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Taxi-cars Fares)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2016</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10 Mar 2017</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8T22:28:00Z"/>
        </w:trPr>
        <w:tc>
          <w:tcPr>
            <w:tcW w:w="2434" w:type="dxa"/>
            <w:vMerge w:val="restart"/>
          </w:tcPr>
          <w:p>
            <w:pPr>
              <w:rPr>
                <w:ins w:id="2" w:author="Master Repository Process" w:date="2021-09-18T22:28:00Z"/>
              </w:rPr>
            </w:pPr>
          </w:p>
        </w:tc>
        <w:tc>
          <w:tcPr>
            <w:tcW w:w="2434" w:type="dxa"/>
            <w:vMerge w:val="restart"/>
          </w:tcPr>
          <w:p>
            <w:pPr>
              <w:jc w:val="center"/>
              <w:rPr>
                <w:ins w:id="3" w:author="Master Repository Process" w:date="2021-09-18T22:28:00Z"/>
              </w:rPr>
            </w:pPr>
            <w:ins w:id="4" w:author="Master Repository Process" w:date="2021-09-18T22:2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8T22:28:00Z"/>
              </w:rPr>
            </w:pPr>
            <w:ins w:id="6" w:author="Master Repository Process" w:date="2021-09-18T22:28:00Z">
              <w:r>
                <w:rPr>
                  <w:b/>
                  <w:sz w:val="22"/>
                </w:rPr>
                <w:t xml:space="preserve">Reprinted under the </w:t>
              </w:r>
              <w:r>
                <w:rPr>
                  <w:b/>
                  <w:i/>
                  <w:sz w:val="22"/>
                </w:rPr>
                <w:t>Reprints Act 1984</w:t>
              </w:r>
              <w:r>
                <w:rPr>
                  <w:b/>
                  <w:sz w:val="22"/>
                </w:rPr>
                <w:t xml:space="preserve"> as</w:t>
              </w:r>
            </w:ins>
          </w:p>
        </w:tc>
      </w:tr>
      <w:tr>
        <w:trPr>
          <w:cantSplit/>
          <w:ins w:id="7" w:author="Master Repository Process" w:date="2021-09-18T22:28:00Z"/>
        </w:trPr>
        <w:tc>
          <w:tcPr>
            <w:tcW w:w="2434" w:type="dxa"/>
            <w:vMerge/>
          </w:tcPr>
          <w:p>
            <w:pPr>
              <w:rPr>
                <w:ins w:id="8" w:author="Master Repository Process" w:date="2021-09-18T22:28:00Z"/>
              </w:rPr>
            </w:pPr>
          </w:p>
        </w:tc>
        <w:tc>
          <w:tcPr>
            <w:tcW w:w="2434" w:type="dxa"/>
            <w:vMerge/>
          </w:tcPr>
          <w:p>
            <w:pPr>
              <w:jc w:val="center"/>
              <w:rPr>
                <w:ins w:id="9" w:author="Master Repository Process" w:date="2021-09-18T22:28:00Z"/>
              </w:rPr>
            </w:pPr>
          </w:p>
        </w:tc>
        <w:tc>
          <w:tcPr>
            <w:tcW w:w="2434" w:type="dxa"/>
          </w:tcPr>
          <w:p>
            <w:pPr>
              <w:keepNext/>
              <w:rPr>
                <w:ins w:id="10" w:author="Master Repository Process" w:date="2021-09-18T22:28:00Z"/>
                <w:b/>
                <w:sz w:val="22"/>
              </w:rPr>
            </w:pPr>
            <w:ins w:id="11" w:author="Master Repository Process" w:date="2021-09-18T22:28:00Z">
              <w:r>
                <w:rPr>
                  <w:b/>
                  <w:sz w:val="22"/>
                </w:rPr>
                <w:t>at 10 March 2017</w:t>
              </w:r>
            </w:ins>
          </w:p>
        </w:tc>
      </w:tr>
    </w:tbl>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cars Fares) Regulations 1991</w:t>
      </w:r>
    </w:p>
    <w:p>
      <w:pPr>
        <w:pStyle w:val="Heading5"/>
        <w:rPr>
          <w:snapToGrid w:val="0"/>
        </w:rPr>
      </w:pPr>
      <w:bookmarkStart w:id="12" w:name="_Toc477419418"/>
      <w:bookmarkStart w:id="13" w:name="_Toc475445597"/>
      <w:r>
        <w:rPr>
          <w:rStyle w:val="CharSectno"/>
        </w:rPr>
        <w:t>1</w:t>
      </w:r>
      <w:bookmarkStart w:id="14" w:name="_GoBack"/>
      <w:bookmarkEnd w:id="14"/>
      <w:r>
        <w:rPr>
          <w:snapToGrid w:val="0"/>
        </w:rPr>
        <w:t>.</w:t>
      </w:r>
      <w:r>
        <w:rPr>
          <w:snapToGrid w:val="0"/>
        </w:rPr>
        <w:tab/>
        <w:t>Citation</w:t>
      </w:r>
      <w:bookmarkEnd w:id="12"/>
      <w:bookmarkEnd w:id="13"/>
    </w:p>
    <w:p>
      <w:pPr>
        <w:pStyle w:val="Subsection"/>
        <w:rPr>
          <w:i/>
          <w:snapToGrid w:val="0"/>
        </w:rPr>
      </w:pPr>
      <w:r>
        <w:rPr>
          <w:snapToGrid w:val="0"/>
        </w:rPr>
        <w:tab/>
      </w:r>
      <w:r>
        <w:rPr>
          <w:snapToGrid w:val="0"/>
        </w:rPr>
        <w:tab/>
        <w:t xml:space="preserve">These regulations may be cited as the </w:t>
      </w:r>
      <w:r>
        <w:rPr>
          <w:i/>
        </w:rPr>
        <w:t>Transport (Country Taxi</w:t>
      </w:r>
      <w:r>
        <w:rPr>
          <w:i/>
        </w:rPr>
        <w:noBreakHyphen/>
        <w:t>cars Fares)</w:t>
      </w:r>
      <w:r>
        <w:rPr>
          <w:i/>
          <w:snapToGrid w:val="0"/>
        </w:rPr>
        <w:t xml:space="preserve"> Regulations 1991 </w:t>
      </w:r>
      <w:r>
        <w:rPr>
          <w:snapToGrid w:val="0"/>
          <w:vertAlign w:val="superscript"/>
        </w:rPr>
        <w:t>1</w:t>
      </w:r>
      <w:r>
        <w:rPr>
          <w:i/>
          <w:snapToGrid w:val="0"/>
        </w:rPr>
        <w:t>.</w:t>
      </w:r>
    </w:p>
    <w:p>
      <w:pPr>
        <w:pStyle w:val="Footnotesection"/>
      </w:pPr>
      <w:r>
        <w:tab/>
        <w:t>[Regulation 1 amended in Gazette 28 Jun 2016 p. 2662.]</w:t>
      </w:r>
    </w:p>
    <w:p>
      <w:pPr>
        <w:pStyle w:val="Heading5"/>
        <w:rPr>
          <w:snapToGrid w:val="0"/>
        </w:rPr>
      </w:pPr>
      <w:bookmarkStart w:id="15" w:name="_Toc477419419"/>
      <w:bookmarkStart w:id="16" w:name="_Toc475445598"/>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7" w:name="_Toc477419420"/>
      <w:bookmarkStart w:id="18" w:name="_Toc475445599"/>
      <w:r>
        <w:rPr>
          <w:rStyle w:val="CharSectno"/>
        </w:rPr>
        <w:t>2A</w:t>
      </w:r>
      <w:r>
        <w:t>.</w:t>
      </w:r>
      <w:r>
        <w:tab/>
        <w:t>Terms used</w:t>
      </w:r>
      <w:bookmarkEnd w:id="17"/>
      <w:bookmarkEnd w:id="18"/>
    </w:p>
    <w:p>
      <w:pPr>
        <w:pStyle w:val="Subsection"/>
      </w:pPr>
      <w:r>
        <w:tab/>
        <w:t>(1)</w:t>
      </w:r>
      <w:r>
        <w:tab/>
        <w:t xml:space="preserve">In these regulations, unless the contrary intention appears — </w:t>
      </w:r>
    </w:p>
    <w:p>
      <w:pPr>
        <w:pStyle w:val="Defstart"/>
      </w:pPr>
      <w:r>
        <w:tab/>
      </w:r>
      <w:r>
        <w:rPr>
          <w:rStyle w:val="CharDefText"/>
        </w:rPr>
        <w:t>booking service</w:t>
      </w:r>
      <w:r>
        <w:t>, for a taxi</w:t>
      </w:r>
      <w:r>
        <w:noBreakHyphen/>
        <w:t>car driver, means a person that, at the request of a person to be provided with a taxi</w:t>
      </w:r>
      <w:r>
        <w:noBreakHyphen/>
        <w:t>car, arranges the provision of a taxi</w:t>
      </w:r>
      <w:r>
        <w:noBreakHyphen/>
        <w:t>car that is driven by the driver;</w:t>
      </w:r>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hiring a taxi</w:t>
      </w:r>
      <w:r>
        <w:noBreakHyphen/>
        <w:t>car through the driver or the driver’s booking service (but not hiring a taxi</w:t>
      </w:r>
      <w:r>
        <w:noBreakHyphen/>
        <w:t>car at a taxi</w:t>
      </w:r>
      <w:r>
        <w:noBreakHyphen/>
        <w:t xml:space="preserve">stand or as a result of hailing the driver); </w:t>
      </w:r>
    </w:p>
    <w:p>
      <w:pPr>
        <w:pStyle w:val="Defstart"/>
      </w:pPr>
      <w:r>
        <w:tab/>
      </w:r>
      <w:r>
        <w:rPr>
          <w:rStyle w:val="CharDefText"/>
        </w:rPr>
        <w:t>contract fare</w:t>
      </w:r>
      <w:r>
        <w:t xml:space="preserve"> means an amount payable for the hire of a taxi</w:t>
      </w:r>
      <w:r>
        <w:noBreakHyphen/>
        <w:t>car agreed under regulation 3AA(1);</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non</w:t>
      </w:r>
      <w:r>
        <w:rPr>
          <w:rStyle w:val="CharDefText"/>
        </w:rPr>
        <w:noBreakHyphen/>
        <w:t xml:space="preserve">cash payment </w:t>
      </w:r>
      <w:r>
        <w:t>means the payment, other than by means of cash, of any amount payable in respect of the hiring of a taxi</w:t>
      </w:r>
      <w:r>
        <w:noBreakHyphen/>
        <w:t>car;</w:t>
      </w:r>
    </w:p>
    <w:p>
      <w:pPr>
        <w:pStyle w:val="Defstart"/>
      </w:pPr>
      <w:r>
        <w:tab/>
      </w:r>
      <w:r>
        <w:rPr>
          <w:rStyle w:val="CharDefText"/>
        </w:rPr>
        <w:t>payment terminal</w:t>
      </w:r>
      <w:r>
        <w:t xml:space="preserve"> means a device or system used to facilitate a non</w:t>
      </w:r>
      <w:r>
        <w:noBreakHyphen/>
        <w:t>cash payment and provided in accordance with regulation 3A;</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Defstart"/>
      </w:pPr>
      <w:r>
        <w:tab/>
      </w:r>
      <w:r>
        <w:rPr>
          <w:rStyle w:val="CharDefText"/>
        </w:rPr>
        <w:t>Schedule 1 fare</w:t>
      </w:r>
      <w:r>
        <w:t xml:space="preserve"> means the fare for the hire of a taxi</w:t>
      </w:r>
      <w:r>
        <w:noBreakHyphen/>
        <w:t>car referred to in regulation 3(1) and includes any surcharge or fee of a kind set out in Schedule 1 for the hire;</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 in Gazette 13 Dec 2013 p.</w:t>
      </w:r>
      <w:r>
        <w:rPr>
          <w:sz w:val="19"/>
        </w:rPr>
        <w:t> </w:t>
      </w:r>
      <w:r>
        <w:t>6178; amended in Gazette 20 Feb 2015 p. 690</w:t>
      </w:r>
      <w:r>
        <w:noBreakHyphen/>
        <w:t>1; 28 Jun 2016 p. 2662</w:t>
      </w:r>
      <w:r>
        <w:noBreakHyphen/>
        <w:t>3.]</w:t>
      </w:r>
    </w:p>
    <w:p>
      <w:pPr>
        <w:pStyle w:val="Heading5"/>
        <w:rPr>
          <w:snapToGrid w:val="0"/>
        </w:rPr>
      </w:pPr>
      <w:bookmarkStart w:id="19" w:name="_Toc477419421"/>
      <w:bookmarkStart w:id="20" w:name="_Toc475445600"/>
      <w:r>
        <w:rPr>
          <w:rStyle w:val="CharSectno"/>
        </w:rPr>
        <w:t>3</w:t>
      </w:r>
      <w:r>
        <w:rPr>
          <w:snapToGrid w:val="0"/>
        </w:rPr>
        <w:t>.</w:t>
      </w:r>
      <w:r>
        <w:rPr>
          <w:snapToGrid w:val="0"/>
        </w:rPr>
        <w:tab/>
        <w:t>Schedule 1 fares</w:t>
      </w:r>
      <w:bookmarkEnd w:id="19"/>
      <w:bookmarkEnd w:id="20"/>
    </w:p>
    <w:p>
      <w:pPr>
        <w:pStyle w:val="Subsection"/>
      </w:pPr>
      <w:r>
        <w:tab/>
        <w:t>(1)</w:t>
      </w:r>
      <w:r>
        <w:tab/>
        <w:t>Each owner, driver and other operator of a taxi</w:t>
      </w:r>
      <w:r>
        <w:noBreakHyphen/>
        <w:t>car that is hired in a region must ensure that the fare, and any surcharge and fee of a kind set out in Schedule 1, for the hire of the taxi</w:t>
      </w:r>
      <w:r>
        <w:noBreakHyphen/>
        <w:t>car, inclusive of GST, are not more than those set out in Schedule 1 in respect of that region.</w:t>
      </w:r>
    </w:p>
    <w:p>
      <w:pPr>
        <w:pStyle w:val="Subsection"/>
      </w:pPr>
      <w:r>
        <w:tab/>
        <w:t>(1A)</w:t>
      </w:r>
      <w:r>
        <w:tab/>
        <w:t>A driver of a taxi</w:t>
      </w:r>
      <w:r>
        <w:noBreakHyphen/>
        <w:t>car must not select a tariff for a passenger that is not the appropriate tariff as set out in Schedule 1.</w:t>
      </w:r>
    </w:p>
    <w:p>
      <w:pPr>
        <w:pStyle w:val="Subsection"/>
        <w:rPr>
          <w:snapToGrid w:val="0"/>
        </w:rPr>
      </w:pPr>
      <w:r>
        <w:tab/>
        <w:t>(1B)</w:t>
      </w:r>
      <w:r>
        <w:tab/>
        <w:t>Subregulations (1) and (1A) do not apply to a taxi</w:t>
      </w:r>
      <w:r>
        <w:noBreakHyphen/>
        <w:t>car that is hired for a contract fare.</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keepNext/>
      </w:pPr>
      <w:r>
        <w:tab/>
        <w:t>(b)</w:t>
      </w:r>
      <w:r>
        <w:tab/>
        <w:t>for a taxi</w:t>
      </w:r>
      <w:r>
        <w:noBreakHyphen/>
        <w:t>car hired in any other region — a 30 km radius of the post office designated in the relevant taxi</w:t>
      </w:r>
      <w:r>
        <w:noBreakHyphen/>
        <w:t>car licence.</w:t>
      </w:r>
    </w:p>
    <w:p>
      <w:pPr>
        <w:pStyle w:val="Ednotesubsection"/>
        <w:rPr>
          <w:del w:id="21" w:author="Master Repository Process" w:date="2021-09-18T22:28:00Z"/>
        </w:rPr>
      </w:pPr>
      <w:del w:id="22" w:author="Master Repository Process" w:date="2021-09-18T22:28:00Z">
        <w:r>
          <w:tab/>
          <w:delText>[(5)</w:delText>
        </w:r>
        <w:r>
          <w:tab/>
          <w:delText>deleted]</w:delText>
        </w:r>
      </w:del>
    </w:p>
    <w:p>
      <w:pPr>
        <w:pStyle w:val="Footnotesection"/>
      </w:pPr>
      <w:r>
        <w:tab/>
        <w:t>[Regulation 3 amended in Gazette 14 Jul 2006 p. 2571; 29 Jun 2012 p. 2963; 13 Dec 2013 p. 6179; 28 Jun 2016 p. 2663.]</w:t>
      </w:r>
    </w:p>
    <w:p>
      <w:pPr>
        <w:pStyle w:val="Heading5"/>
      </w:pPr>
      <w:bookmarkStart w:id="23" w:name="_Toc477419422"/>
      <w:bookmarkStart w:id="24" w:name="_Toc475445601"/>
      <w:r>
        <w:rPr>
          <w:rStyle w:val="CharSectno"/>
        </w:rPr>
        <w:t>3AA</w:t>
      </w:r>
      <w:r>
        <w:t>.</w:t>
      </w:r>
      <w:r>
        <w:tab/>
        <w:t>Contract fares</w:t>
      </w:r>
      <w:bookmarkEnd w:id="23"/>
      <w:bookmarkEnd w:id="24"/>
    </w:p>
    <w:p>
      <w:pPr>
        <w:pStyle w:val="Subsection"/>
      </w:pPr>
      <w:r>
        <w:tab/>
        <w:t>(1)</w:t>
      </w:r>
      <w:r>
        <w:tab/>
        <w:t>The amount payable for the hire of a taxi</w:t>
      </w:r>
      <w:r>
        <w:noBreakHyphen/>
        <w:t>car may be agreed between the hirer and the driver of the taxi</w:t>
      </w:r>
      <w:r>
        <w:noBreakHyphen/>
        <w:t xml:space="preserve">car or the driver’s booking service (a </w:t>
      </w:r>
      <w:r>
        <w:rPr>
          <w:rStyle w:val="CharDefText"/>
        </w:rPr>
        <w:t>contract fare</w:t>
      </w:r>
      <w:r>
        <w:t>).</w:t>
      </w:r>
    </w:p>
    <w:p>
      <w:pPr>
        <w:pStyle w:val="Subsection"/>
      </w:pPr>
      <w:r>
        <w:tab/>
        <w:t>(2)</w:t>
      </w:r>
      <w:r>
        <w:tab/>
        <w:t xml:space="preserve">Subregulation (1) does not apply if — </w:t>
      </w:r>
    </w:p>
    <w:p>
      <w:pPr>
        <w:pStyle w:val="Indenta"/>
      </w:pPr>
      <w:r>
        <w:tab/>
        <w:t>(a)</w:t>
      </w:r>
      <w:r>
        <w:tab/>
        <w:t>the taxi</w:t>
      </w:r>
      <w:r>
        <w:noBreakHyphen/>
        <w:t>car is hired at a taxi</w:t>
      </w:r>
      <w:r>
        <w:noBreakHyphen/>
        <w:t>stand or as a result of hailing the driver; or</w:t>
      </w:r>
    </w:p>
    <w:p>
      <w:pPr>
        <w:pStyle w:val="Indenta"/>
      </w:pPr>
      <w:r>
        <w:tab/>
        <w:t>(b)</w:t>
      </w:r>
      <w:r>
        <w:tab/>
        <w:t>a voucher, as defined in regulation 5A(1), is to be used as payment or part</w:t>
      </w:r>
      <w:r>
        <w:noBreakHyphen/>
        <w:t>payment of the fare.</w:t>
      </w:r>
    </w:p>
    <w:p>
      <w:pPr>
        <w:pStyle w:val="Subsection"/>
      </w:pPr>
      <w:r>
        <w:tab/>
        <w:t>(3)</w:t>
      </w:r>
      <w:r>
        <w:tab/>
        <w:t>A contract fare may be higher or lower than the Schedule 1 fare that would otherwise apply.</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w:t>
      </w:r>
      <w:r>
        <w:noBreakHyphen/>
        <w:t>car,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keepNext/>
      </w:pPr>
      <w:r>
        <w:tab/>
        <w:t>(e)</w:t>
      </w:r>
      <w:r>
        <w:tab/>
        <w:t xml:space="preserve">a statement to the effect that, in addition to the contract fare, there may be payable in respect of the journey — </w:t>
      </w:r>
    </w:p>
    <w:p>
      <w:pPr>
        <w:pStyle w:val="Indenti"/>
      </w:pPr>
      <w:r>
        <w:tab/>
        <w:t>(i)</w:t>
      </w:r>
      <w:r>
        <w:tab/>
        <w:t>parking fees mentioned in regulation 3AB(2); and</w:t>
      </w:r>
    </w:p>
    <w:p>
      <w:pPr>
        <w:pStyle w:val="Indenti"/>
      </w:pPr>
      <w:r>
        <w:tab/>
        <w:t>(ii)</w:t>
      </w:r>
      <w:r>
        <w:tab/>
        <w:t>costs of cleaning mentioned in regulation 3AB(3); and</w:t>
      </w:r>
    </w:p>
    <w:p>
      <w:pPr>
        <w:pStyle w:val="Indenti"/>
      </w:pPr>
      <w:r>
        <w:tab/>
        <w:t>(iii)</w:t>
      </w:r>
      <w:r>
        <w:tab/>
        <w:t>a surcharge for a non</w:t>
      </w:r>
      <w:r>
        <w:noBreakHyphen/>
        <w:t>cash payment mentioned in regulation 3B.</w:t>
      </w:r>
    </w:p>
    <w:p>
      <w:pPr>
        <w:pStyle w:val="Subsection"/>
      </w:pPr>
      <w:r>
        <w:tab/>
        <w:t>(6)</w:t>
      </w:r>
      <w:r>
        <w:tab/>
        <w:t>A taxi</w:t>
      </w:r>
      <w:r>
        <w:noBreakHyphen/>
        <w:t>car driver must retain a copy of the record of each contract fare agreed by the driver, or agreed on behalf of the driver by the driver’s booking service, for a period of 12 months starting on the day the contract fare was agreed.</w:t>
      </w:r>
    </w:p>
    <w:p>
      <w:pPr>
        <w:pStyle w:val="Footnotesection"/>
      </w:pPr>
      <w:r>
        <w:tab/>
        <w:t>[Regulation 3AA inserted in Gazette 28 Jun 2016 p. 2663</w:t>
      </w:r>
      <w:r>
        <w:noBreakHyphen/>
        <w:t>5.]</w:t>
      </w:r>
    </w:p>
    <w:p>
      <w:pPr>
        <w:pStyle w:val="Heading5"/>
      </w:pPr>
      <w:bookmarkStart w:id="25" w:name="_Toc477419423"/>
      <w:bookmarkStart w:id="26" w:name="_Toc475445602"/>
      <w:r>
        <w:rPr>
          <w:rStyle w:val="CharSectno"/>
        </w:rPr>
        <w:t>3AB</w:t>
      </w:r>
      <w:r>
        <w:t>.</w:t>
      </w:r>
      <w:r>
        <w:tab/>
        <w:t>Parking fees and cleaning costs</w:t>
      </w:r>
      <w:bookmarkEnd w:id="25"/>
      <w:bookmarkEnd w:id="26"/>
    </w:p>
    <w:p>
      <w:pPr>
        <w:pStyle w:val="Subsection"/>
      </w:pPr>
      <w:r>
        <w:tab/>
        <w:t>(1)</w:t>
      </w:r>
      <w:r>
        <w:tab/>
        <w:t>This regulation applies whether a taxi</w:t>
      </w:r>
      <w:r>
        <w:noBreakHyphen/>
        <w:t>car is hired for a Schedule 1 fare or a contract fare.</w:t>
      </w:r>
    </w:p>
    <w:p>
      <w:pPr>
        <w:pStyle w:val="Subsection"/>
      </w:pPr>
      <w:r>
        <w:tab/>
        <w:t>(2)</w:t>
      </w:r>
      <w:r>
        <w:tab/>
        <w:t>The hirer of a taxi</w:t>
      </w:r>
      <w:r>
        <w:noBreakHyphen/>
        <w:t>car must pay the fee, if any, for parking during the journey at a passenger’s request.</w:t>
      </w:r>
    </w:p>
    <w:p>
      <w:pPr>
        <w:pStyle w:val="Penstart"/>
      </w:pPr>
      <w:r>
        <w:tab/>
        <w:t>Penalty for this subregulation: a fine of $200.</w:t>
      </w:r>
    </w:p>
    <w:p>
      <w:pPr>
        <w:pStyle w:val="Subsection"/>
      </w:pPr>
      <w:r>
        <w:tab/>
        <w:t>(3)</w:t>
      </w:r>
      <w:r>
        <w:tab/>
        <w:t>The hirer of a taxi</w:t>
      </w:r>
      <w:r>
        <w:noBreakHyphen/>
        <w:t>car may be charged for the costs of cleaning the taxi</w:t>
      </w:r>
      <w:r>
        <w:noBreakHyphen/>
        <w:t>car if it is soiled by a passenger during the journey.</w:t>
      </w:r>
    </w:p>
    <w:p>
      <w:pPr>
        <w:pStyle w:val="Subsection"/>
      </w:pPr>
      <w:r>
        <w:tab/>
        <w:t>(4)</w:t>
      </w:r>
      <w:r>
        <w:tab/>
        <w:t xml:space="preserve">A person must not charge another person for the costs mentioned in subregulation (3) — </w:t>
      </w:r>
    </w:p>
    <w:p>
      <w:pPr>
        <w:pStyle w:val="Indenta"/>
      </w:pPr>
      <w:r>
        <w:tab/>
        <w:t>(a)</w:t>
      </w:r>
      <w:r>
        <w:tab/>
        <w:t>for a taxi</w:t>
      </w:r>
      <w:r>
        <w:noBreakHyphen/>
        <w:t>car hired in the Mid West region, at a rate higher than $49.45 for each hour or part of an hour for the time required to clean the taxi</w:t>
      </w:r>
      <w:r>
        <w:noBreakHyphen/>
        <w:t>car; or</w:t>
      </w:r>
    </w:p>
    <w:p>
      <w:pPr>
        <w:pStyle w:val="Indenta"/>
      </w:pPr>
      <w:r>
        <w:tab/>
        <w:t>(b)</w:t>
      </w:r>
      <w:r>
        <w:tab/>
        <w:t>for a taxi</w:t>
      </w:r>
      <w:r>
        <w:noBreakHyphen/>
        <w:t>car hired in any other region, at a rate higher than $49.00 for each hour or part of an hour for the time required to clean the taxi</w:t>
      </w:r>
      <w:r>
        <w:noBreakHyphen/>
        <w:t>car.</w:t>
      </w:r>
    </w:p>
    <w:p>
      <w:pPr>
        <w:pStyle w:val="Penstart"/>
      </w:pPr>
      <w:r>
        <w:tab/>
        <w:t>Penalty for this subregulation: a fine of $200.</w:t>
      </w:r>
    </w:p>
    <w:p>
      <w:pPr>
        <w:pStyle w:val="Footnotesection"/>
      </w:pPr>
      <w:r>
        <w:tab/>
        <w:t>[Regulation 3AB inserted in Gazette 28 Jun 2016 p. 2665.]</w:t>
      </w:r>
    </w:p>
    <w:p>
      <w:pPr>
        <w:pStyle w:val="Heading5"/>
      </w:pPr>
      <w:bookmarkStart w:id="27" w:name="_Toc477419424"/>
      <w:bookmarkStart w:id="28" w:name="_Toc475445603"/>
      <w:r>
        <w:rPr>
          <w:rStyle w:val="CharSectno"/>
        </w:rPr>
        <w:t>3A</w:t>
      </w:r>
      <w:r>
        <w:t>.</w:t>
      </w:r>
      <w:r>
        <w:tab/>
        <w:t>Providing a payment terminal</w:t>
      </w:r>
      <w:bookmarkEnd w:id="27"/>
      <w:bookmarkEnd w:id="28"/>
    </w:p>
    <w:p>
      <w:pPr>
        <w:pStyle w:val="Subsection"/>
      </w:pPr>
      <w:r>
        <w:tab/>
      </w:r>
      <w:r>
        <w:tab/>
        <w:t>Where a payment terminal is available for use in a taxi</w:t>
      </w:r>
      <w:r>
        <w:noBreakHyphen/>
        <w:t xml:space="preserve">car — </w:t>
      </w:r>
    </w:p>
    <w:p>
      <w:pPr>
        <w:pStyle w:val="Indenta"/>
      </w:pPr>
      <w:r>
        <w:tab/>
        <w:t>(a)</w:t>
      </w:r>
      <w:r>
        <w:tab/>
        <w:t>if the licence holder was involved in requesting or enabling the use of that type of payment terminal, then the licence holder provides the terminal for the purposes of regulation 3B(2);</w:t>
      </w:r>
    </w:p>
    <w:p>
      <w:pPr>
        <w:pStyle w:val="Indenta"/>
      </w:pPr>
      <w:r>
        <w:tab/>
        <w:t>(b)</w:t>
      </w:r>
      <w:r>
        <w:tab/>
        <w:t>if the owner or another operator was involved in requesting or enabling the use of that type of payment terminal, then the owner or another operator provides the terminal for the purposes of regulation 3B(2);</w:t>
      </w:r>
    </w:p>
    <w:p>
      <w:pPr>
        <w:pStyle w:val="Indenta"/>
      </w:pPr>
      <w:r>
        <w:tab/>
        <w:t>(c)</w:t>
      </w:r>
      <w:r>
        <w:tab/>
        <w:t>in any other case, the driver provides the terminal for the purposes of regulation 3B(2).</w:t>
      </w:r>
    </w:p>
    <w:p>
      <w:pPr>
        <w:pStyle w:val="Footnotesection"/>
      </w:pPr>
      <w:r>
        <w:tab/>
        <w:t>[Regulation 3A inserted in Gazette 20 Feb 2015 p. 691.]</w:t>
      </w:r>
    </w:p>
    <w:p>
      <w:pPr>
        <w:pStyle w:val="Heading5"/>
      </w:pPr>
      <w:bookmarkStart w:id="29" w:name="_Toc477419425"/>
      <w:bookmarkStart w:id="30" w:name="_Toc475445604"/>
      <w:r>
        <w:rPr>
          <w:rStyle w:val="CharSectno"/>
        </w:rPr>
        <w:t>3B</w:t>
      </w:r>
      <w:r>
        <w:t>.</w:t>
      </w:r>
      <w:r>
        <w:tab/>
        <w:t>Surcharge for non</w:t>
      </w:r>
      <w:r>
        <w:noBreakHyphen/>
        <w:t>cash payment</w:t>
      </w:r>
      <w:bookmarkEnd w:id="29"/>
      <w:bookmarkEnd w:id="30"/>
    </w:p>
    <w:p>
      <w:pPr>
        <w:pStyle w:val="Subsection"/>
      </w:pPr>
      <w:r>
        <w:tab/>
        <w:t>(1)</w:t>
      </w:r>
      <w:r>
        <w:tab/>
        <w:t>If a surcharge is added because a Schedule 1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$200.</w:t>
      </w:r>
    </w:p>
    <w:p>
      <w:pPr>
        <w:pStyle w:val="Subsection"/>
      </w:pPr>
      <w:r>
        <w:tab/>
        <w:t>(3)</w:t>
      </w:r>
      <w:r>
        <w:tab/>
        <w:t>Where more than one payment terminal is available for a taxi</w:t>
      </w:r>
      <w:r>
        <w:noBreakHyphen/>
        <w:t>car, the driver must use the terminal that results in the lowest surcharge, if any, being imposed when a non</w:t>
      </w:r>
      <w:r>
        <w:noBreakHyphen/>
        <w:t>cash payment is made.</w:t>
      </w:r>
    </w:p>
    <w:p>
      <w:pPr>
        <w:pStyle w:val="Penstart"/>
      </w:pPr>
      <w:r>
        <w:tab/>
        <w:t>Penalty for this subregulation: a fine of $200.</w:t>
      </w:r>
    </w:p>
    <w:p>
      <w:pPr>
        <w:pStyle w:val="Footnotesection"/>
      </w:pPr>
      <w:r>
        <w:tab/>
        <w:t>[Regulation 3B inserted in Gazette 20 Feb 2015 p. 691; amended in Gazette 28 Jun 2016 p. 2666.]</w:t>
      </w:r>
    </w:p>
    <w:p>
      <w:pPr>
        <w:pStyle w:val="Heading5"/>
        <w:rPr>
          <w:snapToGrid w:val="0"/>
        </w:rPr>
      </w:pPr>
      <w:bookmarkStart w:id="31" w:name="_Toc477419426"/>
      <w:bookmarkStart w:id="32" w:name="_Toc475445605"/>
      <w:r>
        <w:rPr>
          <w:rStyle w:val="CharSectno"/>
        </w:rPr>
        <w:t>4</w:t>
      </w:r>
      <w:r>
        <w:rPr>
          <w:snapToGrid w:val="0"/>
        </w:rPr>
        <w:t>.</w:t>
      </w:r>
      <w:r>
        <w:rPr>
          <w:snapToGrid w:val="0"/>
        </w:rPr>
        <w:tab/>
        <w:t>Evading fares</w:t>
      </w:r>
      <w:bookmarkEnd w:id="31"/>
      <w:bookmarkEnd w:id="32"/>
    </w:p>
    <w:p>
      <w:pPr>
        <w:pStyle w:val="Subsection"/>
        <w:rPr>
          <w:snapToGrid w:val="0"/>
        </w:rPr>
      </w:pPr>
      <w:r>
        <w:rPr>
          <w:snapToGrid w:val="0"/>
        </w:rPr>
        <w:tab/>
        <w:t>(1)</w:t>
      </w:r>
      <w:r>
        <w:rPr>
          <w:snapToGrid w:val="0"/>
        </w:rPr>
        <w:tab/>
        <w:t xml:space="preserve">A person </w:t>
      </w:r>
      <w:r>
        <w:t>must not evade or attempt to evade the payment of a Schedule 1 fare or a contract fare</w:t>
      </w:r>
      <w:r>
        <w:rPr>
          <w:snapToGrid w:val="0"/>
        </w:rPr>
        <w:t xml:space="preserve">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 xml:space="preserve">car driver </w:t>
      </w:r>
      <w:r>
        <w:t>must report any evasion or attempted evasion of a Schedule 1 fare</w:t>
      </w:r>
      <w:r>
        <w:rPr>
          <w:snapToGrid w:val="0"/>
        </w:rPr>
        <w:t xml:space="preserve"> for a hiring of the taxi</w:t>
      </w:r>
      <w:r>
        <w:rPr>
          <w:snapToGrid w:val="0"/>
        </w:rPr>
        <w:noBreakHyphen/>
        <w:t>car to the Director General as soon as is practicable.</w:t>
      </w:r>
    </w:p>
    <w:p>
      <w:pPr>
        <w:pStyle w:val="Footnotesection"/>
      </w:pPr>
      <w:r>
        <w:tab/>
        <w:t>[Regulation 4 amended in Gazette 24 Dec 2002 p. 6605; 28 Jun 2016 p. 2666.]</w:t>
      </w:r>
    </w:p>
    <w:p>
      <w:pPr>
        <w:pStyle w:val="Heading5"/>
      </w:pPr>
      <w:bookmarkStart w:id="33" w:name="_Toc477419427"/>
      <w:bookmarkStart w:id="34" w:name="_Toc475445606"/>
      <w:r>
        <w:rPr>
          <w:rStyle w:val="CharSectno"/>
        </w:rPr>
        <w:t>4A</w:t>
      </w:r>
      <w:r>
        <w:t>.</w:t>
      </w:r>
      <w:r>
        <w:tab/>
        <w:t>Deposit of fare in advance, driver may require</w:t>
      </w:r>
      <w:bookmarkEnd w:id="33"/>
      <w:bookmarkEnd w:id="34"/>
    </w:p>
    <w:p>
      <w:pPr>
        <w:pStyle w:val="Subsection"/>
      </w:pPr>
      <w:r>
        <w:tab/>
      </w:r>
      <w:r>
        <w:tab/>
        <w:t>Prior to accepting a hiring, a taxi</w:t>
      </w:r>
      <w:r>
        <w:noBreakHyphen/>
        <w:t>car driver may require a hirer to pay a deposit equal to the anticipated Schedule 1 fare as estimated by the driver or the contract fare.</w:t>
      </w:r>
    </w:p>
    <w:p>
      <w:pPr>
        <w:pStyle w:val="Footnotesection"/>
      </w:pPr>
      <w:r>
        <w:tab/>
        <w:t>[Regulation 4A inserted in Gazette 14 Jul 2006 p. 2571; amended in Gazette 28 Jun 2016 p. 2667.]</w:t>
      </w:r>
    </w:p>
    <w:p>
      <w:pPr>
        <w:pStyle w:val="Heading5"/>
      </w:pPr>
      <w:bookmarkStart w:id="35" w:name="_Toc477419428"/>
      <w:bookmarkStart w:id="36" w:name="_Toc475445607"/>
      <w:r>
        <w:rPr>
          <w:rStyle w:val="CharSectno"/>
        </w:rPr>
        <w:t>5</w:t>
      </w:r>
      <w:r>
        <w:t>.</w:t>
      </w:r>
      <w:r>
        <w:tab/>
        <w:t>Multiple hiring</w:t>
      </w:r>
      <w:bookmarkEnd w:id="35"/>
      <w:bookmarkEnd w:id="36"/>
      <w:r>
        <w:t xml:space="preserve"> </w:t>
      </w:r>
    </w:p>
    <w:p>
      <w:pPr>
        <w:pStyle w:val="Subsection"/>
      </w:pPr>
      <w:r>
        <w:tab/>
        <w:t>(1)</w:t>
      </w:r>
      <w:r>
        <w:tab/>
        <w:t xml:space="preserve">In this regulation — </w:t>
      </w:r>
    </w:p>
    <w:p>
      <w:pPr>
        <w:pStyle w:val="Defstart"/>
      </w:pPr>
      <w:r>
        <w:tab/>
      </w:r>
      <w:r>
        <w:rPr>
          <w:rStyle w:val="CharDefText"/>
        </w:rPr>
        <w:t>multiple hiring</w:t>
      </w:r>
      <w:r>
        <w:t>, in relation to a taxi</w:t>
      </w:r>
      <w:r>
        <w:noBreakHyphen/>
        <w:t>car, means the hiring of the taxi</w:t>
      </w:r>
      <w:r>
        <w:noBreakHyphen/>
        <w:t>car by 2 or more passengers who are not accompanying each other but who agree to share the hire of the taxi</w:t>
      </w:r>
      <w:r>
        <w:noBreakHyphen/>
        <w:t>car and pay separate fares for carriage in the taxi</w:t>
      </w:r>
      <w:r>
        <w:noBreakHyphen/>
        <w:t>car.</w:t>
      </w:r>
    </w:p>
    <w:p>
      <w:pPr>
        <w:pStyle w:val="Subsection"/>
      </w:pPr>
      <w:r>
        <w:tab/>
        <w:t>(2)</w:t>
      </w:r>
      <w:r>
        <w:tab/>
        <w:t>The hirer of a taxi</w:t>
      </w:r>
      <w:r>
        <w:noBreakHyphen/>
        <w:t>car may refuse to consent to the carriage of passengers, other than those accompanying the hirer, during the period of the hiring.</w:t>
      </w:r>
    </w:p>
    <w:p>
      <w:pPr>
        <w:pStyle w:val="Subsection"/>
      </w:pPr>
      <w:r>
        <w:tab/>
        <w:t>(3)</w:t>
      </w:r>
      <w:r>
        <w:tab/>
        <w:t>If a taxi</w:t>
      </w:r>
      <w:r>
        <w:noBreakHyphen/>
        <w:t xml:space="preserve">car is the subject of multiple hiring, each separate hirer may, at that hirer’s destination, be charged — </w:t>
      </w:r>
    </w:p>
    <w:p>
      <w:pPr>
        <w:pStyle w:val="Indenta"/>
      </w:pPr>
      <w:r>
        <w:tab/>
        <w:t>(a)</w:t>
      </w:r>
      <w:r>
        <w:tab/>
        <w:t xml:space="preserve">75% of the sum of the amount of the fare then recorded on the taximeter and any surcharge or fee of a kind set out in Schedule 1 for the hire that is not included in the metered amount; or </w:t>
      </w:r>
    </w:p>
    <w:p>
      <w:pPr>
        <w:pStyle w:val="Indenta"/>
      </w:pPr>
      <w:r>
        <w:tab/>
        <w:t>(b)</w:t>
      </w:r>
      <w:r>
        <w:tab/>
        <w:t>if the taxi</w:t>
      </w:r>
      <w:r>
        <w:noBreakHyphen/>
        <w:t>car is not fitted with a taximeter, 75% of the amount of the Schedule 1 fare that would be payable at that time if the taxi</w:t>
      </w:r>
      <w:r>
        <w:noBreakHyphen/>
        <w:t>car were being used for the carriage of a hirer or hirers for a single fare.</w:t>
      </w:r>
    </w:p>
    <w:p>
      <w:pPr>
        <w:pStyle w:val="Subsection"/>
        <w:keepLines/>
      </w:pPr>
      <w:r>
        <w:tab/>
        <w:t>(4)</w:t>
      </w:r>
      <w:r>
        <w:tab/>
        <w:t>A taxi</w:t>
      </w:r>
      <w:r>
        <w:noBreakHyphen/>
        <w:t>car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If a taxi</w:t>
      </w:r>
      <w:r>
        <w:noBreakHyphen/>
        <w:t xml:space="preserve">car is the subject of multiple hiring — </w:t>
      </w:r>
    </w:p>
    <w:p>
      <w:pPr>
        <w:pStyle w:val="Indenta"/>
      </w:pPr>
      <w:r>
        <w:tab/>
        <w:t>(a)</w:t>
      </w:r>
      <w:r>
        <w:tab/>
        <w:t>the hirer for the purposes of regulation 3AB(2) who must pay the fee, if any, for parking during the journey at a passenger’s request is the hirer who is, or who is accompanying, that passenger; and</w:t>
      </w:r>
    </w:p>
    <w:p>
      <w:pPr>
        <w:pStyle w:val="Indenta"/>
      </w:pPr>
      <w:r>
        <w:tab/>
        <w:t>(b)</w:t>
      </w:r>
      <w:r>
        <w:tab/>
        <w:t>the hirer for the purposes of regulation 3AB(3) who may be charged for the costs of cleaning the taxi</w:t>
      </w:r>
      <w:r>
        <w:noBreakHyphen/>
        <w:t>car if it is soiled by a passenger during the journey is the hirer who is, or who is accompanying, that passenger; and</w:t>
      </w:r>
    </w:p>
    <w:p>
      <w:pPr>
        <w:pStyle w:val="Indenta"/>
      </w:pPr>
      <w:r>
        <w:tab/>
        <w:t>(c)</w:t>
      </w:r>
      <w:r>
        <w:tab/>
        <w:t>the amounts to be paid by a hirer for the purposes of adding a surcharge under regulation 3B(1) are, in respect of each hirer, the amounts for the separate fare incurred by that hirer and any parking fee or cleaning costs payable by that hirer as mentioned in paragraph (a) or (b).</w:t>
      </w:r>
    </w:p>
    <w:p>
      <w:pPr>
        <w:pStyle w:val="Footnotesection"/>
      </w:pPr>
      <w:r>
        <w:tab/>
        <w:t>[Regulation 5 inserted in Gazette 28 Jun 2016 p. 2667</w:t>
      </w:r>
      <w:r>
        <w:noBreakHyphen/>
        <w:t>9.]</w:t>
      </w:r>
    </w:p>
    <w:p>
      <w:pPr>
        <w:pStyle w:val="Heading5"/>
      </w:pPr>
      <w:bookmarkStart w:id="37" w:name="_Toc477419429"/>
      <w:bookmarkStart w:id="38" w:name="_Toc475445608"/>
      <w:r>
        <w:rPr>
          <w:rStyle w:val="CharSectno"/>
        </w:rPr>
        <w:t>5A</w:t>
      </w:r>
      <w:r>
        <w:t>.</w:t>
      </w:r>
      <w:r>
        <w:tab/>
        <w:t>Taxi user subsidy scheme vouchers</w:t>
      </w:r>
      <w:bookmarkEnd w:id="37"/>
      <w:bookmarkEnd w:id="38"/>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taxi</w:t>
      </w:r>
      <w:r>
        <w:noBreakHyphen/>
        <w:t>car driver must not refuse to accept a voucher as payment or part</w:t>
      </w:r>
      <w:r>
        <w:noBreakHyphen/>
        <w:t>payment of a Schedule 1 fare if the payment or part</w:t>
      </w:r>
      <w:r>
        <w:noBreakHyphen/>
        <w:t>payment is in accordance with guidelines published by the Director General.</w:t>
      </w:r>
    </w:p>
    <w:p>
      <w:pPr>
        <w:pStyle w:val="Subsection"/>
      </w:pPr>
      <w:r>
        <w:tab/>
        <w:t>(3)</w:t>
      </w:r>
      <w:r>
        <w:tab/>
        <w:t>A taxi</w:t>
      </w:r>
      <w:r>
        <w:noBreakHyphen/>
        <w:t>car driver who accepts a voucher must not enter on the voucher any information that the driver knows to be false or misleading.</w:t>
      </w:r>
    </w:p>
    <w:p>
      <w:pPr>
        <w:pStyle w:val="Subsection"/>
      </w:pPr>
      <w:r>
        <w:tab/>
        <w:t>(4)</w:t>
      </w:r>
      <w:r>
        <w:tab/>
        <w:t>A taxi</w:t>
      </w:r>
      <w:r>
        <w:noBreakHyphen/>
        <w:t>car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An owner or operator of a taxi</w:t>
      </w:r>
      <w:r>
        <w:noBreakHyphen/>
        <w:t>car must not direct a taxi</w:t>
      </w:r>
      <w:r>
        <w:noBreakHyphen/>
        <w:t>car driver to refuse to accept a voucher as payment or part</w:t>
      </w:r>
      <w:r>
        <w:noBreakHyphen/>
        <w:t>payment of a Schedule 1 fare if the payment or part</w:t>
      </w:r>
      <w:r>
        <w:noBreakHyphen/>
        <w:t>payment is in accordance with guidelines published by the Director General.</w:t>
      </w:r>
    </w:p>
    <w:p>
      <w:pPr>
        <w:pStyle w:val="Footnotesection"/>
      </w:pPr>
      <w:r>
        <w:tab/>
        <w:t>[Regulation 5A inserted in Gazette 28 Jun 2016 p. 2669.]</w:t>
      </w:r>
    </w:p>
    <w:p>
      <w:pPr>
        <w:pStyle w:val="Heading5"/>
      </w:pPr>
      <w:bookmarkStart w:id="39" w:name="_Toc477419430"/>
      <w:bookmarkStart w:id="40" w:name="_Toc475445609"/>
      <w:r>
        <w:rPr>
          <w:rStyle w:val="CharSectno"/>
        </w:rPr>
        <w:t>6</w:t>
      </w:r>
      <w:r>
        <w:t>.</w:t>
      </w:r>
      <w:r>
        <w:tab/>
        <w:t>Fare schedule to be available to hirers</w:t>
      </w:r>
      <w:bookmarkEnd w:id="39"/>
      <w:bookmarkEnd w:id="40"/>
    </w:p>
    <w:p>
      <w:pPr>
        <w:pStyle w:val="Subsection"/>
      </w:pPr>
      <w:r>
        <w:tab/>
        <w:t>(1)</w:t>
      </w:r>
      <w:r>
        <w:tab/>
        <w:t>The owner of a taxi</w:t>
      </w:r>
      <w:r>
        <w:noBreakHyphen/>
        <w:t>car must ensure that there is carried in the vehicle a schedule in a form approved by the Director General detailing the rates and other amounts in Schedule 1 to be paid in the event that the taxi</w:t>
      </w:r>
      <w:r>
        <w:noBreakHyphen/>
        <w:t xml:space="preserve">car is hired for a Schedule 1 fare (the </w:t>
      </w:r>
      <w:r>
        <w:rPr>
          <w:rStyle w:val="CharDefText"/>
        </w:rPr>
        <w:t>fare schedule</w:t>
      </w:r>
      <w:r>
        <w:t>).</w:t>
      </w:r>
    </w:p>
    <w:p>
      <w:pPr>
        <w:pStyle w:val="Subsection"/>
      </w:pPr>
      <w:r>
        <w:tab/>
        <w:t>(2)</w:t>
      </w:r>
      <w:r>
        <w:tab/>
        <w:t>A taxi</w:t>
      </w:r>
      <w:r>
        <w:noBreakHyphen/>
        <w:t>car driver must make the fare schedule available to the hirer at the hirer’s request.</w:t>
      </w:r>
    </w:p>
    <w:p>
      <w:pPr>
        <w:pStyle w:val="Subsection"/>
      </w:pPr>
      <w:r>
        <w:tab/>
        <w:t>(3)</w:t>
      </w:r>
      <w:r>
        <w:tab/>
        <w:t>A person must not drive a taxi</w:t>
      </w:r>
      <w:r>
        <w:noBreakHyphen/>
        <w:t>car in which the fare schedule is not carried.</w:t>
      </w:r>
    </w:p>
    <w:p>
      <w:pPr>
        <w:pStyle w:val="Footnotesection"/>
      </w:pPr>
      <w:r>
        <w:tab/>
        <w:t>[Regulation 6 inserted in Gazette 28 Jun 2016 p. 2670.]</w:t>
      </w:r>
    </w:p>
    <w:p>
      <w:pPr>
        <w:pStyle w:val="Heading5"/>
        <w:rPr>
          <w:snapToGrid w:val="0"/>
        </w:rPr>
      </w:pPr>
      <w:bookmarkStart w:id="41" w:name="_Toc477419431"/>
      <w:bookmarkStart w:id="42" w:name="_Toc475445610"/>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41"/>
      <w:bookmarkEnd w:id="42"/>
    </w:p>
    <w:p>
      <w:pPr>
        <w:pStyle w:val="Subsection"/>
        <w:spacing w:before="120"/>
        <w:rPr>
          <w:snapToGrid w:val="0"/>
        </w:rPr>
      </w:pPr>
      <w:r>
        <w:rPr>
          <w:snapToGrid w:val="0"/>
        </w:rPr>
        <w:tab/>
      </w:r>
      <w:r>
        <w:rPr>
          <w:snapToGrid w:val="0"/>
        </w:rPr>
        <w:tab/>
        <w:t xml:space="preserve">A person who contravenes or fails to comply with any of these regulations commits an </w:t>
      </w:r>
      <w:r>
        <w:t>offence and, unless otherwise provided in these regulations,</w:t>
      </w:r>
      <w:r>
        <w:rPr>
          <w:snapToGrid w:val="0"/>
        </w:rPr>
        <w:t xml:space="preserve">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Footnotesection"/>
      </w:pPr>
      <w:r>
        <w:tab/>
        <w:t>[Regulation 7 amended in Gazette 28 Jun 2016 p. 2670.]</w:t>
      </w:r>
    </w:p>
    <w:p>
      <w:pPr>
        <w:pStyle w:val="Heading5"/>
      </w:pPr>
      <w:bookmarkStart w:id="43" w:name="_Toc477419432"/>
      <w:bookmarkStart w:id="44" w:name="_Toc475445611"/>
      <w:r>
        <w:rPr>
          <w:rStyle w:val="CharSectno"/>
        </w:rPr>
        <w:t>7A</w:t>
      </w:r>
      <w:r>
        <w:t>.</w:t>
      </w:r>
      <w:r>
        <w:tab/>
        <w:t>Offences and modified penalties prescribed (Act s. 58A)</w:t>
      </w:r>
      <w:bookmarkEnd w:id="43"/>
      <w:bookmarkEnd w:id="44"/>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16"/>
          <w:headerReference w:type="default" r:id="rId17"/>
          <w:footerReference w:type="even" r:id="rId18"/>
          <w:footerReference w:type="defaul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5" w:name="_Toc477249955"/>
      <w:bookmarkStart w:id="46" w:name="_Toc477249999"/>
      <w:bookmarkStart w:id="47" w:name="_Toc477251718"/>
      <w:bookmarkStart w:id="48" w:name="_Toc477419433"/>
      <w:bookmarkStart w:id="49" w:name="_Toc475445612"/>
      <w:bookmarkStart w:id="50" w:name="_Toc477249967"/>
      <w:bookmarkStart w:id="51" w:name="_Toc477250011"/>
      <w:bookmarkStart w:id="52" w:name="_Toc477251730"/>
      <w:r>
        <w:rPr>
          <w:rStyle w:val="CharSchNo"/>
        </w:rPr>
        <w:t>Schedule 1</w:t>
      </w:r>
      <w:r>
        <w:t> — </w:t>
      </w:r>
      <w:r>
        <w:rPr>
          <w:rStyle w:val="CharSchText"/>
        </w:rPr>
        <w:t>Fares</w:t>
      </w:r>
      <w:bookmarkEnd w:id="45"/>
      <w:bookmarkEnd w:id="46"/>
      <w:bookmarkEnd w:id="47"/>
      <w:bookmarkEnd w:id="48"/>
      <w:bookmarkEnd w:id="49"/>
    </w:p>
    <w:p>
      <w:pPr>
        <w:pStyle w:val="zyShoulderClause"/>
        <w:keepNext/>
        <w:keepLines/>
      </w:pPr>
      <w:r>
        <w:t xml:space="preserve"> [r. 3]</w:t>
      </w:r>
    </w:p>
    <w:p>
      <w:pPr>
        <w:pStyle w:val="yFootnoteheading"/>
      </w:pPr>
      <w:r>
        <w:tab/>
        <w:t>[Heading inserted in Gazette 23 Dec 2014 p. 4898; amended in Gazette 28 Jun 2016 p. 2670.]</w:t>
      </w:r>
    </w:p>
    <w:p>
      <w:pPr>
        <w:pStyle w:val="yHeading3"/>
        <w:rPr>
          <w:rStyle w:val="CharSDivText"/>
        </w:rPr>
      </w:pPr>
      <w:bookmarkStart w:id="53" w:name="_Toc477249956"/>
      <w:bookmarkStart w:id="54" w:name="_Toc477250000"/>
      <w:bookmarkStart w:id="55" w:name="_Toc477251719"/>
      <w:bookmarkStart w:id="56" w:name="_Toc477419434"/>
      <w:bookmarkStart w:id="57" w:name="_Toc475445613"/>
      <w:r>
        <w:rPr>
          <w:rStyle w:val="CharSDivNo"/>
        </w:rPr>
        <w:t>Division 1</w:t>
      </w:r>
      <w:r>
        <w:rPr>
          <w:b w:val="0"/>
        </w:rPr>
        <w:t> — </w:t>
      </w:r>
      <w:r>
        <w:rPr>
          <w:rStyle w:val="CharSDivText"/>
        </w:rPr>
        <w:t>Gascoyne region</w:t>
      </w:r>
      <w:bookmarkEnd w:id="53"/>
      <w:bookmarkEnd w:id="54"/>
      <w:bookmarkEnd w:id="55"/>
      <w:bookmarkEnd w:id="56"/>
      <w:bookmarkEnd w:id="57"/>
    </w:p>
    <w:p>
      <w:pPr>
        <w:pStyle w:val="yFootnoteheading"/>
      </w:pPr>
      <w:r>
        <w:tab/>
        <w:t>[Heading inserted in Gazette 23 Dec 2014 p. 4898.]</w:t>
      </w:r>
    </w:p>
    <w:p>
      <w:pPr>
        <w:pStyle w:val="yTHeadingNAm"/>
      </w:pPr>
      <w:r>
        <w:t xml:space="preserve">Metered rates </w:t>
      </w:r>
      <w:r>
        <w:rPr>
          <w:szCs w:val="22"/>
        </w:rPr>
        <w:t>(maximums)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del w:id="58" w:author="Master Repository Process" w:date="2021-09-18T22:28:00Z">
              <w:r>
                <w:br/>
              </w:r>
            </w:del>
            <w:r>
              <w:br/>
            </w:r>
            <w:r>
              <w:rPr>
                <w:szCs w:val="22"/>
              </w:rPr>
              <w:t>$6.10</w:t>
            </w:r>
          </w:p>
        </w:tc>
        <w:tc>
          <w:tcPr>
            <w:tcW w:w="1551" w:type="dxa"/>
            <w:tcBorders>
              <w:left w:val="nil"/>
              <w:bottom w:val="single" w:sz="4" w:space="0" w:color="auto"/>
              <w:right w:val="nil"/>
            </w:tcBorders>
          </w:tcPr>
          <w:p>
            <w:pPr>
              <w:pStyle w:val="yTableNAm"/>
            </w:pPr>
          </w:p>
          <w:p>
            <w:pPr>
              <w:pStyle w:val="yTableNAm"/>
            </w:pPr>
            <w:del w:id="59" w:author="Master Repository Process" w:date="2021-09-18T22:28:00Z">
              <w:r>
                <w:br/>
              </w:r>
            </w:del>
            <w:r>
              <w:br/>
            </w:r>
            <w:r>
              <w:rPr>
                <w:szCs w:val="22"/>
              </w:rPr>
              <w:t>$3.41/km</w:t>
            </w:r>
          </w:p>
        </w:tc>
        <w:tc>
          <w:tcPr>
            <w:tcW w:w="1426" w:type="dxa"/>
            <w:tcBorders>
              <w:left w:val="nil"/>
              <w:bottom w:val="single" w:sz="4" w:space="0" w:color="auto"/>
              <w:right w:val="nil"/>
            </w:tcBorders>
          </w:tcPr>
          <w:p>
            <w:pPr>
              <w:pStyle w:val="yTableNAm"/>
            </w:pPr>
          </w:p>
          <w:p>
            <w:pPr>
              <w:pStyle w:val="yTableNAm"/>
            </w:pPr>
            <w:del w:id="60" w:author="Master Repository Process" w:date="2021-09-18T22:28:00Z">
              <w:r>
                <w:br/>
              </w:r>
            </w:del>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del w:id="61" w:author="Master Repository Process" w:date="2021-09-18T22:28:00Z">
              <w:r>
                <w:br/>
              </w:r>
              <w:r>
                <w:br/>
              </w:r>
            </w:del>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317"/>
              </w:tabs>
              <w:ind w:left="317" w:hanging="317"/>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1 inserted in Gazette 23 Dec 2014 p. 4898-9; amended in Gazette 28 Jun 2016 p. 2671.]</w:t>
      </w:r>
    </w:p>
    <w:p>
      <w:pPr>
        <w:pStyle w:val="yHeading3"/>
      </w:pPr>
      <w:bookmarkStart w:id="62" w:name="_Toc477249957"/>
      <w:bookmarkStart w:id="63" w:name="_Toc477250001"/>
      <w:bookmarkStart w:id="64" w:name="_Toc477251720"/>
      <w:bookmarkStart w:id="65" w:name="_Toc477419435"/>
      <w:bookmarkStart w:id="66" w:name="_Toc475445614"/>
      <w:r>
        <w:rPr>
          <w:rStyle w:val="CharSDivNo"/>
        </w:rPr>
        <w:t>Division 2</w:t>
      </w:r>
      <w:r>
        <w:t> — </w:t>
      </w:r>
      <w:r>
        <w:rPr>
          <w:rStyle w:val="CharSDivText"/>
        </w:rPr>
        <w:t>Goldfields</w:t>
      </w:r>
      <w:r>
        <w:rPr>
          <w:rStyle w:val="CharSDivText"/>
        </w:rPr>
        <w:noBreakHyphen/>
        <w:t>Esperance region</w:t>
      </w:r>
      <w:bookmarkEnd w:id="62"/>
      <w:bookmarkEnd w:id="63"/>
      <w:bookmarkEnd w:id="64"/>
      <w:bookmarkEnd w:id="65"/>
      <w:bookmarkEnd w:id="66"/>
    </w:p>
    <w:p>
      <w:pPr>
        <w:pStyle w:val="yFootnoteheading"/>
      </w:pPr>
      <w:r>
        <w:tab/>
        <w:t>[Heading inserted in Gazette 23 Dec 2014 p. 4899.]</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del w:id="67" w:author="Master Repository Process" w:date="2021-09-18T22:28:00Z">
              <w:r>
                <w:br/>
              </w:r>
            </w:del>
            <w:r>
              <w:br/>
            </w:r>
            <w:r>
              <w:rPr>
                <w:szCs w:val="22"/>
              </w:rPr>
              <w:t>$6.10</w:t>
            </w:r>
          </w:p>
        </w:tc>
        <w:tc>
          <w:tcPr>
            <w:tcW w:w="1551" w:type="dxa"/>
          </w:tcPr>
          <w:p>
            <w:pPr>
              <w:pStyle w:val="yTableNAm"/>
            </w:pPr>
          </w:p>
          <w:p>
            <w:pPr>
              <w:pStyle w:val="yTableNAm"/>
            </w:pPr>
            <w:del w:id="68" w:author="Master Repository Process" w:date="2021-09-18T22:28:00Z">
              <w:r>
                <w:br/>
              </w:r>
            </w:del>
            <w:r>
              <w:br/>
            </w:r>
            <w:r>
              <w:rPr>
                <w:szCs w:val="22"/>
              </w:rPr>
              <w:t>$2.56/km</w:t>
            </w:r>
          </w:p>
        </w:tc>
        <w:tc>
          <w:tcPr>
            <w:tcW w:w="1426" w:type="dxa"/>
          </w:tcPr>
          <w:p>
            <w:pPr>
              <w:pStyle w:val="yTableNAm"/>
            </w:pPr>
          </w:p>
          <w:p>
            <w:pPr>
              <w:pStyle w:val="yTableNAm"/>
            </w:pPr>
            <w:del w:id="69" w:author="Master Repository Process" w:date="2021-09-18T22:28:00Z">
              <w:r>
                <w:br/>
              </w:r>
            </w:del>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del w:id="70" w:author="Master Repository Process" w:date="2021-09-18T22:28:00Z">
              <w:r>
                <w:br/>
              </w:r>
              <w:r>
                <w:br/>
              </w:r>
            </w:del>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in Gazette 23 Dec 2014 p. 4899-901; amended in Gazette 28 Jun 2016 p. 2671.]</w:t>
      </w:r>
    </w:p>
    <w:p>
      <w:pPr>
        <w:pStyle w:val="yHeading3"/>
      </w:pPr>
      <w:bookmarkStart w:id="71" w:name="_Toc477249958"/>
      <w:bookmarkStart w:id="72" w:name="_Toc477250002"/>
      <w:bookmarkStart w:id="73" w:name="_Toc477251721"/>
      <w:bookmarkStart w:id="74" w:name="_Toc477419436"/>
      <w:bookmarkStart w:id="75" w:name="_Toc475445615"/>
      <w:r>
        <w:rPr>
          <w:rStyle w:val="CharSDivNo"/>
        </w:rPr>
        <w:t>Division 3 </w:t>
      </w:r>
      <w:r>
        <w:t>— </w:t>
      </w:r>
      <w:r>
        <w:rPr>
          <w:rStyle w:val="CharSDivText"/>
        </w:rPr>
        <w:t>Great Southern region</w:t>
      </w:r>
      <w:bookmarkEnd w:id="71"/>
      <w:bookmarkEnd w:id="72"/>
      <w:bookmarkEnd w:id="73"/>
      <w:bookmarkEnd w:id="74"/>
      <w:bookmarkEnd w:id="75"/>
    </w:p>
    <w:p>
      <w:pPr>
        <w:pStyle w:val="yFootnoteheading"/>
      </w:pPr>
      <w:r>
        <w:tab/>
        <w:t>[Heading inserted in Gazette 23 Dec 2014 p. 4901.]</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del w:id="76" w:author="Master Repository Process" w:date="2021-09-18T22:28:00Z">
              <w:r>
                <w:br/>
              </w:r>
            </w:del>
            <w:r>
              <w:br/>
            </w:r>
            <w:r>
              <w:rPr>
                <w:szCs w:val="22"/>
              </w:rPr>
              <w:t>$6.10</w:t>
            </w:r>
          </w:p>
        </w:tc>
        <w:tc>
          <w:tcPr>
            <w:tcW w:w="1551" w:type="dxa"/>
            <w:tcBorders>
              <w:bottom w:val="single" w:sz="4" w:space="0" w:color="auto"/>
            </w:tcBorders>
          </w:tcPr>
          <w:p>
            <w:pPr>
              <w:pStyle w:val="yTableNAm"/>
            </w:pPr>
          </w:p>
          <w:p>
            <w:pPr>
              <w:pStyle w:val="yTableNAm"/>
            </w:pPr>
            <w:del w:id="77" w:author="Master Repository Process" w:date="2021-09-18T22:28:00Z">
              <w:r>
                <w:br/>
              </w:r>
            </w:del>
            <w:r>
              <w:br/>
            </w:r>
            <w:r>
              <w:rPr>
                <w:szCs w:val="22"/>
              </w:rPr>
              <w:t>$2.60/km</w:t>
            </w:r>
          </w:p>
        </w:tc>
        <w:tc>
          <w:tcPr>
            <w:tcW w:w="1426" w:type="dxa"/>
            <w:tcBorders>
              <w:bottom w:val="single" w:sz="4" w:space="0" w:color="auto"/>
            </w:tcBorders>
          </w:tcPr>
          <w:p>
            <w:pPr>
              <w:pStyle w:val="yTableNAm"/>
            </w:pPr>
          </w:p>
          <w:p>
            <w:pPr>
              <w:pStyle w:val="yTableNAm"/>
            </w:pPr>
            <w:del w:id="78" w:author="Master Repository Process" w:date="2021-09-18T22:28:00Z">
              <w:r>
                <w:br/>
              </w:r>
            </w:del>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del w:id="79" w:author="Master Repository Process" w:date="2021-09-18T22:28:00Z">
              <w:r>
                <w:br/>
              </w:r>
              <w:r>
                <w:br/>
              </w:r>
            </w:del>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3 inserted in Gazette 23 Dec 2014 p. 4901-2; amended in Gazette 28 Jun 2016 p. 2671.]</w:t>
      </w:r>
    </w:p>
    <w:p>
      <w:pPr>
        <w:pStyle w:val="yHeading3"/>
      </w:pPr>
      <w:bookmarkStart w:id="80" w:name="_Toc477249959"/>
      <w:bookmarkStart w:id="81" w:name="_Toc477250003"/>
      <w:bookmarkStart w:id="82" w:name="_Toc477251722"/>
      <w:bookmarkStart w:id="83" w:name="_Toc477419437"/>
      <w:bookmarkStart w:id="84" w:name="_Toc475445616"/>
      <w:r>
        <w:rPr>
          <w:rStyle w:val="CharSDivNo"/>
        </w:rPr>
        <w:t>Division 4</w:t>
      </w:r>
      <w:r>
        <w:t> — </w:t>
      </w:r>
      <w:r>
        <w:rPr>
          <w:rStyle w:val="CharSDivText"/>
        </w:rPr>
        <w:t>Kimberley region</w:t>
      </w:r>
      <w:bookmarkEnd w:id="80"/>
      <w:bookmarkEnd w:id="81"/>
      <w:bookmarkEnd w:id="82"/>
      <w:bookmarkEnd w:id="83"/>
      <w:bookmarkEnd w:id="84"/>
    </w:p>
    <w:p>
      <w:pPr>
        <w:pStyle w:val="yFootnoteheading"/>
        <w:keepNext/>
      </w:pPr>
      <w:r>
        <w:tab/>
        <w:t>[Heading inserted in Gazette 23 Dec 2014 p. 4902.]</w:t>
      </w:r>
    </w:p>
    <w:p>
      <w:pPr>
        <w:pStyle w:val="yTHeadingNAm"/>
      </w:pPr>
      <w:r>
        <w:t xml:space="preserve">Metered rates </w:t>
      </w:r>
      <w:r>
        <w:rPr>
          <w:szCs w:val="22"/>
        </w:rPr>
        <w:t>(maximums)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60" w:type="dxa"/>
            <w:tcBorders>
              <w:top w:val="single" w:sz="4" w:space="0" w:color="auto"/>
              <w:bottom w:val="single" w:sz="4" w:space="0" w:color="auto"/>
            </w:tcBorders>
          </w:tcPr>
          <w:p>
            <w:pPr>
              <w:pStyle w:val="yTableNAm"/>
              <w:keepNext/>
              <w:rPr>
                <w:b/>
                <w:bCs/>
              </w:rPr>
            </w:pPr>
            <w:r>
              <w:rPr>
                <w:b/>
                <w:bCs/>
              </w:rPr>
              <w:t>Distance rate</w:t>
            </w:r>
          </w:p>
        </w:tc>
        <w:tc>
          <w:tcPr>
            <w:tcW w:w="1559"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del w:id="85" w:author="Master Repository Process" w:date="2021-09-18T22:28:00Z">
              <w:r>
                <w:br/>
              </w:r>
            </w:del>
            <w:r>
              <w:br/>
            </w:r>
            <w:r>
              <w:rPr>
                <w:szCs w:val="22"/>
              </w:rPr>
              <w:t>$6.10</w:t>
            </w:r>
          </w:p>
        </w:tc>
        <w:tc>
          <w:tcPr>
            <w:tcW w:w="1560" w:type="dxa"/>
            <w:tcBorders>
              <w:bottom w:val="single" w:sz="4" w:space="0" w:color="auto"/>
            </w:tcBorders>
          </w:tcPr>
          <w:p>
            <w:pPr>
              <w:pStyle w:val="yTableNAm"/>
            </w:pPr>
          </w:p>
          <w:p>
            <w:pPr>
              <w:pStyle w:val="yTableNAm"/>
            </w:pPr>
            <w:del w:id="86" w:author="Master Repository Process" w:date="2021-09-18T22:28:00Z">
              <w:r>
                <w:br/>
              </w:r>
            </w:del>
            <w:r>
              <w:br/>
            </w:r>
            <w:r>
              <w:rPr>
                <w:szCs w:val="22"/>
              </w:rPr>
              <w:t>$3.35/km</w:t>
            </w:r>
          </w:p>
        </w:tc>
        <w:tc>
          <w:tcPr>
            <w:tcW w:w="1559" w:type="dxa"/>
            <w:tcBorders>
              <w:bottom w:val="single" w:sz="4" w:space="0" w:color="auto"/>
            </w:tcBorders>
          </w:tcPr>
          <w:p>
            <w:pPr>
              <w:pStyle w:val="yTableNAm"/>
            </w:pPr>
          </w:p>
          <w:p>
            <w:pPr>
              <w:pStyle w:val="yTableNAm"/>
              <w:tabs>
                <w:tab w:val="clear" w:pos="567"/>
                <w:tab w:val="left" w:pos="176"/>
              </w:tabs>
              <w:ind w:left="176" w:hanging="176"/>
            </w:pPr>
            <w:del w:id="87" w:author="Master Repository Process" w:date="2021-09-18T22:28:00Z">
              <w:r>
                <w:br/>
              </w:r>
            </w:del>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$1.26/km</w:t>
            </w:r>
          </w:p>
        </w:tc>
      </w:tr>
      <w:tr>
        <w:trPr>
          <w:cantSplit/>
        </w:trPr>
        <w:tc>
          <w:tcPr>
            <w:tcW w:w="3260" w:type="dxa"/>
            <w:tcBorders>
              <w:bottom w:val="single" w:sz="4" w:space="0" w:color="auto"/>
              <w:right w:val="single" w:sz="4" w:space="0" w:color="auto"/>
            </w:tcBorders>
          </w:tcPr>
          <w:p>
            <w:pPr>
              <w:pStyle w:val="yTableNAm"/>
            </w:pPr>
            <w:r>
              <w:t>When carrying 5 or more passengers</w:t>
            </w:r>
          </w:p>
        </w:tc>
        <w:tc>
          <w:tcPr>
            <w:tcW w:w="2977" w:type="dxa"/>
            <w:tcBorders>
              <w:left w:val="nil"/>
              <w:bottom w:val="single" w:sz="4" w:space="0" w:color="auto"/>
            </w:tcBorders>
          </w:tcPr>
          <w:p>
            <w:pPr>
              <w:pStyle w:val="yTableNAm"/>
            </w:pPr>
            <w:del w:id="88" w:author="Master Repository Process" w:date="2021-09-18T22:28:00Z">
              <w:r>
                <w:br/>
              </w:r>
              <w:r>
                <w:br/>
              </w:r>
            </w:del>
            <w:r>
              <w:br/>
            </w:r>
            <w:r>
              <w:rPr>
                <w:szCs w:val="22"/>
              </w:rPr>
              <w:t>$1.92/km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in Gazette 23 Dec 2014 p. 4902-4; amended in Gazette 28 Jun 2016 p. 2671.]</w:t>
      </w:r>
    </w:p>
    <w:p>
      <w:pPr>
        <w:pStyle w:val="yHeading3"/>
      </w:pPr>
      <w:bookmarkStart w:id="89" w:name="_Toc477249960"/>
      <w:bookmarkStart w:id="90" w:name="_Toc477250004"/>
      <w:bookmarkStart w:id="91" w:name="_Toc477251723"/>
      <w:bookmarkStart w:id="92" w:name="_Toc477419438"/>
      <w:bookmarkStart w:id="93" w:name="_Toc475445617"/>
      <w:r>
        <w:rPr>
          <w:rStyle w:val="CharSDivNo"/>
        </w:rPr>
        <w:t>Division 5</w:t>
      </w:r>
      <w:r>
        <w:t> — </w:t>
      </w:r>
      <w:r>
        <w:rPr>
          <w:rStyle w:val="CharSDivText"/>
        </w:rPr>
        <w:t>Mid West region</w:t>
      </w:r>
      <w:bookmarkEnd w:id="89"/>
      <w:bookmarkEnd w:id="90"/>
      <w:bookmarkEnd w:id="91"/>
      <w:bookmarkEnd w:id="92"/>
      <w:bookmarkEnd w:id="93"/>
    </w:p>
    <w:p>
      <w:pPr>
        <w:pStyle w:val="yFootnoteheading"/>
      </w:pPr>
      <w:r>
        <w:tab/>
        <w:t>[Heading inserted in Gazette 23 Dec 2014 p. 4904.]</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$4.30</w:t>
            </w:r>
          </w:p>
        </w:tc>
        <w:tc>
          <w:tcPr>
            <w:tcW w:w="1551" w:type="dxa"/>
            <w:tcBorders>
              <w:top w:val="single" w:sz="4" w:space="0" w:color="auto"/>
            </w:tcBorders>
          </w:tcPr>
          <w:p>
            <w:pPr>
              <w:pStyle w:val="yTableNAm"/>
            </w:pPr>
          </w:p>
          <w:p>
            <w:pPr>
              <w:pStyle w:val="yTableNAm"/>
            </w:pPr>
            <w:r>
              <w:br/>
            </w:r>
            <w:r>
              <w:rPr>
                <w:szCs w:val="22"/>
              </w:rPr>
              <w:t>$1.76/km</w:t>
            </w:r>
          </w:p>
        </w:tc>
        <w:tc>
          <w:tcPr>
            <w:tcW w:w="1426" w:type="dxa"/>
            <w:tcBorders>
              <w:top w:val="single" w:sz="4" w:space="0" w:color="auto"/>
            </w:tcBorders>
          </w:tcPr>
          <w:p>
            <w:pPr>
              <w:pStyle w:val="yTableNAm"/>
            </w:pPr>
          </w:p>
          <w:p>
            <w:pPr>
              <w:pStyle w:val="yTableNAm"/>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del w:id="94" w:author="Master Repository Process" w:date="2021-09-18T22:28:00Z">
              <w:r>
                <w:br/>
              </w:r>
            </w:del>
            <w:r>
              <w:br/>
            </w:r>
            <w:r>
              <w:rPr>
                <w:szCs w:val="22"/>
              </w:rPr>
              <w:t>$6.20</w:t>
            </w:r>
          </w:p>
        </w:tc>
        <w:tc>
          <w:tcPr>
            <w:tcW w:w="1551" w:type="dxa"/>
            <w:tcBorders>
              <w:bottom w:val="single" w:sz="4" w:space="0" w:color="auto"/>
            </w:tcBorders>
          </w:tcPr>
          <w:p>
            <w:pPr>
              <w:pStyle w:val="yTableNAm"/>
            </w:pPr>
          </w:p>
          <w:p>
            <w:pPr>
              <w:pStyle w:val="yTableNAm"/>
            </w:pPr>
            <w:del w:id="95" w:author="Master Repository Process" w:date="2021-09-18T22:28:00Z">
              <w:r>
                <w:br/>
              </w:r>
            </w:del>
            <w:r>
              <w:br/>
            </w:r>
            <w:r>
              <w:rPr>
                <w:szCs w:val="22"/>
              </w:rPr>
              <w:t>$2.60/km</w:t>
            </w:r>
          </w:p>
        </w:tc>
        <w:tc>
          <w:tcPr>
            <w:tcW w:w="1426" w:type="dxa"/>
            <w:tcBorders>
              <w:bottom w:val="single" w:sz="4" w:space="0" w:color="auto"/>
            </w:tcBorders>
          </w:tcPr>
          <w:p>
            <w:pPr>
              <w:pStyle w:val="yTableNAm"/>
            </w:pPr>
          </w:p>
          <w:p>
            <w:pPr>
              <w:pStyle w:val="yTableNAm"/>
            </w:pPr>
            <w:del w:id="96" w:author="Master Repository Process" w:date="2021-09-18T22:28:00Z">
              <w:r>
                <w:br/>
              </w:r>
            </w:del>
            <w:r>
              <w:br/>
            </w:r>
            <w:r>
              <w:rPr>
                <w:szCs w:val="22"/>
              </w:rPr>
              <w:t>$76.60/hour</w:t>
            </w:r>
          </w:p>
        </w:tc>
      </w:tr>
    </w:tbl>
    <w:p>
      <w:pPr>
        <w:pStyle w:val="yTHeadingNAm"/>
      </w:pPr>
      <w:r>
        <w:t xml:space="preserve">Off meter rates </w:t>
      </w:r>
      <w:r>
        <w:rPr>
          <w:szCs w:val="22"/>
        </w:rPr>
        <w:t>(maximums)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single" w:sz="4" w:space="0" w:color="auto"/>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clear" w:pos="567"/>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clear" w:pos="567"/>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pPr>
      <w:r>
        <w:tab/>
        <w:t>[Division 5 inserted in Gazette 23 Dec 2014 p. 4904-5; amended in Gazette 28 Jun 2016 p. 2671.]</w:t>
      </w:r>
    </w:p>
    <w:p>
      <w:pPr>
        <w:pStyle w:val="yHeading3"/>
      </w:pPr>
      <w:bookmarkStart w:id="97" w:name="_Toc477249961"/>
      <w:bookmarkStart w:id="98" w:name="_Toc477250005"/>
      <w:bookmarkStart w:id="99" w:name="_Toc477251724"/>
      <w:bookmarkStart w:id="100" w:name="_Toc477419439"/>
      <w:bookmarkStart w:id="101" w:name="_Toc475445618"/>
      <w:r>
        <w:rPr>
          <w:rStyle w:val="CharSDivNo"/>
        </w:rPr>
        <w:t>Division 6</w:t>
      </w:r>
      <w:r>
        <w:t> — </w:t>
      </w:r>
      <w:r>
        <w:rPr>
          <w:rStyle w:val="CharSDivText"/>
        </w:rPr>
        <w:t>Peel region</w:t>
      </w:r>
      <w:bookmarkEnd w:id="97"/>
      <w:bookmarkEnd w:id="98"/>
      <w:bookmarkEnd w:id="99"/>
      <w:bookmarkEnd w:id="100"/>
      <w:bookmarkEnd w:id="101"/>
    </w:p>
    <w:p>
      <w:pPr>
        <w:pStyle w:val="yFootnoteheading"/>
      </w:pPr>
      <w:r>
        <w:tab/>
        <w:t>[Heading inserted in Gazette 23 Dec 2014 p. 4905.]</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del w:id="102" w:author="Master Repository Process" w:date="2021-09-18T22:28:00Z">
              <w:r>
                <w:br/>
              </w:r>
            </w:del>
            <w:r>
              <w:br/>
            </w:r>
            <w:r>
              <w:rPr>
                <w:szCs w:val="22"/>
              </w:rPr>
              <w:t>$6.10</w:t>
            </w:r>
          </w:p>
        </w:tc>
        <w:tc>
          <w:tcPr>
            <w:tcW w:w="1551" w:type="dxa"/>
          </w:tcPr>
          <w:p>
            <w:pPr>
              <w:pStyle w:val="yTableNAm"/>
            </w:pPr>
          </w:p>
          <w:p>
            <w:pPr>
              <w:pStyle w:val="yTableNAm"/>
            </w:pPr>
            <w:del w:id="103" w:author="Master Repository Process" w:date="2021-09-18T22:28:00Z">
              <w:r>
                <w:br/>
              </w:r>
            </w:del>
            <w:r>
              <w:br/>
            </w:r>
            <w:r>
              <w:rPr>
                <w:szCs w:val="22"/>
              </w:rPr>
              <w:t>$2.60/km</w:t>
            </w:r>
          </w:p>
        </w:tc>
        <w:tc>
          <w:tcPr>
            <w:tcW w:w="1426" w:type="dxa"/>
          </w:tcPr>
          <w:p>
            <w:pPr>
              <w:pStyle w:val="yTableNAm"/>
            </w:pPr>
          </w:p>
          <w:p>
            <w:pPr>
              <w:pStyle w:val="yTableNAm"/>
            </w:pPr>
            <w:del w:id="104" w:author="Master Repository Process" w:date="2021-09-18T22:28:00Z">
              <w:r>
                <w:br/>
              </w:r>
            </w:del>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keepNext/>
            </w:pPr>
            <w:r>
              <w:t>When carrying fewer than 5 passengers</w:t>
            </w:r>
          </w:p>
        </w:tc>
        <w:tc>
          <w:tcPr>
            <w:tcW w:w="2977" w:type="dxa"/>
            <w:tcBorders>
              <w:left w:val="nil"/>
            </w:tcBorders>
          </w:tcPr>
          <w:p>
            <w:pPr>
              <w:pStyle w:val="yTableNAm"/>
              <w:keepNext/>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6 inserted in Gazette 23 Dec 2014 p. 4905-7; amended in Gazette 28 Jun 2016 p. 2671.]</w:t>
      </w:r>
    </w:p>
    <w:p>
      <w:pPr>
        <w:pStyle w:val="yHeading3"/>
        <w:keepNext w:val="0"/>
      </w:pPr>
      <w:bookmarkStart w:id="105" w:name="_Toc477249962"/>
      <w:bookmarkStart w:id="106" w:name="_Toc477250006"/>
      <w:bookmarkStart w:id="107" w:name="_Toc477251725"/>
      <w:bookmarkStart w:id="108" w:name="_Toc477419440"/>
      <w:bookmarkStart w:id="109" w:name="_Toc475445619"/>
      <w:r>
        <w:rPr>
          <w:rStyle w:val="CharSDivNo"/>
        </w:rPr>
        <w:t>Division 7</w:t>
      </w:r>
      <w:r>
        <w:t> — </w:t>
      </w:r>
      <w:r>
        <w:rPr>
          <w:rStyle w:val="CharSDivText"/>
        </w:rPr>
        <w:t>Pilbara region</w:t>
      </w:r>
      <w:bookmarkEnd w:id="105"/>
      <w:bookmarkEnd w:id="106"/>
      <w:bookmarkEnd w:id="107"/>
      <w:bookmarkEnd w:id="108"/>
      <w:bookmarkEnd w:id="109"/>
    </w:p>
    <w:p>
      <w:pPr>
        <w:pStyle w:val="yFootnoteheading"/>
        <w:keepNext/>
      </w:pPr>
      <w:r>
        <w:tab/>
        <w:t>[Heading inserted in Gazette 23 Dec 2014 p. 4907.]</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del w:id="110" w:author="Master Repository Process" w:date="2021-09-18T22:28:00Z">
              <w:r>
                <w:br/>
              </w:r>
            </w:del>
            <w:r>
              <w:br/>
            </w:r>
            <w:r>
              <w:rPr>
                <w:szCs w:val="22"/>
              </w:rPr>
              <w:t>$6.10</w:t>
            </w:r>
          </w:p>
        </w:tc>
        <w:tc>
          <w:tcPr>
            <w:tcW w:w="1551" w:type="dxa"/>
            <w:tcBorders>
              <w:bottom w:val="single" w:sz="4" w:space="0" w:color="auto"/>
            </w:tcBorders>
          </w:tcPr>
          <w:p>
            <w:pPr>
              <w:pStyle w:val="yTableNAm"/>
            </w:pPr>
          </w:p>
          <w:p>
            <w:pPr>
              <w:pStyle w:val="yTableNAm"/>
            </w:pPr>
            <w:del w:id="111" w:author="Master Repository Process" w:date="2021-09-18T22:28:00Z">
              <w:r>
                <w:br/>
              </w:r>
            </w:del>
            <w:r>
              <w:br/>
            </w:r>
            <w:r>
              <w:rPr>
                <w:szCs w:val="22"/>
              </w:rPr>
              <w:t>$3.41/km</w:t>
            </w:r>
          </w:p>
        </w:tc>
        <w:tc>
          <w:tcPr>
            <w:tcW w:w="1426" w:type="dxa"/>
            <w:tcBorders>
              <w:bottom w:val="single" w:sz="4" w:space="0" w:color="auto"/>
            </w:tcBorders>
          </w:tcPr>
          <w:p>
            <w:pPr>
              <w:pStyle w:val="yTableNAm"/>
            </w:pPr>
          </w:p>
          <w:p>
            <w:pPr>
              <w:pStyle w:val="yTableNAm"/>
            </w:pPr>
            <w:del w:id="112" w:author="Master Repository Process" w:date="2021-09-18T22:28:00Z">
              <w:r>
                <w:br/>
              </w:r>
            </w:del>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7 inserted in Gazette 23 Dec 2014 p. 4907-8; amended in Gazette 28 Jun 2016 p. 2671.]</w:t>
      </w:r>
    </w:p>
    <w:p>
      <w:pPr>
        <w:pStyle w:val="yHeading3"/>
      </w:pPr>
      <w:bookmarkStart w:id="113" w:name="_Toc477249963"/>
      <w:bookmarkStart w:id="114" w:name="_Toc477250007"/>
      <w:bookmarkStart w:id="115" w:name="_Toc477251726"/>
      <w:bookmarkStart w:id="116" w:name="_Toc477419441"/>
      <w:bookmarkStart w:id="117" w:name="_Toc475445620"/>
      <w:r>
        <w:rPr>
          <w:rStyle w:val="CharSDivNo"/>
        </w:rPr>
        <w:t>Division 8</w:t>
      </w:r>
      <w:r>
        <w:t> — </w:t>
      </w:r>
      <w:r>
        <w:rPr>
          <w:rStyle w:val="CharSDivText"/>
        </w:rPr>
        <w:t>South West region</w:t>
      </w:r>
      <w:bookmarkEnd w:id="113"/>
      <w:bookmarkEnd w:id="114"/>
      <w:bookmarkEnd w:id="115"/>
      <w:bookmarkEnd w:id="116"/>
      <w:bookmarkEnd w:id="117"/>
    </w:p>
    <w:p>
      <w:pPr>
        <w:pStyle w:val="yFootnoteheading"/>
      </w:pPr>
      <w:r>
        <w:tab/>
        <w:t>[Heading inserted in Gazette 23 Dec 2014 p. 4908.]</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del w:id="118" w:author="Master Repository Process" w:date="2021-09-18T22:28:00Z">
              <w:r>
                <w:br/>
              </w:r>
            </w:del>
            <w:r>
              <w:br/>
            </w:r>
            <w:r>
              <w:rPr>
                <w:szCs w:val="22"/>
              </w:rPr>
              <w:t>$6.10</w:t>
            </w:r>
          </w:p>
        </w:tc>
        <w:tc>
          <w:tcPr>
            <w:tcW w:w="1551" w:type="dxa"/>
          </w:tcPr>
          <w:p>
            <w:pPr>
              <w:pStyle w:val="yTableNAm"/>
            </w:pPr>
          </w:p>
          <w:p>
            <w:pPr>
              <w:pStyle w:val="yTableNAm"/>
            </w:pPr>
            <w:del w:id="119" w:author="Master Repository Process" w:date="2021-09-18T22:28:00Z">
              <w:r>
                <w:br/>
              </w:r>
            </w:del>
            <w:r>
              <w:br/>
            </w:r>
            <w:r>
              <w:rPr>
                <w:szCs w:val="22"/>
              </w:rPr>
              <w:t>$2.60/km</w:t>
            </w:r>
          </w:p>
        </w:tc>
        <w:tc>
          <w:tcPr>
            <w:tcW w:w="1426" w:type="dxa"/>
          </w:tcPr>
          <w:p>
            <w:pPr>
              <w:pStyle w:val="yTableNAm"/>
            </w:pPr>
          </w:p>
          <w:p>
            <w:pPr>
              <w:pStyle w:val="yTableNAm"/>
            </w:pPr>
            <w:del w:id="120" w:author="Master Repository Process" w:date="2021-09-18T22:28:00Z">
              <w:r>
                <w:br/>
              </w:r>
            </w:del>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8 inserted in Gazette 23 Dec 2014 p. 4908-10; amended in Gazette 28 Jun 2016 p. 2671.]</w:t>
      </w:r>
    </w:p>
    <w:p>
      <w:pPr>
        <w:pStyle w:val="yHeading3"/>
      </w:pPr>
      <w:bookmarkStart w:id="121" w:name="_Toc477249964"/>
      <w:bookmarkStart w:id="122" w:name="_Toc477250008"/>
      <w:bookmarkStart w:id="123" w:name="_Toc477251727"/>
      <w:bookmarkStart w:id="124" w:name="_Toc477419442"/>
      <w:bookmarkStart w:id="125" w:name="_Toc475445621"/>
      <w:r>
        <w:rPr>
          <w:rStyle w:val="CharSDivNo"/>
        </w:rPr>
        <w:t>Division 9</w:t>
      </w:r>
      <w:r>
        <w:t> — </w:t>
      </w:r>
      <w:r>
        <w:rPr>
          <w:rStyle w:val="CharSDivText"/>
        </w:rPr>
        <w:t>Wheatbelt region</w:t>
      </w:r>
      <w:bookmarkEnd w:id="121"/>
      <w:bookmarkEnd w:id="122"/>
      <w:bookmarkEnd w:id="123"/>
      <w:bookmarkEnd w:id="124"/>
      <w:bookmarkEnd w:id="125"/>
    </w:p>
    <w:p>
      <w:pPr>
        <w:pStyle w:val="yFootnoteheading"/>
      </w:pPr>
      <w:r>
        <w:tab/>
        <w:t>[Heading inserted in Gazette 23 Dec 2014 p. 4910.]</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del w:id="126" w:author="Master Repository Process" w:date="2021-09-18T22:28:00Z">
              <w:r>
                <w:br/>
              </w:r>
            </w:del>
            <w:r>
              <w:br/>
            </w:r>
            <w:r>
              <w:rPr>
                <w:szCs w:val="22"/>
              </w:rPr>
              <w:t>$6.10</w:t>
            </w:r>
          </w:p>
        </w:tc>
        <w:tc>
          <w:tcPr>
            <w:tcW w:w="1551" w:type="dxa"/>
          </w:tcPr>
          <w:p>
            <w:pPr>
              <w:pStyle w:val="yTableNAm"/>
            </w:pPr>
          </w:p>
          <w:p>
            <w:pPr>
              <w:pStyle w:val="yTableNAm"/>
            </w:pPr>
            <w:del w:id="127" w:author="Master Repository Process" w:date="2021-09-18T22:28:00Z">
              <w:r>
                <w:br/>
              </w:r>
            </w:del>
            <w:r>
              <w:br/>
            </w:r>
            <w:r>
              <w:rPr>
                <w:szCs w:val="22"/>
              </w:rPr>
              <w:t>$2.56/km</w:t>
            </w:r>
          </w:p>
        </w:tc>
        <w:tc>
          <w:tcPr>
            <w:tcW w:w="1426" w:type="dxa"/>
          </w:tcPr>
          <w:p>
            <w:pPr>
              <w:pStyle w:val="yTableNAm"/>
            </w:pPr>
          </w:p>
          <w:p>
            <w:pPr>
              <w:pStyle w:val="yTableNAm"/>
            </w:pPr>
            <w:del w:id="128" w:author="Master Repository Process" w:date="2021-09-18T22:28:00Z">
              <w:r>
                <w:br/>
              </w:r>
            </w:del>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in Gazette 23 Dec 2014 p. 4910-11; amended in Gazette 28 Jun 2016 p. 2671.]</w:t>
      </w:r>
    </w:p>
    <w:p>
      <w:pPr>
        <w:pStyle w:val="yScheduleHeading"/>
      </w:pPr>
      <w:bookmarkStart w:id="129" w:name="_Toc477249965"/>
      <w:bookmarkStart w:id="130" w:name="_Toc477250009"/>
      <w:bookmarkStart w:id="131" w:name="_Toc477251728"/>
      <w:bookmarkStart w:id="132" w:name="_Toc477419443"/>
      <w:bookmarkStart w:id="133" w:name="_Toc475445622"/>
      <w:r>
        <w:rPr>
          <w:rStyle w:val="CharSchNo"/>
        </w:rPr>
        <w:t>Schedule 2</w:t>
      </w:r>
      <w:r>
        <w:rPr>
          <w:rStyle w:val="CharSDivNo"/>
        </w:rPr>
        <w:t> </w:t>
      </w:r>
      <w:r>
        <w:t>—</w:t>
      </w:r>
      <w:r>
        <w:rPr>
          <w:rStyle w:val="CharSDivText"/>
        </w:rPr>
        <w:t> </w:t>
      </w:r>
      <w:r>
        <w:rPr>
          <w:rStyle w:val="CharSchText"/>
        </w:rPr>
        <w:t>Modified penalties</w:t>
      </w:r>
      <w:bookmarkEnd w:id="129"/>
      <w:bookmarkEnd w:id="130"/>
      <w:bookmarkEnd w:id="131"/>
      <w:bookmarkEnd w:id="132"/>
      <w:bookmarkEnd w:id="133"/>
    </w:p>
    <w:p>
      <w:pPr>
        <w:pStyle w:val="yShoulderClause"/>
      </w:pPr>
      <w:r>
        <w:t>[r. 7A(1)]</w:t>
      </w:r>
    </w:p>
    <w:p>
      <w:pPr>
        <w:pStyle w:val="yFootnoteheading"/>
        <w:spacing w:after="60"/>
      </w:pPr>
      <w:r>
        <w:tab/>
        <w:t>[Heading inserted in Gazette 14 Jul 2006 p. 2572.]</w:t>
      </w:r>
    </w:p>
    <w:p>
      <w:pPr>
        <w:pStyle w:val="yTableNAm"/>
        <w:spacing w:after="120"/>
        <w:jc w:val="center"/>
        <w:rPr>
          <w:b/>
        </w:rPr>
      </w:pPr>
      <w:r>
        <w:rPr>
          <w:b/>
        </w:rPr>
        <w:t>Table</w:t>
      </w:r>
    </w:p>
    <w:tbl>
      <w:tblPr>
        <w:tblW w:w="6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3544"/>
        <w:gridCol w:w="1229"/>
      </w:tblGrid>
      <w:tr>
        <w:trPr>
          <w:tblHeader/>
        </w:trPr>
        <w:tc>
          <w:tcPr>
            <w:tcW w:w="709" w:type="dxa"/>
          </w:tcPr>
          <w:p>
            <w:pPr>
              <w:pStyle w:val="yTableNAm"/>
              <w:jc w:val="center"/>
            </w:pPr>
            <w:r>
              <w:rPr>
                <w:b/>
                <w:bCs/>
              </w:rPr>
              <w:t>Item</w:t>
            </w:r>
          </w:p>
        </w:tc>
        <w:tc>
          <w:tcPr>
            <w:tcW w:w="1275" w:type="dxa"/>
          </w:tcPr>
          <w:p>
            <w:pPr>
              <w:pStyle w:val="yTableNAm"/>
              <w:jc w:val="center"/>
            </w:pPr>
            <w:r>
              <w:rPr>
                <w:b/>
                <w:bCs/>
              </w:rPr>
              <w:t>Regulation</w:t>
            </w:r>
          </w:p>
        </w:tc>
        <w:tc>
          <w:tcPr>
            <w:tcW w:w="3544" w:type="dxa"/>
          </w:tcPr>
          <w:p>
            <w:pPr>
              <w:pStyle w:val="yTableNAm"/>
              <w:jc w:val="center"/>
            </w:pPr>
            <w:r>
              <w:rPr>
                <w:b/>
                <w:bCs/>
              </w:rPr>
              <w:t>Description of offence</w:t>
            </w:r>
          </w:p>
        </w:tc>
        <w:tc>
          <w:tcPr>
            <w:tcW w:w="1229" w:type="dxa"/>
          </w:tcPr>
          <w:p>
            <w:pPr>
              <w:pStyle w:val="yTableNAm"/>
              <w:jc w:val="center"/>
            </w:pPr>
            <w:r>
              <w:rPr>
                <w:b/>
                <w:bCs/>
              </w:rPr>
              <w:t>Modified penalty</w:t>
            </w:r>
          </w:p>
          <w:p>
            <w:pPr>
              <w:pStyle w:val="yTableNAm"/>
              <w:jc w:val="center"/>
            </w:pPr>
            <w:r>
              <w:t>$</w:t>
            </w:r>
          </w:p>
        </w:tc>
      </w:tr>
      <w:tr>
        <w:tc>
          <w:tcPr>
            <w:tcW w:w="709" w:type="dxa"/>
          </w:tcPr>
          <w:p>
            <w:pPr>
              <w:pStyle w:val="yTableNAm"/>
            </w:pPr>
            <w:r>
              <w:t>1.</w:t>
            </w:r>
          </w:p>
        </w:tc>
        <w:tc>
          <w:tcPr>
            <w:tcW w:w="1275" w:type="dxa"/>
          </w:tcPr>
          <w:p>
            <w:pPr>
              <w:pStyle w:val="yTableNAm"/>
            </w:pPr>
            <w:r>
              <w:t>r. 3(1)</w:t>
            </w:r>
          </w:p>
        </w:tc>
        <w:tc>
          <w:tcPr>
            <w:tcW w:w="3544" w:type="dxa"/>
          </w:tcPr>
          <w:p>
            <w:pPr>
              <w:pStyle w:val="yTable"/>
              <w:spacing w:before="120"/>
            </w:pPr>
            <w:r>
              <w:t>Fare, surcharge or fee of a kind set out in Schedule 1 for hire of taxi</w:t>
            </w:r>
            <w:r>
              <w:noBreakHyphen/>
              <w:t>car is more than that in Schedule 1</w:t>
            </w:r>
          </w:p>
        </w:tc>
        <w:tc>
          <w:tcPr>
            <w:tcW w:w="1229" w:type="dxa"/>
          </w:tcPr>
          <w:p>
            <w:pPr>
              <w:pStyle w:val="yTableNAm"/>
            </w:pPr>
            <w:r>
              <w:br/>
            </w:r>
            <w:r>
              <w:br/>
              <w:t>50</w:t>
            </w:r>
          </w:p>
        </w:tc>
      </w:tr>
      <w:tr>
        <w:tc>
          <w:tcPr>
            <w:tcW w:w="709" w:type="dxa"/>
          </w:tcPr>
          <w:p>
            <w:pPr>
              <w:pStyle w:val="yTableNAm"/>
            </w:pPr>
            <w:r>
              <w:t>2.</w:t>
            </w:r>
          </w:p>
        </w:tc>
        <w:tc>
          <w:tcPr>
            <w:tcW w:w="1275" w:type="dxa"/>
          </w:tcPr>
          <w:p>
            <w:pPr>
              <w:pStyle w:val="yTable"/>
              <w:spacing w:before="120"/>
            </w:pPr>
            <w:r>
              <w:t>r. 3(1A)</w:t>
            </w:r>
          </w:p>
        </w:tc>
        <w:tc>
          <w:tcPr>
            <w:tcW w:w="3544" w:type="dxa"/>
          </w:tcPr>
          <w:p>
            <w:pPr>
              <w:pStyle w:val="yTable"/>
              <w:spacing w:before="120"/>
            </w:pPr>
            <w:r>
              <w:t>Selecting a tariff that is not the appropriate tariff as set out in Schedule 1</w:t>
            </w:r>
          </w:p>
        </w:tc>
        <w:tc>
          <w:tcPr>
            <w:tcW w:w="1229" w:type="dxa"/>
          </w:tcPr>
          <w:p>
            <w:pPr>
              <w:pStyle w:val="yTableNAm"/>
            </w:pPr>
            <w:r>
              <w:br/>
            </w:r>
            <w:r>
              <w:br/>
              <w:t>50</w:t>
            </w:r>
          </w:p>
        </w:tc>
      </w:tr>
      <w:tr>
        <w:tc>
          <w:tcPr>
            <w:tcW w:w="709" w:type="dxa"/>
          </w:tcPr>
          <w:p>
            <w:pPr>
              <w:pStyle w:val="yTableNAm"/>
            </w:pPr>
            <w:r>
              <w:t>3.</w:t>
            </w:r>
          </w:p>
        </w:tc>
        <w:tc>
          <w:tcPr>
            <w:tcW w:w="1275" w:type="dxa"/>
          </w:tcPr>
          <w:p>
            <w:pPr>
              <w:pStyle w:val="yTable"/>
              <w:spacing w:before="120"/>
            </w:pPr>
            <w:r>
              <w:t>r. 3AA(6)</w:t>
            </w:r>
          </w:p>
        </w:tc>
        <w:tc>
          <w:tcPr>
            <w:tcW w:w="3544" w:type="dxa"/>
          </w:tcPr>
          <w:p>
            <w:pPr>
              <w:pStyle w:val="yTableNAm"/>
            </w:pPr>
            <w:r>
              <w:t>Not retaining contract fare record for 12 months</w:t>
            </w:r>
          </w:p>
        </w:tc>
        <w:tc>
          <w:tcPr>
            <w:tcW w:w="1229" w:type="dxa"/>
          </w:tcPr>
          <w:p>
            <w:pPr>
              <w:spacing w:before="120"/>
            </w:pPr>
            <w:r>
              <w:br/>
              <w:t>50</w:t>
            </w:r>
          </w:p>
        </w:tc>
      </w:tr>
      <w:tr>
        <w:tc>
          <w:tcPr>
            <w:tcW w:w="709" w:type="dxa"/>
          </w:tcPr>
          <w:p>
            <w:pPr>
              <w:pStyle w:val="yTableNAm"/>
            </w:pPr>
            <w:r>
              <w:t>4.</w:t>
            </w:r>
          </w:p>
        </w:tc>
        <w:tc>
          <w:tcPr>
            <w:tcW w:w="1275" w:type="dxa"/>
          </w:tcPr>
          <w:p>
            <w:pPr>
              <w:pStyle w:val="yTable"/>
              <w:spacing w:before="120"/>
            </w:pPr>
            <w:r>
              <w:t>r. 3AB(2)</w:t>
            </w:r>
          </w:p>
        </w:tc>
        <w:tc>
          <w:tcPr>
            <w:tcW w:w="3544" w:type="dxa"/>
          </w:tcPr>
          <w:p>
            <w:pPr>
              <w:pStyle w:val="yTableNAm"/>
            </w:pPr>
            <w:r>
              <w:t>Hirer failing to pay parking fee incurred at passenger’s request</w:t>
            </w:r>
          </w:p>
        </w:tc>
        <w:tc>
          <w:tcPr>
            <w:tcW w:w="1229" w:type="dxa"/>
          </w:tcPr>
          <w:p>
            <w:pPr>
              <w:spacing w:before="120"/>
            </w:pPr>
            <w:r>
              <w:br/>
              <w:t>50</w:t>
            </w:r>
          </w:p>
        </w:tc>
      </w:tr>
      <w:tr>
        <w:tc>
          <w:tcPr>
            <w:tcW w:w="709" w:type="dxa"/>
          </w:tcPr>
          <w:p>
            <w:pPr>
              <w:pStyle w:val="yTableNAm"/>
            </w:pPr>
            <w:r>
              <w:t>5.</w:t>
            </w:r>
          </w:p>
        </w:tc>
        <w:tc>
          <w:tcPr>
            <w:tcW w:w="1275" w:type="dxa"/>
          </w:tcPr>
          <w:p>
            <w:pPr>
              <w:pStyle w:val="yTable"/>
              <w:spacing w:before="120"/>
            </w:pPr>
            <w:r>
              <w:t>r. 3AB(4)</w:t>
            </w:r>
          </w:p>
        </w:tc>
        <w:tc>
          <w:tcPr>
            <w:tcW w:w="3544" w:type="dxa"/>
          </w:tcPr>
          <w:p>
            <w:pPr>
              <w:pStyle w:val="yTableNAm"/>
            </w:pPr>
            <w:r>
              <w:t>Charging excessive cleaning costs</w:t>
            </w:r>
          </w:p>
        </w:tc>
        <w:tc>
          <w:tcPr>
            <w:tcW w:w="1229" w:type="dxa"/>
          </w:tcPr>
          <w:p>
            <w:pPr>
              <w:spacing w:before="120"/>
            </w:pPr>
            <w:r>
              <w:t>50</w:t>
            </w:r>
          </w:p>
        </w:tc>
      </w:tr>
      <w:tr>
        <w:tc>
          <w:tcPr>
            <w:tcW w:w="709" w:type="dxa"/>
          </w:tcPr>
          <w:p>
            <w:pPr>
              <w:pStyle w:val="yTableNAm"/>
            </w:pPr>
            <w:r>
              <w:t>6.</w:t>
            </w:r>
          </w:p>
        </w:tc>
        <w:tc>
          <w:tcPr>
            <w:tcW w:w="1275" w:type="dxa"/>
          </w:tcPr>
          <w:p>
            <w:pPr>
              <w:pStyle w:val="yTable"/>
              <w:spacing w:before="120"/>
            </w:pPr>
            <w:r>
              <w:t>r. 3B(2)</w:t>
            </w:r>
          </w:p>
        </w:tc>
        <w:tc>
          <w:tcPr>
            <w:tcW w:w="3544" w:type="dxa"/>
          </w:tcPr>
          <w:p>
            <w:pPr>
              <w:pStyle w:val="yTableNAm"/>
            </w:pPr>
            <w:r>
              <w:t>Imposing excessive surcharge</w:t>
            </w:r>
          </w:p>
        </w:tc>
        <w:tc>
          <w:tcPr>
            <w:tcW w:w="1229" w:type="dxa"/>
          </w:tcPr>
          <w:p>
            <w:pPr>
              <w:spacing w:before="120"/>
            </w:pPr>
            <w:r>
              <w:t>50</w:t>
            </w:r>
          </w:p>
        </w:tc>
      </w:tr>
      <w:tr>
        <w:tc>
          <w:tcPr>
            <w:tcW w:w="709" w:type="dxa"/>
          </w:tcPr>
          <w:p>
            <w:pPr>
              <w:pStyle w:val="yTableNAm"/>
            </w:pPr>
            <w:r>
              <w:t>7.</w:t>
            </w:r>
          </w:p>
        </w:tc>
        <w:tc>
          <w:tcPr>
            <w:tcW w:w="1275" w:type="dxa"/>
          </w:tcPr>
          <w:p>
            <w:pPr>
              <w:pStyle w:val="yTable"/>
              <w:spacing w:before="120"/>
            </w:pPr>
            <w:r>
              <w:t>r. 3B(3)</w:t>
            </w:r>
          </w:p>
        </w:tc>
        <w:tc>
          <w:tcPr>
            <w:tcW w:w="3544" w:type="dxa"/>
          </w:tcPr>
          <w:p>
            <w:pPr>
              <w:pStyle w:val="yTableNAm"/>
            </w:pPr>
            <w:r>
              <w:t>Not using correct payment terminal</w:t>
            </w:r>
          </w:p>
        </w:tc>
        <w:tc>
          <w:tcPr>
            <w:tcW w:w="1229" w:type="dxa"/>
          </w:tcPr>
          <w:p>
            <w:pPr>
              <w:spacing w:before="120"/>
            </w:pPr>
            <w:r>
              <w:t>50</w:t>
            </w:r>
          </w:p>
        </w:tc>
      </w:tr>
      <w:tr>
        <w:tc>
          <w:tcPr>
            <w:tcW w:w="709" w:type="dxa"/>
          </w:tcPr>
          <w:p>
            <w:pPr>
              <w:pStyle w:val="yTableNAm"/>
            </w:pPr>
            <w:r>
              <w:t>8.</w:t>
            </w:r>
          </w:p>
        </w:tc>
        <w:tc>
          <w:tcPr>
            <w:tcW w:w="1275" w:type="dxa"/>
          </w:tcPr>
          <w:p>
            <w:pPr>
              <w:pStyle w:val="yTable"/>
              <w:spacing w:before="120"/>
            </w:pPr>
            <w:r>
              <w:t>r. 4(1)</w:t>
            </w:r>
          </w:p>
        </w:tc>
        <w:tc>
          <w:tcPr>
            <w:tcW w:w="3544" w:type="dxa"/>
          </w:tcPr>
          <w:p>
            <w:pPr>
              <w:pStyle w:val="yTableNAm"/>
            </w:pPr>
            <w:r>
              <w:rPr>
                <w:spacing w:val="-4"/>
              </w:rPr>
              <w:t>Evading or attempting to evade payment of fare</w:t>
            </w:r>
          </w:p>
        </w:tc>
        <w:tc>
          <w:tcPr>
            <w:tcW w:w="1229" w:type="dxa"/>
          </w:tcPr>
          <w:p>
            <w:pPr>
              <w:spacing w:before="120"/>
            </w:pPr>
            <w:r>
              <w:br/>
              <w:t>50</w:t>
            </w:r>
          </w:p>
        </w:tc>
      </w:tr>
      <w:tr>
        <w:tc>
          <w:tcPr>
            <w:tcW w:w="709" w:type="dxa"/>
          </w:tcPr>
          <w:p>
            <w:pPr>
              <w:pStyle w:val="yTableNAm"/>
            </w:pPr>
            <w:r>
              <w:t>9.</w:t>
            </w:r>
          </w:p>
        </w:tc>
        <w:tc>
          <w:tcPr>
            <w:tcW w:w="1275" w:type="dxa"/>
          </w:tcPr>
          <w:p>
            <w:pPr>
              <w:pStyle w:val="yTable"/>
              <w:spacing w:before="120"/>
            </w:pPr>
            <w:r>
              <w:t>r. 4(2)</w:t>
            </w:r>
          </w:p>
        </w:tc>
        <w:tc>
          <w:tcPr>
            <w:tcW w:w="3544" w:type="dxa"/>
          </w:tcPr>
          <w:p>
            <w:pPr>
              <w:pStyle w:val="yTableNAm"/>
            </w:pPr>
            <w:r>
              <w:t>Failing to report evasion or attempted evasion of payment of fare to Director General</w:t>
            </w:r>
          </w:p>
        </w:tc>
        <w:tc>
          <w:tcPr>
            <w:tcW w:w="1229" w:type="dxa"/>
          </w:tcPr>
          <w:p>
            <w:pPr>
              <w:spacing w:before="120"/>
            </w:pPr>
            <w:r>
              <w:br/>
            </w:r>
            <w:r>
              <w:br/>
              <w:t>50</w:t>
            </w:r>
          </w:p>
        </w:tc>
      </w:tr>
      <w:tr>
        <w:tc>
          <w:tcPr>
            <w:tcW w:w="709" w:type="dxa"/>
          </w:tcPr>
          <w:p>
            <w:pPr>
              <w:pStyle w:val="yTableNAm"/>
            </w:pPr>
            <w:r>
              <w:t>10.</w:t>
            </w:r>
          </w:p>
        </w:tc>
        <w:tc>
          <w:tcPr>
            <w:tcW w:w="1275" w:type="dxa"/>
          </w:tcPr>
          <w:p>
            <w:pPr>
              <w:pStyle w:val="yTable"/>
              <w:spacing w:before="120"/>
            </w:pPr>
            <w:r>
              <w:t>r. 5A(2)</w:t>
            </w:r>
          </w:p>
        </w:tc>
        <w:tc>
          <w:tcPr>
            <w:tcW w:w="3544" w:type="dxa"/>
          </w:tcPr>
          <w:p>
            <w:pPr>
              <w:pStyle w:val="yTableNAm"/>
            </w:pPr>
            <w:r>
              <w:t>Refusing to accept voucher</w:t>
            </w:r>
          </w:p>
        </w:tc>
        <w:tc>
          <w:tcPr>
            <w:tcW w:w="1229" w:type="dxa"/>
          </w:tcPr>
          <w:p>
            <w:pPr>
              <w:spacing w:before="120"/>
            </w:pPr>
            <w:r>
              <w:t>50</w:t>
            </w:r>
          </w:p>
        </w:tc>
      </w:tr>
      <w:tr>
        <w:tc>
          <w:tcPr>
            <w:tcW w:w="709" w:type="dxa"/>
          </w:tcPr>
          <w:p>
            <w:pPr>
              <w:pStyle w:val="yTableNAm"/>
              <w:keepNext/>
            </w:pPr>
            <w:r>
              <w:t>11.</w:t>
            </w:r>
          </w:p>
        </w:tc>
        <w:tc>
          <w:tcPr>
            <w:tcW w:w="1275" w:type="dxa"/>
          </w:tcPr>
          <w:p>
            <w:pPr>
              <w:pStyle w:val="yTable"/>
              <w:keepNext/>
              <w:spacing w:before="120"/>
            </w:pPr>
            <w:r>
              <w:t>r. 5A(3)</w:t>
            </w:r>
          </w:p>
        </w:tc>
        <w:tc>
          <w:tcPr>
            <w:tcW w:w="3544" w:type="dxa"/>
          </w:tcPr>
          <w:p>
            <w:pPr>
              <w:pStyle w:val="yTableNAm"/>
              <w:keepNext/>
            </w:pPr>
            <w:r>
              <w:t>Entering false or misleading information on voucher</w:t>
            </w:r>
          </w:p>
        </w:tc>
        <w:tc>
          <w:tcPr>
            <w:tcW w:w="1229" w:type="dxa"/>
          </w:tcPr>
          <w:p>
            <w:pPr>
              <w:keepNext/>
              <w:spacing w:before="120"/>
            </w:pPr>
            <w:r>
              <w:br/>
              <w:t>50</w:t>
            </w:r>
          </w:p>
        </w:tc>
      </w:tr>
      <w:tr>
        <w:tc>
          <w:tcPr>
            <w:tcW w:w="709" w:type="dxa"/>
          </w:tcPr>
          <w:p>
            <w:pPr>
              <w:pStyle w:val="yTableNAm"/>
            </w:pPr>
            <w:r>
              <w:t>12.</w:t>
            </w:r>
          </w:p>
        </w:tc>
        <w:tc>
          <w:tcPr>
            <w:tcW w:w="1275" w:type="dxa"/>
          </w:tcPr>
          <w:p>
            <w:pPr>
              <w:pStyle w:val="yTable"/>
              <w:spacing w:before="120"/>
            </w:pPr>
            <w:r>
              <w:t>r. 5A(6)</w:t>
            </w:r>
          </w:p>
        </w:tc>
        <w:tc>
          <w:tcPr>
            <w:tcW w:w="3544" w:type="dxa"/>
          </w:tcPr>
          <w:p>
            <w:pPr>
              <w:pStyle w:val="yTableNAm"/>
            </w:pPr>
            <w:r>
              <w:t>Directing taxi</w:t>
            </w:r>
            <w:r>
              <w:noBreakHyphen/>
              <w:t>car driver to refuse to accept voucher</w:t>
            </w:r>
          </w:p>
        </w:tc>
        <w:tc>
          <w:tcPr>
            <w:tcW w:w="1229" w:type="dxa"/>
          </w:tcPr>
          <w:p>
            <w:pPr>
              <w:spacing w:before="120"/>
            </w:pPr>
            <w:r>
              <w:br/>
              <w:t>50</w:t>
            </w:r>
          </w:p>
        </w:tc>
      </w:tr>
      <w:tr>
        <w:tc>
          <w:tcPr>
            <w:tcW w:w="709" w:type="dxa"/>
          </w:tcPr>
          <w:p>
            <w:pPr>
              <w:pStyle w:val="yTableNAm"/>
            </w:pPr>
            <w:r>
              <w:t>13.</w:t>
            </w:r>
          </w:p>
        </w:tc>
        <w:tc>
          <w:tcPr>
            <w:tcW w:w="1275" w:type="dxa"/>
          </w:tcPr>
          <w:p>
            <w:pPr>
              <w:pStyle w:val="yTableNAm"/>
            </w:pPr>
            <w:r>
              <w:t>r. 6(1)</w:t>
            </w:r>
          </w:p>
        </w:tc>
        <w:tc>
          <w:tcPr>
            <w:tcW w:w="3544" w:type="dxa"/>
          </w:tcPr>
          <w:p>
            <w:pPr>
              <w:pStyle w:val="yTableNAm"/>
            </w:pPr>
            <w:r>
              <w:t>Owner failing to ensure fare schedule carried in vehicle</w:t>
            </w:r>
          </w:p>
        </w:tc>
        <w:tc>
          <w:tcPr>
            <w:tcW w:w="1229" w:type="dxa"/>
          </w:tcPr>
          <w:p>
            <w:pPr>
              <w:spacing w:before="120"/>
            </w:pPr>
            <w:r>
              <w:br/>
              <w:t>50</w:t>
            </w:r>
          </w:p>
        </w:tc>
      </w:tr>
      <w:tr>
        <w:tc>
          <w:tcPr>
            <w:tcW w:w="709" w:type="dxa"/>
          </w:tcPr>
          <w:p>
            <w:pPr>
              <w:pStyle w:val="yTableNAm"/>
            </w:pPr>
            <w:r>
              <w:t>14.</w:t>
            </w:r>
          </w:p>
        </w:tc>
        <w:tc>
          <w:tcPr>
            <w:tcW w:w="1275" w:type="dxa"/>
          </w:tcPr>
          <w:p>
            <w:pPr>
              <w:pStyle w:val="yTableNAm"/>
            </w:pPr>
            <w:r>
              <w:t>r. 6(2)</w:t>
            </w:r>
          </w:p>
        </w:tc>
        <w:tc>
          <w:tcPr>
            <w:tcW w:w="3544" w:type="dxa"/>
          </w:tcPr>
          <w:p>
            <w:pPr>
              <w:pStyle w:val="yTableNAm"/>
            </w:pPr>
            <w:r>
              <w:t>Driver failing to make schedule available to hirer upon request</w:t>
            </w:r>
          </w:p>
        </w:tc>
        <w:tc>
          <w:tcPr>
            <w:tcW w:w="1229" w:type="dxa"/>
          </w:tcPr>
          <w:p>
            <w:pPr>
              <w:spacing w:before="120"/>
            </w:pPr>
            <w:r>
              <w:br/>
              <w:t>50</w:t>
            </w:r>
          </w:p>
        </w:tc>
      </w:tr>
      <w:tr>
        <w:tc>
          <w:tcPr>
            <w:tcW w:w="709" w:type="dxa"/>
          </w:tcPr>
          <w:p>
            <w:pPr>
              <w:pStyle w:val="yTableNAm"/>
            </w:pPr>
            <w:r>
              <w:t>15.</w:t>
            </w:r>
          </w:p>
        </w:tc>
        <w:tc>
          <w:tcPr>
            <w:tcW w:w="1275" w:type="dxa"/>
          </w:tcPr>
          <w:p>
            <w:pPr>
              <w:pStyle w:val="yTable"/>
              <w:spacing w:before="120"/>
            </w:pPr>
            <w:r>
              <w:t>r. 6(3)</w:t>
            </w:r>
          </w:p>
        </w:tc>
        <w:tc>
          <w:tcPr>
            <w:tcW w:w="3544" w:type="dxa"/>
          </w:tcPr>
          <w:p>
            <w:pPr>
              <w:pStyle w:val="yTableNAm"/>
            </w:pPr>
            <w:r>
              <w:t>Driving a taxi</w:t>
            </w:r>
            <w:r>
              <w:noBreakHyphen/>
              <w:t>car in which relevant fare schedule is not carried</w:t>
            </w:r>
          </w:p>
        </w:tc>
        <w:tc>
          <w:tcPr>
            <w:tcW w:w="1229" w:type="dxa"/>
          </w:tcPr>
          <w:p>
            <w:pPr>
              <w:spacing w:before="120"/>
            </w:pPr>
            <w:r>
              <w:br/>
              <w:t>50</w:t>
            </w:r>
          </w:p>
        </w:tc>
      </w:tr>
    </w:tbl>
    <w:p>
      <w:pPr>
        <w:pStyle w:val="yFootnotesection"/>
      </w:pPr>
      <w:r>
        <w:tab/>
        <w:t>[Schedule 2 inserted in Gazette 28 Jun 2016 p. 2671</w:t>
      </w:r>
      <w:r>
        <w:noBreakHyphen/>
        <w:t>3.]</w:t>
      </w:r>
    </w:p>
    <w:p>
      <w:pPr>
        <w:pStyle w:val="yScheduleHeading"/>
        <w:rPr>
          <w:ins w:id="134" w:author="Master Repository Process" w:date="2021-09-18T22:28:00Z"/>
          <w:rStyle w:val="CharSchNo"/>
        </w:rPr>
        <w:sectPr>
          <w:headerReference w:type="even" r:id="rId21"/>
          <w:headerReference w:type="default" r:id="rId22"/>
          <w:pgSz w:w="11907" w:h="16840" w:code="9"/>
          <w:pgMar w:top="2381" w:right="2410" w:bottom="3544" w:left="2410" w:header="720" w:footer="3544" w:gutter="0"/>
          <w:cols w:space="720"/>
        </w:sectPr>
      </w:pPr>
      <w:bookmarkStart w:id="136" w:name="_Toc477249966"/>
      <w:bookmarkStart w:id="137" w:name="_Toc477250010"/>
      <w:bookmarkStart w:id="138" w:name="_Toc477251729"/>
    </w:p>
    <w:p>
      <w:pPr>
        <w:pStyle w:val="yScheduleHeading"/>
      </w:pPr>
      <w:bookmarkStart w:id="139" w:name="_Toc477419444"/>
      <w:bookmarkStart w:id="140" w:name="_Toc475445623"/>
      <w:r>
        <w:rPr>
          <w:rStyle w:val="CharSchNo"/>
        </w:rPr>
        <w:t>Schedule 3</w:t>
      </w:r>
      <w:r>
        <w:rPr>
          <w:rStyle w:val="CharSDivNo"/>
        </w:rPr>
        <w:t> </w:t>
      </w:r>
      <w:r>
        <w:t>—</w:t>
      </w:r>
      <w:r>
        <w:rPr>
          <w:rStyle w:val="CharSDivText"/>
        </w:rPr>
        <w:t> </w:t>
      </w:r>
      <w:r>
        <w:rPr>
          <w:rStyle w:val="CharSchText"/>
        </w:rPr>
        <w:t>Forms</w:t>
      </w:r>
      <w:bookmarkEnd w:id="136"/>
      <w:bookmarkEnd w:id="137"/>
      <w:bookmarkEnd w:id="138"/>
      <w:bookmarkEnd w:id="139"/>
      <w:bookmarkEnd w:id="140"/>
    </w:p>
    <w:p>
      <w:pPr>
        <w:pStyle w:val="yShoulderClause"/>
        <w:spacing w:before="40"/>
      </w:pPr>
      <w:r>
        <w:t>[r. 7A(2) and (3)]</w:t>
      </w:r>
    </w:p>
    <w:p>
      <w:pPr>
        <w:pStyle w:val="yFootnoteheading"/>
        <w:spacing w:before="80"/>
      </w:pPr>
      <w:r>
        <w:tab/>
        <w:t>[Heading inserted in Gazette 14 Jul 2006 p. 2573.]</w:t>
      </w:r>
    </w:p>
    <w:p>
      <w:pPr>
        <w:pStyle w:val="yTable"/>
        <w:jc w:val="center"/>
      </w:pPr>
      <w:r>
        <w:rPr>
          <w:rStyle w:val="CharSClsNo"/>
          <w:b/>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szCs w:val="22"/>
        </w:rPr>
        <w:t>TRANSPORT (COUNTRY TAXI</w:t>
      </w:r>
      <w:r>
        <w:rPr>
          <w:i/>
          <w:szCs w:val="22"/>
        </w:rPr>
        <w:noBreakHyphen/>
        <w:t xml:space="preserve">CARS FARES) </w:t>
      </w:r>
      <w:r>
        <w:rPr>
          <w:i/>
          <w:iCs/>
        </w:rPr>
        <w:t>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 xml:space="preserve">Department </w:t>
      </w:r>
      <w:r>
        <w:rPr>
          <w:szCs w:val="22"/>
        </w:rPr>
        <w:t>of Transport</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w:t>
      </w:r>
      <w:del w:id="141" w:author="Master Repository Process" w:date="2021-09-18T22:28:00Z">
        <w:r>
          <w:rPr>
            <w:sz w:val="20"/>
            <w:vertAlign w:val="superscript"/>
          </w:rPr>
          <w:delText>3</w:delText>
        </w:r>
      </w:del>
      <w:ins w:id="142" w:author="Master Repository Process" w:date="2021-09-18T22:28:00Z">
        <w:r>
          <w:rPr>
            <w:sz w:val="20"/>
            <w:vertAlign w:val="superscript"/>
          </w:rPr>
          <w:t>2</w:t>
        </w:r>
      </w:ins>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w:t>
      </w:r>
      <w:del w:id="143" w:author="Master Repository Process" w:date="2021-09-18T22:28:00Z">
        <w:r>
          <w:rPr>
            <w:sz w:val="20"/>
            <w:vertAlign w:val="superscript"/>
          </w:rPr>
          <w:delText>4</w:delText>
        </w:r>
      </w:del>
      <w:ins w:id="144" w:author="Master Repository Process" w:date="2021-09-18T22:28:00Z">
        <w:r>
          <w:rPr>
            <w:sz w:val="20"/>
            <w:vertAlign w:val="superscript"/>
          </w:rPr>
          <w:t>3</w:t>
        </w:r>
      </w:ins>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 xml:space="preserve">Payments will not be accepted at any Department </w:t>
      </w:r>
      <w:r>
        <w:rPr>
          <w:b/>
          <w:sz w:val="20"/>
        </w:rPr>
        <w:t>of Transport</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 amended in Gazette 28 Jun 2016 p. 2673.]</w:t>
      </w:r>
    </w:p>
    <w:p>
      <w:pPr>
        <w:pStyle w:val="yTable"/>
        <w:spacing w:before="400"/>
        <w:jc w:val="center"/>
      </w:pPr>
      <w:r>
        <w:rPr>
          <w:rStyle w:val="CharSClsNo"/>
          <w:b/>
        </w:rPr>
        <w:t>FORM 2</w:t>
      </w:r>
    </w:p>
    <w:p>
      <w:pPr>
        <w:pStyle w:val="yTable"/>
        <w:jc w:val="center"/>
      </w:pPr>
      <w:r>
        <w:rPr>
          <w:i/>
        </w:rPr>
        <w:t>TRANSPORT CO</w:t>
      </w:r>
      <w:r>
        <w:rPr>
          <w:i/>
        </w:rPr>
        <w:noBreakHyphen/>
        <w:t>ORDINATION ACT 1966</w:t>
      </w:r>
      <w:r>
        <w:t> — section 58A</w:t>
      </w:r>
    </w:p>
    <w:p>
      <w:pPr>
        <w:pStyle w:val="yTable"/>
        <w:jc w:val="center"/>
      </w:pPr>
      <w:r>
        <w:rPr>
          <w:i/>
          <w:szCs w:val="22"/>
        </w:rPr>
        <w:t>TRANSPORT (COUNTRY TAXI</w:t>
      </w:r>
      <w:r>
        <w:rPr>
          <w:i/>
          <w:szCs w:val="22"/>
        </w:rPr>
        <w:noBreakHyphen/>
        <w:t xml:space="preserve">CARS FARES) </w:t>
      </w:r>
      <w:r>
        <w:rPr>
          <w:i/>
        </w:rPr>
        <w:t>REGULATIONS 1991</w:t>
      </w:r>
      <w:r>
        <w:t> </w:t>
      </w:r>
      <w:r>
        <w:noBreakHyphen/>
        <w:t> regulation 7A(3)</w:t>
      </w:r>
    </w:p>
    <w:p>
      <w:pPr>
        <w:pStyle w:val="yTable"/>
        <w:jc w:val="center"/>
      </w:pPr>
      <w:r>
        <w:t>Western Australia</w:t>
      </w:r>
    </w:p>
    <w:p>
      <w:pPr>
        <w:pStyle w:val="yTable"/>
        <w:jc w:val="center"/>
      </w:pPr>
      <w:r>
        <w:t xml:space="preserve">Department </w:t>
      </w:r>
      <w:r>
        <w:rPr>
          <w:szCs w:val="22"/>
        </w:rPr>
        <w:t>of Transport</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in Gazette 14 Jul 2006 p. 2574</w:t>
      </w:r>
      <w:r>
        <w:noBreakHyphen/>
        <w:t>5; amended in Gazette 28 Jun 2016 p. 2673.]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45" w:name="_Toc477419445"/>
      <w:bookmarkStart w:id="146" w:name="_Toc475445624"/>
      <w:r>
        <w:t>Notes</w:t>
      </w:r>
      <w:bookmarkEnd w:id="50"/>
      <w:bookmarkEnd w:id="51"/>
      <w:bookmarkEnd w:id="52"/>
      <w:bookmarkEnd w:id="145"/>
      <w:bookmarkEnd w:id="146"/>
    </w:p>
    <w:p>
      <w:pPr>
        <w:pStyle w:val="nSubsection"/>
      </w:pPr>
      <w:r>
        <w:rPr>
          <w:vertAlign w:val="superscript"/>
        </w:rPr>
        <w:t>1</w:t>
      </w:r>
      <w:r>
        <w:tab/>
        <w:t xml:space="preserve">This </w:t>
      </w:r>
      <w:ins w:id="147" w:author="Master Repository Process" w:date="2021-09-18T22:28:00Z">
        <w:r>
          <w:t xml:space="preserve">reprint </w:t>
        </w:r>
      </w:ins>
      <w:r>
        <w:t xml:space="preserve">is a compilation </w:t>
      </w:r>
      <w:ins w:id="148" w:author="Master Repository Process" w:date="2021-09-18T22:28:00Z">
        <w:r>
          <w:t xml:space="preserve">as at 10 March 2017 </w:t>
        </w:r>
      </w:ins>
      <w:r>
        <w:t xml:space="preserve">of the </w:t>
      </w:r>
      <w:ins w:id="149" w:author="Master Repository Process" w:date="2021-09-18T22:28:00Z">
        <w:r>
          <w:rPr>
            <w:i/>
            <w:noProof/>
          </w:rPr>
          <w:t>Transport (</w:t>
        </w:r>
      </w:ins>
      <w:r>
        <w:rPr>
          <w:i/>
          <w:noProof/>
        </w:rPr>
        <w:t xml:space="preserve">Country Taxi-cars </w:t>
      </w:r>
      <w:del w:id="150" w:author="Master Repository Process" w:date="2021-09-18T22:28:00Z">
        <w:r>
          <w:rPr>
            <w:i/>
            <w:noProof/>
            <w:snapToGrid w:val="0"/>
          </w:rPr>
          <w:delText>(</w:delText>
        </w:r>
      </w:del>
      <w:r>
        <w:rPr>
          <w:i/>
          <w:noProof/>
        </w:rPr>
        <w:t>Fares</w:t>
      </w:r>
      <w:del w:id="151" w:author="Master Repository Process" w:date="2021-09-18T22:28:00Z">
        <w:r>
          <w:rPr>
            <w:i/>
            <w:noProof/>
            <w:snapToGrid w:val="0"/>
          </w:rPr>
          <w:delText xml:space="preserve"> and Charges</w:delText>
        </w:r>
      </w:del>
      <w:r>
        <w:rPr>
          <w:i/>
          <w:noProof/>
        </w:rPr>
        <w:t>) Regulations</w:t>
      </w:r>
      <w:del w:id="152" w:author="Master Repository Process" w:date="2021-09-18T22:28:00Z">
        <w:r>
          <w:rPr>
            <w:i/>
            <w:noProof/>
            <w:snapToGrid w:val="0"/>
          </w:rPr>
          <w:delText> </w:delText>
        </w:r>
      </w:del>
      <w:ins w:id="153" w:author="Master Repository Process" w:date="2021-09-18T22:28:00Z">
        <w:r>
          <w:rPr>
            <w:i/>
            <w:noProof/>
          </w:rPr>
          <w:t xml:space="preserve"> </w:t>
        </w:r>
      </w:ins>
      <w:r>
        <w:rPr>
          <w:i/>
          <w:noProof/>
        </w:rPr>
        <w:t>1991</w:t>
      </w:r>
      <w:r>
        <w:t xml:space="preserve"> and includes the amendments made by the other written laws referred to in the following table.  The table also contains information about any reprint.</w:t>
      </w:r>
    </w:p>
    <w:p>
      <w:pPr>
        <w:pStyle w:val="nHeading3"/>
        <w:rPr>
          <w:snapToGrid w:val="0"/>
        </w:rPr>
      </w:pPr>
      <w:bookmarkStart w:id="154" w:name="_Toc477419446"/>
      <w:bookmarkStart w:id="155" w:name="_Toc475445625"/>
      <w:r>
        <w:rPr>
          <w:snapToGrid w:val="0"/>
        </w:rPr>
        <w:t>Compilation table</w:t>
      </w:r>
      <w:bookmarkEnd w:id="154"/>
      <w:bookmarkEnd w:id="1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Country Taxi</w:t>
            </w:r>
            <w:r>
              <w:rPr>
                <w:i/>
              </w:rPr>
              <w:noBreakHyphen/>
              <w:t>cars (Fares and Charges) Regulations 1991</w:t>
            </w:r>
          </w:p>
        </w:tc>
        <w:tc>
          <w:tcPr>
            <w:tcW w:w="1276" w:type="dxa"/>
            <w:tcBorders>
              <w:top w:val="single" w:sz="8" w:space="0" w:color="auto"/>
            </w:tcBorders>
          </w:tcPr>
          <w:p>
            <w:pPr>
              <w:pStyle w:val="nTable"/>
              <w:spacing w:after="40"/>
            </w:pPr>
            <w:r>
              <w:t>19 Apr 1991 p. 1815</w:t>
            </w:r>
            <w:r>
              <w:noBreakHyphen/>
              <w:t>20</w:t>
            </w:r>
          </w:p>
        </w:tc>
        <w:tc>
          <w:tcPr>
            <w:tcW w:w="2693" w:type="dxa"/>
            <w:tcBorders>
              <w:top w:val="single" w:sz="8" w:space="0" w:color="auto"/>
            </w:tcBorders>
          </w:tcPr>
          <w:p>
            <w:pPr>
              <w:pStyle w:val="nTable"/>
              <w:spacing w:after="40"/>
            </w:pPr>
            <w:r>
              <w:t>19 Apr 1991</w:t>
            </w:r>
          </w:p>
        </w:tc>
      </w:tr>
      <w:tr>
        <w:trPr>
          <w:cantSplit/>
        </w:trPr>
        <w:tc>
          <w:tcPr>
            <w:tcW w:w="3119" w:type="dxa"/>
          </w:tcPr>
          <w:p>
            <w:pPr>
              <w:pStyle w:val="nTable"/>
              <w:spacing w:after="40"/>
              <w:ind w:right="113"/>
            </w:pPr>
            <w:r>
              <w:rPr>
                <w:i/>
              </w:rPr>
              <w:t>Country Taxi</w:t>
            </w:r>
            <w:r>
              <w:rPr>
                <w:i/>
              </w:rPr>
              <w:noBreakHyphen/>
              <w:t>cars (Fares and Charges) Amendment Regulations 1991</w:t>
            </w:r>
          </w:p>
        </w:tc>
        <w:tc>
          <w:tcPr>
            <w:tcW w:w="1276" w:type="dxa"/>
          </w:tcPr>
          <w:p>
            <w:pPr>
              <w:pStyle w:val="nTable"/>
              <w:spacing w:after="40"/>
            </w:pPr>
            <w:r>
              <w:t>12 Jul 1991 p. 3484</w:t>
            </w:r>
            <w:r>
              <w:noBreakHyphen/>
              <w:t>6</w:t>
            </w:r>
          </w:p>
        </w:tc>
        <w:tc>
          <w:tcPr>
            <w:tcW w:w="2693" w:type="dxa"/>
          </w:tcPr>
          <w:p>
            <w:pPr>
              <w:pStyle w:val="nTable"/>
              <w:spacing w:after="40"/>
            </w:pPr>
            <w:r>
              <w:t>12 Jul 1991</w:t>
            </w:r>
          </w:p>
        </w:tc>
      </w:tr>
      <w:tr>
        <w:trPr>
          <w:cantSplit/>
        </w:trPr>
        <w:tc>
          <w:tcPr>
            <w:tcW w:w="3119" w:type="dxa"/>
          </w:tcPr>
          <w:p>
            <w:pPr>
              <w:pStyle w:val="nTable"/>
              <w:spacing w:after="40"/>
              <w:ind w:right="113"/>
            </w:pPr>
            <w:r>
              <w:rPr>
                <w:i/>
              </w:rPr>
              <w:t>Country Taxi</w:t>
            </w:r>
            <w:r>
              <w:rPr>
                <w:i/>
              </w:rPr>
              <w:noBreakHyphen/>
              <w:t>cars (Fares and Charges) Amendment Regulations (No. 2) 1991</w:t>
            </w:r>
          </w:p>
        </w:tc>
        <w:tc>
          <w:tcPr>
            <w:tcW w:w="1276" w:type="dxa"/>
          </w:tcPr>
          <w:p>
            <w:pPr>
              <w:pStyle w:val="nTable"/>
              <w:spacing w:after="40"/>
            </w:pPr>
            <w:r>
              <w:t>2 Aug 1991 p. 4080</w:t>
            </w:r>
            <w:r>
              <w:noBreakHyphen/>
              <w:t>1</w:t>
            </w:r>
          </w:p>
        </w:tc>
        <w:tc>
          <w:tcPr>
            <w:tcW w:w="2693" w:type="dxa"/>
          </w:tcPr>
          <w:p>
            <w:pPr>
              <w:pStyle w:val="nTable"/>
              <w:spacing w:after="40"/>
            </w:pPr>
            <w:r>
              <w:t>2 Aug 1991</w:t>
            </w:r>
          </w:p>
        </w:tc>
      </w:tr>
      <w:tr>
        <w:trPr>
          <w:cantSplit/>
        </w:trPr>
        <w:tc>
          <w:tcPr>
            <w:tcW w:w="3119" w:type="dxa"/>
          </w:tcPr>
          <w:p>
            <w:pPr>
              <w:pStyle w:val="nTable"/>
              <w:spacing w:after="40"/>
              <w:ind w:right="113"/>
            </w:pPr>
            <w:r>
              <w:rPr>
                <w:i/>
              </w:rPr>
              <w:t>Country Taxi</w:t>
            </w:r>
            <w:r>
              <w:rPr>
                <w:i/>
              </w:rPr>
              <w:noBreakHyphen/>
              <w:t>cars (Fares and Charges) Amendment Regulations (No. 3) 1991</w:t>
            </w:r>
          </w:p>
        </w:tc>
        <w:tc>
          <w:tcPr>
            <w:tcW w:w="1276" w:type="dxa"/>
          </w:tcPr>
          <w:p>
            <w:pPr>
              <w:pStyle w:val="nTable"/>
              <w:spacing w:after="40"/>
            </w:pPr>
            <w:r>
              <w:t>6 Sep 1991 p. 4717</w:t>
            </w:r>
            <w:r>
              <w:noBreakHyphen/>
              <w:t>18</w:t>
            </w:r>
          </w:p>
        </w:tc>
        <w:tc>
          <w:tcPr>
            <w:tcW w:w="2693" w:type="dxa"/>
          </w:tcPr>
          <w:p>
            <w:pPr>
              <w:pStyle w:val="nTable"/>
              <w:spacing w:after="40"/>
            </w:pPr>
            <w:r>
              <w:t>6 Sep 1991</w:t>
            </w:r>
          </w:p>
        </w:tc>
      </w:tr>
      <w:tr>
        <w:trPr>
          <w:cantSplit/>
        </w:trPr>
        <w:tc>
          <w:tcPr>
            <w:tcW w:w="3119" w:type="dxa"/>
          </w:tcPr>
          <w:p>
            <w:pPr>
              <w:pStyle w:val="nTable"/>
              <w:spacing w:after="40"/>
              <w:ind w:right="113"/>
            </w:pPr>
            <w:r>
              <w:rPr>
                <w:i/>
              </w:rPr>
              <w:t>Country Taxi</w:t>
            </w:r>
            <w:r>
              <w:rPr>
                <w:i/>
              </w:rPr>
              <w:noBreakHyphen/>
              <w:t>cars (Fares and Charges) Amendment Regulations (No. 4) 1991</w:t>
            </w:r>
          </w:p>
        </w:tc>
        <w:tc>
          <w:tcPr>
            <w:tcW w:w="1276" w:type="dxa"/>
          </w:tcPr>
          <w:p>
            <w:pPr>
              <w:pStyle w:val="nTable"/>
              <w:spacing w:after="40"/>
            </w:pPr>
            <w:r>
              <w:t>11 Oct 1991 p. 5236</w:t>
            </w:r>
            <w:r>
              <w:noBreakHyphen/>
              <w:t>7</w:t>
            </w:r>
          </w:p>
        </w:tc>
        <w:tc>
          <w:tcPr>
            <w:tcW w:w="2693" w:type="dxa"/>
          </w:tcPr>
          <w:p>
            <w:pPr>
              <w:pStyle w:val="nTable"/>
              <w:spacing w:after="40"/>
            </w:pPr>
            <w:r>
              <w:t>11 Oct 1991</w:t>
            </w:r>
          </w:p>
        </w:tc>
      </w:tr>
      <w:tr>
        <w:trPr>
          <w:cantSplit/>
        </w:trPr>
        <w:tc>
          <w:tcPr>
            <w:tcW w:w="3119" w:type="dxa"/>
          </w:tcPr>
          <w:p>
            <w:pPr>
              <w:pStyle w:val="nTable"/>
              <w:spacing w:after="40"/>
              <w:ind w:right="113"/>
            </w:pPr>
            <w:r>
              <w:rPr>
                <w:i/>
              </w:rPr>
              <w:t>Country Taxi</w:t>
            </w:r>
            <w:r>
              <w:rPr>
                <w:i/>
              </w:rPr>
              <w:noBreakHyphen/>
              <w:t>cars (Fares and Charges) Amendment Regulations (No. 5) 1991</w:t>
            </w:r>
          </w:p>
        </w:tc>
        <w:tc>
          <w:tcPr>
            <w:tcW w:w="1276" w:type="dxa"/>
          </w:tcPr>
          <w:p>
            <w:pPr>
              <w:pStyle w:val="nTable"/>
              <w:spacing w:after="40"/>
            </w:pPr>
            <w:r>
              <w:t>29 Nov 1991 p. 6044</w:t>
            </w:r>
            <w:r>
              <w:noBreakHyphen/>
              <w:t>5</w:t>
            </w:r>
          </w:p>
        </w:tc>
        <w:tc>
          <w:tcPr>
            <w:tcW w:w="2693" w:type="dxa"/>
          </w:tcPr>
          <w:p>
            <w:pPr>
              <w:pStyle w:val="nTable"/>
              <w:spacing w:after="40"/>
            </w:pPr>
            <w:r>
              <w:t>29 Nov 1991</w:t>
            </w:r>
          </w:p>
        </w:tc>
      </w:tr>
      <w:tr>
        <w:trPr>
          <w:cantSplit/>
        </w:trPr>
        <w:tc>
          <w:tcPr>
            <w:tcW w:w="3119" w:type="dxa"/>
          </w:tcPr>
          <w:p>
            <w:pPr>
              <w:pStyle w:val="nTable"/>
              <w:spacing w:after="40"/>
              <w:ind w:right="113"/>
            </w:pPr>
            <w:r>
              <w:rPr>
                <w:i/>
              </w:rPr>
              <w:t>Country Taxi</w:t>
            </w:r>
            <w:r>
              <w:rPr>
                <w:i/>
              </w:rPr>
              <w:noBreakHyphen/>
              <w:t>cars (Fares and Charges) Amendment Regulations 1992</w:t>
            </w:r>
          </w:p>
        </w:tc>
        <w:tc>
          <w:tcPr>
            <w:tcW w:w="1276" w:type="dxa"/>
          </w:tcPr>
          <w:p>
            <w:pPr>
              <w:pStyle w:val="nTable"/>
              <w:spacing w:after="40"/>
            </w:pPr>
            <w:r>
              <w:t>14 Aug 1992 p. 4068</w:t>
            </w:r>
            <w:r>
              <w:noBreakHyphen/>
              <w:t>9</w:t>
            </w:r>
          </w:p>
        </w:tc>
        <w:tc>
          <w:tcPr>
            <w:tcW w:w="2693" w:type="dxa"/>
          </w:tcPr>
          <w:p>
            <w:pPr>
              <w:pStyle w:val="nTable"/>
              <w:spacing w:after="40"/>
            </w:pPr>
            <w:r>
              <w:t>14 Aug 1992</w:t>
            </w:r>
          </w:p>
        </w:tc>
      </w:tr>
      <w:tr>
        <w:trPr>
          <w:cantSplit/>
        </w:trPr>
        <w:tc>
          <w:tcPr>
            <w:tcW w:w="3119" w:type="dxa"/>
          </w:tcPr>
          <w:p>
            <w:pPr>
              <w:pStyle w:val="nTable"/>
              <w:spacing w:after="40"/>
              <w:ind w:right="113"/>
            </w:pPr>
            <w:r>
              <w:rPr>
                <w:i/>
              </w:rPr>
              <w:t>Country Taxi</w:t>
            </w:r>
            <w:r>
              <w:rPr>
                <w:i/>
              </w:rPr>
              <w:noBreakHyphen/>
              <w:t>cars (Fares and Charges) Amendment Regulations 1993</w:t>
            </w:r>
          </w:p>
        </w:tc>
        <w:tc>
          <w:tcPr>
            <w:tcW w:w="1276" w:type="dxa"/>
          </w:tcPr>
          <w:p>
            <w:pPr>
              <w:pStyle w:val="nTable"/>
              <w:spacing w:after="40"/>
            </w:pPr>
            <w:r>
              <w:t>1 Oct 1993 p. 5394</w:t>
            </w:r>
            <w:r>
              <w:noBreakHyphen/>
              <w:t>5</w:t>
            </w:r>
          </w:p>
        </w:tc>
        <w:tc>
          <w:tcPr>
            <w:tcW w:w="2693" w:type="dxa"/>
          </w:tcPr>
          <w:p>
            <w:pPr>
              <w:pStyle w:val="nTable"/>
              <w:spacing w:after="40"/>
            </w:pPr>
            <w:r>
              <w:t>4 Oct 1993 (see r. 2)</w:t>
            </w:r>
          </w:p>
        </w:tc>
      </w:tr>
      <w:tr>
        <w:trPr>
          <w:cantSplit/>
        </w:trPr>
        <w:tc>
          <w:tcPr>
            <w:tcW w:w="3119" w:type="dxa"/>
          </w:tcPr>
          <w:p>
            <w:pPr>
              <w:pStyle w:val="nTable"/>
              <w:spacing w:after="40"/>
              <w:ind w:right="113"/>
            </w:pPr>
            <w:r>
              <w:rPr>
                <w:i/>
              </w:rPr>
              <w:t>Country Taxi</w:t>
            </w:r>
            <w:r>
              <w:rPr>
                <w:i/>
              </w:rPr>
              <w:noBreakHyphen/>
              <w:t>cars (Fares and Charges) Amendment Regulations 1994</w:t>
            </w:r>
          </w:p>
        </w:tc>
        <w:tc>
          <w:tcPr>
            <w:tcW w:w="1276" w:type="dxa"/>
          </w:tcPr>
          <w:p>
            <w:pPr>
              <w:pStyle w:val="nTable"/>
              <w:spacing w:after="40"/>
            </w:pPr>
            <w:r>
              <w:t>4 Mar 1994 p. 899</w:t>
            </w:r>
          </w:p>
        </w:tc>
        <w:tc>
          <w:tcPr>
            <w:tcW w:w="2693" w:type="dxa"/>
          </w:tcPr>
          <w:p>
            <w:pPr>
              <w:pStyle w:val="nTable"/>
              <w:spacing w:after="40"/>
            </w:pPr>
            <w:r>
              <w:t>4 Mar 1994</w:t>
            </w:r>
          </w:p>
        </w:tc>
      </w:tr>
      <w:tr>
        <w:trPr>
          <w:cantSplit/>
        </w:trPr>
        <w:tc>
          <w:tcPr>
            <w:tcW w:w="3119" w:type="dxa"/>
          </w:tcPr>
          <w:p>
            <w:pPr>
              <w:pStyle w:val="nTable"/>
              <w:spacing w:after="40"/>
              <w:ind w:right="113"/>
            </w:pPr>
            <w:r>
              <w:rPr>
                <w:i/>
              </w:rPr>
              <w:t>Country Taxi</w:t>
            </w:r>
            <w:r>
              <w:rPr>
                <w:i/>
              </w:rPr>
              <w:noBreakHyphen/>
              <w:t>cars (Fares and Charges) Amendment Regulations (No. 2) 1994</w:t>
            </w:r>
          </w:p>
        </w:tc>
        <w:tc>
          <w:tcPr>
            <w:tcW w:w="1276" w:type="dxa"/>
          </w:tcPr>
          <w:p>
            <w:pPr>
              <w:pStyle w:val="nTable"/>
              <w:spacing w:after="40"/>
            </w:pPr>
            <w:r>
              <w:t>10 Jun 1994 p. 2418</w:t>
            </w:r>
            <w:r>
              <w:noBreakHyphen/>
              <w:t>19</w:t>
            </w:r>
          </w:p>
        </w:tc>
        <w:tc>
          <w:tcPr>
            <w:tcW w:w="2693" w:type="dxa"/>
          </w:tcPr>
          <w:p>
            <w:pPr>
              <w:pStyle w:val="nTable"/>
              <w:spacing w:after="40"/>
            </w:pPr>
            <w:r>
              <w:t>13 Jun 1994 (see r. 2)</w:t>
            </w:r>
          </w:p>
        </w:tc>
      </w:tr>
      <w:tr>
        <w:trPr>
          <w:cantSplit/>
        </w:trPr>
        <w:tc>
          <w:tcPr>
            <w:tcW w:w="3119" w:type="dxa"/>
          </w:tcPr>
          <w:p>
            <w:pPr>
              <w:pStyle w:val="nTable"/>
              <w:spacing w:after="40"/>
              <w:ind w:right="113"/>
            </w:pPr>
            <w:r>
              <w:rPr>
                <w:i/>
              </w:rPr>
              <w:t>Country Taxi</w:t>
            </w:r>
            <w:r>
              <w:rPr>
                <w:i/>
              </w:rPr>
              <w:noBreakHyphen/>
              <w:t>cars (Fares and Charges) Amendment Regulations (No. 3) 1994</w:t>
            </w:r>
          </w:p>
        </w:tc>
        <w:tc>
          <w:tcPr>
            <w:tcW w:w="1276" w:type="dxa"/>
          </w:tcPr>
          <w:p>
            <w:pPr>
              <w:pStyle w:val="nTable"/>
              <w:keepNext/>
              <w:spacing w:after="40"/>
            </w:pPr>
            <w:r>
              <w:t>30 Sep 1994 p. 5057</w:t>
            </w:r>
            <w:r>
              <w:noBreakHyphen/>
              <w:t>8</w:t>
            </w:r>
          </w:p>
        </w:tc>
        <w:tc>
          <w:tcPr>
            <w:tcW w:w="2693" w:type="dxa"/>
          </w:tcPr>
          <w:p>
            <w:pPr>
              <w:pStyle w:val="nTable"/>
              <w:keepNext/>
              <w:spacing w:after="40"/>
            </w:pPr>
            <w:r>
              <w:t>3 Oct 1994 (see r. 2)</w:t>
            </w:r>
          </w:p>
        </w:tc>
      </w:tr>
      <w:tr>
        <w:trPr>
          <w:cantSplit/>
        </w:trPr>
        <w:tc>
          <w:tcPr>
            <w:tcW w:w="3119" w:type="dxa"/>
          </w:tcPr>
          <w:p>
            <w:pPr>
              <w:pStyle w:val="nTable"/>
              <w:spacing w:after="40"/>
              <w:ind w:right="113"/>
            </w:pPr>
            <w:r>
              <w:rPr>
                <w:i/>
              </w:rPr>
              <w:t>Country Taxi</w:t>
            </w:r>
            <w:r>
              <w:rPr>
                <w:i/>
              </w:rPr>
              <w:noBreakHyphen/>
              <w:t>cars (Fares and Charges) Amendment Regulations 1995</w:t>
            </w:r>
          </w:p>
        </w:tc>
        <w:tc>
          <w:tcPr>
            <w:tcW w:w="1276" w:type="dxa"/>
          </w:tcPr>
          <w:p>
            <w:pPr>
              <w:pStyle w:val="nTable"/>
              <w:spacing w:after="40"/>
            </w:pPr>
            <w:r>
              <w:t>30 Jun 1995 p. 2696</w:t>
            </w:r>
            <w:r>
              <w:noBreakHyphen/>
              <w:t>7</w:t>
            </w:r>
          </w:p>
        </w:tc>
        <w:tc>
          <w:tcPr>
            <w:tcW w:w="2693" w:type="dxa"/>
          </w:tcPr>
          <w:p>
            <w:pPr>
              <w:pStyle w:val="nTable"/>
              <w:spacing w:after="40"/>
            </w:pPr>
            <w:r>
              <w:t>3 Jul 1995 (see r. 2)</w:t>
            </w:r>
          </w:p>
        </w:tc>
      </w:tr>
      <w:tr>
        <w:trPr>
          <w:cantSplit/>
        </w:trPr>
        <w:tc>
          <w:tcPr>
            <w:tcW w:w="3119" w:type="dxa"/>
          </w:tcPr>
          <w:p>
            <w:pPr>
              <w:pStyle w:val="nTable"/>
              <w:spacing w:after="40"/>
              <w:ind w:right="113"/>
            </w:pPr>
            <w:r>
              <w:rPr>
                <w:i/>
              </w:rPr>
              <w:t>Country Taxi</w:t>
            </w:r>
            <w:r>
              <w:rPr>
                <w:i/>
              </w:rPr>
              <w:noBreakHyphen/>
              <w:t>cars (Fares and Charges) Amendment Regulations 1996</w:t>
            </w:r>
          </w:p>
        </w:tc>
        <w:tc>
          <w:tcPr>
            <w:tcW w:w="1276" w:type="dxa"/>
          </w:tcPr>
          <w:p>
            <w:pPr>
              <w:pStyle w:val="nTable"/>
              <w:spacing w:after="40"/>
            </w:pPr>
            <w:r>
              <w:t>23 Feb 1996 p. 683</w:t>
            </w:r>
            <w:r>
              <w:noBreakHyphen/>
              <w:t>4</w:t>
            </w:r>
          </w:p>
        </w:tc>
        <w:tc>
          <w:tcPr>
            <w:tcW w:w="2693" w:type="dxa"/>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2) 1996</w:t>
            </w:r>
          </w:p>
        </w:tc>
        <w:tc>
          <w:tcPr>
            <w:tcW w:w="1276" w:type="dxa"/>
          </w:tcPr>
          <w:p>
            <w:pPr>
              <w:pStyle w:val="nTable"/>
              <w:spacing w:after="40"/>
            </w:pPr>
            <w:r>
              <w:t>23 Feb 1996 p. 685</w:t>
            </w:r>
            <w:r>
              <w:noBreakHyphen/>
              <w:t>7</w:t>
            </w:r>
          </w:p>
        </w:tc>
        <w:tc>
          <w:tcPr>
            <w:tcW w:w="2693" w:type="dxa"/>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3) 1996</w:t>
            </w:r>
          </w:p>
        </w:tc>
        <w:tc>
          <w:tcPr>
            <w:tcW w:w="1276" w:type="dxa"/>
          </w:tcPr>
          <w:p>
            <w:pPr>
              <w:pStyle w:val="nTable"/>
              <w:spacing w:after="40"/>
            </w:pPr>
            <w:r>
              <w:t>7 Jun 1996 p. 2423</w:t>
            </w:r>
          </w:p>
        </w:tc>
        <w:tc>
          <w:tcPr>
            <w:tcW w:w="2693" w:type="dxa"/>
          </w:tcPr>
          <w:p>
            <w:pPr>
              <w:pStyle w:val="nTable"/>
              <w:spacing w:after="40"/>
            </w:pPr>
            <w:r>
              <w:t>7 Jun 1996</w:t>
            </w:r>
          </w:p>
        </w:tc>
      </w:tr>
      <w:tr>
        <w:trPr>
          <w:cantSplit/>
        </w:trPr>
        <w:tc>
          <w:tcPr>
            <w:tcW w:w="3119" w:type="dxa"/>
          </w:tcPr>
          <w:p>
            <w:pPr>
              <w:pStyle w:val="nTable"/>
              <w:spacing w:after="40"/>
              <w:ind w:right="113"/>
              <w:rPr>
                <w:i/>
              </w:rPr>
            </w:pPr>
            <w:r>
              <w:rPr>
                <w:i/>
              </w:rPr>
              <w:t>Country Taxi</w:t>
            </w:r>
            <w:r>
              <w:rPr>
                <w:i/>
              </w:rPr>
              <w:noBreakHyphen/>
              <w:t>cars (Fares and Charges) Amendment Regulations 2000</w:t>
            </w:r>
          </w:p>
        </w:tc>
        <w:tc>
          <w:tcPr>
            <w:tcW w:w="1276" w:type="dxa"/>
          </w:tcPr>
          <w:p>
            <w:pPr>
              <w:pStyle w:val="nTable"/>
              <w:spacing w:after="40"/>
            </w:pPr>
            <w:r>
              <w:t>28 Mar 2000 p. 1688</w:t>
            </w:r>
            <w:r>
              <w:noBreakHyphen/>
              <w:t>94</w:t>
            </w:r>
          </w:p>
        </w:tc>
        <w:tc>
          <w:tcPr>
            <w:tcW w:w="2693" w:type="dxa"/>
          </w:tcPr>
          <w:p>
            <w:pPr>
              <w:pStyle w:val="nTable"/>
              <w:spacing w:after="40"/>
            </w:pPr>
            <w:r>
              <w:t>28 Mar 2000</w:t>
            </w:r>
          </w:p>
        </w:tc>
      </w:tr>
      <w:tr>
        <w:trPr>
          <w:cantSplit/>
        </w:trPr>
        <w:tc>
          <w:tcPr>
            <w:tcW w:w="7088" w:type="dxa"/>
            <w:gridSpan w:val="3"/>
          </w:tcPr>
          <w:p>
            <w:pPr>
              <w:pStyle w:val="nTable"/>
              <w:spacing w:after="40"/>
            </w:pPr>
            <w:r>
              <w:rPr>
                <w:b/>
                <w:bCs/>
              </w:rPr>
              <w:t xml:space="preserve">Reprint of the </w:t>
            </w:r>
            <w:r>
              <w:rPr>
                <w:b/>
                <w:bCs/>
                <w:i/>
              </w:rPr>
              <w:t>Country Taxi</w:t>
            </w:r>
            <w:r>
              <w:rPr>
                <w:b/>
                <w:bCs/>
                <w:i/>
              </w:rPr>
              <w:noBreakHyphen/>
              <w:t>cars (Fares and Charges) Regulations 1991</w:t>
            </w:r>
            <w:r>
              <w:rPr>
                <w:b/>
                <w:bCs/>
              </w:rPr>
              <w:t xml:space="preserve"> as at 26 Apr 2000 </w:t>
            </w:r>
            <w:r>
              <w:t>(includes amendments listed above)</w:t>
            </w:r>
          </w:p>
        </w:tc>
      </w:tr>
      <w:tr>
        <w:trPr>
          <w:cantSplit/>
        </w:trPr>
        <w:tc>
          <w:tcPr>
            <w:tcW w:w="3119" w:type="dxa"/>
          </w:tcPr>
          <w:p>
            <w:pPr>
              <w:pStyle w:val="nTable"/>
              <w:spacing w:after="40"/>
              <w:ind w:right="113"/>
              <w:rPr>
                <w:i/>
              </w:rPr>
            </w:pPr>
            <w:r>
              <w:rPr>
                <w:i/>
              </w:rPr>
              <w:t>Country Taxi</w:t>
            </w:r>
            <w:r>
              <w:rPr>
                <w:i/>
              </w:rPr>
              <w:noBreakHyphen/>
              <w:t>cars (Fares and Charges) Amendment Regulations (No. 2) 2000</w:t>
            </w:r>
          </w:p>
        </w:tc>
        <w:tc>
          <w:tcPr>
            <w:tcW w:w="1276" w:type="dxa"/>
          </w:tcPr>
          <w:p>
            <w:pPr>
              <w:pStyle w:val="nTable"/>
              <w:spacing w:after="40"/>
            </w:pPr>
            <w:r>
              <w:t>20 Jun 2000 p. 3071</w:t>
            </w:r>
            <w:r>
              <w:noBreakHyphen/>
              <w:t>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Country Taxi</w:t>
            </w:r>
            <w:r>
              <w:rPr>
                <w:i/>
              </w:rPr>
              <w:noBreakHyphen/>
              <w:t>cars (Fares and Charges) Amendment Regulations (No. 3) 2000</w:t>
            </w:r>
          </w:p>
        </w:tc>
        <w:tc>
          <w:tcPr>
            <w:tcW w:w="1276" w:type="dxa"/>
          </w:tcPr>
          <w:p>
            <w:pPr>
              <w:pStyle w:val="nTable"/>
              <w:spacing w:after="40"/>
            </w:pPr>
            <w:r>
              <w:t>21 Nov 2000 p. 6326</w:t>
            </w:r>
            <w:r>
              <w:noBreakHyphen/>
              <w:t>9</w:t>
            </w:r>
          </w:p>
        </w:tc>
        <w:tc>
          <w:tcPr>
            <w:tcW w:w="2693" w:type="dxa"/>
          </w:tcPr>
          <w:p>
            <w:pPr>
              <w:pStyle w:val="nTable"/>
              <w:spacing w:after="40"/>
            </w:pPr>
            <w:r>
              <w:t>21 Nov 2000</w:t>
            </w:r>
          </w:p>
        </w:tc>
      </w:tr>
      <w:tr>
        <w:trPr>
          <w:cantSplit/>
        </w:trPr>
        <w:tc>
          <w:tcPr>
            <w:tcW w:w="3119" w:type="dxa"/>
          </w:tcPr>
          <w:p>
            <w:pPr>
              <w:pStyle w:val="nTable"/>
              <w:spacing w:after="40"/>
              <w:ind w:right="113"/>
              <w:rPr>
                <w:i/>
              </w:rPr>
            </w:pPr>
            <w:r>
              <w:rPr>
                <w:i/>
              </w:rPr>
              <w:t>Country Taxi</w:t>
            </w:r>
            <w:r>
              <w:rPr>
                <w:i/>
              </w:rPr>
              <w:noBreakHyphen/>
              <w:t>cars (Fares and Charges) Amendment Regulations 2002</w:t>
            </w:r>
          </w:p>
        </w:tc>
        <w:tc>
          <w:tcPr>
            <w:tcW w:w="1276" w:type="dxa"/>
          </w:tcPr>
          <w:p>
            <w:pPr>
              <w:pStyle w:val="nTable"/>
              <w:spacing w:after="40"/>
            </w:pPr>
            <w:r>
              <w:t>24 Dec 2002 p. 6605</w:t>
            </w:r>
            <w:r>
              <w:noBreakHyphen/>
              <w:t>6</w:t>
            </w:r>
          </w:p>
        </w:tc>
        <w:tc>
          <w:tcPr>
            <w:tcW w:w="2693" w:type="dxa"/>
          </w:tcPr>
          <w:p>
            <w:pPr>
              <w:pStyle w:val="nTable"/>
              <w:spacing w:after="40"/>
            </w:pPr>
            <w:r>
              <w:t>24 Dec 2002</w:t>
            </w:r>
          </w:p>
        </w:tc>
      </w:tr>
      <w:tr>
        <w:trPr>
          <w:cantSplit/>
        </w:trPr>
        <w:tc>
          <w:tcPr>
            <w:tcW w:w="3119" w:type="dxa"/>
          </w:tcPr>
          <w:p>
            <w:pPr>
              <w:pStyle w:val="nTable"/>
              <w:spacing w:after="40"/>
              <w:ind w:right="113"/>
              <w:rPr>
                <w:i/>
              </w:rPr>
            </w:pPr>
            <w:r>
              <w:rPr>
                <w:i/>
                <w:noProof/>
                <w:snapToGrid w:val="0"/>
              </w:rPr>
              <w:t>Country Taxi</w:t>
            </w:r>
            <w:r>
              <w:rPr>
                <w:i/>
                <w:noProof/>
                <w:snapToGrid w:val="0"/>
              </w:rPr>
              <w:noBreakHyphen/>
              <w:t>cars (Fares and Charges) Amendment Regulations 2003</w:t>
            </w:r>
          </w:p>
        </w:tc>
        <w:tc>
          <w:tcPr>
            <w:tcW w:w="1276" w:type="dxa"/>
          </w:tcPr>
          <w:p>
            <w:pPr>
              <w:pStyle w:val="nTable"/>
              <w:spacing w:after="40"/>
            </w:pPr>
            <w:r>
              <w:t>24 Dec 2003 p. 5267</w:t>
            </w:r>
            <w:r>
              <w:noBreakHyphen/>
              <w:t>71</w:t>
            </w:r>
          </w:p>
        </w:tc>
        <w:tc>
          <w:tcPr>
            <w:tcW w:w="2693" w:type="dxa"/>
          </w:tcPr>
          <w:p>
            <w:pPr>
              <w:pStyle w:val="nTable"/>
              <w:spacing w:after="40"/>
            </w:pPr>
            <w:r>
              <w:t>24 Dec 2003</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2004</w:t>
            </w:r>
          </w:p>
        </w:tc>
        <w:tc>
          <w:tcPr>
            <w:tcW w:w="1276" w:type="dxa"/>
          </w:tcPr>
          <w:p>
            <w:pPr>
              <w:pStyle w:val="nTable"/>
              <w:spacing w:after="40"/>
            </w:pPr>
            <w:r>
              <w:t>10 Dec 2004 p. 5911</w:t>
            </w:r>
            <w:r>
              <w:noBreakHyphen/>
              <w:t>15</w:t>
            </w:r>
          </w:p>
        </w:tc>
        <w:tc>
          <w:tcPr>
            <w:tcW w:w="2693" w:type="dxa"/>
          </w:tcPr>
          <w:p>
            <w:pPr>
              <w:pStyle w:val="nTable"/>
              <w:spacing w:after="40"/>
            </w:pPr>
            <w:r>
              <w:t>10 Dec 2004</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2005</w:t>
            </w:r>
          </w:p>
        </w:tc>
        <w:tc>
          <w:tcPr>
            <w:tcW w:w="1276" w:type="dxa"/>
          </w:tcPr>
          <w:p>
            <w:pPr>
              <w:pStyle w:val="nTable"/>
              <w:spacing w:after="40"/>
            </w:pPr>
            <w:r>
              <w:t>21 Jan 2005 p. 270</w:t>
            </w:r>
            <w:r>
              <w:noBreakHyphen/>
              <w:t>4</w:t>
            </w:r>
          </w:p>
        </w:tc>
        <w:tc>
          <w:tcPr>
            <w:tcW w:w="2693" w:type="dxa"/>
          </w:tcPr>
          <w:p>
            <w:pPr>
              <w:pStyle w:val="nTable"/>
              <w:spacing w:after="40"/>
            </w:pPr>
            <w:r>
              <w:t>21 Jan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3) 2005</w:t>
            </w:r>
          </w:p>
        </w:tc>
        <w:tc>
          <w:tcPr>
            <w:tcW w:w="1276" w:type="dxa"/>
          </w:tcPr>
          <w:p>
            <w:pPr>
              <w:pStyle w:val="nTable"/>
              <w:spacing w:after="40"/>
            </w:pPr>
            <w:r>
              <w:t>1 Dec 2005 p. 5791</w:t>
            </w:r>
            <w:r>
              <w:noBreakHyphen/>
              <w:t>801</w:t>
            </w:r>
          </w:p>
        </w:tc>
        <w:tc>
          <w:tcPr>
            <w:tcW w:w="2693" w:type="dxa"/>
          </w:tcPr>
          <w:p>
            <w:pPr>
              <w:pStyle w:val="nTable"/>
              <w:spacing w:after="40"/>
            </w:pPr>
            <w:r>
              <w:t>1 Dec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2006</w:t>
            </w:r>
          </w:p>
        </w:tc>
        <w:tc>
          <w:tcPr>
            <w:tcW w:w="1276" w:type="dxa"/>
          </w:tcPr>
          <w:p>
            <w:pPr>
              <w:pStyle w:val="nTable"/>
              <w:spacing w:after="40"/>
            </w:pPr>
            <w:r>
              <w:t>14 Jul 2006 p. 2570</w:t>
            </w:r>
            <w:r>
              <w:noBreakHyphen/>
              <w:t>5</w:t>
            </w:r>
          </w:p>
        </w:tc>
        <w:tc>
          <w:tcPr>
            <w:tcW w:w="2693" w:type="dxa"/>
          </w:tcPr>
          <w:p>
            <w:pPr>
              <w:pStyle w:val="nTable"/>
              <w:spacing w:after="40"/>
            </w:pPr>
            <w:r>
              <w:t>14 Jul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2006</w:t>
            </w:r>
          </w:p>
        </w:tc>
        <w:tc>
          <w:tcPr>
            <w:tcW w:w="1276" w:type="dxa"/>
          </w:tcPr>
          <w:p>
            <w:pPr>
              <w:pStyle w:val="nTable"/>
              <w:spacing w:after="40"/>
            </w:pPr>
            <w:r>
              <w:t>8 Dec 2006 p. 5393</w:t>
            </w:r>
            <w:r>
              <w:noBreakHyphen/>
              <w:t>9</w:t>
            </w:r>
          </w:p>
        </w:tc>
        <w:tc>
          <w:tcPr>
            <w:tcW w:w="2693" w:type="dxa"/>
          </w:tcPr>
          <w:p>
            <w:pPr>
              <w:pStyle w:val="nTable"/>
              <w:spacing w:after="40"/>
            </w:pPr>
            <w:r>
              <w:t>8 Dec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2007</w:t>
            </w:r>
          </w:p>
        </w:tc>
        <w:tc>
          <w:tcPr>
            <w:tcW w:w="1276" w:type="dxa"/>
          </w:tcPr>
          <w:p>
            <w:pPr>
              <w:pStyle w:val="nTable"/>
              <w:spacing w:after="40"/>
            </w:pPr>
            <w:r>
              <w:t>21 Dec 2007 p. 6329</w:t>
            </w:r>
            <w:r>
              <w:noBreakHyphen/>
              <w:t>38</w:t>
            </w:r>
          </w:p>
        </w:tc>
        <w:tc>
          <w:tcPr>
            <w:tcW w:w="2693" w:type="dxa"/>
          </w:tcPr>
          <w:p>
            <w:pPr>
              <w:pStyle w:val="nTable"/>
              <w:spacing w:after="40"/>
            </w:pPr>
            <w:r>
              <w:t>r. 1 and 2: 21 Dec 2007 (see r. 2(a));</w:t>
            </w:r>
            <w:r>
              <w:br/>
              <w:t>Regulations other than r. 1 and 2: 22 Dec 2007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2008</w:t>
            </w:r>
          </w:p>
        </w:tc>
        <w:tc>
          <w:tcPr>
            <w:tcW w:w="1276" w:type="dxa"/>
          </w:tcPr>
          <w:p>
            <w:pPr>
              <w:pStyle w:val="nTable"/>
              <w:spacing w:after="40"/>
            </w:pPr>
            <w:r>
              <w:t>31 Jul 2008 p. 3437</w:t>
            </w:r>
            <w:r>
              <w:noBreakHyphen/>
              <w:t>48</w:t>
            </w:r>
          </w:p>
        </w:tc>
        <w:tc>
          <w:tcPr>
            <w:tcW w:w="2693" w:type="dxa"/>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2008</w:t>
            </w:r>
          </w:p>
        </w:tc>
        <w:tc>
          <w:tcPr>
            <w:tcW w:w="1276" w:type="dxa"/>
          </w:tcPr>
          <w:p>
            <w:pPr>
              <w:pStyle w:val="nTable"/>
              <w:spacing w:after="40"/>
            </w:pPr>
            <w:r>
              <w:t>17 Dec 2008 p. 5335</w:t>
            </w:r>
            <w:r>
              <w:noBreakHyphen/>
              <w:t>46</w:t>
            </w:r>
          </w:p>
        </w:tc>
        <w:tc>
          <w:tcPr>
            <w:tcW w:w="2693" w:type="dxa"/>
          </w:tcPr>
          <w:p>
            <w:pPr>
              <w:pStyle w:val="nTable"/>
              <w:spacing w:after="40"/>
            </w:pPr>
            <w:r>
              <w:t>r. 1 and 2: 17 Dec 2008 (see r. 2(a));</w:t>
            </w:r>
            <w:r>
              <w:br/>
              <w:t>Regulations other than r. 1 and 2: 18 Dec 2008 (see r. 2(b))</w:t>
            </w:r>
          </w:p>
        </w:tc>
      </w:tr>
      <w:tr>
        <w:trPr>
          <w:cantSplit/>
        </w:trPr>
        <w:tc>
          <w:tcPr>
            <w:tcW w:w="7088" w:type="dxa"/>
            <w:gridSpan w:val="3"/>
          </w:tcPr>
          <w:p>
            <w:pPr>
              <w:pStyle w:val="nTable"/>
              <w:spacing w:after="40"/>
            </w:pPr>
            <w:r>
              <w:rPr>
                <w:b/>
                <w:bCs/>
              </w:rPr>
              <w:t xml:space="preserve">Reprint 2:  The </w:t>
            </w:r>
            <w:r>
              <w:rPr>
                <w:b/>
                <w:bCs/>
                <w:i/>
              </w:rPr>
              <w:t>Country Taxi</w:t>
            </w:r>
            <w:r>
              <w:rPr>
                <w:b/>
                <w:bCs/>
                <w:i/>
              </w:rPr>
              <w:noBreakHyphen/>
              <w:t>cars (Fares and Charges) Regulations 1991</w:t>
            </w:r>
            <w:r>
              <w:rPr>
                <w:b/>
                <w:bCs/>
              </w:rPr>
              <w:t xml:space="preserve"> as at 6 Feb 2009 </w:t>
            </w:r>
            <w:r>
              <w:t>(includes amendments listed above)</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2010</w:t>
            </w:r>
          </w:p>
        </w:tc>
        <w:tc>
          <w:tcPr>
            <w:tcW w:w="1276" w:type="dxa"/>
          </w:tcPr>
          <w:p>
            <w:pPr>
              <w:pStyle w:val="nTable"/>
              <w:spacing w:after="40"/>
            </w:pPr>
            <w:r>
              <w:t>9 Feb 2010 p. 272-81</w:t>
            </w:r>
          </w:p>
        </w:tc>
        <w:tc>
          <w:tcPr>
            <w:tcW w:w="2693" w:type="dxa"/>
          </w:tcPr>
          <w:p>
            <w:pPr>
              <w:pStyle w:val="nTable"/>
              <w:spacing w:after="40"/>
            </w:pPr>
            <w:r>
              <w:t>r. 1 and 2: 9 Feb 2010 (see r. 2(a));</w:t>
            </w:r>
            <w:r>
              <w:br/>
              <w:t>Regulations other than r. 1 and 2: 10 Feb 2010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2011</w:t>
            </w:r>
          </w:p>
        </w:tc>
        <w:tc>
          <w:tcPr>
            <w:tcW w:w="1276" w:type="dxa"/>
          </w:tcPr>
          <w:p>
            <w:pPr>
              <w:pStyle w:val="nTable"/>
              <w:spacing w:after="40"/>
            </w:pPr>
            <w:r>
              <w:t>11 Feb 2011 p. 508-15</w:t>
            </w:r>
          </w:p>
        </w:tc>
        <w:tc>
          <w:tcPr>
            <w:tcW w:w="2693" w:type="dxa"/>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(No. 2) 2011</w:t>
            </w:r>
          </w:p>
        </w:tc>
        <w:tc>
          <w:tcPr>
            <w:tcW w:w="1276" w:type="dxa"/>
          </w:tcPr>
          <w:p>
            <w:pPr>
              <w:pStyle w:val="nTable"/>
              <w:spacing w:after="40"/>
            </w:pPr>
            <w:r>
              <w:t>30 Nov 2011 p. 4973-7</w:t>
            </w:r>
          </w:p>
        </w:tc>
        <w:tc>
          <w:tcPr>
            <w:tcW w:w="2693" w:type="dxa"/>
          </w:tcPr>
          <w:p>
            <w:pPr>
              <w:pStyle w:val="nTable"/>
              <w:spacing w:after="40"/>
            </w:pPr>
            <w:r>
              <w:t>r. 1 and 2: 30 Nov 2011 (see r. 2(a));</w:t>
            </w:r>
            <w:r>
              <w:br/>
              <w:t>Regulations other than r. 1 and 2: 1 Dec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2012</w:t>
            </w:r>
          </w:p>
        </w:tc>
        <w:tc>
          <w:tcPr>
            <w:tcW w:w="1276" w:type="dxa"/>
          </w:tcPr>
          <w:p>
            <w:pPr>
              <w:pStyle w:val="nTable"/>
              <w:spacing w:after="40"/>
            </w:pPr>
            <w:r>
              <w:t>22 Jun 2012 p. 2798-9</w:t>
            </w:r>
          </w:p>
        </w:tc>
        <w:tc>
          <w:tcPr>
            <w:tcW w:w="2693" w:type="dxa"/>
          </w:tcPr>
          <w:p>
            <w:pPr>
              <w:pStyle w:val="nTable"/>
              <w:spacing w:after="40"/>
            </w:pPr>
            <w:r>
              <w:t>r. 1 and 2: 22 Jun 2012 (see r. 2(a));</w:t>
            </w:r>
            <w:r>
              <w:br/>
              <w:t>Regulations other than r. 1 and 2: 1 Jul 2012 (see r. 2(b))</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2) 2012</w:t>
            </w:r>
          </w:p>
        </w:tc>
        <w:tc>
          <w:tcPr>
            <w:tcW w:w="1276" w:type="dxa"/>
            <w:shd w:val="clear" w:color="auto" w:fill="auto"/>
          </w:tcPr>
          <w:p>
            <w:pPr>
              <w:pStyle w:val="nTable"/>
              <w:spacing w:after="40"/>
            </w:pPr>
            <w:r>
              <w:t>29 Jun 2012 p. 2962</w:t>
            </w:r>
            <w:r>
              <w:noBreakHyphen/>
              <w:t>3</w:t>
            </w:r>
          </w:p>
        </w:tc>
        <w:tc>
          <w:tcPr>
            <w:tcW w:w="2693" w:type="dxa"/>
            <w:shd w:val="clear" w:color="auto" w:fill="auto"/>
          </w:tcPr>
          <w:p>
            <w:pPr>
              <w:pStyle w:val="nTable"/>
              <w:spacing w:after="40"/>
            </w:pPr>
            <w:r>
              <w:t>r. 1 and 2: 29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3:  The </w:t>
            </w:r>
            <w:r>
              <w:rPr>
                <w:b/>
                <w:bCs/>
                <w:i/>
              </w:rPr>
              <w:t>Country Taxi</w:t>
            </w:r>
            <w:r>
              <w:rPr>
                <w:b/>
                <w:bCs/>
                <w:i/>
              </w:rPr>
              <w:noBreakHyphen/>
              <w:t>cars (Fares and Charges) Regulations 1991</w:t>
            </w:r>
            <w:r>
              <w:rPr>
                <w:b/>
                <w:bCs/>
              </w:rPr>
              <w:t xml:space="preserve"> as at 26 Oct 2012 </w:t>
            </w:r>
            <w:r>
              <w:t>(includes amendments listed above)</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3) 2012</w:t>
            </w:r>
          </w:p>
        </w:tc>
        <w:tc>
          <w:tcPr>
            <w:tcW w:w="1276" w:type="dxa"/>
            <w:shd w:val="clear" w:color="auto" w:fill="auto"/>
          </w:tcPr>
          <w:p>
            <w:pPr>
              <w:pStyle w:val="nTable"/>
              <w:spacing w:after="40"/>
            </w:pPr>
            <w:r>
              <w:t>30 Nov 2012 p. 5808</w:t>
            </w:r>
            <w:r>
              <w:noBreakHyphen/>
              <w:t>12</w:t>
            </w:r>
          </w:p>
        </w:tc>
        <w:tc>
          <w:tcPr>
            <w:tcW w:w="2693" w:type="dxa"/>
            <w:shd w:val="clear" w:color="auto" w:fill="auto"/>
          </w:tcPr>
          <w:p>
            <w:pPr>
              <w:pStyle w:val="nTable"/>
              <w:spacing w:after="40"/>
            </w:pPr>
            <w:r>
              <w:t>r. 1 and 2: 30 Nov 2012 (see r. 2(a));</w:t>
            </w:r>
            <w:r>
              <w:br/>
              <w:t>Regulations other than r. 1 and 2: 1 Dec 2012 (see r. 2(b))</w:t>
            </w:r>
          </w:p>
        </w:tc>
      </w:tr>
      <w:tr>
        <w:trPr>
          <w:cantSplit/>
        </w:trPr>
        <w:tc>
          <w:tcPr>
            <w:tcW w:w="3119" w:type="dxa"/>
            <w:shd w:val="clear" w:color="auto" w:fill="auto"/>
          </w:tcPr>
          <w:p>
            <w:pPr>
              <w:pStyle w:val="nTable"/>
              <w:spacing w:after="40"/>
              <w:ind w:right="113"/>
              <w:rPr>
                <w:i/>
                <w:noProof/>
                <w:snapToGrid w:val="0"/>
              </w:rPr>
            </w:pPr>
            <w:r>
              <w:rPr>
                <w:i/>
              </w:rPr>
              <w:t>Country Taxi</w:t>
            </w:r>
            <w:r>
              <w:rPr>
                <w:i/>
              </w:rPr>
              <w:noBreakHyphen/>
              <w:t>cars (Fares and Charges) Amendment Regulations 2013</w:t>
            </w:r>
          </w:p>
        </w:tc>
        <w:tc>
          <w:tcPr>
            <w:tcW w:w="1276" w:type="dxa"/>
            <w:shd w:val="clear" w:color="auto" w:fill="auto"/>
          </w:tcPr>
          <w:p>
            <w:pPr>
              <w:pStyle w:val="nTable"/>
              <w:spacing w:after="40"/>
            </w:pPr>
            <w:r>
              <w:t>13 Dec 2013 p. 6178</w:t>
            </w:r>
            <w:r>
              <w:noBreakHyphen/>
              <w:t>89</w:t>
            </w:r>
          </w:p>
        </w:tc>
        <w:tc>
          <w:tcPr>
            <w:tcW w:w="2693" w:type="dxa"/>
            <w:shd w:val="clear" w:color="auto" w:fill="auto"/>
          </w:tcPr>
          <w:p>
            <w:pPr>
              <w:pStyle w:val="nTable"/>
              <w:spacing w:after="40"/>
            </w:pPr>
            <w:r>
              <w:rPr>
                <w:bCs/>
                <w:snapToGrid w:val="0"/>
              </w:rPr>
              <w:t>r. 1 and 2: 13 Dec 2013 (see r. 2(a));</w:t>
            </w:r>
            <w:r>
              <w:rPr>
                <w:bCs/>
                <w:snapToGrid w:val="0"/>
              </w:rPr>
              <w:br/>
              <w:t>Regulations other than r. 1 and 2: 14 Dec 2013 (see r. 2(b))</w:t>
            </w:r>
          </w:p>
        </w:tc>
      </w:tr>
      <w:tr>
        <w:trPr>
          <w:cantSplit/>
        </w:trPr>
        <w:tc>
          <w:tcPr>
            <w:tcW w:w="3119" w:type="dxa"/>
            <w:shd w:val="clear" w:color="auto" w:fill="auto"/>
          </w:tcPr>
          <w:p>
            <w:pPr>
              <w:pStyle w:val="nTable"/>
              <w:spacing w:after="40"/>
              <w:ind w:right="113"/>
              <w:rPr>
                <w:i/>
              </w:rPr>
            </w:pPr>
            <w:r>
              <w:rPr>
                <w:i/>
              </w:rPr>
              <w:t>Country Taxi-cars (Fares and Charges) Amendment Regulations (No. 2) 2014</w:t>
            </w:r>
          </w:p>
        </w:tc>
        <w:tc>
          <w:tcPr>
            <w:tcW w:w="1276" w:type="dxa"/>
            <w:shd w:val="clear" w:color="auto" w:fill="auto"/>
          </w:tcPr>
          <w:p>
            <w:pPr>
              <w:pStyle w:val="nTable"/>
              <w:spacing w:after="40"/>
            </w:pPr>
            <w:r>
              <w:t>23 Dec 2014 p. 4897-911</w:t>
            </w:r>
          </w:p>
        </w:tc>
        <w:tc>
          <w:tcPr>
            <w:tcW w:w="2693" w:type="dxa"/>
            <w:shd w:val="clear" w:color="auto" w:fill="auto"/>
          </w:tcPr>
          <w:p>
            <w:pPr>
              <w:pStyle w:val="nTable"/>
              <w:tabs>
                <w:tab w:val="left" w:pos="1682"/>
              </w:tabs>
              <w:spacing w:after="40"/>
              <w:rPr>
                <w:bCs/>
                <w:snapToGrid w:val="0"/>
              </w:rPr>
            </w:pPr>
            <w:r>
              <w:rPr>
                <w:rFonts w:ascii="Times" w:hAnsi="Times"/>
                <w:bCs/>
                <w:snapToGrid w:val="0"/>
                <w:spacing w:val="-2"/>
              </w:rPr>
              <w:t>r. 1 and 2: 23 Dec 2014 (see r. 2(a));</w:t>
            </w:r>
            <w:r>
              <w:rPr>
                <w:rFonts w:ascii="Times" w:hAnsi="Times"/>
                <w:bCs/>
                <w:snapToGrid w:val="0"/>
                <w:spacing w:val="-2"/>
              </w:rPr>
              <w:br/>
              <w:t>Regulations other than r. 1 and 2: 24 Dec 2014 (see r. 2(b))</w:t>
            </w:r>
          </w:p>
        </w:tc>
      </w:tr>
      <w:tr>
        <w:trPr>
          <w:cantSplit/>
        </w:trPr>
        <w:tc>
          <w:tcPr>
            <w:tcW w:w="3119" w:type="dxa"/>
            <w:shd w:val="clear" w:color="auto" w:fill="auto"/>
          </w:tcPr>
          <w:p>
            <w:pPr>
              <w:pStyle w:val="nTable"/>
              <w:spacing w:after="40"/>
              <w:ind w:right="113"/>
              <w:rPr>
                <w:i/>
              </w:rPr>
            </w:pPr>
            <w:r>
              <w:rPr>
                <w:i/>
              </w:rPr>
              <w:t>Country Taxi-cars (Fares and Charges) Amendment Regulations 2015</w:t>
            </w:r>
          </w:p>
        </w:tc>
        <w:tc>
          <w:tcPr>
            <w:tcW w:w="1276" w:type="dxa"/>
            <w:shd w:val="clear" w:color="auto" w:fill="auto"/>
          </w:tcPr>
          <w:p>
            <w:pPr>
              <w:pStyle w:val="nTable"/>
              <w:spacing w:after="40"/>
            </w:pPr>
            <w:r>
              <w:t>20 Feb 2015 p. 690</w:t>
            </w:r>
            <w:r>
              <w:noBreakHyphen/>
              <w:t>2</w:t>
            </w:r>
          </w:p>
        </w:tc>
        <w:tc>
          <w:tcPr>
            <w:tcW w:w="2693" w:type="dxa"/>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r. 1 and 2: 20 Feb 2015 (see r. 2(a));</w:t>
            </w:r>
            <w:r>
              <w:rPr>
                <w:rFonts w:ascii="Times" w:hAnsi="Times"/>
                <w:bCs/>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w:t>
            </w:r>
            <w:r>
              <w:t xml:space="preserve"> Pt. 2</w:t>
            </w:r>
          </w:p>
        </w:tc>
        <w:tc>
          <w:tcPr>
            <w:tcW w:w="1276" w:type="dxa"/>
            <w:shd w:val="clear" w:color="auto" w:fill="auto"/>
          </w:tcPr>
          <w:p>
            <w:pPr>
              <w:pStyle w:val="nTable"/>
              <w:spacing w:after="40"/>
            </w:pPr>
            <w:r>
              <w:t>28 Jun 2016 p. 2655-92</w:t>
            </w:r>
          </w:p>
        </w:tc>
        <w:tc>
          <w:tcPr>
            <w:tcW w:w="2693" w:type="dxa"/>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4 Jul 2016 (see r. 2(b))</w:t>
            </w:r>
          </w:p>
        </w:tc>
      </w:tr>
    </w:tbl>
    <w:p>
      <w:pPr>
        <w:pStyle w:val="nSubsection"/>
        <w:spacing w:before="120"/>
        <w:rPr>
          <w:del w:id="156" w:author="Master Repository Process" w:date="2021-09-18T22:28:00Z"/>
        </w:rPr>
      </w:pPr>
      <w:del w:id="157" w:author="Master Repository Process" w:date="2021-09-18T22:28:00Z">
        <w:r>
          <w:rPr>
            <w:vertAlign w:val="superscript"/>
          </w:rPr>
          <w:delText>2</w:delText>
        </w:r>
        <w:r>
          <w:rPr>
            <w:rFonts w:ascii="Times" w:hAnsi="Times"/>
          </w:rPr>
          <w:tab/>
          <w:delText>Footnote no longer applicable.</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158" w:author="Master Repository Process" w:date="2021-09-18T22:28:00Z"/>
        </w:trPr>
        <w:tc>
          <w:tcPr>
            <w:tcW w:w="7088" w:type="dxa"/>
            <w:tcBorders>
              <w:bottom w:val="single" w:sz="8" w:space="0" w:color="auto"/>
            </w:tcBorders>
            <w:shd w:val="clear" w:color="auto" w:fill="auto"/>
          </w:tcPr>
          <w:p>
            <w:pPr>
              <w:pStyle w:val="nTable"/>
              <w:tabs>
                <w:tab w:val="left" w:pos="1682"/>
              </w:tabs>
              <w:spacing w:after="40"/>
              <w:rPr>
                <w:ins w:id="159" w:author="Master Repository Process" w:date="2021-09-18T22:28:00Z"/>
                <w:rFonts w:ascii="Times" w:hAnsi="Times"/>
                <w:bCs/>
                <w:snapToGrid w:val="0"/>
                <w:spacing w:val="-2"/>
              </w:rPr>
            </w:pPr>
            <w:del w:id="160" w:author="Master Repository Process" w:date="2021-09-18T22:28:00Z">
              <w:r>
                <w:rPr>
                  <w:vertAlign w:val="superscript"/>
                </w:rPr>
                <w:delText>3</w:delText>
              </w:r>
            </w:del>
            <w:ins w:id="161" w:author="Master Repository Process" w:date="2021-09-18T22:28:00Z">
              <w:r>
                <w:rPr>
                  <w:rFonts w:ascii="Times" w:hAnsi="Times"/>
                  <w:b/>
                  <w:bCs/>
                  <w:snapToGrid w:val="0"/>
                  <w:spacing w:val="-2"/>
                </w:rPr>
                <w:t xml:space="preserve">Reprint 4: The </w:t>
              </w:r>
              <w:r>
                <w:rPr>
                  <w:rFonts w:ascii="Times" w:hAnsi="Times"/>
                  <w:b/>
                  <w:bCs/>
                  <w:i/>
                  <w:noProof/>
                  <w:snapToGrid w:val="0"/>
                  <w:spacing w:val="-2"/>
                </w:rPr>
                <w:t>Transport (Country Taxi-cars Fares) Regulations 1991</w:t>
              </w:r>
              <w:r>
                <w:rPr>
                  <w:rFonts w:ascii="Times" w:hAnsi="Times"/>
                  <w:b/>
                  <w:bCs/>
                  <w:snapToGrid w:val="0"/>
                  <w:spacing w:val="-2"/>
                </w:rPr>
                <w:t xml:space="preserve"> as at 10 Mar 2017</w:t>
              </w:r>
              <w:r>
                <w:rPr>
                  <w:rFonts w:ascii="Times" w:hAnsi="Times"/>
                  <w:bCs/>
                  <w:snapToGrid w:val="0"/>
                  <w:spacing w:val="-2"/>
                </w:rPr>
                <w:t xml:space="preserve"> (includes amendments listed above)</w:t>
              </w:r>
            </w:ins>
          </w:p>
        </w:tc>
      </w:tr>
    </w:tbl>
    <w:p>
      <w:pPr>
        <w:pStyle w:val="nSubsection"/>
        <w:spacing w:before="120"/>
      </w:pPr>
      <w:ins w:id="162" w:author="Master Repository Process" w:date="2021-09-18T22:28:00Z">
        <w:r>
          <w:rPr>
            <w:vertAlign w:val="superscript"/>
          </w:rPr>
          <w:t>2</w:t>
        </w:r>
      </w:ins>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del w:id="163" w:author="Master Repository Process" w:date="2021-09-18T22:28:00Z">
        <w:r>
          <w:rPr>
            <w:vertAlign w:val="superscript"/>
          </w:rPr>
          <w:delText>4</w:delText>
        </w:r>
      </w:del>
      <w:ins w:id="164" w:author="Master Repository Process" w:date="2021-09-18T22:28:00Z">
        <w:r>
          <w:rPr>
            <w:vertAlign w:val="superscript"/>
          </w:rPr>
          <w:t>3</w:t>
        </w:r>
      </w:ins>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rPr>
          <w:noProof/>
          <w:snapToGrid w:val="0"/>
        </w:rPr>
      </w:pPr>
    </w:p>
    <w:p>
      <w:pPr>
        <w:rPr>
          <w:noProof/>
          <w:snapToGrid w:val="0"/>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noProof/>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6" w:name="Coversheet"/>
    <w:bookmarkEnd w:id="1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35" w:name="Schedule"/>
    <w:bookmarkEnd w:id="135"/>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20110813"/>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 w:name="WAFER_20141223143529" w:val="RemoveTocBookmarks,RemoveUnusedBookmarks,RemoveLanguageTags,UsedStyles,ResetPageSize,UpdateArrangement"/>
    <w:docVar w:name="WAFER_20141223143529_GUID" w:val="3c7ad829-6939-4fbd-a7c8-6132482ca77a"/>
    <w:docVar w:name="WAFER_20141223143542" w:val="RemoveTocBookmarks,RunningHeaders"/>
    <w:docVar w:name="WAFER_20141223143542_GUID" w:val="94e1336c-7944-473b-81ba-96e25f040321"/>
    <w:docVar w:name="WAFER_20150219142043" w:val="RemoveTocBookmarks,RemoveUnusedBookmarks,RemoveLanguageTags,UsedStyles,ResetPageSize,UpdateArrangement"/>
    <w:docVar w:name="WAFER_20150219142043_GUID" w:val="297f3bb8-8ec3-4a08-8460-59df6afe19ac"/>
    <w:docVar w:name="WAFER_20150220144200" w:val="RemoveTocBookmarks,RunningHeaders"/>
    <w:docVar w:name="WAFER_20150220144200_GUID" w:val="19b65c08-a0e8-445d-b746-80c019b5efb8"/>
    <w:docVar w:name="WAFER_20150402103523" w:val="ResetPageSize,UpdateArrangement,UpdateNTable"/>
    <w:docVar w:name="WAFER_20150402103523_GUID" w:val="bf0fd0d4-9c1d-4b37-80a6-3113fd2fbb56"/>
    <w:docVar w:name="WAFER_20150402104012" w:val="ResetPageSize,UpdateArrangement,UpdateNTable"/>
    <w:docVar w:name="WAFER_20150402104012_GUID" w:val="83eddd84-4b6c-46ac-beec-9c8ada5789d7"/>
    <w:docVar w:name="WAFER_20151103102250" w:val="UpdateStyles,UsedStyles"/>
    <w:docVar w:name="WAFER_20151103102250_GUID" w:val="f1937e85-118a-48c4-af7a-72e5f4c6c3f1"/>
    <w:docVar w:name="WAFER_20160705123258" w:val="RemoveTocBookmarks,RemoveUnusedBookmarks,RemoveLanguageTags,UsedStyles,ResetPageSize"/>
    <w:docVar w:name="WAFER_20160705123258_GUID" w:val="6f64b2d1-d8d6-429b-8f95-1079b7baf9d5"/>
    <w:docVar w:name="WAFER_20160929145027" w:val="RemoveTocBookmarks,RemoveUnusedBookmarks,RemoveLanguageTags,UsedStyles,ResetPageSize,RemoveCustomizations"/>
    <w:docVar w:name="WAFER_20160929145027_GUID" w:val="f2ec69f7-4dbd-4a82-ba40-eba319ac0e83"/>
    <w:docVar w:name="WAFER_20161220110758" w:val="RemoveTocBookmarks,RemoveUnusedBookmarks,RemoveLanguageTags,UsedStyles,ResetPageSize,RemoveCustomizations"/>
    <w:docVar w:name="WAFER_20161220110758_GUID" w:val="006afc98-a3d6-45ba-a41c-f290ba5a2918"/>
    <w:docVar w:name="WAFER_20161220110813" w:val="RemoveTocBookmarks,RemoveUnusedBookmarks,RemoveLanguageTags,UsedStyles,RemoveTrackChanges"/>
    <w:docVar w:name="WAFER_20161220110813_GUID" w:val="dc6a58d3-50f6-4f25-8c70-bf79fa2bc8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818EE1E3-E399-4830-952C-D436F0B6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BB91-42C8-4E08-B606-846C112E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6124</Words>
  <Characters>29949</Characters>
  <Application>Microsoft Office Word</Application>
  <DocSecurity>0</DocSecurity>
  <Lines>1761</Lines>
  <Paragraphs>974</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Taxi-cars Fares) Regulations 1991 03-f0-03 - 04-a0-01</dc:title>
  <dc:subject/>
  <dc:creator/>
  <cp:keywords/>
  <dc:description/>
  <cp:lastModifiedBy>Master Repository Process</cp:lastModifiedBy>
  <cp:revision>2</cp:revision>
  <cp:lastPrinted>2017-03-08T04:38:00Z</cp:lastPrinted>
  <dcterms:created xsi:type="dcterms:W3CDTF">2021-09-18T14:28:00Z</dcterms:created>
  <dcterms:modified xsi:type="dcterms:W3CDTF">2021-09-18T14:28:00Z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DocumentType">
    <vt:lpwstr>Reg</vt:lpwstr>
  </property>
  <property fmtid="{D5CDD505-2E9C-101B-9397-08002B2CF9AE}" pid="4" name="OwlsUID">
    <vt:i4>4376</vt:i4>
  </property>
  <property fmtid="{D5CDD505-2E9C-101B-9397-08002B2CF9AE}" pid="5" name="ReprintedAsAt">
    <vt:filetime>2017-03-09T16:00:00Z</vt:filetime>
  </property>
  <property fmtid="{D5CDD505-2E9C-101B-9397-08002B2CF9AE}" pid="6" name="ReprintNo">
    <vt:lpwstr>4</vt:lpwstr>
  </property>
  <property fmtid="{D5CDD505-2E9C-101B-9397-08002B2CF9AE}" pid="7" name="CommencementDate">
    <vt:lpwstr>20170310</vt:lpwstr>
  </property>
  <property fmtid="{D5CDD505-2E9C-101B-9397-08002B2CF9AE}" pid="8" name="FromSuffix">
    <vt:lpwstr>03-f0-03</vt:lpwstr>
  </property>
  <property fmtid="{D5CDD505-2E9C-101B-9397-08002B2CF9AE}" pid="9" name="FromAsAtDate">
    <vt:lpwstr>04 Jul 2016</vt:lpwstr>
  </property>
  <property fmtid="{D5CDD505-2E9C-101B-9397-08002B2CF9AE}" pid="10" name="ToSuffix">
    <vt:lpwstr>04-a0-01</vt:lpwstr>
  </property>
  <property fmtid="{D5CDD505-2E9C-101B-9397-08002B2CF9AE}" pid="11" name="ToAsAtDate">
    <vt:lpwstr>10 Mar 2017</vt:lpwstr>
  </property>
</Properties>
</file>