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2016</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03 Mar 2017</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2:36:00Z"/>
        </w:trPr>
        <w:tc>
          <w:tcPr>
            <w:tcW w:w="2434" w:type="dxa"/>
            <w:vMerge w:val="restart"/>
          </w:tcPr>
          <w:p>
            <w:pPr>
              <w:rPr>
                <w:ins w:id="2" w:author="Master Repository Process" w:date="2021-08-29T02:36:00Z"/>
              </w:rPr>
            </w:pPr>
          </w:p>
        </w:tc>
        <w:tc>
          <w:tcPr>
            <w:tcW w:w="2434" w:type="dxa"/>
            <w:vMerge w:val="restart"/>
          </w:tcPr>
          <w:p>
            <w:pPr>
              <w:jc w:val="center"/>
              <w:rPr>
                <w:ins w:id="3" w:author="Master Repository Process" w:date="2021-08-29T02:36:00Z"/>
              </w:rPr>
            </w:pPr>
            <w:ins w:id="4" w:author="Master Repository Process" w:date="2021-08-29T02:3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2:36:00Z"/>
              </w:rPr>
            </w:pPr>
            <w:ins w:id="6" w:author="Master Repository Process" w:date="2021-08-29T02:36: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2:36:00Z"/>
        </w:trPr>
        <w:tc>
          <w:tcPr>
            <w:tcW w:w="2434" w:type="dxa"/>
            <w:vMerge/>
          </w:tcPr>
          <w:p>
            <w:pPr>
              <w:rPr>
                <w:ins w:id="8" w:author="Master Repository Process" w:date="2021-08-29T02:36:00Z"/>
              </w:rPr>
            </w:pPr>
          </w:p>
        </w:tc>
        <w:tc>
          <w:tcPr>
            <w:tcW w:w="2434" w:type="dxa"/>
            <w:vMerge/>
          </w:tcPr>
          <w:p>
            <w:pPr>
              <w:jc w:val="center"/>
              <w:rPr>
                <w:ins w:id="9" w:author="Master Repository Process" w:date="2021-08-29T02:36:00Z"/>
              </w:rPr>
            </w:pPr>
          </w:p>
        </w:tc>
        <w:tc>
          <w:tcPr>
            <w:tcW w:w="2434" w:type="dxa"/>
          </w:tcPr>
          <w:p>
            <w:pPr>
              <w:keepNext/>
              <w:rPr>
                <w:ins w:id="10" w:author="Master Repository Process" w:date="2021-08-29T02:36:00Z"/>
                <w:b/>
                <w:sz w:val="22"/>
              </w:rPr>
            </w:pPr>
            <w:ins w:id="11" w:author="Master Repository Process" w:date="2021-08-29T02:36:00Z">
              <w:r>
                <w:rPr>
                  <w:b/>
                  <w:sz w:val="22"/>
                </w:rPr>
                <w:t>at 3 March 2017</w:t>
              </w:r>
            </w:ins>
          </w:p>
        </w:tc>
      </w:tr>
    </w:tbl>
    <w:p>
      <w:pPr>
        <w:pStyle w:val="WA"/>
        <w:spacing w:before="12"/>
      </w:pPr>
      <w:r>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12" w:name="_Toc464115181"/>
      <w:bookmarkStart w:id="13" w:name="_Toc465695407"/>
      <w:bookmarkStart w:id="14" w:name="_Toc465696440"/>
      <w:bookmarkStart w:id="15" w:name="_Toc477333268"/>
      <w:bookmarkStart w:id="16" w:name="_Toc408482240"/>
      <w:bookmarkStart w:id="17" w:name="_Toc416878275"/>
      <w:bookmarkStart w:id="18" w:name="_Toc416878305"/>
      <w:bookmarkStart w:id="19" w:name="_Toc417551300"/>
      <w:bookmarkStart w:id="20" w:name="_Toc417551511"/>
      <w:bookmarkStart w:id="21" w:name="_Toc425154781"/>
      <w:bookmarkStart w:id="22" w:name="_Toc460852172"/>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p>
    <w:p>
      <w:pPr>
        <w:pStyle w:val="Heading5"/>
      </w:pPr>
      <w:bookmarkStart w:id="24" w:name="_Toc477333269"/>
      <w:bookmarkStart w:id="25" w:name="_Toc408482241"/>
      <w:bookmarkStart w:id="26" w:name="_Toc460852173"/>
      <w:r>
        <w:rPr>
          <w:rStyle w:val="CharSectno"/>
        </w:rPr>
        <w:t>1</w:t>
      </w:r>
      <w:r>
        <w:t>.</w:t>
      </w:r>
      <w:r>
        <w:tab/>
        <w:t>Citation</w:t>
      </w:r>
      <w:bookmarkEnd w:id="24"/>
      <w:bookmarkEnd w:id="25"/>
      <w:bookmarkEnd w:id="26"/>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27" w:name="_Toc408482242"/>
      <w:bookmarkStart w:id="28" w:name="_Toc460852174"/>
      <w:bookmarkStart w:id="29" w:name="_Toc477333270"/>
      <w:r>
        <w:rPr>
          <w:rStyle w:val="CharSectno"/>
        </w:rPr>
        <w:t>2</w:t>
      </w:r>
      <w:r>
        <w:t>.</w:t>
      </w:r>
      <w:r>
        <w:tab/>
      </w:r>
      <w:del w:id="30" w:author="Master Repository Process" w:date="2021-08-29T02:36:00Z">
        <w:r>
          <w:delText>Interpretation</w:delText>
        </w:r>
      </w:del>
      <w:bookmarkEnd w:id="27"/>
      <w:bookmarkEnd w:id="28"/>
      <w:ins w:id="31" w:author="Master Repository Process" w:date="2021-08-29T02:36:00Z">
        <w:r>
          <w:t>Terms used</w:t>
        </w:r>
      </w:ins>
      <w:bookmarkEnd w:id="29"/>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meaning given in the </w:t>
      </w:r>
      <w:r>
        <w:rPr>
          <w:i/>
        </w:rPr>
        <w:t>Road Traffic (Administration) Act 2008</w:t>
      </w:r>
      <w:r>
        <w:t xml:space="preserve"> section 4;</w:t>
      </w:r>
    </w:p>
    <w:p>
      <w:pPr>
        <w:pStyle w:val="Defstart"/>
      </w:pPr>
      <w:r>
        <w:rPr>
          <w:b/>
        </w:rPr>
        <w:tab/>
      </w:r>
      <w:r>
        <w:rPr>
          <w:rStyle w:val="CharDefText"/>
        </w:rPr>
        <w:t>Schedule 1 reserve</w:t>
      </w:r>
      <w:r>
        <w:t xml:space="preserve"> means a managed reserve listed in Schedule</w:t>
      </w:r>
      <w:del w:id="32" w:author="Master Repository Process" w:date="2021-08-29T02:36:00Z">
        <w:r>
          <w:delText xml:space="preserve"> </w:delText>
        </w:r>
      </w:del>
      <w:ins w:id="33" w:author="Master Repository Process" w:date="2021-08-29T02:36:00Z">
        <w:r>
          <w:t> </w:t>
        </w:r>
      </w:ins>
      <w:r>
        <w:t>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meaning given in the </w:t>
      </w:r>
      <w:r>
        <w:rPr>
          <w:i/>
        </w:rPr>
        <w:t>Road Traffic (Administration) Act 2008</w:t>
      </w:r>
      <w:r>
        <w:t xml:space="preserve"> section 4.</w:t>
      </w:r>
    </w:p>
    <w:p>
      <w:pPr>
        <w:pStyle w:val="Footnotesection"/>
      </w:pPr>
      <w:r>
        <w:tab/>
        <w:t>[Regulation 2 amended in Gazette 10 Aug 2007 p. 4075; 8 Jan 2015 p. 117</w:t>
      </w:r>
      <w:r>
        <w:noBreakHyphen/>
        <w:t xml:space="preserve">18.] </w:t>
      </w:r>
    </w:p>
    <w:p>
      <w:pPr>
        <w:pStyle w:val="Heading5"/>
      </w:pPr>
      <w:bookmarkStart w:id="34" w:name="_Toc477333271"/>
      <w:bookmarkStart w:id="35" w:name="_Toc408482243"/>
      <w:bookmarkStart w:id="36" w:name="_Toc460852175"/>
      <w:r>
        <w:rPr>
          <w:rStyle w:val="CharSectno"/>
        </w:rPr>
        <w:t>3</w:t>
      </w:r>
      <w:r>
        <w:t>.</w:t>
      </w:r>
      <w:r>
        <w:tab/>
        <w:t>Application</w:t>
      </w:r>
      <w:bookmarkEnd w:id="34"/>
      <w:bookmarkEnd w:id="35"/>
      <w:bookmarkEnd w:id="36"/>
    </w:p>
    <w:p>
      <w:pPr>
        <w:pStyle w:val="Subsection"/>
      </w:pPr>
      <w:r>
        <w:tab/>
      </w:r>
      <w:r>
        <w:tab/>
        <w:t xml:space="preserve">These regulations apply to — </w:t>
      </w:r>
    </w:p>
    <w:p>
      <w:pPr>
        <w:pStyle w:val="Indenta"/>
      </w:pPr>
      <w:r>
        <w:tab/>
        <w:t>(a)</w:t>
      </w:r>
      <w:r>
        <w:tab/>
        <w:t>unallocated Crown land;</w:t>
      </w:r>
      <w:ins w:id="37" w:author="Master Repository Process" w:date="2021-08-29T02:36:00Z">
        <w:r>
          <w:t xml:space="preserve"> and</w:t>
        </w:r>
      </w:ins>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38" w:name="_Toc464115185"/>
      <w:bookmarkStart w:id="39" w:name="_Toc465695411"/>
      <w:bookmarkStart w:id="40" w:name="_Toc465696444"/>
      <w:bookmarkStart w:id="41" w:name="_Toc477333272"/>
      <w:bookmarkStart w:id="42" w:name="_Toc408482244"/>
      <w:bookmarkStart w:id="43" w:name="_Toc416878279"/>
      <w:bookmarkStart w:id="44" w:name="_Toc416878309"/>
      <w:bookmarkStart w:id="45" w:name="_Toc417551304"/>
      <w:bookmarkStart w:id="46" w:name="_Toc417551515"/>
      <w:bookmarkStart w:id="47" w:name="_Toc425154785"/>
      <w:bookmarkStart w:id="48" w:name="_Toc460852176"/>
      <w:r>
        <w:rPr>
          <w:rStyle w:val="CharPartNo"/>
        </w:rPr>
        <w:t>Part 2</w:t>
      </w:r>
      <w:r>
        <w:t> — </w:t>
      </w:r>
      <w:r>
        <w:rPr>
          <w:rStyle w:val="CharPartText"/>
        </w:rPr>
        <w:t>General</w:t>
      </w:r>
      <w:bookmarkEnd w:id="38"/>
      <w:bookmarkEnd w:id="39"/>
      <w:bookmarkEnd w:id="40"/>
      <w:bookmarkEnd w:id="41"/>
      <w:bookmarkEnd w:id="42"/>
      <w:bookmarkEnd w:id="43"/>
      <w:bookmarkEnd w:id="44"/>
      <w:bookmarkEnd w:id="45"/>
      <w:bookmarkEnd w:id="46"/>
      <w:bookmarkEnd w:id="47"/>
      <w:bookmarkEnd w:id="48"/>
    </w:p>
    <w:p>
      <w:pPr>
        <w:pStyle w:val="Heading5"/>
      </w:pPr>
      <w:bookmarkStart w:id="49" w:name="_Toc477333273"/>
      <w:bookmarkStart w:id="50" w:name="_Toc408482245"/>
      <w:bookmarkStart w:id="51" w:name="_Toc460852177"/>
      <w:r>
        <w:rPr>
          <w:rStyle w:val="CharSectno"/>
        </w:rPr>
        <w:t>4</w:t>
      </w:r>
      <w:r>
        <w:t>.</w:t>
      </w:r>
      <w:r>
        <w:tab/>
        <w:t>Authorised persons</w:t>
      </w:r>
      <w:bookmarkEnd w:id="49"/>
      <w:bookmarkEnd w:id="50"/>
      <w:bookmarkEnd w:id="51"/>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52" w:name="_Toc477333274"/>
      <w:bookmarkStart w:id="53" w:name="_Toc408482246"/>
      <w:bookmarkStart w:id="54" w:name="_Toc460852178"/>
      <w:r>
        <w:rPr>
          <w:rStyle w:val="CharSectno"/>
        </w:rPr>
        <w:t>5</w:t>
      </w:r>
      <w:r>
        <w:t>.</w:t>
      </w:r>
      <w:r>
        <w:tab/>
        <w:t xml:space="preserve">Obstructing or impersonating </w:t>
      </w:r>
      <w:del w:id="55" w:author="Master Repository Process" w:date="2021-08-29T02:36:00Z">
        <w:r>
          <w:delText xml:space="preserve">an </w:delText>
        </w:r>
      </w:del>
      <w:r>
        <w:t>authorised person</w:t>
      </w:r>
      <w:bookmarkEnd w:id="52"/>
      <w:bookmarkEnd w:id="53"/>
      <w:bookmarkEnd w:id="54"/>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56" w:name="_Toc477333275"/>
      <w:bookmarkStart w:id="57" w:name="_Toc408482247"/>
      <w:bookmarkStart w:id="58" w:name="_Toc460852179"/>
      <w:r>
        <w:rPr>
          <w:rStyle w:val="CharSectno"/>
        </w:rPr>
        <w:t>6</w:t>
      </w:r>
      <w:r>
        <w:t>.</w:t>
      </w:r>
      <w:r>
        <w:tab/>
        <w:t>Permissions</w:t>
      </w:r>
      <w:bookmarkEnd w:id="56"/>
      <w:bookmarkEnd w:id="57"/>
      <w:bookmarkEnd w:id="58"/>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59" w:name="_Toc477333276"/>
      <w:bookmarkStart w:id="60" w:name="_Toc408482248"/>
      <w:bookmarkStart w:id="61" w:name="_Toc460852180"/>
      <w:r>
        <w:rPr>
          <w:rStyle w:val="CharSectno"/>
        </w:rPr>
        <w:t>7</w:t>
      </w:r>
      <w:r>
        <w:t>.</w:t>
      </w:r>
      <w:r>
        <w:tab/>
        <w:t>Authorisation under another written law</w:t>
      </w:r>
      <w:bookmarkEnd w:id="59"/>
      <w:bookmarkEnd w:id="60"/>
      <w:bookmarkEnd w:id="61"/>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62" w:name="_Toc477333277"/>
      <w:bookmarkStart w:id="63" w:name="_Toc408482249"/>
      <w:bookmarkStart w:id="64" w:name="_Toc460852181"/>
      <w:r>
        <w:rPr>
          <w:rStyle w:val="CharSectno"/>
        </w:rPr>
        <w:t>8</w:t>
      </w:r>
      <w:r>
        <w:t>.</w:t>
      </w:r>
      <w:r>
        <w:tab/>
        <w:t>Directions</w:t>
      </w:r>
      <w:bookmarkEnd w:id="62"/>
      <w:bookmarkEnd w:id="63"/>
      <w:bookmarkEnd w:id="64"/>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65" w:name="_Toc477333278"/>
      <w:bookmarkStart w:id="66" w:name="_Toc408482250"/>
      <w:bookmarkStart w:id="67" w:name="_Toc460852182"/>
      <w:r>
        <w:rPr>
          <w:rStyle w:val="CharSectno"/>
          <w:rFonts w:eastAsia="MS Mincho"/>
        </w:rPr>
        <w:t>9</w:t>
      </w:r>
      <w:r>
        <w:rPr>
          <w:rFonts w:eastAsia="MS Mincho"/>
        </w:rPr>
        <w:t>.</w:t>
      </w:r>
      <w:r>
        <w:rPr>
          <w:rFonts w:eastAsia="MS Mincho"/>
        </w:rPr>
        <w:tab/>
        <w:t>Signs</w:t>
      </w:r>
      <w:bookmarkEnd w:id="65"/>
      <w:bookmarkEnd w:id="66"/>
      <w:bookmarkEnd w:id="67"/>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ins w:id="68" w:author="Master Repository Process" w:date="2021-08-29T02:36:00Z">
        <w:r>
          <w:rPr>
            <w:rFonts w:eastAsia="MS Mincho"/>
          </w:rPr>
          <w:t xml:space="preserve"> or</w:t>
        </w:r>
      </w:ins>
    </w:p>
    <w:p>
      <w:pPr>
        <w:pStyle w:val="Indenta"/>
        <w:rPr>
          <w:rFonts w:eastAsia="MS Mincho"/>
        </w:rPr>
      </w:pPr>
      <w:r>
        <w:rPr>
          <w:rFonts w:eastAsia="MS Mincho"/>
        </w:rPr>
        <w:tab/>
        <w:t>(b)</w:t>
      </w:r>
      <w:r>
        <w:rPr>
          <w:rFonts w:eastAsia="MS Mincho"/>
        </w:rPr>
        <w:tab/>
        <w:t>a restriction on the doing of certain things in a particular area;</w:t>
      </w:r>
      <w:ins w:id="69" w:author="Master Repository Process" w:date="2021-08-29T02:36:00Z">
        <w:r>
          <w:rPr>
            <w:rFonts w:eastAsia="MS Mincho"/>
          </w:rPr>
          <w:t xml:space="preserve"> or</w:t>
        </w:r>
      </w:ins>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keepNext/>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70" w:name="_Toc477333279"/>
      <w:bookmarkStart w:id="71" w:name="_Toc408482251"/>
      <w:bookmarkStart w:id="72" w:name="_Toc460852183"/>
      <w:r>
        <w:rPr>
          <w:rStyle w:val="CharSectno"/>
        </w:rPr>
        <w:t>10</w:t>
      </w:r>
      <w:r>
        <w:t>.</w:t>
      </w:r>
      <w:r>
        <w:tab/>
        <w:t>Vehicles</w:t>
      </w:r>
      <w:bookmarkEnd w:id="70"/>
      <w:bookmarkEnd w:id="71"/>
      <w:bookmarkEnd w:id="72"/>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ins w:id="73" w:author="Master Repository Process" w:date="2021-08-29T02:36:00Z">
        <w:r>
          <w:rPr>
            <w:rFonts w:eastAsia="MS Mincho"/>
          </w:rPr>
          <w:t xml:space="preserve"> or</w:t>
        </w:r>
      </w:ins>
    </w:p>
    <w:p>
      <w:pPr>
        <w:pStyle w:val="Indenta"/>
      </w:pPr>
      <w:r>
        <w:tab/>
        <w:t>(b)</w:t>
      </w:r>
      <w:r>
        <w:tab/>
        <w:t>other than on a road or track or in a designated parking area;</w:t>
      </w:r>
      <w:ins w:id="74" w:author="Master Repository Process" w:date="2021-08-29T02:36:00Z">
        <w:r>
          <w:t xml:space="preserve"> or</w:t>
        </w:r>
      </w:ins>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ins w:id="75" w:author="Master Repository Process" w:date="2021-08-29T02:36:00Z">
        <w:r>
          <w:t>or</w:t>
        </w:r>
      </w:ins>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ins w:id="76" w:author="Master Repository Process" w:date="2021-08-29T02:36:00Z">
        <w:r>
          <w:rPr>
            <w:snapToGrid w:val="0"/>
          </w:rPr>
          <w:t>and</w:t>
        </w:r>
      </w:ins>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disability parking permit (as defined in the </w:t>
      </w:r>
      <w:r>
        <w:rPr>
          <w:i/>
        </w:rPr>
        <w:t>Local Government (Parking for People with Disabilities) Regulations 2014</w:t>
      </w:r>
      <w:r>
        <w:t xml:space="preserve"> regulation 4)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keepNext/>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 xml:space="preserve">[Regulation 10 amended in Gazette 10 Aug 2007 p. 4076; 19 Feb 2013 p. 983-4; 21 Jul 2015 p. 2935.] </w:t>
      </w:r>
    </w:p>
    <w:p>
      <w:pPr>
        <w:pStyle w:val="Heading5"/>
      </w:pPr>
      <w:bookmarkStart w:id="77" w:name="_Toc477333280"/>
      <w:bookmarkStart w:id="78" w:name="_Toc408482252"/>
      <w:bookmarkStart w:id="79" w:name="_Toc460852184"/>
      <w:r>
        <w:rPr>
          <w:rStyle w:val="CharSectno"/>
        </w:rPr>
        <w:t>11</w:t>
      </w:r>
      <w:r>
        <w:t>.</w:t>
      </w:r>
      <w:r>
        <w:tab/>
        <w:t>Protection of property</w:t>
      </w:r>
      <w:bookmarkEnd w:id="77"/>
      <w:bookmarkEnd w:id="78"/>
      <w:bookmarkEnd w:id="79"/>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80" w:name="_Toc477333281"/>
      <w:bookmarkStart w:id="81" w:name="_Toc408482253"/>
      <w:bookmarkStart w:id="82" w:name="_Toc460852185"/>
      <w:r>
        <w:rPr>
          <w:rStyle w:val="CharSectno"/>
        </w:rPr>
        <w:t>12</w:t>
      </w:r>
      <w:r>
        <w:t>.</w:t>
      </w:r>
      <w:r>
        <w:tab/>
        <w:t xml:space="preserve">Protection of </w:t>
      </w:r>
      <w:del w:id="83" w:author="Master Repository Process" w:date="2021-08-29T02:36:00Z">
        <w:r>
          <w:delText xml:space="preserve">the </w:delText>
        </w:r>
      </w:del>
      <w:r>
        <w:t>environment</w:t>
      </w:r>
      <w:bookmarkEnd w:id="80"/>
      <w:bookmarkEnd w:id="81"/>
      <w:bookmarkEnd w:id="82"/>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84" w:name="_Toc477333282"/>
      <w:bookmarkStart w:id="85" w:name="_Toc408482254"/>
      <w:bookmarkStart w:id="86" w:name="_Toc460852186"/>
      <w:r>
        <w:rPr>
          <w:rStyle w:val="CharSectno"/>
        </w:rPr>
        <w:t>13</w:t>
      </w:r>
      <w:r>
        <w:t>.</w:t>
      </w:r>
      <w:r>
        <w:tab/>
        <w:t>Protection of plants and animals</w:t>
      </w:r>
      <w:bookmarkEnd w:id="84"/>
      <w:bookmarkEnd w:id="85"/>
      <w:bookmarkEnd w:id="86"/>
    </w:p>
    <w:p>
      <w:pPr>
        <w:pStyle w:val="Subsection"/>
        <w:keepNext/>
      </w:pPr>
      <w:r>
        <w:tab/>
        <w:t>(1)</w:t>
      </w:r>
      <w:r>
        <w:tab/>
        <w:t xml:space="preserve">A person must not, on regulated land — </w:t>
      </w:r>
    </w:p>
    <w:p>
      <w:pPr>
        <w:pStyle w:val="Indenta"/>
      </w:pPr>
      <w:r>
        <w:tab/>
        <w:t>(a)</w:t>
      </w:r>
      <w:r>
        <w:tab/>
        <w:t xml:space="preserve">pull or dig up, damage, pick or injure any plant; </w:t>
      </w:r>
      <w:ins w:id="87" w:author="Master Repository Process" w:date="2021-08-29T02:36:00Z">
        <w:r>
          <w:t>or</w:t>
        </w:r>
      </w:ins>
    </w:p>
    <w:p>
      <w:pPr>
        <w:pStyle w:val="Indenta"/>
      </w:pPr>
      <w:r>
        <w:tab/>
        <w:t>(b)</w:t>
      </w:r>
      <w:r>
        <w:tab/>
        <w:t>kill, injure, capture, chase, disturb, interfere with or feed any animal; or</w:t>
      </w:r>
    </w:p>
    <w:p>
      <w:pPr>
        <w:pStyle w:val="Indenta"/>
        <w:keepNext/>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keepNext/>
      </w:pPr>
      <w:r>
        <w:rPr>
          <w:b/>
        </w:rPr>
        <w:tab/>
      </w:r>
      <w:r>
        <w:rPr>
          <w:rStyle w:val="CharDefText"/>
        </w:rPr>
        <w:t>hunting device</w:t>
      </w:r>
      <w:r>
        <w:t xml:space="preserve"> means — </w:t>
      </w:r>
    </w:p>
    <w:p>
      <w:pPr>
        <w:pStyle w:val="Defpara"/>
      </w:pPr>
      <w:r>
        <w:tab/>
        <w:t>(a)</w:t>
      </w:r>
      <w:r>
        <w:tab/>
        <w:t xml:space="preserve">a snare, trap or net; </w:t>
      </w:r>
      <w:ins w:id="88" w:author="Master Repository Process" w:date="2021-08-29T02:36:00Z">
        <w:r>
          <w:t>or</w:t>
        </w:r>
      </w:ins>
    </w:p>
    <w:p>
      <w:pPr>
        <w:pStyle w:val="Defpara"/>
      </w:pPr>
      <w:r>
        <w:tab/>
        <w:t>(b)</w:t>
      </w:r>
      <w:r>
        <w:tab/>
        <w:t>a firearm, spear, speargun, bow, cross</w:t>
      </w:r>
      <w:r>
        <w:noBreakHyphen/>
        <w:t>bow or other weapon;</w:t>
      </w:r>
      <w:ins w:id="89" w:author="Master Repository Process" w:date="2021-08-29T02:36:00Z">
        <w:r>
          <w:t xml:space="preserve"> or</w:t>
        </w:r>
      </w:ins>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spacing w:before="240"/>
        <w:ind w:left="0" w:firstLine="0"/>
      </w:pPr>
      <w:bookmarkStart w:id="90" w:name="_Toc477333283"/>
      <w:bookmarkStart w:id="91" w:name="_Toc408482255"/>
      <w:bookmarkStart w:id="92" w:name="_Toc460852187"/>
      <w:r>
        <w:rPr>
          <w:rStyle w:val="CharSectno"/>
        </w:rPr>
        <w:t>14</w:t>
      </w:r>
      <w:r>
        <w:t>.</w:t>
      </w:r>
      <w:r>
        <w:tab/>
        <w:t>Fires</w:t>
      </w:r>
      <w:bookmarkEnd w:id="90"/>
      <w:bookmarkEnd w:id="91"/>
      <w:bookmarkEnd w:id="92"/>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keepNext/>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keepNext/>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93" w:name="_Toc477333284"/>
      <w:bookmarkStart w:id="94" w:name="_Toc408482256"/>
      <w:bookmarkStart w:id="95" w:name="_Toc460852188"/>
      <w:r>
        <w:rPr>
          <w:rStyle w:val="CharSectno"/>
        </w:rPr>
        <w:t>15</w:t>
      </w:r>
      <w:r>
        <w:t>.</w:t>
      </w:r>
      <w:r>
        <w:tab/>
        <w:t>Camping</w:t>
      </w:r>
      <w:bookmarkEnd w:id="93"/>
      <w:bookmarkEnd w:id="94"/>
      <w:bookmarkEnd w:id="95"/>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96" w:name="_Toc477333285"/>
      <w:bookmarkStart w:id="97" w:name="_Toc408482257"/>
      <w:bookmarkStart w:id="98" w:name="_Toc460852189"/>
      <w:r>
        <w:rPr>
          <w:rStyle w:val="CharSectno"/>
        </w:rPr>
        <w:t>16</w:t>
      </w:r>
      <w:r>
        <w:t>.</w:t>
      </w:r>
      <w:r>
        <w:tab/>
        <w:t>Races, meetings etc.</w:t>
      </w:r>
      <w:bookmarkEnd w:id="96"/>
      <w:bookmarkEnd w:id="97"/>
      <w:bookmarkEnd w:id="98"/>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keepNext/>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99" w:name="_Toc477333286"/>
      <w:bookmarkStart w:id="100" w:name="_Toc408482258"/>
      <w:bookmarkStart w:id="101" w:name="_Toc460852190"/>
      <w:r>
        <w:rPr>
          <w:rStyle w:val="CharSectno"/>
        </w:rPr>
        <w:t>17</w:t>
      </w:r>
      <w:r>
        <w:t>.</w:t>
      </w:r>
      <w:r>
        <w:tab/>
        <w:t>Commercial activities, advertising, collecting money etc.</w:t>
      </w:r>
      <w:bookmarkEnd w:id="99"/>
      <w:bookmarkEnd w:id="100"/>
      <w:bookmarkEnd w:id="101"/>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102" w:name="_Toc477333287"/>
      <w:bookmarkStart w:id="103" w:name="_Toc408482259"/>
      <w:bookmarkStart w:id="104" w:name="_Toc460852191"/>
      <w:r>
        <w:rPr>
          <w:rStyle w:val="CharSectno"/>
          <w:rFonts w:eastAsia="MS Mincho"/>
        </w:rPr>
        <w:t>18</w:t>
      </w:r>
      <w:r>
        <w:rPr>
          <w:rFonts w:eastAsia="MS Mincho"/>
        </w:rPr>
        <w:t>.</w:t>
      </w:r>
      <w:r>
        <w:rPr>
          <w:rFonts w:eastAsia="MS Mincho"/>
        </w:rPr>
        <w:tab/>
        <w:t>Removing obstructions</w:t>
      </w:r>
      <w:bookmarkEnd w:id="102"/>
      <w:bookmarkEnd w:id="103"/>
      <w:bookmarkEnd w:id="104"/>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ins w:id="105" w:author="Master Repository Process" w:date="2021-08-29T02:36:00Z">
        <w:r>
          <w:t>or</w:t>
        </w:r>
      </w:ins>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in Gazette 10 Aug 2007 p. 4077.] </w:t>
      </w:r>
    </w:p>
    <w:p>
      <w:pPr>
        <w:pStyle w:val="Heading5"/>
      </w:pPr>
      <w:bookmarkStart w:id="106" w:name="_Toc477333288"/>
      <w:bookmarkStart w:id="107" w:name="_Toc408482260"/>
      <w:bookmarkStart w:id="108" w:name="_Toc460852192"/>
      <w:r>
        <w:rPr>
          <w:rStyle w:val="CharSectno"/>
        </w:rPr>
        <w:t>19</w:t>
      </w:r>
      <w:r>
        <w:t>.</w:t>
      </w:r>
      <w:r>
        <w:tab/>
        <w:t>General behaviour</w:t>
      </w:r>
      <w:bookmarkEnd w:id="106"/>
      <w:bookmarkEnd w:id="107"/>
      <w:bookmarkEnd w:id="108"/>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keepNext/>
      </w:pPr>
      <w:r>
        <w:tab/>
        <w:t>(3)</w:t>
      </w:r>
      <w:r>
        <w:tab/>
        <w:t>A person must not bring any alcohol onto regulated land with the intention that it be consumed.</w:t>
      </w:r>
    </w:p>
    <w:p>
      <w:pPr>
        <w:pStyle w:val="Penstart"/>
      </w:pPr>
      <w:r>
        <w:tab/>
        <w:t>Penalty: a fine of $500.</w:t>
      </w:r>
    </w:p>
    <w:p>
      <w:pPr>
        <w:pStyle w:val="Heading2"/>
      </w:pPr>
      <w:bookmarkStart w:id="109" w:name="_Toc464115202"/>
      <w:bookmarkStart w:id="110" w:name="_Toc465695428"/>
      <w:bookmarkStart w:id="111" w:name="_Toc465696461"/>
      <w:bookmarkStart w:id="112" w:name="_Toc477333289"/>
      <w:bookmarkStart w:id="113" w:name="_Toc408482261"/>
      <w:bookmarkStart w:id="114" w:name="_Toc416878296"/>
      <w:bookmarkStart w:id="115" w:name="_Toc416878326"/>
      <w:bookmarkStart w:id="116" w:name="_Toc417551321"/>
      <w:bookmarkStart w:id="117" w:name="_Toc417551532"/>
      <w:bookmarkStart w:id="118" w:name="_Toc425154802"/>
      <w:bookmarkStart w:id="119" w:name="_Toc460852193"/>
      <w:r>
        <w:rPr>
          <w:rStyle w:val="CharPartNo"/>
        </w:rPr>
        <w:t>Part 3</w:t>
      </w:r>
      <w:r>
        <w:rPr>
          <w:rStyle w:val="CharDivNo"/>
        </w:rPr>
        <w:t> </w:t>
      </w:r>
      <w:r>
        <w:t>—</w:t>
      </w:r>
      <w:r>
        <w:rPr>
          <w:rStyle w:val="CharDivText"/>
        </w:rPr>
        <w:t> </w:t>
      </w:r>
      <w:r>
        <w:rPr>
          <w:rStyle w:val="CharPartText"/>
        </w:rPr>
        <w:t>Offences relating to Schedule 1 reserves</w:t>
      </w:r>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477333290"/>
      <w:bookmarkStart w:id="121" w:name="_Toc408482262"/>
      <w:bookmarkStart w:id="122" w:name="_Toc460852194"/>
      <w:r>
        <w:rPr>
          <w:rStyle w:val="CharSectno"/>
        </w:rPr>
        <w:t>20</w:t>
      </w:r>
      <w:r>
        <w:t>.</w:t>
      </w:r>
      <w:r>
        <w:tab/>
        <w:t>Entry onto designated Schedule 1 reserves</w:t>
      </w:r>
      <w:bookmarkEnd w:id="120"/>
      <w:bookmarkEnd w:id="121"/>
      <w:bookmarkEnd w:id="122"/>
    </w:p>
    <w:p>
      <w:pPr>
        <w:pStyle w:val="Subsection"/>
        <w:spacing w:before="120"/>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spacing w:before="120"/>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ins w:id="123" w:author="Master Repository Process" w:date="2021-08-29T02:36:00Z">
        <w:r>
          <w:t xml:space="preserve"> or</w:t>
        </w:r>
      </w:ins>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spacing w:before="120"/>
      </w:pPr>
      <w:r>
        <w:tab/>
        <w:t>(3)</w:t>
      </w:r>
      <w:r>
        <w:tab/>
        <w:t>A person must not enter a Schedule 1 reserve, or any area of the reserve, except through an entrance provided for that purpose.</w:t>
      </w:r>
    </w:p>
    <w:p>
      <w:pPr>
        <w:pStyle w:val="Penstart"/>
      </w:pPr>
      <w:r>
        <w:tab/>
        <w:t>Penalty: a fine of $500.</w:t>
      </w:r>
    </w:p>
    <w:p>
      <w:pPr>
        <w:pStyle w:val="Subsection"/>
        <w:spacing w:before="120"/>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spacing w:before="120"/>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124" w:name="_Toc477333291"/>
      <w:bookmarkStart w:id="125" w:name="_Toc408482263"/>
      <w:bookmarkStart w:id="126" w:name="_Toc460852195"/>
      <w:r>
        <w:rPr>
          <w:rStyle w:val="CharSectno"/>
        </w:rPr>
        <w:t>21</w:t>
      </w:r>
      <w:r>
        <w:t>.</w:t>
      </w:r>
      <w:r>
        <w:tab/>
        <w:t>Vessels</w:t>
      </w:r>
      <w:bookmarkEnd w:id="124"/>
      <w:bookmarkEnd w:id="125"/>
      <w:bookmarkEnd w:id="126"/>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ins w:id="127" w:author="Master Repository Process" w:date="2021-08-29T02:36:00Z">
        <w:r>
          <w:t xml:space="preserve"> or</w:t>
        </w:r>
      </w:ins>
    </w:p>
    <w:p>
      <w:pPr>
        <w:pStyle w:val="Indenta"/>
      </w:pPr>
      <w:r>
        <w:tab/>
        <w:t>(b)</w:t>
      </w:r>
      <w:r>
        <w:tab/>
        <w:t xml:space="preserve">at a speed in excess of the speed limit indicated for that area by signs; </w:t>
      </w:r>
      <w:ins w:id="128" w:author="Master Repository Process" w:date="2021-08-29T02:36:00Z">
        <w:r>
          <w:t>or</w:t>
        </w:r>
      </w:ins>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ins w:id="129" w:author="Master Repository Process" w:date="2021-08-29T02:36:00Z">
        <w:r>
          <w:t>or</w:t>
        </w:r>
      </w:ins>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in Gazette 10 Aug 2007 p. 4077.] </w:t>
      </w:r>
    </w:p>
    <w:p>
      <w:pPr>
        <w:pStyle w:val="Heading5"/>
      </w:pPr>
      <w:bookmarkStart w:id="130" w:name="_Toc477333292"/>
      <w:bookmarkStart w:id="131" w:name="_Toc408482264"/>
      <w:bookmarkStart w:id="132" w:name="_Toc460852196"/>
      <w:r>
        <w:rPr>
          <w:rStyle w:val="CharSectno"/>
        </w:rPr>
        <w:t>22</w:t>
      </w:r>
      <w:r>
        <w:t>.</w:t>
      </w:r>
      <w:r>
        <w:tab/>
        <w:t>Aircraft</w:t>
      </w:r>
      <w:bookmarkEnd w:id="130"/>
      <w:bookmarkEnd w:id="131"/>
      <w:bookmarkEnd w:id="132"/>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133" w:name="_Toc477333293"/>
      <w:bookmarkStart w:id="134" w:name="_Toc408482265"/>
      <w:bookmarkStart w:id="135" w:name="_Toc460852197"/>
      <w:r>
        <w:rPr>
          <w:rStyle w:val="CharSectno"/>
        </w:rPr>
        <w:t>23</w:t>
      </w:r>
      <w:r>
        <w:t>.</w:t>
      </w:r>
      <w:r>
        <w:tab/>
        <w:t>Animals</w:t>
      </w:r>
      <w:bookmarkEnd w:id="133"/>
      <w:bookmarkEnd w:id="134"/>
      <w:bookmarkEnd w:id="135"/>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6" w:name="_Toc464115207"/>
      <w:bookmarkStart w:id="137" w:name="_Toc465695433"/>
      <w:bookmarkStart w:id="138" w:name="_Toc465696466"/>
      <w:bookmarkStart w:id="139" w:name="_Toc477333294"/>
      <w:bookmarkStart w:id="140" w:name="_Toc456172565"/>
      <w:bookmarkStart w:id="141" w:name="_Toc456172576"/>
      <w:bookmarkStart w:id="142" w:name="_Toc456172741"/>
      <w:bookmarkStart w:id="143" w:name="_Toc456173818"/>
      <w:bookmarkStart w:id="144" w:name="_Toc456173857"/>
      <w:bookmarkStart w:id="145" w:name="_Toc456174206"/>
      <w:bookmarkStart w:id="146" w:name="_Toc460852198"/>
      <w:bookmarkStart w:id="147" w:name="_Toc408482266"/>
      <w:bookmarkStart w:id="148" w:name="_Toc416878301"/>
      <w:bookmarkStart w:id="149" w:name="_Toc416878331"/>
      <w:bookmarkStart w:id="150" w:name="_Toc417551326"/>
      <w:bookmarkStart w:id="151" w:name="_Toc417551537"/>
      <w:bookmarkStart w:id="152" w:name="_Toc425154807"/>
      <w:r>
        <w:rPr>
          <w:rStyle w:val="CharSchNo"/>
        </w:rPr>
        <w:t>Schedule 1</w:t>
      </w:r>
      <w:r>
        <w:t> — </w:t>
      </w:r>
      <w:r>
        <w:rPr>
          <w:rStyle w:val="CharSchText"/>
        </w:rPr>
        <w:t>Managed reserves to which these regulations apply</w:t>
      </w:r>
      <w:bookmarkEnd w:id="136"/>
      <w:bookmarkEnd w:id="137"/>
      <w:bookmarkEnd w:id="138"/>
      <w:bookmarkEnd w:id="139"/>
      <w:bookmarkEnd w:id="140"/>
      <w:bookmarkEnd w:id="141"/>
      <w:bookmarkEnd w:id="142"/>
      <w:bookmarkEnd w:id="143"/>
      <w:bookmarkEnd w:id="144"/>
      <w:bookmarkEnd w:id="145"/>
      <w:bookmarkEnd w:id="146"/>
    </w:p>
    <w:p>
      <w:pPr>
        <w:pStyle w:val="yShoulderClause"/>
      </w:pPr>
      <w:r>
        <w:t>[r. 2]</w:t>
      </w:r>
    </w:p>
    <w:p>
      <w:pPr>
        <w:pStyle w:val="yFootnoteheading"/>
        <w:spacing w:after="60"/>
      </w:pPr>
      <w:r>
        <w:tab/>
        <w:t>[Heading inserted in Gazette 6 Sep 2016 p. 3827.]</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843"/>
        <w:gridCol w:w="3402"/>
      </w:tblGrid>
      <w:tr>
        <w:trPr>
          <w:tblHeader/>
        </w:trPr>
        <w:tc>
          <w:tcPr>
            <w:tcW w:w="992" w:type="dxa"/>
          </w:tcPr>
          <w:p>
            <w:pPr>
              <w:pStyle w:val="yTableNAm"/>
            </w:pPr>
            <w:r>
              <w:rPr>
                <w:b/>
              </w:rPr>
              <w:t>Item</w:t>
            </w:r>
          </w:p>
        </w:tc>
        <w:tc>
          <w:tcPr>
            <w:tcW w:w="1843" w:type="dxa"/>
          </w:tcPr>
          <w:p>
            <w:pPr>
              <w:pStyle w:val="yTableNAm"/>
            </w:pPr>
            <w:r>
              <w:rPr>
                <w:b/>
              </w:rPr>
              <w:t>Reserve number</w:t>
            </w:r>
          </w:p>
        </w:tc>
        <w:tc>
          <w:tcPr>
            <w:tcW w:w="3402" w:type="dxa"/>
          </w:tcPr>
          <w:p>
            <w:pPr>
              <w:pStyle w:val="yTableNAm"/>
            </w:pPr>
            <w:r>
              <w:rPr>
                <w:b/>
              </w:rPr>
              <w:t>Reserve location</w:t>
            </w:r>
          </w:p>
        </w:tc>
      </w:tr>
      <w:tr>
        <w:tc>
          <w:tcPr>
            <w:tcW w:w="992" w:type="dxa"/>
          </w:tcPr>
          <w:p>
            <w:pPr>
              <w:pStyle w:val="yTableNAm"/>
            </w:pPr>
            <w:r>
              <w:t>1.</w:t>
            </w:r>
          </w:p>
        </w:tc>
        <w:tc>
          <w:tcPr>
            <w:tcW w:w="1843" w:type="dxa"/>
          </w:tcPr>
          <w:p>
            <w:pPr>
              <w:pStyle w:val="yTableNAm"/>
            </w:pPr>
            <w:r>
              <w:t>30360</w:t>
            </w:r>
          </w:p>
        </w:tc>
        <w:tc>
          <w:tcPr>
            <w:tcW w:w="3402" w:type="dxa"/>
          </w:tcPr>
          <w:p>
            <w:pPr>
              <w:pStyle w:val="yTableNAm"/>
            </w:pPr>
            <w:r>
              <w:t>Quaranup, Albany</w:t>
            </w:r>
          </w:p>
        </w:tc>
      </w:tr>
      <w:tr>
        <w:tc>
          <w:tcPr>
            <w:tcW w:w="992" w:type="dxa"/>
          </w:tcPr>
          <w:p>
            <w:pPr>
              <w:pStyle w:val="yTableNAm"/>
            </w:pPr>
            <w:r>
              <w:t>2.</w:t>
            </w:r>
          </w:p>
        </w:tc>
        <w:tc>
          <w:tcPr>
            <w:tcW w:w="1843" w:type="dxa"/>
          </w:tcPr>
          <w:p>
            <w:pPr>
              <w:pStyle w:val="yTableNAm"/>
            </w:pPr>
            <w:r>
              <w:t>27853</w:t>
            </w:r>
          </w:p>
        </w:tc>
        <w:tc>
          <w:tcPr>
            <w:tcW w:w="3402" w:type="dxa"/>
          </w:tcPr>
          <w:p>
            <w:pPr>
              <w:pStyle w:val="yTableNAm"/>
            </w:pPr>
            <w:r>
              <w:t>Point Peron, Rockingham</w:t>
            </w:r>
          </w:p>
        </w:tc>
      </w:tr>
      <w:tr>
        <w:tc>
          <w:tcPr>
            <w:tcW w:w="992" w:type="dxa"/>
          </w:tcPr>
          <w:p>
            <w:pPr>
              <w:pStyle w:val="yTableNAm"/>
            </w:pPr>
            <w:r>
              <w:t>3.</w:t>
            </w:r>
          </w:p>
        </w:tc>
        <w:tc>
          <w:tcPr>
            <w:tcW w:w="1843" w:type="dxa"/>
          </w:tcPr>
          <w:p>
            <w:pPr>
              <w:pStyle w:val="yTableNAm"/>
            </w:pPr>
            <w:r>
              <w:t>40184</w:t>
            </w:r>
          </w:p>
        </w:tc>
        <w:tc>
          <w:tcPr>
            <w:tcW w:w="3402" w:type="dxa"/>
          </w:tcPr>
          <w:p>
            <w:pPr>
              <w:pStyle w:val="yTableNAm"/>
            </w:pPr>
            <w:r>
              <w:t>Woodman Point, Munster</w:t>
            </w:r>
          </w:p>
        </w:tc>
      </w:tr>
      <w:tr>
        <w:tc>
          <w:tcPr>
            <w:tcW w:w="992" w:type="dxa"/>
          </w:tcPr>
          <w:p>
            <w:pPr>
              <w:pStyle w:val="yTableNAm"/>
            </w:pPr>
            <w:r>
              <w:t>4.</w:t>
            </w:r>
          </w:p>
        </w:tc>
        <w:tc>
          <w:tcPr>
            <w:tcW w:w="1843" w:type="dxa"/>
          </w:tcPr>
          <w:p>
            <w:pPr>
              <w:pStyle w:val="yTableNAm"/>
            </w:pPr>
            <w:r>
              <w:t>23563</w:t>
            </w:r>
          </w:p>
        </w:tc>
        <w:tc>
          <w:tcPr>
            <w:tcW w:w="3402" w:type="dxa"/>
          </w:tcPr>
          <w:p>
            <w:pPr>
              <w:pStyle w:val="yTableNAm"/>
            </w:pPr>
            <w:r>
              <w:t>Ern Halliday Centre, Hillarys</w:t>
            </w:r>
          </w:p>
        </w:tc>
      </w:tr>
      <w:tr>
        <w:tc>
          <w:tcPr>
            <w:tcW w:w="992" w:type="dxa"/>
          </w:tcPr>
          <w:p>
            <w:pPr>
              <w:pStyle w:val="yTableNAm"/>
            </w:pPr>
            <w:r>
              <w:t>5.</w:t>
            </w:r>
          </w:p>
        </w:tc>
        <w:tc>
          <w:tcPr>
            <w:tcW w:w="1843" w:type="dxa"/>
          </w:tcPr>
          <w:p>
            <w:pPr>
              <w:pStyle w:val="yTableNAm"/>
            </w:pPr>
            <w:r>
              <w:t>1667</w:t>
            </w:r>
          </w:p>
        </w:tc>
        <w:tc>
          <w:tcPr>
            <w:tcW w:w="3402" w:type="dxa"/>
          </w:tcPr>
          <w:p>
            <w:pPr>
              <w:pStyle w:val="yTableNAm"/>
            </w:pPr>
            <w:r>
              <w:t>Birdwood Parade, Dalkeith</w:t>
            </w:r>
          </w:p>
        </w:tc>
      </w:tr>
    </w:tbl>
    <w:p>
      <w:pPr>
        <w:pStyle w:val="yFootnotesection"/>
      </w:pPr>
      <w:r>
        <w:tab/>
        <w:t>[Schedule 1 inserted in Gazette 6 Sep 2016 p. 3827.]</w:t>
      </w:r>
    </w:p>
    <w:bookmarkEnd w:id="147"/>
    <w:bookmarkEnd w:id="148"/>
    <w:bookmarkEnd w:id="149"/>
    <w:bookmarkEnd w:id="150"/>
    <w:bookmarkEnd w:id="151"/>
    <w:bookmarkEnd w:id="152"/>
    <w:p>
      <w:pPr>
        <w:rPr>
          <w:ins w:id="153" w:author="Master Repository Process" w:date="2021-08-29T02:36:00Z"/>
        </w:rPr>
      </w:pPr>
    </w:p>
    <w:p>
      <w:pPr>
        <w:pStyle w:val="CentredBaseLine"/>
        <w:jc w:val="center"/>
        <w:rPr>
          <w:ins w:id="154" w:author="Master Repository Process" w:date="2021-08-29T02:36:00Z"/>
        </w:rPr>
      </w:pPr>
      <w:ins w:id="155" w:author="Master Repository Process" w:date="2021-08-29T02:3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57" w:name="_Toc464115208"/>
      <w:bookmarkStart w:id="158" w:name="_Toc465695434"/>
      <w:bookmarkStart w:id="159" w:name="_Toc465696467"/>
      <w:bookmarkStart w:id="160" w:name="_Toc477333295"/>
      <w:bookmarkStart w:id="161" w:name="_Toc408482267"/>
      <w:bookmarkStart w:id="162" w:name="_Toc416878302"/>
      <w:bookmarkStart w:id="163" w:name="_Toc416878332"/>
      <w:bookmarkStart w:id="164" w:name="_Toc417551327"/>
      <w:bookmarkStart w:id="165" w:name="_Toc417551538"/>
      <w:bookmarkStart w:id="166" w:name="_Toc425154808"/>
      <w:bookmarkStart w:id="167" w:name="_Toc460852199"/>
      <w:r>
        <w:t>Notes</w:t>
      </w:r>
      <w:bookmarkEnd w:id="157"/>
      <w:bookmarkEnd w:id="158"/>
      <w:bookmarkEnd w:id="159"/>
      <w:bookmarkEnd w:id="160"/>
      <w:bookmarkEnd w:id="161"/>
      <w:bookmarkEnd w:id="162"/>
      <w:bookmarkEnd w:id="163"/>
      <w:bookmarkEnd w:id="164"/>
      <w:bookmarkEnd w:id="165"/>
      <w:bookmarkEnd w:id="166"/>
      <w:bookmarkEnd w:id="167"/>
    </w:p>
    <w:p>
      <w:pPr>
        <w:pStyle w:val="nSubsection"/>
      </w:pPr>
      <w:r>
        <w:rPr>
          <w:vertAlign w:val="superscript"/>
        </w:rPr>
        <w:t>1</w:t>
      </w:r>
      <w:r>
        <w:tab/>
        <w:t xml:space="preserve">This </w:t>
      </w:r>
      <w:ins w:id="168" w:author="Master Repository Process" w:date="2021-08-29T02:36:00Z">
        <w:r>
          <w:t xml:space="preserve">reprint </w:t>
        </w:r>
      </w:ins>
      <w:r>
        <w:t xml:space="preserve">is a compilation </w:t>
      </w:r>
      <w:ins w:id="169" w:author="Master Repository Process" w:date="2021-08-29T02:36:00Z">
        <w:r>
          <w:t xml:space="preserve">as at 3 March 2017 </w:t>
        </w:r>
      </w:ins>
      <w:r>
        <w:t xml:space="preserve">of the </w:t>
      </w:r>
      <w:r>
        <w:rPr>
          <w:i/>
          <w:noProof/>
        </w:rPr>
        <w:t>Land Administration (Land Management) Regulations</w:t>
      </w:r>
      <w:del w:id="170" w:author="Master Repository Process" w:date="2021-08-29T02:36:00Z">
        <w:r>
          <w:rPr>
            <w:i/>
          </w:rPr>
          <w:delText> </w:delText>
        </w:r>
      </w:del>
      <w:ins w:id="171" w:author="Master Repository Process" w:date="2021-08-29T02:36:00Z">
        <w:r>
          <w:rPr>
            <w:i/>
            <w:noProof/>
          </w:rPr>
          <w:t xml:space="preserve"> </w:t>
        </w:r>
      </w:ins>
      <w:r>
        <w:rPr>
          <w:i/>
          <w:noProof/>
        </w:rPr>
        <w:t>2006</w:t>
      </w:r>
      <w:r>
        <w:t xml:space="preserve"> and includes the amendments made by the other written laws referred to in the following table.</w:t>
      </w:r>
      <w:ins w:id="172" w:author="Master Repository Process" w:date="2021-08-29T02:36:00Z">
        <w:r>
          <w:t xml:space="preserve">  The table also contains information about any reprint.</w:t>
        </w:r>
      </w:ins>
    </w:p>
    <w:p>
      <w:pPr>
        <w:pStyle w:val="nHeading3"/>
      </w:pPr>
      <w:bookmarkStart w:id="173" w:name="_Toc477333296"/>
      <w:bookmarkStart w:id="174" w:name="_Toc408482268"/>
      <w:bookmarkStart w:id="175" w:name="_Toc460852200"/>
      <w:r>
        <w:t>Compilation table</w:t>
      </w:r>
      <w:bookmarkEnd w:id="173"/>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Land Administration (Land Management) Regulations 2006</w:t>
            </w:r>
          </w:p>
        </w:tc>
        <w:tc>
          <w:tcPr>
            <w:tcW w:w="1276" w:type="dxa"/>
            <w:tcBorders>
              <w:top w:val="single" w:sz="8" w:space="0" w:color="auto"/>
            </w:tcBorders>
          </w:tcPr>
          <w:p>
            <w:pPr>
              <w:pStyle w:val="nTable"/>
              <w:spacing w:after="40"/>
            </w:pPr>
            <w:r>
              <w:t>14 Jun 2006 p. 2085-106</w:t>
            </w:r>
          </w:p>
        </w:tc>
        <w:tc>
          <w:tcPr>
            <w:tcW w:w="2693" w:type="dxa"/>
            <w:tcBorders>
              <w:top w:val="single" w:sz="8" w:space="0" w:color="auto"/>
            </w:tcBorders>
          </w:tcPr>
          <w:p>
            <w:pPr>
              <w:pStyle w:val="nTable"/>
              <w:spacing w:after="40"/>
            </w:pPr>
            <w:r>
              <w:t>14 Jun 2006</w:t>
            </w:r>
          </w:p>
        </w:tc>
      </w:tr>
      <w:tr>
        <w:tc>
          <w:tcPr>
            <w:tcW w:w="3118" w:type="dxa"/>
          </w:tcPr>
          <w:p>
            <w:pPr>
              <w:pStyle w:val="nTable"/>
              <w:spacing w:after="40"/>
              <w:rPr>
                <w:i/>
              </w:rPr>
            </w:pPr>
            <w:r>
              <w:rPr>
                <w:i/>
              </w:rPr>
              <w:t>Land Administration (Land Management) Amendment Regulations 2007</w:t>
            </w:r>
          </w:p>
        </w:tc>
        <w:tc>
          <w:tcPr>
            <w:tcW w:w="1276" w:type="dxa"/>
          </w:tcPr>
          <w:p>
            <w:pPr>
              <w:pStyle w:val="nTable"/>
              <w:spacing w:after="40"/>
            </w:pPr>
            <w:r>
              <w:t>10 Aug 2007 p. 4075-7</w:t>
            </w:r>
          </w:p>
        </w:tc>
        <w:tc>
          <w:tcPr>
            <w:tcW w:w="2693" w:type="dxa"/>
          </w:tcPr>
          <w:p>
            <w:pPr>
              <w:pStyle w:val="nTable"/>
              <w:spacing w:after="40"/>
            </w:pPr>
            <w:r>
              <w:t>r. 1 and 2: 10 Aug 2007 (see r. 2(a));</w:t>
            </w:r>
            <w:r>
              <w:br/>
              <w:t>Regulations other than r. 1 and 2: 11 Aug 2007 (see r. 2(b))</w:t>
            </w:r>
          </w:p>
        </w:tc>
      </w:tr>
      <w:tr>
        <w:tc>
          <w:tcPr>
            <w:tcW w:w="3118" w:type="dxa"/>
          </w:tcPr>
          <w:p>
            <w:pPr>
              <w:pStyle w:val="nTable"/>
              <w:spacing w:after="40"/>
              <w:rPr>
                <w:i/>
              </w:rPr>
            </w:pPr>
            <w:r>
              <w:rPr>
                <w:i/>
              </w:rPr>
              <w:t>Land Administration (Land Management) Amendment Regulations 2012</w:t>
            </w:r>
          </w:p>
        </w:tc>
        <w:tc>
          <w:tcPr>
            <w:tcW w:w="1276" w:type="dxa"/>
          </w:tcPr>
          <w:p>
            <w:pPr>
              <w:pStyle w:val="nTable"/>
              <w:spacing w:after="40"/>
            </w:pPr>
            <w:r>
              <w:t>31 Jul 2012 p. 3695</w:t>
            </w:r>
            <w:r>
              <w:noBreakHyphen/>
              <w:t>6</w:t>
            </w:r>
          </w:p>
        </w:tc>
        <w:tc>
          <w:tcPr>
            <w:tcW w:w="2693" w:type="dxa"/>
          </w:tcPr>
          <w:p>
            <w:pPr>
              <w:pStyle w:val="nTable"/>
              <w:spacing w:after="40"/>
            </w:pPr>
            <w:r>
              <w:t>r. 1 and 2: 31 Jul 2012 (see r. 2(a));</w:t>
            </w:r>
            <w:r>
              <w:br/>
              <w:t>Regulations other than r. 1 and 2: 1 Aug 2012 (see r. 2(b))</w:t>
            </w:r>
          </w:p>
        </w:tc>
      </w:tr>
      <w:tr>
        <w:tc>
          <w:tcPr>
            <w:tcW w:w="3118" w:type="dxa"/>
          </w:tcPr>
          <w:p>
            <w:pPr>
              <w:pStyle w:val="nTable"/>
              <w:spacing w:after="40"/>
              <w:rPr>
                <w:i/>
              </w:rPr>
            </w:pPr>
            <w:r>
              <w:rPr>
                <w:i/>
              </w:rPr>
              <w:t>Land Administration (Land Management) Amendment Regulations (No. 2) 2012</w:t>
            </w:r>
          </w:p>
        </w:tc>
        <w:tc>
          <w:tcPr>
            <w:tcW w:w="1276" w:type="dxa"/>
          </w:tcPr>
          <w:p>
            <w:pPr>
              <w:pStyle w:val="nTable"/>
              <w:spacing w:after="40"/>
            </w:pPr>
            <w:r>
              <w:t>19 Feb 2013 p. 983-4</w:t>
            </w:r>
          </w:p>
        </w:tc>
        <w:tc>
          <w:tcPr>
            <w:tcW w:w="2693" w:type="dxa"/>
          </w:tcPr>
          <w:p>
            <w:pPr>
              <w:pStyle w:val="nTable"/>
              <w:spacing w:after="40"/>
            </w:pPr>
            <w:r>
              <w:t>r. 1 and 2: 19 Feb 2013 (see r. 2(a));</w:t>
            </w:r>
            <w:r>
              <w:br/>
              <w:t>Regulations other than r. 1 and 2: 20 Feb 2013 (see r. 2(b))</w:t>
            </w:r>
          </w:p>
        </w:tc>
      </w:tr>
      <w:tr>
        <w:tc>
          <w:tcPr>
            <w:tcW w:w="3118" w:type="dxa"/>
          </w:tcPr>
          <w:p>
            <w:pPr>
              <w:pStyle w:val="nTable"/>
              <w:spacing w:after="40"/>
              <w:rPr>
                <w:i/>
              </w:rPr>
            </w:pPr>
            <w:r>
              <w:rPr>
                <w:i/>
              </w:rPr>
              <w:t>Land Administration (Land Management) Amendment Regulations 2014</w:t>
            </w:r>
          </w:p>
        </w:tc>
        <w:tc>
          <w:tcPr>
            <w:tcW w:w="1276" w:type="dxa"/>
          </w:tcPr>
          <w:p>
            <w:pPr>
              <w:pStyle w:val="nTable"/>
              <w:spacing w:after="40"/>
            </w:pPr>
            <w:r>
              <w:t>8 Jan 2015 p. 117</w:t>
            </w:r>
            <w:r>
              <w:noBreakHyphen/>
              <w:t>18</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Land Administration (Land Management) Amendment Regulations 2015</w:t>
            </w:r>
          </w:p>
        </w:tc>
        <w:tc>
          <w:tcPr>
            <w:tcW w:w="1276" w:type="dxa"/>
          </w:tcPr>
          <w:p>
            <w:pPr>
              <w:pStyle w:val="nTable"/>
              <w:spacing w:after="40"/>
            </w:pPr>
            <w:r>
              <w:t>21 Jul 2015 p. 2935</w:t>
            </w:r>
          </w:p>
        </w:tc>
        <w:tc>
          <w:tcPr>
            <w:tcW w:w="2693" w:type="dxa"/>
          </w:tcPr>
          <w:p>
            <w:pPr>
              <w:pStyle w:val="nTable"/>
              <w:spacing w:after="40"/>
              <w:rPr>
                <w:snapToGrid w:val="0"/>
                <w:spacing w:val="-2"/>
              </w:rPr>
            </w:pPr>
            <w:r>
              <w:t>r. 1 and 2: 21 Jul 2015 (see r. 2(a));</w:t>
            </w:r>
            <w:r>
              <w:br/>
              <w:t>Regulations other than r. 1 and 2: 22 Jul 2015 (see r. 2(b))</w:t>
            </w:r>
          </w:p>
        </w:tc>
      </w:tr>
      <w:tr>
        <w:tc>
          <w:tcPr>
            <w:tcW w:w="3118" w:type="dxa"/>
          </w:tcPr>
          <w:p>
            <w:pPr>
              <w:pStyle w:val="nTable"/>
              <w:spacing w:after="40"/>
              <w:rPr>
                <w:i/>
              </w:rPr>
            </w:pPr>
            <w:r>
              <w:rPr>
                <w:i/>
              </w:rPr>
              <w:t xml:space="preserve">Land Administration Regulations Amendment Regulations 2016 </w:t>
            </w:r>
            <w:r>
              <w:t>Pt. 3</w:t>
            </w:r>
          </w:p>
        </w:tc>
        <w:tc>
          <w:tcPr>
            <w:tcW w:w="1276" w:type="dxa"/>
          </w:tcPr>
          <w:p>
            <w:pPr>
              <w:pStyle w:val="nTable"/>
              <w:spacing w:after="40"/>
            </w:pPr>
            <w:r>
              <w:t>6 Sep 2016 p. 3826-7</w:t>
            </w:r>
          </w:p>
        </w:tc>
        <w:tc>
          <w:tcPr>
            <w:tcW w:w="2693" w:type="dxa"/>
          </w:tcPr>
          <w:p>
            <w:pPr>
              <w:pStyle w:val="nTable"/>
              <w:spacing w:after="40"/>
            </w:pPr>
            <w:r>
              <w:t>7 Sep 2016 (see r. 2(b))</w:t>
            </w:r>
          </w:p>
        </w:tc>
      </w:tr>
      <w:tr>
        <w:trPr>
          <w:ins w:id="176" w:author="Master Repository Process" w:date="2021-08-29T02:36:00Z"/>
        </w:trPr>
        <w:tc>
          <w:tcPr>
            <w:tcW w:w="7087" w:type="dxa"/>
            <w:gridSpan w:val="3"/>
            <w:tcBorders>
              <w:bottom w:val="single" w:sz="8" w:space="0" w:color="auto"/>
            </w:tcBorders>
            <w:shd w:val="clear" w:color="auto" w:fill="auto"/>
          </w:tcPr>
          <w:p>
            <w:pPr>
              <w:pStyle w:val="nTable"/>
              <w:spacing w:after="40"/>
              <w:rPr>
                <w:ins w:id="177" w:author="Master Repository Process" w:date="2021-08-29T02:36:00Z"/>
              </w:rPr>
            </w:pPr>
            <w:ins w:id="178" w:author="Master Repository Process" w:date="2021-08-29T02:36:00Z">
              <w:r>
                <w:rPr>
                  <w:b/>
                </w:rPr>
                <w:t xml:space="preserve">Reprint 1: The </w:t>
              </w:r>
              <w:r>
                <w:rPr>
                  <w:b/>
                  <w:i/>
                  <w:noProof/>
                </w:rPr>
                <w:t>Land Administration (Land Management) Regulations 2006</w:t>
              </w:r>
              <w:r>
                <w:rPr>
                  <w:b/>
                </w:rPr>
                <w:t xml:space="preserve"> as at 3 Mar 2017</w:t>
              </w:r>
              <w:r>
                <w:t xml:space="preserve"> (includes amendments listed above)</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6" w:name="Schedule"/>
    <w:bookmarkEnd w:id="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4B0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5087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CC5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9CC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4E4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68E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987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C32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AD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E90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B9699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013093856"/>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106090443" w:val="UpdateStyles,UsedStyles"/>
    <w:docVar w:name="WAFER_20151106090443_GUID" w:val="fb0a8359-2424-4f2d-9cdc-318c47e9a24d"/>
    <w:docVar w:name="WAFER_20151130162446" w:val="RemoveTrackChanges"/>
    <w:docVar w:name="WAFER_20151130162446_GUID" w:val="1841ceda-918b-49db-bac5-36714760a951"/>
    <w:docVar w:name="WAFER_20161013093856" w:val="RemoveTocBookmarks,RemoveUnusedBookmarks,RemoveLanguageTags,UsedStyles,ResetPageSize,RemoveCustomizations"/>
    <w:docVar w:name="WAFER_20161013093856_GUID" w:val="b9b2ffd5-cee8-4cda-aa9d-9c819168c2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9542ED5D-6FBF-4664-8B46-031DC69B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3930</Words>
  <Characters>18357</Characters>
  <Application>Microsoft Office Word</Application>
  <DocSecurity>0</DocSecurity>
  <Lines>592</Lines>
  <Paragraphs>420</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00-h0-00 - 01-a0-00</dc:title>
  <dc:subject/>
  <dc:creator/>
  <cp:keywords/>
  <dc:description/>
  <cp:lastModifiedBy>Master Repository Process</cp:lastModifiedBy>
  <cp:revision>2</cp:revision>
  <cp:lastPrinted>2017-03-20T01:20:00Z</cp:lastPrinted>
  <dcterms:created xsi:type="dcterms:W3CDTF">2021-08-28T18:36:00Z</dcterms:created>
  <dcterms:modified xsi:type="dcterms:W3CDTF">2021-08-28T18:36:00Z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OWLSUId">
    <vt:i4>1828</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1</vt:lpwstr>
  </property>
  <property fmtid="{D5CDD505-2E9C-101B-9397-08002B2CF9AE}" pid="7" name="CommencementDate">
    <vt:lpwstr>20170303</vt:lpwstr>
  </property>
  <property fmtid="{D5CDD505-2E9C-101B-9397-08002B2CF9AE}" pid="8" name="FromSuffix">
    <vt:lpwstr>00-h0-00</vt:lpwstr>
  </property>
  <property fmtid="{D5CDD505-2E9C-101B-9397-08002B2CF9AE}" pid="9" name="FromAsAtDate">
    <vt:lpwstr>07 Sep 2016</vt:lpwstr>
  </property>
  <property fmtid="{D5CDD505-2E9C-101B-9397-08002B2CF9AE}" pid="10" name="ToSuffix">
    <vt:lpwstr>01-a0-00</vt:lpwstr>
  </property>
  <property fmtid="{D5CDD505-2E9C-101B-9397-08002B2CF9AE}" pid="11" name="ToAsAtDate">
    <vt:lpwstr>03 Mar 2017</vt:lpwstr>
  </property>
</Properties>
</file>