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03 Mar 2017</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7:09:00Z"/>
        </w:trPr>
        <w:tc>
          <w:tcPr>
            <w:tcW w:w="2434" w:type="dxa"/>
            <w:vMerge w:val="restart"/>
          </w:tcPr>
          <w:p>
            <w:pPr>
              <w:rPr>
                <w:ins w:id="2" w:author="Master Repository Process" w:date="2021-08-01T17:09:00Z"/>
              </w:rPr>
            </w:pPr>
          </w:p>
        </w:tc>
        <w:tc>
          <w:tcPr>
            <w:tcW w:w="2434" w:type="dxa"/>
            <w:vMerge w:val="restart"/>
          </w:tcPr>
          <w:p>
            <w:pPr>
              <w:jc w:val="center"/>
              <w:rPr>
                <w:ins w:id="3" w:author="Master Repository Process" w:date="2021-08-01T17:09:00Z"/>
              </w:rPr>
            </w:pPr>
            <w:ins w:id="4" w:author="Master Repository Process" w:date="2021-08-01T17: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7:09:00Z"/>
              </w:rPr>
            </w:pPr>
            <w:ins w:id="6" w:author="Master Repository Process" w:date="2021-08-01T17:09: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7:09:00Z"/>
        </w:trPr>
        <w:tc>
          <w:tcPr>
            <w:tcW w:w="2434" w:type="dxa"/>
            <w:vMerge/>
          </w:tcPr>
          <w:p>
            <w:pPr>
              <w:rPr>
                <w:ins w:id="8" w:author="Master Repository Process" w:date="2021-08-01T17:09:00Z"/>
              </w:rPr>
            </w:pPr>
          </w:p>
        </w:tc>
        <w:tc>
          <w:tcPr>
            <w:tcW w:w="2434" w:type="dxa"/>
            <w:vMerge/>
          </w:tcPr>
          <w:p>
            <w:pPr>
              <w:jc w:val="center"/>
              <w:rPr>
                <w:ins w:id="9" w:author="Master Repository Process" w:date="2021-08-01T17:09:00Z"/>
              </w:rPr>
            </w:pPr>
          </w:p>
        </w:tc>
        <w:tc>
          <w:tcPr>
            <w:tcW w:w="2434" w:type="dxa"/>
          </w:tcPr>
          <w:p>
            <w:pPr>
              <w:keepNext/>
              <w:rPr>
                <w:ins w:id="10" w:author="Master Repository Process" w:date="2021-08-01T17:09:00Z"/>
                <w:b/>
                <w:sz w:val="22"/>
              </w:rPr>
            </w:pPr>
            <w:ins w:id="11" w:author="Master Repository Process" w:date="2021-08-01T17:09:00Z">
              <w:r>
                <w:rPr>
                  <w:b/>
                  <w:sz w:val="22"/>
                </w:rPr>
                <w:t>at 3 March 2017</w:t>
              </w:r>
            </w:ins>
          </w:p>
        </w:tc>
      </w:tr>
    </w:tbl>
    <w:p>
      <w:pPr>
        <w:pStyle w:val="WA"/>
        <w:spacing w:before="12"/>
      </w:pPr>
      <w:r>
        <w:t>Western Australia</w:t>
      </w:r>
    </w:p>
    <w:p>
      <w:pPr>
        <w:pStyle w:val="PrincipalActReg"/>
      </w:pPr>
      <w:r>
        <w:t>First Home Owner Grant Act 2000</w:t>
      </w:r>
    </w:p>
    <w:p>
      <w:pPr>
        <w:pStyle w:val="NameofActReg"/>
      </w:pPr>
      <w:r>
        <w:t>First Home Owner Grant Regulations 2000</w:t>
      </w:r>
    </w:p>
    <w:p>
      <w:pPr>
        <w:pStyle w:val="Heading5"/>
      </w:pPr>
      <w:bookmarkStart w:id="12" w:name="_Toc476042541"/>
      <w:bookmarkStart w:id="13" w:name="_Toc377564552"/>
      <w:bookmarkStart w:id="14" w:name="_Toc438109760"/>
      <w:r>
        <w:rPr>
          <w:rStyle w:val="CharSectno"/>
        </w:rPr>
        <w:t>1</w:t>
      </w:r>
      <w:bookmarkStart w:id="15" w:name="_GoBack"/>
      <w:bookmarkEnd w:id="15"/>
      <w:r>
        <w:t>.</w:t>
      </w:r>
      <w:r>
        <w:tab/>
        <w:t>Citation</w:t>
      </w:r>
      <w:bookmarkEnd w:id="12"/>
      <w:bookmarkEnd w:id="13"/>
      <w:bookmarkEnd w:id="14"/>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6" w:name="_Toc476042542"/>
      <w:bookmarkStart w:id="17" w:name="_Toc377564553"/>
      <w:bookmarkStart w:id="18" w:name="_Toc438109761"/>
      <w:r>
        <w:rPr>
          <w:rStyle w:val="CharSectno"/>
        </w:rPr>
        <w:t>2</w:t>
      </w:r>
      <w:r>
        <w:rPr>
          <w:spacing w:val="-2"/>
        </w:rPr>
        <w:t>.</w:t>
      </w:r>
      <w:r>
        <w:rPr>
          <w:spacing w:val="-2"/>
        </w:rPr>
        <w:tab/>
        <w:t>Commencement</w:t>
      </w:r>
      <w:bookmarkEnd w:id="16"/>
      <w:bookmarkEnd w:id="17"/>
      <w:bookmarkEnd w:id="18"/>
    </w:p>
    <w:p>
      <w:pPr>
        <w:pStyle w:val="Subsection"/>
      </w:pPr>
      <w:r>
        <w:rPr>
          <w:spacing w:val="-2"/>
        </w:rPr>
        <w:tab/>
      </w:r>
      <w:r>
        <w:rPr>
          <w:spacing w:val="-2"/>
        </w:rPr>
        <w:tab/>
        <w:t>These regulations come into operation on 1 July 2000</w:t>
      </w:r>
      <w:r>
        <w:t>.</w:t>
      </w:r>
    </w:p>
    <w:p>
      <w:pPr>
        <w:pStyle w:val="Heading5"/>
      </w:pPr>
      <w:bookmarkStart w:id="19" w:name="_Toc476042543"/>
      <w:bookmarkStart w:id="20" w:name="_Toc377564554"/>
      <w:bookmarkStart w:id="21" w:name="_Toc438109762"/>
      <w:r>
        <w:rPr>
          <w:rStyle w:val="CharSectno"/>
        </w:rPr>
        <w:t>3</w:t>
      </w:r>
      <w:r>
        <w:t>.</w:t>
      </w:r>
      <w:r>
        <w:tab/>
        <w:t>Term used: interested person</w:t>
      </w:r>
      <w:bookmarkEnd w:id="19"/>
      <w:bookmarkEnd w:id="20"/>
      <w:bookmarkEnd w:id="21"/>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22" w:name="_Toc476042544"/>
      <w:bookmarkStart w:id="23" w:name="_Toc377564555"/>
      <w:bookmarkStart w:id="24" w:name="_Toc438109763"/>
      <w:r>
        <w:rPr>
          <w:rStyle w:val="CharSectno"/>
        </w:rPr>
        <w:t>4</w:t>
      </w:r>
      <w:r>
        <w:t>.</w:t>
      </w:r>
      <w:r>
        <w:tab/>
        <w:t>Interest of disabled person in home prescribed to be relevant interest (s. 6(1)(h))</w:t>
      </w:r>
      <w:bookmarkEnd w:id="22"/>
      <w:bookmarkEnd w:id="23"/>
      <w:bookmarkEnd w:id="24"/>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lastRenderedPageBreak/>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25" w:name="_Toc476042545"/>
      <w:bookmarkStart w:id="26" w:name="_Toc377564556"/>
      <w:bookmarkStart w:id="27" w:name="_Toc438109764"/>
      <w:r>
        <w:rPr>
          <w:rStyle w:val="CharSectno"/>
        </w:rPr>
        <w:t>5</w:t>
      </w:r>
      <w:r>
        <w:t>.</w:t>
      </w:r>
      <w:r>
        <w:tab/>
        <w:t>Interest of occupier of home on primary production land prescribed to be relevant interest (s. 6(1)(h))</w:t>
      </w:r>
      <w:bookmarkEnd w:id="25"/>
      <w:bookmarkEnd w:id="26"/>
      <w:bookmarkEnd w:id="2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28" w:name="_Toc476042546"/>
      <w:bookmarkStart w:id="29" w:name="_Toc377564557"/>
      <w:bookmarkStart w:id="30" w:name="_Toc438109765"/>
      <w:r>
        <w:rPr>
          <w:rStyle w:val="CharSectno"/>
        </w:rPr>
        <w:t>6</w:t>
      </w:r>
      <w:r>
        <w:t>.</w:t>
      </w:r>
      <w:r>
        <w:tab/>
        <w:t>Prescribed qualification to completion of eligible transaction (s. 14(6))</w:t>
      </w:r>
      <w:bookmarkEnd w:id="28"/>
      <w:bookmarkEnd w:id="29"/>
      <w:bookmarkEnd w:id="30"/>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31" w:name="_Toc476042547"/>
      <w:bookmarkStart w:id="32" w:name="_Toc377564558"/>
      <w:bookmarkStart w:id="33" w:name="_Toc438109766"/>
      <w:r>
        <w:rPr>
          <w:rStyle w:val="CharSectno"/>
        </w:rPr>
        <w:t>7</w:t>
      </w:r>
      <w:r>
        <w:t>.</w:t>
      </w:r>
      <w:r>
        <w:tab/>
        <w:t>Certain owners of land excluded from the operation of s. 16(1)</w:t>
      </w:r>
      <w:bookmarkEnd w:id="31"/>
      <w:bookmarkEnd w:id="32"/>
      <w:bookmarkEnd w:id="33"/>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ins w:id="34" w:author="Master Repository Process" w:date="2021-08-01T17:09:00Z">
        <w:r>
          <w:t xml:space="preserve"> and</w:t>
        </w:r>
      </w:ins>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Footnotesection"/>
      </w:pPr>
      <w:r>
        <w:tab/>
        <w:t>[Regulation 7 amended in Gazette 22 Oct 2002 p. 5255-6; 11 Aug 2015 p. 3221</w:t>
      </w:r>
      <w:r>
        <w:noBreakHyphen/>
        <w:t>2.]</w:t>
      </w:r>
    </w:p>
    <w:p>
      <w:pPr>
        <w:pStyle w:val="Heading5"/>
      </w:pPr>
      <w:bookmarkStart w:id="35" w:name="_Toc476042548"/>
      <w:bookmarkStart w:id="36" w:name="_Toc438109767"/>
      <w:bookmarkStart w:id="37" w:name="_Toc377564559"/>
      <w:r>
        <w:rPr>
          <w:rStyle w:val="CharSectno"/>
        </w:rPr>
        <w:t>8</w:t>
      </w:r>
      <w:r>
        <w:t>.</w:t>
      </w:r>
      <w:r>
        <w:tab/>
        <w:t>Prescribed rates of interest (s. 30, 32 and 52)</w:t>
      </w:r>
      <w:bookmarkEnd w:id="35"/>
      <w:bookmarkEnd w:id="36"/>
    </w:p>
    <w:p>
      <w:pPr>
        <w:pStyle w:val="Subsection"/>
      </w:pPr>
      <w:r>
        <w:tab/>
        <w:t>(1)</w:t>
      </w:r>
      <w:r>
        <w:tab/>
        <w:t>The rate of interest for the purposes of section 30(3), (4)(d) and (5)(c) of the Act is 2.2% per annum.</w:t>
      </w:r>
    </w:p>
    <w:p>
      <w:pPr>
        <w:pStyle w:val="Subsection"/>
      </w:pPr>
      <w:r>
        <w:tab/>
        <w:t>(2)</w:t>
      </w:r>
      <w:r>
        <w:tab/>
        <w:t>The rate of interest for the purposes of section 32(2), (3)(d) and (4)(c) of the Act is 2.2% per annum.</w:t>
      </w:r>
    </w:p>
    <w:p>
      <w:pPr>
        <w:pStyle w:val="Subsection"/>
      </w:pPr>
      <w:r>
        <w:tab/>
        <w:t>(3)</w:t>
      </w:r>
      <w:r>
        <w:tab/>
        <w:t>The rate of interest for the purposes of section 52(3)(a) and (7) of the Act is 10.2% per annum.</w:t>
      </w:r>
    </w:p>
    <w:p>
      <w:pPr>
        <w:pStyle w:val="Footnotesection"/>
      </w:pPr>
      <w:r>
        <w:tab/>
        <w:t>[Regulation 8 inserted in Gazette 26 Jun 2015 p. 2278; amended in Gazette 11 Dec 2015 p. 4961.]</w:t>
      </w:r>
    </w:p>
    <w:p>
      <w:pPr>
        <w:pStyle w:val="Heading5"/>
      </w:pPr>
      <w:bookmarkStart w:id="38" w:name="_Toc476042549"/>
      <w:bookmarkStart w:id="39" w:name="_Toc377564560"/>
      <w:bookmarkStart w:id="40" w:name="_Toc438109768"/>
      <w:bookmarkEnd w:id="37"/>
      <w:r>
        <w:rPr>
          <w:rStyle w:val="CharSectno"/>
        </w:rPr>
        <w:t>9</w:t>
      </w:r>
      <w:r>
        <w:t>.</w:t>
      </w:r>
      <w:r>
        <w:tab/>
        <w:t>Conditions to be included in administration agreements (s. 37(2))</w:t>
      </w:r>
      <w:bookmarkEnd w:id="38"/>
      <w:bookmarkEnd w:id="39"/>
      <w:bookmarkEnd w:id="4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ins w:id="41" w:author="Master Repository Process" w:date="2021-08-01T17:09:00Z">
        <w:r>
          <w:t xml:space="preserve"> and</w:t>
        </w:r>
      </w:ins>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del w:id="42" w:author="Master Repository Process" w:date="2021-08-01T17:09:00Z">
        <w:r>
          <w:rPr>
            <w:rStyle w:val="CharDefText"/>
          </w:rPr>
          <w:delText xml:space="preserve">the </w:delText>
        </w:r>
      </w:del>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in Gazette 11 Aug 2015 p. 3222.]</w:t>
      </w:r>
    </w:p>
    <w:p>
      <w:pPr>
        <w:pStyle w:val="Heading5"/>
      </w:pPr>
      <w:bookmarkStart w:id="43" w:name="_Toc476042550"/>
      <w:bookmarkStart w:id="44" w:name="_Toc377564561"/>
      <w:bookmarkStart w:id="45" w:name="_Toc438109769"/>
      <w:r>
        <w:rPr>
          <w:rStyle w:val="CharSectno"/>
        </w:rPr>
        <w:t>10</w:t>
      </w:r>
      <w:r>
        <w:t>.</w:t>
      </w:r>
      <w:r>
        <w:tab/>
        <w:t>Witness fees and expenses (s. 41(7))</w:t>
      </w:r>
      <w:bookmarkEnd w:id="43"/>
      <w:bookmarkEnd w:id="44"/>
      <w:bookmarkEnd w:id="45"/>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46" w:name="_Toc476042551"/>
      <w:bookmarkStart w:id="47" w:name="_Toc377564562"/>
      <w:bookmarkStart w:id="48" w:name="_Toc438109770"/>
      <w:r>
        <w:rPr>
          <w:rStyle w:val="CharSectno"/>
        </w:rPr>
        <w:t>11</w:t>
      </w:r>
      <w:r>
        <w:t>.</w:t>
      </w:r>
      <w:r>
        <w:tab/>
        <w:t>Authorised receipt and permitted disclosure of confidential information (s. 65(3))</w:t>
      </w:r>
      <w:bookmarkEnd w:id="46"/>
      <w:bookmarkEnd w:id="47"/>
      <w:bookmarkEnd w:id="48"/>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del w:id="49" w:author="Master Repository Process" w:date="2021-08-01T17:09:00Z">
        <w:r>
          <w:delText>);</w:delText>
        </w:r>
      </w:del>
      <w:ins w:id="50" w:author="Master Repository Process" w:date="2021-08-01T17:09:00Z">
        <w:r>
          <w:t>) </w:t>
        </w:r>
        <w:r>
          <w:rPr>
            <w:vertAlign w:val="superscript"/>
          </w:rPr>
          <w:t>3</w:t>
        </w:r>
        <w:r>
          <w:t>;</w:t>
        </w:r>
      </w:ins>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pStyle w:val="CentredBaseLine"/>
        <w:jc w:val="center"/>
        <w:rPr>
          <w:ins w:id="51" w:author="Master Repository Process" w:date="2021-08-01T17:09:00Z"/>
        </w:rPr>
      </w:pPr>
      <w:ins w:id="52" w:author="Master Repository Process" w:date="2021-08-01T17:0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3" w:name="_Toc467050277"/>
      <w:bookmarkStart w:id="54" w:name="_Toc476042552"/>
      <w:bookmarkStart w:id="55" w:name="_Toc377564563"/>
      <w:bookmarkStart w:id="56" w:name="_Toc418861214"/>
      <w:bookmarkStart w:id="57" w:name="_Toc423446346"/>
      <w:bookmarkStart w:id="58" w:name="_Toc426979234"/>
      <w:bookmarkStart w:id="59" w:name="_Toc426984671"/>
      <w:bookmarkStart w:id="60" w:name="_Toc438109771"/>
      <w:r>
        <w:t>Notes</w:t>
      </w:r>
      <w:bookmarkEnd w:id="53"/>
      <w:bookmarkEnd w:id="54"/>
      <w:bookmarkEnd w:id="55"/>
      <w:bookmarkEnd w:id="56"/>
      <w:bookmarkEnd w:id="57"/>
      <w:bookmarkEnd w:id="58"/>
      <w:bookmarkEnd w:id="59"/>
      <w:bookmarkEnd w:id="60"/>
    </w:p>
    <w:p>
      <w:pPr>
        <w:pStyle w:val="nSubsection"/>
      </w:pPr>
      <w:r>
        <w:rPr>
          <w:vertAlign w:val="superscript"/>
        </w:rPr>
        <w:t>1</w:t>
      </w:r>
      <w:r>
        <w:tab/>
        <w:t xml:space="preserve">This </w:t>
      </w:r>
      <w:ins w:id="61" w:author="Master Repository Process" w:date="2021-08-01T17:09:00Z">
        <w:r>
          <w:t xml:space="preserve">reprint </w:t>
        </w:r>
      </w:ins>
      <w:r>
        <w:t>is a compilation</w:t>
      </w:r>
      <w:ins w:id="62" w:author="Master Repository Process" w:date="2021-08-01T17:09:00Z">
        <w:r>
          <w:t xml:space="preserve"> as at 3 March 2017</w:t>
        </w:r>
      </w:ins>
      <w:r>
        <w:t xml:space="preserve"> of the </w:t>
      </w:r>
      <w:r>
        <w:rPr>
          <w:i/>
          <w:noProof/>
        </w:rPr>
        <w:t>First Home Owner Grant Regulations 2000</w:t>
      </w:r>
      <w:r>
        <w:t xml:space="preserve"> and includes the amendments made by the other written laws referred to in the following table.  The table also contains information about any reprint.</w:t>
      </w:r>
    </w:p>
    <w:p>
      <w:pPr>
        <w:pStyle w:val="nHeading3"/>
        <w:spacing w:before="120" w:after="60"/>
      </w:pPr>
      <w:bookmarkStart w:id="63" w:name="_Toc476042553"/>
      <w:bookmarkStart w:id="64" w:name="_Toc377564564"/>
      <w:bookmarkStart w:id="65" w:name="_Toc438109772"/>
      <w:r>
        <w:t>Compilation table</w:t>
      </w:r>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8"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8"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8"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7"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8"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8"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8"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7"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8"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8"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8"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8" w:type="dxa"/>
          </w:tcPr>
          <w:p>
            <w:pPr>
              <w:pStyle w:val="nTable"/>
              <w:keepNext/>
              <w:spacing w:after="40"/>
              <w:rPr>
                <w:i/>
              </w:rPr>
            </w:pPr>
            <w:r>
              <w:rPr>
                <w:i/>
              </w:rPr>
              <w:t>First Home Owner Grant Amendment Regulations 2015</w:t>
            </w:r>
          </w:p>
        </w:tc>
        <w:tc>
          <w:tcPr>
            <w:tcW w:w="1276" w:type="dxa"/>
          </w:tcPr>
          <w:p>
            <w:pPr>
              <w:pStyle w:val="nTable"/>
              <w:keepNext/>
              <w:spacing w:after="40"/>
            </w:pPr>
            <w:r>
              <w:t>26 Jun 2015 p. 2277</w:t>
            </w:r>
            <w:r>
              <w:noBreakHyphen/>
              <w:t>8</w:t>
            </w:r>
          </w:p>
        </w:tc>
        <w:tc>
          <w:tcPr>
            <w:tcW w:w="2693" w:type="dxa"/>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r>
        <w:tc>
          <w:tcPr>
            <w:tcW w:w="3118" w:type="dxa"/>
          </w:tcPr>
          <w:p>
            <w:pPr>
              <w:pStyle w:val="nTable"/>
              <w:keepNext/>
              <w:spacing w:after="40"/>
              <w:rPr>
                <w:i/>
              </w:rPr>
            </w:pPr>
            <w:r>
              <w:rPr>
                <w:i/>
              </w:rPr>
              <w:t>First Home Owner Grant Amendment Regulations (No. 2) 2015</w:t>
            </w:r>
          </w:p>
        </w:tc>
        <w:tc>
          <w:tcPr>
            <w:tcW w:w="1276" w:type="dxa"/>
          </w:tcPr>
          <w:p>
            <w:pPr>
              <w:pStyle w:val="nTable"/>
              <w:keepNext/>
              <w:spacing w:after="40"/>
            </w:pPr>
            <w:r>
              <w:t>11 Aug 2015 p. 3221</w:t>
            </w:r>
            <w:r>
              <w:noBreakHyphen/>
              <w:t>2</w:t>
            </w:r>
          </w:p>
        </w:tc>
        <w:tc>
          <w:tcPr>
            <w:tcW w:w="2693" w:type="dxa"/>
          </w:tcPr>
          <w:p>
            <w:pPr>
              <w:pStyle w:val="nTable"/>
              <w:keepNext/>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c>
          <w:tcPr>
            <w:tcW w:w="3118" w:type="dxa"/>
          </w:tcPr>
          <w:p>
            <w:pPr>
              <w:pStyle w:val="nTable"/>
              <w:keepNext/>
              <w:spacing w:after="40"/>
              <w:rPr>
                <w:i/>
              </w:rPr>
            </w:pPr>
            <w:r>
              <w:rPr>
                <w:i/>
              </w:rPr>
              <w:t>First Home Owner Grant Amendment Regulations (No. 3) 2015</w:t>
            </w:r>
          </w:p>
        </w:tc>
        <w:tc>
          <w:tcPr>
            <w:tcW w:w="1276" w:type="dxa"/>
          </w:tcPr>
          <w:p>
            <w:pPr>
              <w:pStyle w:val="nTable"/>
              <w:keepNext/>
              <w:spacing w:after="40"/>
            </w:pPr>
            <w:r>
              <w:t>11 Dec 2015 p. 4961</w:t>
            </w:r>
          </w:p>
        </w:tc>
        <w:tc>
          <w:tcPr>
            <w:tcW w:w="2693" w:type="dxa"/>
          </w:tcPr>
          <w:p>
            <w:pPr>
              <w:pStyle w:val="nTable"/>
              <w:keepNext/>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ins w:id="66" w:author="Master Repository Process" w:date="2021-08-01T17:09:00Z"/>
        </w:trPr>
        <w:tc>
          <w:tcPr>
            <w:tcW w:w="7087" w:type="dxa"/>
            <w:gridSpan w:val="3"/>
            <w:tcBorders>
              <w:bottom w:val="single" w:sz="8" w:space="0" w:color="auto"/>
            </w:tcBorders>
            <w:shd w:val="clear" w:color="auto" w:fill="auto"/>
          </w:tcPr>
          <w:p>
            <w:pPr>
              <w:pStyle w:val="nTable"/>
              <w:keepNext/>
              <w:spacing w:after="40"/>
              <w:rPr>
                <w:ins w:id="67" w:author="Master Repository Process" w:date="2021-08-01T17:09:00Z"/>
                <w:snapToGrid w:val="0"/>
                <w:spacing w:val="-2"/>
              </w:rPr>
            </w:pPr>
            <w:ins w:id="68" w:author="Master Repository Process" w:date="2021-08-01T17:09:00Z">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ins>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pStyle w:val="nSubsection"/>
        <w:rPr>
          <w:ins w:id="69" w:author="Master Repository Process" w:date="2021-08-01T17:09:00Z"/>
        </w:rPr>
      </w:pPr>
      <w:ins w:id="70" w:author="Master Repository Process" w:date="2021-08-01T17:09:00Z">
        <w:r>
          <w:rPr>
            <w:vertAlign w:val="superscript"/>
          </w:rPr>
          <w:t>3</w:t>
        </w:r>
        <w:r>
          <w:rPr>
            <w:vertAlign w:val="superscript"/>
          </w:rPr>
          <w:tab/>
        </w:r>
        <w:r>
          <w:t xml:space="preserve">Repealed by the </w:t>
        </w:r>
        <w:r>
          <w:rPr>
            <w:i/>
          </w:rPr>
          <w:t>Tax and Superannuation Laws Amendment (2015 Measures No. 1) Act 2015</w:t>
        </w:r>
        <w:r>
          <w:t xml:space="preserve"> Sch. 1, Part 1.</w:t>
        </w:r>
      </w:ins>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6085834"/>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01EA962-B310-4CA2-86F5-7110E2E8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2781</Words>
  <Characters>13048</Characters>
  <Application>Microsoft Office Word</Application>
  <DocSecurity>0</DocSecurity>
  <Lines>420</Lines>
  <Paragraphs>208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02-i0-01 - 03-a0-00</dc:title>
  <dc:subject/>
  <dc:creator/>
  <cp:keywords/>
  <dc:description/>
  <cp:lastModifiedBy>Master Repository Process</cp:lastModifiedBy>
  <cp:revision>2</cp:revision>
  <cp:lastPrinted>2017-02-28T02:58:00Z</cp:lastPrinted>
  <dcterms:created xsi:type="dcterms:W3CDTF">2021-08-01T09:09:00Z</dcterms:created>
  <dcterms:modified xsi:type="dcterms:W3CDTF">2021-08-01T09:10:00Z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CommencementDate">
    <vt:lpwstr>20170303</vt:lpwstr>
  </property>
  <property fmtid="{D5CDD505-2E9C-101B-9397-08002B2CF9AE}" pid="8" name="FromSuffix">
    <vt:lpwstr>02-i0-01</vt:lpwstr>
  </property>
  <property fmtid="{D5CDD505-2E9C-101B-9397-08002B2CF9AE}" pid="9" name="FromAsAtDate">
    <vt:lpwstr>01 Jan 2016</vt:lpwstr>
  </property>
  <property fmtid="{D5CDD505-2E9C-101B-9397-08002B2CF9AE}" pid="10" name="ToSuffix">
    <vt:lpwstr>03-a0-00</vt:lpwstr>
  </property>
  <property fmtid="{D5CDD505-2E9C-101B-9397-08002B2CF9AE}" pid="11" name="ToAsAtDate">
    <vt:lpwstr>03 Mar 2017</vt:lpwstr>
  </property>
</Properties>
</file>