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03 Mar 2017</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04:27:00Z"/>
        </w:trPr>
        <w:tc>
          <w:tcPr>
            <w:tcW w:w="2434" w:type="dxa"/>
            <w:vMerge w:val="restart"/>
          </w:tcPr>
          <w:p>
            <w:pPr>
              <w:rPr>
                <w:ins w:id="2" w:author="Master Repository Process" w:date="2021-08-01T04:27:00Z"/>
              </w:rPr>
            </w:pPr>
          </w:p>
        </w:tc>
        <w:tc>
          <w:tcPr>
            <w:tcW w:w="2434" w:type="dxa"/>
            <w:vMerge w:val="restart"/>
          </w:tcPr>
          <w:p>
            <w:pPr>
              <w:jc w:val="center"/>
              <w:rPr>
                <w:ins w:id="3" w:author="Master Repository Process" w:date="2021-08-01T04:27:00Z"/>
              </w:rPr>
            </w:pPr>
            <w:ins w:id="4" w:author="Master Repository Process" w:date="2021-08-01T04: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04:27:00Z"/>
              </w:rPr>
            </w:pPr>
            <w:ins w:id="6" w:author="Master Repository Process" w:date="2021-08-01T04:27: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04:27:00Z"/>
        </w:trPr>
        <w:tc>
          <w:tcPr>
            <w:tcW w:w="2434" w:type="dxa"/>
            <w:vMerge/>
          </w:tcPr>
          <w:p>
            <w:pPr>
              <w:rPr>
                <w:ins w:id="8" w:author="Master Repository Process" w:date="2021-08-01T04:27:00Z"/>
              </w:rPr>
            </w:pPr>
          </w:p>
        </w:tc>
        <w:tc>
          <w:tcPr>
            <w:tcW w:w="2434" w:type="dxa"/>
            <w:vMerge/>
          </w:tcPr>
          <w:p>
            <w:pPr>
              <w:jc w:val="center"/>
              <w:rPr>
                <w:ins w:id="9" w:author="Master Repository Process" w:date="2021-08-01T04:27:00Z"/>
              </w:rPr>
            </w:pPr>
          </w:p>
        </w:tc>
        <w:tc>
          <w:tcPr>
            <w:tcW w:w="2434" w:type="dxa"/>
          </w:tcPr>
          <w:p>
            <w:pPr>
              <w:keepNext/>
              <w:rPr>
                <w:ins w:id="10" w:author="Master Repository Process" w:date="2021-08-01T04:27:00Z"/>
                <w:b/>
                <w:sz w:val="22"/>
              </w:rPr>
            </w:pPr>
            <w:ins w:id="11" w:author="Master Repository Process" w:date="2021-08-01T04:27:00Z">
              <w:r>
                <w:rPr>
                  <w:b/>
                  <w:sz w:val="22"/>
                </w:rPr>
                <w:t>at 3 March 2017</w:t>
              </w:r>
            </w:ins>
          </w:p>
        </w:tc>
      </w:tr>
    </w:tbl>
    <w:p>
      <w:pPr>
        <w:pStyle w:val="WA"/>
        <w:spacing w:before="12"/>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2" w:name="_Toc460317187"/>
      <w:bookmarkStart w:id="13" w:name="_Toc460317576"/>
      <w:bookmarkStart w:id="14" w:name="_Toc475961478"/>
      <w:bookmarkStart w:id="15" w:name="_Toc391471398"/>
      <w:bookmarkStart w:id="16" w:name="_Toc416441638"/>
      <w:bookmarkStart w:id="17" w:name="_Toc416441695"/>
      <w:bookmarkStart w:id="18" w:name="_Toc423334748"/>
      <w:bookmarkStart w:id="19" w:name="_Toc423441193"/>
      <w:bookmarkStart w:id="20" w:name="_Toc435088684"/>
      <w:bookmarkStart w:id="21" w:name="_Toc455396420"/>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3" w:name="_Toc475961479"/>
      <w:bookmarkStart w:id="24" w:name="_Toc391471399"/>
      <w:bookmarkStart w:id="25" w:name="_Toc455396421"/>
      <w:r>
        <w:rPr>
          <w:rStyle w:val="CharSectno"/>
        </w:rPr>
        <w:t>1</w:t>
      </w:r>
      <w:r>
        <w:t>.</w:t>
      </w:r>
      <w:r>
        <w:tab/>
        <w:t>Citation</w:t>
      </w:r>
      <w:bookmarkEnd w:id="23"/>
      <w:bookmarkEnd w:id="24"/>
      <w:bookmarkEnd w:id="25"/>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26" w:name="_Toc475961480"/>
      <w:bookmarkStart w:id="27" w:name="_Toc391471400"/>
      <w:bookmarkStart w:id="28" w:name="_Toc455396422"/>
      <w:r>
        <w:rPr>
          <w:rStyle w:val="CharSectno"/>
        </w:rPr>
        <w:t>2</w:t>
      </w:r>
      <w:r>
        <w:t>.</w:t>
      </w:r>
      <w:r>
        <w:tab/>
        <w:t>Commencement</w:t>
      </w:r>
      <w:bookmarkEnd w:id="26"/>
      <w:bookmarkEnd w:id="27"/>
      <w:bookmarkEnd w:id="2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29" w:name="_Toc475961481"/>
      <w:bookmarkStart w:id="30" w:name="_Toc391471401"/>
      <w:bookmarkStart w:id="31" w:name="_Toc455396423"/>
      <w:r>
        <w:rPr>
          <w:rStyle w:val="CharSectno"/>
        </w:rPr>
        <w:t>3</w:t>
      </w:r>
      <w:r>
        <w:t>.</w:t>
      </w:r>
      <w:r>
        <w:tab/>
        <w:t>Application of regulations</w:t>
      </w:r>
      <w:bookmarkEnd w:id="29"/>
      <w:bookmarkEnd w:id="30"/>
      <w:bookmarkEnd w:id="31"/>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lastRenderedPageBreak/>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32" w:name="_Toc475961482"/>
      <w:bookmarkStart w:id="33" w:name="_Toc391471402"/>
      <w:bookmarkStart w:id="34" w:name="_Toc455396424"/>
      <w:r>
        <w:rPr>
          <w:rStyle w:val="CharSectno"/>
        </w:rPr>
        <w:t>4</w:t>
      </w:r>
      <w:r>
        <w:t>.</w:t>
      </w:r>
      <w:r>
        <w:tab/>
        <w:t>Terms used</w:t>
      </w:r>
      <w:bookmarkEnd w:id="32"/>
      <w:bookmarkEnd w:id="33"/>
      <w:bookmarkEnd w:id="34"/>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 5 Feb 2016 p. 359</w:t>
      </w:r>
      <w:r>
        <w:noBreakHyphen/>
        <w:t>60.]</w:t>
      </w:r>
    </w:p>
    <w:p>
      <w:pPr>
        <w:pStyle w:val="Heading5"/>
        <w:spacing w:before="260"/>
      </w:pPr>
      <w:bookmarkStart w:id="35" w:name="_Toc475961483"/>
      <w:bookmarkStart w:id="36" w:name="_Toc391471403"/>
      <w:bookmarkStart w:id="37" w:name="_Toc455396425"/>
      <w:r>
        <w:rPr>
          <w:rStyle w:val="CharSectno"/>
        </w:rPr>
        <w:t>5</w:t>
      </w:r>
      <w:r>
        <w:t>.</w:t>
      </w:r>
      <w:r>
        <w:tab/>
        <w:t>Major hazard facility, meaning of</w:t>
      </w:r>
      <w:bookmarkEnd w:id="35"/>
      <w:bookmarkEnd w:id="36"/>
      <w:bookmarkEnd w:id="37"/>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38" w:name="_Toc475961484"/>
      <w:bookmarkStart w:id="39" w:name="_Toc391471404"/>
      <w:bookmarkStart w:id="40" w:name="_Toc455396426"/>
      <w:r>
        <w:rPr>
          <w:rStyle w:val="CharSectno"/>
        </w:rPr>
        <w:t>6</w:t>
      </w:r>
      <w:r>
        <w:t>.</w:t>
      </w:r>
      <w:r>
        <w:tab/>
        <w:t>Place, meaning of</w:t>
      </w:r>
      <w:bookmarkEnd w:id="38"/>
      <w:bookmarkEnd w:id="39"/>
      <w:bookmarkEnd w:id="40"/>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41" w:name="_Toc475961485"/>
      <w:bookmarkStart w:id="42" w:name="_Toc391471405"/>
      <w:bookmarkStart w:id="43" w:name="_Toc455396427"/>
      <w:r>
        <w:rPr>
          <w:rStyle w:val="CharSectno"/>
        </w:rPr>
        <w:t>7</w:t>
      </w:r>
      <w:r>
        <w:t>.</w:t>
      </w:r>
      <w:r>
        <w:tab/>
        <w:t>When Sch. 1 substances are likely to be at a place</w:t>
      </w:r>
      <w:bookmarkEnd w:id="41"/>
      <w:bookmarkEnd w:id="42"/>
      <w:bookmarkEnd w:id="4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44" w:name="_Toc475961486"/>
      <w:bookmarkStart w:id="45" w:name="_Toc391471406"/>
      <w:bookmarkStart w:id="46" w:name="_Toc455396428"/>
      <w:r>
        <w:rPr>
          <w:rStyle w:val="CharSectno"/>
        </w:rPr>
        <w:t>8</w:t>
      </w:r>
      <w:r>
        <w:t>.</w:t>
      </w:r>
      <w:r>
        <w:tab/>
        <w:t>Quantity of substances at or likely to be at a place, determining</w:t>
      </w:r>
      <w:bookmarkEnd w:id="44"/>
      <w:bookmarkEnd w:id="45"/>
      <w:bookmarkEnd w:id="46"/>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6"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47" w:name="_Toc475961487"/>
      <w:bookmarkStart w:id="48" w:name="_Toc391471407"/>
      <w:bookmarkStart w:id="49" w:name="_Toc455396429"/>
      <w:r>
        <w:rPr>
          <w:rStyle w:val="CharSectno"/>
        </w:rPr>
        <w:t>9</w:t>
      </w:r>
      <w:r>
        <w:t>.</w:t>
      </w:r>
      <w:r>
        <w:tab/>
        <w:t>Critical quantity of Sch. 1 substances at or likely to be at a place, determining</w:t>
      </w:r>
      <w:bookmarkEnd w:id="47"/>
      <w:bookmarkEnd w:id="48"/>
      <w:bookmarkEnd w:id="49"/>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50" w:name="_Toc475961488"/>
      <w:bookmarkStart w:id="51" w:name="_Toc391471408"/>
      <w:bookmarkStart w:id="52" w:name="_Toc455396430"/>
      <w:r>
        <w:rPr>
          <w:rStyle w:val="CharSectno"/>
        </w:rPr>
        <w:t>10</w:t>
      </w:r>
      <w:r>
        <w:t>.</w:t>
      </w:r>
      <w:r>
        <w:tab/>
        <w:t>Threshold quantity for a Sch. 1 substance, determining</w:t>
      </w:r>
      <w:bookmarkEnd w:id="50"/>
      <w:bookmarkEnd w:id="51"/>
      <w:bookmarkEnd w:id="5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53" w:name="_Toc460317198"/>
      <w:bookmarkStart w:id="54" w:name="_Toc460317587"/>
      <w:bookmarkStart w:id="55" w:name="_Toc475961489"/>
      <w:bookmarkStart w:id="56" w:name="_Toc391471409"/>
      <w:bookmarkStart w:id="57" w:name="_Toc416441649"/>
      <w:bookmarkStart w:id="58" w:name="_Toc416441706"/>
      <w:bookmarkStart w:id="59" w:name="_Toc423334759"/>
      <w:bookmarkStart w:id="60" w:name="_Toc423441204"/>
      <w:bookmarkStart w:id="61" w:name="_Toc435088695"/>
      <w:bookmarkStart w:id="62" w:name="_Toc455396431"/>
      <w:r>
        <w:rPr>
          <w:rStyle w:val="CharPartNo"/>
        </w:rPr>
        <w:t>Part 2</w:t>
      </w:r>
      <w:r>
        <w:rPr>
          <w:rStyle w:val="CharDivNo"/>
        </w:rPr>
        <w:t> </w:t>
      </w:r>
      <w:r>
        <w:t>—</w:t>
      </w:r>
      <w:r>
        <w:rPr>
          <w:rStyle w:val="CharDivText"/>
        </w:rPr>
        <w:t> </w:t>
      </w:r>
      <w:r>
        <w:rPr>
          <w:rStyle w:val="CharPartText"/>
        </w:rPr>
        <w:t>Main offences</w:t>
      </w:r>
      <w:bookmarkEnd w:id="53"/>
      <w:bookmarkEnd w:id="54"/>
      <w:bookmarkEnd w:id="55"/>
      <w:bookmarkEnd w:id="56"/>
      <w:bookmarkEnd w:id="57"/>
      <w:bookmarkEnd w:id="58"/>
      <w:bookmarkEnd w:id="59"/>
      <w:bookmarkEnd w:id="60"/>
      <w:bookmarkEnd w:id="61"/>
      <w:bookmarkEnd w:id="62"/>
    </w:p>
    <w:p>
      <w:pPr>
        <w:pStyle w:val="Heading5"/>
      </w:pPr>
      <w:bookmarkStart w:id="63" w:name="_Toc475961490"/>
      <w:bookmarkStart w:id="64" w:name="_Toc391471410"/>
      <w:bookmarkStart w:id="65" w:name="_Toc455396432"/>
      <w:r>
        <w:rPr>
          <w:rStyle w:val="CharSectno"/>
        </w:rPr>
        <w:t>11</w:t>
      </w:r>
      <w:r>
        <w:t>.</w:t>
      </w:r>
      <w:r>
        <w:tab/>
        <w:t>Sch. 1 substances at a place not to exceed critical quantity without prior notification to Chief Officer</w:t>
      </w:r>
      <w:bookmarkEnd w:id="63"/>
      <w:bookmarkEnd w:id="64"/>
      <w:bookmarkEnd w:id="65"/>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66" w:name="_Toc475961491"/>
      <w:bookmarkStart w:id="67" w:name="_Toc391471411"/>
      <w:bookmarkStart w:id="68" w:name="_Toc455396433"/>
      <w:r>
        <w:rPr>
          <w:rStyle w:val="CharSectno"/>
        </w:rPr>
        <w:t>12</w:t>
      </w:r>
      <w:r>
        <w:t>.</w:t>
      </w:r>
      <w:r>
        <w:tab/>
        <w:t>No significant change to certain places without prior notification to Chief Officer</w:t>
      </w:r>
      <w:bookmarkEnd w:id="66"/>
      <w:bookmarkEnd w:id="67"/>
      <w:bookmarkEnd w:id="68"/>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9" w:name="_Toc475961492"/>
      <w:bookmarkStart w:id="70" w:name="_Toc391471412"/>
      <w:bookmarkStart w:id="71" w:name="_Toc455396434"/>
      <w:r>
        <w:rPr>
          <w:rStyle w:val="CharSectno"/>
        </w:rPr>
        <w:t>13</w:t>
      </w:r>
      <w:r>
        <w:t>.</w:t>
      </w:r>
      <w:r>
        <w:tab/>
        <w:t xml:space="preserve">Major hazard facility to operate in accordance with safety management system in approved </w:t>
      </w:r>
      <w:r>
        <w:rPr>
          <w:color w:val="000000"/>
        </w:rPr>
        <w:t>safety report</w:t>
      </w:r>
      <w:bookmarkEnd w:id="69"/>
      <w:bookmarkEnd w:id="70"/>
      <w:bookmarkEnd w:id="71"/>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72" w:name="_Toc460317202"/>
      <w:bookmarkStart w:id="73" w:name="_Toc460317591"/>
      <w:bookmarkStart w:id="74" w:name="_Toc475961493"/>
      <w:bookmarkStart w:id="75" w:name="_Toc391471413"/>
      <w:bookmarkStart w:id="76" w:name="_Toc416441653"/>
      <w:bookmarkStart w:id="77" w:name="_Toc416441710"/>
      <w:bookmarkStart w:id="78" w:name="_Toc423334763"/>
      <w:bookmarkStart w:id="79" w:name="_Toc423441208"/>
      <w:bookmarkStart w:id="80" w:name="_Toc435088699"/>
      <w:bookmarkStart w:id="81" w:name="_Toc455396435"/>
      <w:r>
        <w:rPr>
          <w:rStyle w:val="CharPartNo"/>
        </w:rPr>
        <w:t>Part 3</w:t>
      </w:r>
      <w:r>
        <w:rPr>
          <w:rStyle w:val="CharDivNo"/>
        </w:rPr>
        <w:t> </w:t>
      </w:r>
      <w:r>
        <w:t>—</w:t>
      </w:r>
      <w:r>
        <w:rPr>
          <w:rStyle w:val="CharDivText"/>
        </w:rPr>
        <w:t> </w:t>
      </w:r>
      <w:r>
        <w:rPr>
          <w:rStyle w:val="CharPartText"/>
        </w:rPr>
        <w:t>Notification requirements</w:t>
      </w:r>
      <w:bookmarkEnd w:id="72"/>
      <w:bookmarkEnd w:id="73"/>
      <w:bookmarkEnd w:id="74"/>
      <w:bookmarkEnd w:id="75"/>
      <w:bookmarkEnd w:id="76"/>
      <w:bookmarkEnd w:id="77"/>
      <w:bookmarkEnd w:id="78"/>
      <w:bookmarkEnd w:id="79"/>
      <w:bookmarkEnd w:id="80"/>
      <w:bookmarkEnd w:id="81"/>
    </w:p>
    <w:p>
      <w:pPr>
        <w:pStyle w:val="Heading5"/>
      </w:pPr>
      <w:bookmarkStart w:id="82" w:name="_Toc475961494"/>
      <w:bookmarkStart w:id="83" w:name="_Toc391471414"/>
      <w:bookmarkStart w:id="84" w:name="_Toc455396436"/>
      <w:r>
        <w:rPr>
          <w:rStyle w:val="CharSectno"/>
        </w:rPr>
        <w:t>14</w:t>
      </w:r>
      <w:r>
        <w:t>.</w:t>
      </w:r>
      <w:r>
        <w:tab/>
        <w:t>Operator to notify Chief Officer if more than critical quantity of Sch. 1 substances likely to be at place</w:t>
      </w:r>
      <w:bookmarkEnd w:id="82"/>
      <w:bookmarkEnd w:id="83"/>
      <w:bookmarkEnd w:id="84"/>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85" w:name="_Toc475961495"/>
      <w:bookmarkStart w:id="86" w:name="_Toc391471415"/>
      <w:bookmarkStart w:id="87" w:name="_Toc455396437"/>
      <w:r>
        <w:rPr>
          <w:rStyle w:val="CharSectno"/>
        </w:rPr>
        <w:t>15</w:t>
      </w:r>
      <w:r>
        <w:t>.</w:t>
      </w:r>
      <w:r>
        <w:tab/>
        <w:t>Operator of certain places to notify Chief Officer of certain changes</w:t>
      </w:r>
      <w:bookmarkEnd w:id="85"/>
      <w:bookmarkEnd w:id="86"/>
      <w:bookmarkEnd w:id="87"/>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88" w:name="_Toc475961496"/>
      <w:bookmarkStart w:id="89" w:name="_Toc391471416"/>
      <w:bookmarkStart w:id="90" w:name="_Toc455396438"/>
      <w:r>
        <w:rPr>
          <w:rStyle w:val="CharSectno"/>
        </w:rPr>
        <w:t>16</w:t>
      </w:r>
      <w:r>
        <w:t>.</w:t>
      </w:r>
      <w:r>
        <w:tab/>
        <w:t>Chief Officer may direct operator to give notification in some cases</w:t>
      </w:r>
      <w:bookmarkEnd w:id="88"/>
      <w:bookmarkEnd w:id="89"/>
      <w:bookmarkEnd w:id="9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91" w:name="_Toc475961497"/>
      <w:bookmarkStart w:id="92" w:name="_Toc391471417"/>
      <w:bookmarkStart w:id="93" w:name="_Toc455396439"/>
      <w:r>
        <w:rPr>
          <w:rStyle w:val="CharSectno"/>
        </w:rPr>
        <w:t>17</w:t>
      </w:r>
      <w:r>
        <w:t>.</w:t>
      </w:r>
      <w:r>
        <w:tab/>
        <w:t>Notification required under r. 14, 15 and 16, form and content of</w:t>
      </w:r>
      <w:bookmarkEnd w:id="91"/>
      <w:bookmarkEnd w:id="92"/>
      <w:bookmarkEnd w:id="93"/>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94" w:name="_Toc475961498"/>
      <w:bookmarkStart w:id="95" w:name="_Toc391471418"/>
      <w:bookmarkStart w:id="96" w:name="_Toc455396440"/>
      <w:r>
        <w:rPr>
          <w:rStyle w:val="CharSectno"/>
        </w:rPr>
        <w:t>18</w:t>
      </w:r>
      <w:r>
        <w:t>.</w:t>
      </w:r>
      <w:r>
        <w:tab/>
        <w:t>Chief Officer may direct operator to give further information</w:t>
      </w:r>
      <w:bookmarkEnd w:id="94"/>
      <w:bookmarkEnd w:id="95"/>
      <w:bookmarkEnd w:id="96"/>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97" w:name="_Toc460317208"/>
      <w:bookmarkStart w:id="98" w:name="_Toc460317597"/>
      <w:bookmarkStart w:id="99" w:name="_Toc475961499"/>
      <w:bookmarkStart w:id="100" w:name="_Toc391471419"/>
      <w:bookmarkStart w:id="101" w:name="_Toc416441659"/>
      <w:bookmarkStart w:id="102" w:name="_Toc416441716"/>
      <w:bookmarkStart w:id="103" w:name="_Toc423334769"/>
      <w:bookmarkStart w:id="104" w:name="_Toc423441214"/>
      <w:bookmarkStart w:id="105" w:name="_Toc435088705"/>
      <w:bookmarkStart w:id="106" w:name="_Toc455396441"/>
      <w:r>
        <w:rPr>
          <w:rStyle w:val="CharPartNo"/>
        </w:rPr>
        <w:t>Part 4</w:t>
      </w:r>
      <w:r>
        <w:rPr>
          <w:rStyle w:val="CharDivNo"/>
        </w:rPr>
        <w:t> </w:t>
      </w:r>
      <w:r>
        <w:t>—</w:t>
      </w:r>
      <w:r>
        <w:rPr>
          <w:rStyle w:val="CharDivText"/>
        </w:rPr>
        <w:t> </w:t>
      </w:r>
      <w:r>
        <w:rPr>
          <w:rStyle w:val="CharPartText"/>
        </w:rPr>
        <w:t>Certain places to be major hazard facilities</w:t>
      </w:r>
      <w:bookmarkEnd w:id="97"/>
      <w:bookmarkEnd w:id="98"/>
      <w:bookmarkEnd w:id="99"/>
      <w:bookmarkEnd w:id="100"/>
      <w:bookmarkEnd w:id="101"/>
      <w:bookmarkEnd w:id="102"/>
      <w:bookmarkEnd w:id="103"/>
      <w:bookmarkEnd w:id="104"/>
      <w:bookmarkEnd w:id="105"/>
      <w:bookmarkEnd w:id="106"/>
    </w:p>
    <w:p>
      <w:pPr>
        <w:pStyle w:val="Heading5"/>
      </w:pPr>
      <w:bookmarkStart w:id="107" w:name="_Toc475961500"/>
      <w:bookmarkStart w:id="108" w:name="_Toc391471420"/>
      <w:bookmarkStart w:id="109" w:name="_Toc455396442"/>
      <w:r>
        <w:rPr>
          <w:rStyle w:val="CharSectno"/>
        </w:rPr>
        <w:t>19</w:t>
      </w:r>
      <w:r>
        <w:t>.</w:t>
      </w:r>
      <w:r>
        <w:tab/>
        <w:t>Classifying places as major hazard facilities, Chief Officer’s functions as to</w:t>
      </w:r>
      <w:bookmarkEnd w:id="107"/>
      <w:bookmarkEnd w:id="108"/>
      <w:bookmarkEnd w:id="109"/>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110" w:name="_Toc475961501"/>
      <w:bookmarkStart w:id="111" w:name="_Toc391471421"/>
      <w:bookmarkStart w:id="112" w:name="_Toc455396443"/>
      <w:r>
        <w:rPr>
          <w:rStyle w:val="CharSectno"/>
        </w:rPr>
        <w:t>20</w:t>
      </w:r>
      <w:r>
        <w:t>.</w:t>
      </w:r>
      <w:r>
        <w:tab/>
        <w:t>Chief Officer to consult before classifying place as major hazard facility</w:t>
      </w:r>
      <w:bookmarkEnd w:id="110"/>
      <w:bookmarkEnd w:id="111"/>
      <w:bookmarkEnd w:id="112"/>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113" w:name="_Toc475961502"/>
      <w:bookmarkStart w:id="114" w:name="_Toc391471422"/>
      <w:bookmarkStart w:id="115" w:name="_Toc455396444"/>
      <w:r>
        <w:rPr>
          <w:rStyle w:val="CharSectno"/>
        </w:rPr>
        <w:t>21</w:t>
      </w:r>
      <w:r>
        <w:t>.</w:t>
      </w:r>
      <w:r>
        <w:tab/>
        <w:t>Chief Officer to notify decision whether or not to classify a place as a major hazard facility</w:t>
      </w:r>
      <w:bookmarkEnd w:id="113"/>
      <w:bookmarkEnd w:id="114"/>
      <w:bookmarkEnd w:id="11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116" w:name="_Toc475961503"/>
      <w:bookmarkStart w:id="117" w:name="_Toc391471423"/>
      <w:bookmarkStart w:id="118" w:name="_Toc455396445"/>
      <w:r>
        <w:rPr>
          <w:rStyle w:val="CharSectno"/>
        </w:rPr>
        <w:t>22</w:t>
      </w:r>
      <w:r>
        <w:t>.</w:t>
      </w:r>
      <w:r>
        <w:tab/>
        <w:t>Chief Officer may revoke decision to classify place as major hazard facility</w:t>
      </w:r>
      <w:bookmarkEnd w:id="116"/>
      <w:bookmarkEnd w:id="117"/>
      <w:bookmarkEnd w:id="118"/>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119" w:name="_Toc460317213"/>
      <w:bookmarkStart w:id="120" w:name="_Toc460317602"/>
      <w:bookmarkStart w:id="121" w:name="_Toc475961504"/>
      <w:bookmarkStart w:id="122" w:name="_Toc391471424"/>
      <w:bookmarkStart w:id="123" w:name="_Toc416441664"/>
      <w:bookmarkStart w:id="124" w:name="_Toc416441721"/>
      <w:bookmarkStart w:id="125" w:name="_Toc423334774"/>
      <w:bookmarkStart w:id="126" w:name="_Toc423441219"/>
      <w:bookmarkStart w:id="127" w:name="_Toc435088710"/>
      <w:bookmarkStart w:id="128" w:name="_Toc455396446"/>
      <w:r>
        <w:rPr>
          <w:rStyle w:val="CharPartNo"/>
        </w:rPr>
        <w:t>Part 5</w:t>
      </w:r>
      <w:r>
        <w:rPr>
          <w:rStyle w:val="CharDivNo"/>
        </w:rPr>
        <w:t> </w:t>
      </w:r>
      <w:r>
        <w:t>—</w:t>
      </w:r>
      <w:r>
        <w:rPr>
          <w:rStyle w:val="CharDivText"/>
        </w:rPr>
        <w:t> </w:t>
      </w:r>
      <w:r>
        <w:rPr>
          <w:rStyle w:val="CharPartText"/>
          <w:color w:val="000000"/>
        </w:rPr>
        <w:t>Safety reports</w:t>
      </w:r>
      <w:bookmarkEnd w:id="119"/>
      <w:bookmarkEnd w:id="120"/>
      <w:bookmarkEnd w:id="121"/>
      <w:bookmarkEnd w:id="122"/>
      <w:bookmarkEnd w:id="123"/>
      <w:bookmarkEnd w:id="124"/>
      <w:bookmarkEnd w:id="125"/>
      <w:bookmarkEnd w:id="126"/>
      <w:bookmarkEnd w:id="127"/>
      <w:bookmarkEnd w:id="128"/>
    </w:p>
    <w:p>
      <w:pPr>
        <w:pStyle w:val="Heading5"/>
      </w:pPr>
      <w:bookmarkStart w:id="129" w:name="_Toc475961505"/>
      <w:bookmarkStart w:id="130" w:name="_Toc391471425"/>
      <w:bookmarkStart w:id="131" w:name="_Toc455396447"/>
      <w:r>
        <w:rPr>
          <w:rStyle w:val="CharSectno"/>
        </w:rPr>
        <w:t>23</w:t>
      </w:r>
      <w:r>
        <w:t>.</w:t>
      </w:r>
      <w:r>
        <w:tab/>
        <w:t>R</w:t>
      </w:r>
      <w:r>
        <w:rPr>
          <w:color w:val="000000"/>
        </w:rPr>
        <w:t>isk assessment, operator of major hazard facility to prepare</w:t>
      </w:r>
      <w:bookmarkEnd w:id="129"/>
      <w:bookmarkEnd w:id="130"/>
      <w:bookmarkEnd w:id="13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32" w:name="_Toc475961506"/>
      <w:bookmarkStart w:id="133" w:name="_Toc391471426"/>
      <w:bookmarkStart w:id="134" w:name="_Toc455396448"/>
      <w:r>
        <w:rPr>
          <w:rStyle w:val="CharSectno"/>
        </w:rPr>
        <w:t>24</w:t>
      </w:r>
      <w:r>
        <w:t>.</w:t>
      </w:r>
      <w:r>
        <w:tab/>
        <w:t>S</w:t>
      </w:r>
      <w:r>
        <w:rPr>
          <w:color w:val="000000"/>
        </w:rPr>
        <w:t>afety management system, operator of major hazard facility to prepare</w:t>
      </w:r>
      <w:bookmarkEnd w:id="132"/>
      <w:bookmarkEnd w:id="133"/>
      <w:bookmarkEnd w:id="134"/>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35" w:name="_Toc475961507"/>
      <w:bookmarkStart w:id="136" w:name="_Toc391471427"/>
      <w:bookmarkStart w:id="137" w:name="_Toc455396449"/>
      <w:r>
        <w:rPr>
          <w:rStyle w:val="CharSectno"/>
        </w:rPr>
        <w:t>25</w:t>
      </w:r>
      <w:r>
        <w:t>.</w:t>
      </w:r>
      <w:r>
        <w:tab/>
        <w:t>S</w:t>
      </w:r>
      <w:r>
        <w:rPr>
          <w:color w:val="000000"/>
        </w:rPr>
        <w:t>afety report, operator of major hazard facility to prepare</w:t>
      </w:r>
      <w:bookmarkEnd w:id="135"/>
      <w:bookmarkEnd w:id="136"/>
      <w:bookmarkEnd w:id="137"/>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38" w:name="_Toc475961508"/>
      <w:bookmarkStart w:id="139" w:name="_Toc391471428"/>
      <w:bookmarkStart w:id="140" w:name="_Toc455396450"/>
      <w:r>
        <w:rPr>
          <w:rStyle w:val="CharSectno"/>
        </w:rPr>
        <w:t>26</w:t>
      </w:r>
      <w:r>
        <w:t>.</w:t>
      </w:r>
      <w:r>
        <w:tab/>
        <w:t>S</w:t>
      </w:r>
      <w:r>
        <w:rPr>
          <w:color w:val="000000"/>
        </w:rPr>
        <w:t>afety report, application for approval of</w:t>
      </w:r>
      <w:bookmarkEnd w:id="138"/>
      <w:bookmarkEnd w:id="139"/>
      <w:bookmarkEnd w:id="140"/>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141" w:name="_Toc475961509"/>
      <w:bookmarkStart w:id="142" w:name="_Toc391471429"/>
      <w:bookmarkStart w:id="143" w:name="_Toc455396451"/>
      <w:r>
        <w:rPr>
          <w:rStyle w:val="CharSectno"/>
        </w:rPr>
        <w:t>27</w:t>
      </w:r>
      <w:r>
        <w:t>.</w:t>
      </w:r>
      <w:r>
        <w:tab/>
        <w:t>S</w:t>
      </w:r>
      <w:r>
        <w:rPr>
          <w:color w:val="000000"/>
        </w:rPr>
        <w:t xml:space="preserve">afety report, approval of </w:t>
      </w:r>
      <w:r>
        <w:t>by Chief Officer</w:t>
      </w:r>
      <w:bookmarkEnd w:id="141"/>
      <w:bookmarkEnd w:id="142"/>
      <w:bookmarkEnd w:id="14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44" w:name="_Toc475961510"/>
      <w:bookmarkStart w:id="145" w:name="_Toc391471430"/>
      <w:bookmarkStart w:id="146" w:name="_Toc455396452"/>
      <w:r>
        <w:rPr>
          <w:rStyle w:val="CharSectno"/>
        </w:rPr>
        <w:t>28</w:t>
      </w:r>
      <w:r>
        <w:t>.</w:t>
      </w:r>
      <w:r>
        <w:tab/>
        <w:t xml:space="preserve">Withdrawal of approval of </w:t>
      </w:r>
      <w:r>
        <w:rPr>
          <w:color w:val="000000"/>
        </w:rPr>
        <w:t>safety report</w:t>
      </w:r>
      <w:bookmarkEnd w:id="144"/>
      <w:bookmarkEnd w:id="145"/>
      <w:bookmarkEnd w:id="146"/>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47" w:name="_Toc475961511"/>
      <w:bookmarkStart w:id="148" w:name="_Toc391471431"/>
      <w:bookmarkStart w:id="149" w:name="_Toc455396453"/>
      <w:r>
        <w:rPr>
          <w:rStyle w:val="CharSectno"/>
        </w:rPr>
        <w:t>29</w:t>
      </w:r>
      <w:r>
        <w:t>.</w:t>
      </w:r>
      <w:r>
        <w:tab/>
        <w:t xml:space="preserve">Chief Officer to consult etc. before refusing to approve or withdrawing approval of </w:t>
      </w:r>
      <w:r>
        <w:rPr>
          <w:color w:val="000000"/>
        </w:rPr>
        <w:t>safety report</w:t>
      </w:r>
      <w:bookmarkEnd w:id="147"/>
      <w:bookmarkEnd w:id="148"/>
      <w:bookmarkEnd w:id="149"/>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50" w:name="_Toc475961512"/>
      <w:bookmarkStart w:id="151" w:name="_Toc391471432"/>
      <w:bookmarkStart w:id="152" w:name="_Toc455396454"/>
      <w:r>
        <w:rPr>
          <w:rStyle w:val="CharSectno"/>
        </w:rPr>
        <w:t>30</w:t>
      </w:r>
      <w:r>
        <w:t>.</w:t>
      </w:r>
      <w:r>
        <w:tab/>
        <w:t>Safety report, review of by operator of major hazard facility</w:t>
      </w:r>
      <w:bookmarkEnd w:id="150"/>
      <w:bookmarkEnd w:id="151"/>
      <w:bookmarkEnd w:id="152"/>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53" w:name="_Toc460317222"/>
      <w:bookmarkStart w:id="154" w:name="_Toc460317611"/>
      <w:bookmarkStart w:id="155" w:name="_Toc475961513"/>
      <w:bookmarkStart w:id="156" w:name="_Toc391471433"/>
      <w:bookmarkStart w:id="157" w:name="_Toc416441673"/>
      <w:bookmarkStart w:id="158" w:name="_Toc416441730"/>
      <w:bookmarkStart w:id="159" w:name="_Toc423334783"/>
      <w:bookmarkStart w:id="160" w:name="_Toc423441228"/>
      <w:bookmarkStart w:id="161" w:name="_Toc435088719"/>
      <w:bookmarkStart w:id="162" w:name="_Toc455396455"/>
      <w:r>
        <w:rPr>
          <w:rStyle w:val="CharPartNo"/>
        </w:rPr>
        <w:t>Part 6</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bookmarkEnd w:id="162"/>
    </w:p>
    <w:p>
      <w:pPr>
        <w:pStyle w:val="Heading5"/>
      </w:pPr>
      <w:bookmarkStart w:id="163" w:name="_Toc475961514"/>
      <w:bookmarkStart w:id="164" w:name="_Toc391471434"/>
      <w:bookmarkStart w:id="165" w:name="_Toc455396456"/>
      <w:r>
        <w:rPr>
          <w:rStyle w:val="CharSectno"/>
        </w:rPr>
        <w:t>31</w:t>
      </w:r>
      <w:r>
        <w:t>.</w:t>
      </w:r>
      <w:r>
        <w:tab/>
        <w:t>Major hazard facilities near to one another, Chief Officer may direct one to give information to the other</w:t>
      </w:r>
      <w:bookmarkEnd w:id="163"/>
      <w:bookmarkEnd w:id="164"/>
      <w:bookmarkEnd w:id="165"/>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66" w:name="_Toc475961515"/>
      <w:bookmarkStart w:id="167" w:name="_Toc391471435"/>
      <w:bookmarkStart w:id="168" w:name="_Toc455396457"/>
      <w:r>
        <w:rPr>
          <w:rStyle w:val="CharSectno"/>
        </w:rPr>
        <w:t>32</w:t>
      </w:r>
      <w:r>
        <w:t>.</w:t>
      </w:r>
      <w:r>
        <w:tab/>
        <w:t>Closure of major hazard facility, operator to notify Chief Officer of</w:t>
      </w:r>
      <w:bookmarkEnd w:id="166"/>
      <w:bookmarkEnd w:id="167"/>
      <w:bookmarkEnd w:id="168"/>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69" w:name="_Toc475961516"/>
      <w:bookmarkStart w:id="170" w:name="_Toc391471436"/>
      <w:bookmarkStart w:id="171" w:name="_Toc455396458"/>
      <w:r>
        <w:rPr>
          <w:rStyle w:val="CharSectno"/>
        </w:rPr>
        <w:t>33</w:t>
      </w:r>
      <w:r>
        <w:t>.</w:t>
      </w:r>
      <w:r>
        <w:tab/>
        <w:t>Classes of major hazard facility for purposes of fees</w:t>
      </w:r>
      <w:bookmarkEnd w:id="169"/>
      <w:bookmarkEnd w:id="170"/>
      <w:bookmarkEnd w:id="171"/>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72" w:name="_Toc475961517"/>
      <w:bookmarkStart w:id="173" w:name="_Toc391471437"/>
      <w:bookmarkStart w:id="174" w:name="_Toc455396459"/>
      <w:r>
        <w:rPr>
          <w:rStyle w:val="CharSectno"/>
        </w:rPr>
        <w:t>34</w:t>
      </w:r>
      <w:r>
        <w:t>.</w:t>
      </w:r>
      <w:r>
        <w:tab/>
        <w:t>Annual fee for major hazard facilities</w:t>
      </w:r>
      <w:bookmarkEnd w:id="172"/>
      <w:bookmarkEnd w:id="173"/>
      <w:bookmarkEnd w:id="174"/>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 xml:space="preserve">If under subregulation (4) or (6) a fee (including a fee reduced under subregulation (5)) is paid in the grace period, the holder must pay, with the fee, a late payment fee of </w:t>
      </w:r>
      <w:r>
        <w:rPr>
          <w:szCs w:val="24"/>
        </w:rPr>
        <w:t>$36.50</w:t>
      </w:r>
      <w:r>
        <w:t>.</w:t>
      </w:r>
    </w:p>
    <w:p>
      <w:pPr>
        <w:pStyle w:val="Footnotesection"/>
      </w:pPr>
      <w:r>
        <w:tab/>
        <w:t>[Regulation 34 inserted in Gazette 16 Mar 2012 p. 1271</w:t>
      </w:r>
      <w:r>
        <w:noBreakHyphen/>
        <w:t>3; amended in Gazette 11 Jan 2013 p. 55-6; 26 Jun 2015 p. 2266; 5 Feb 2016 p. 360; 24 Jun 2016 p. 2327.]</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75" w:name="_Toc460317227"/>
      <w:bookmarkStart w:id="176" w:name="_Toc460317616"/>
      <w:bookmarkStart w:id="177" w:name="_Toc475961518"/>
      <w:bookmarkStart w:id="178" w:name="_Toc391471438"/>
      <w:bookmarkStart w:id="179" w:name="_Toc416441678"/>
      <w:bookmarkStart w:id="180" w:name="_Toc416441735"/>
      <w:bookmarkStart w:id="181" w:name="_Toc423334788"/>
      <w:bookmarkStart w:id="182" w:name="_Toc423441233"/>
      <w:bookmarkStart w:id="183" w:name="_Toc435088724"/>
      <w:bookmarkStart w:id="184" w:name="_Toc455396460"/>
      <w:r>
        <w:rPr>
          <w:rStyle w:val="CharSchNo"/>
        </w:rPr>
        <w:t>Schedule 1</w:t>
      </w:r>
      <w:r>
        <w:rPr>
          <w:rStyle w:val="CharSDivNo"/>
        </w:rPr>
        <w:t> </w:t>
      </w:r>
      <w:r>
        <w:t>—</w:t>
      </w:r>
      <w:r>
        <w:rPr>
          <w:rStyle w:val="CharSDivText"/>
        </w:rPr>
        <w:t> </w:t>
      </w:r>
      <w:r>
        <w:rPr>
          <w:rStyle w:val="CharSchText"/>
        </w:rPr>
        <w:t>Threshold quantity for Schedule 1 substances</w:t>
      </w:r>
      <w:bookmarkEnd w:id="175"/>
      <w:bookmarkEnd w:id="176"/>
      <w:bookmarkEnd w:id="177"/>
      <w:bookmarkEnd w:id="178"/>
      <w:bookmarkEnd w:id="179"/>
      <w:bookmarkEnd w:id="180"/>
      <w:bookmarkEnd w:id="181"/>
      <w:bookmarkEnd w:id="182"/>
      <w:bookmarkEnd w:id="183"/>
      <w:bookmarkEnd w:id="184"/>
    </w:p>
    <w:p>
      <w:pPr>
        <w:pStyle w:val="yShoulderClause"/>
      </w:pPr>
      <w:r>
        <w:t>[r. 4 and 10]</w:t>
      </w:r>
    </w:p>
    <w:p>
      <w:pPr>
        <w:pStyle w:val="yHeading5"/>
      </w:pPr>
      <w:bookmarkStart w:id="185" w:name="_Toc475961519"/>
      <w:bookmarkStart w:id="186" w:name="_Toc391471439"/>
      <w:bookmarkStart w:id="187" w:name="_Toc455396461"/>
      <w:r>
        <w:rPr>
          <w:rStyle w:val="CharSClsNo"/>
        </w:rPr>
        <w:t>1</w:t>
      </w:r>
      <w:r>
        <w:t>.</w:t>
      </w:r>
      <w:r>
        <w:tab/>
        <w:t>Threshold quantity for substances</w:t>
      </w:r>
      <w:bookmarkEnd w:id="185"/>
      <w:bookmarkEnd w:id="186"/>
      <w:bookmarkEnd w:id="187"/>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88" w:name="_Toc475961520"/>
      <w:bookmarkStart w:id="189" w:name="_Toc391471440"/>
      <w:bookmarkStart w:id="190" w:name="_Toc455396462"/>
      <w:r>
        <w:rPr>
          <w:rStyle w:val="CharSClsNo"/>
        </w:rPr>
        <w:t>2</w:t>
      </w:r>
      <w:r>
        <w:t>.</w:t>
      </w:r>
      <w:r>
        <w:tab/>
        <w:t>Threshold quantity for categories of substances</w:t>
      </w:r>
      <w:bookmarkEnd w:id="188"/>
      <w:bookmarkEnd w:id="189"/>
      <w:bookmarkEnd w:id="190"/>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78"/>
        </w:sectPr>
      </w:pPr>
    </w:p>
    <w:p>
      <w:pPr>
        <w:pStyle w:val="yScheduleHeading"/>
      </w:pPr>
      <w:bookmarkStart w:id="192" w:name="_Toc460317230"/>
      <w:bookmarkStart w:id="193" w:name="_Toc460317619"/>
      <w:bookmarkStart w:id="194" w:name="_Toc475961521"/>
      <w:bookmarkStart w:id="195" w:name="_Toc391471441"/>
      <w:bookmarkStart w:id="196" w:name="_Toc416441681"/>
      <w:bookmarkStart w:id="197" w:name="_Toc416441738"/>
      <w:bookmarkStart w:id="198" w:name="_Toc423334791"/>
      <w:bookmarkStart w:id="199" w:name="_Toc423441236"/>
      <w:bookmarkStart w:id="200" w:name="_Toc435088727"/>
      <w:bookmarkStart w:id="201" w:name="_Toc455396463"/>
      <w:r>
        <w:rPr>
          <w:rStyle w:val="CharSchNo"/>
        </w:rPr>
        <w:t>Schedule 2</w:t>
      </w:r>
      <w:r>
        <w:rPr>
          <w:rStyle w:val="CharSDivNo"/>
        </w:rPr>
        <w:t> </w:t>
      </w:r>
      <w:r>
        <w:t>—</w:t>
      </w:r>
      <w:r>
        <w:rPr>
          <w:rStyle w:val="CharSDivText"/>
        </w:rPr>
        <w:t> </w:t>
      </w:r>
      <w:r>
        <w:rPr>
          <w:rStyle w:val="CharSchText"/>
        </w:rPr>
        <w:t>Notifiable information</w:t>
      </w:r>
      <w:bookmarkEnd w:id="192"/>
      <w:bookmarkEnd w:id="193"/>
      <w:bookmarkEnd w:id="194"/>
      <w:bookmarkEnd w:id="195"/>
      <w:bookmarkEnd w:id="196"/>
      <w:bookmarkEnd w:id="197"/>
      <w:bookmarkEnd w:id="198"/>
      <w:bookmarkEnd w:id="199"/>
      <w:bookmarkEnd w:id="200"/>
      <w:bookmarkEnd w:id="201"/>
    </w:p>
    <w:p>
      <w:pPr>
        <w:pStyle w:val="yShoulderClause"/>
      </w:pPr>
      <w:r>
        <w:t>[r. 4]</w:t>
      </w:r>
    </w:p>
    <w:p>
      <w:pPr>
        <w:pStyle w:val="yHeading5"/>
      </w:pPr>
      <w:bookmarkStart w:id="202" w:name="_Toc475961522"/>
      <w:bookmarkStart w:id="203" w:name="_Toc391471442"/>
      <w:bookmarkStart w:id="204" w:name="_Toc455396464"/>
      <w:r>
        <w:rPr>
          <w:rStyle w:val="CharSClsNo"/>
        </w:rPr>
        <w:t>1</w:t>
      </w:r>
      <w:r>
        <w:t>.</w:t>
      </w:r>
      <w:r>
        <w:tab/>
        <w:t>Term used: material safety data sheet</w:t>
      </w:r>
      <w:bookmarkEnd w:id="202"/>
      <w:bookmarkEnd w:id="203"/>
      <w:bookmarkEnd w:id="20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205" w:name="_Toc475961523"/>
      <w:bookmarkStart w:id="206" w:name="_Toc391471443"/>
      <w:bookmarkStart w:id="207" w:name="_Toc455396465"/>
      <w:r>
        <w:rPr>
          <w:rStyle w:val="CharSClsNo"/>
        </w:rPr>
        <w:t>2</w:t>
      </w:r>
      <w:r>
        <w:t>.</w:t>
      </w:r>
      <w:r>
        <w:tab/>
        <w:t>Notifiable information</w:t>
      </w:r>
      <w:bookmarkEnd w:id="205"/>
      <w:bookmarkEnd w:id="206"/>
      <w:bookmarkEnd w:id="20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208" w:name="_Toc460317233"/>
      <w:bookmarkStart w:id="209" w:name="_Toc460317622"/>
      <w:bookmarkStart w:id="210" w:name="_Toc475961524"/>
      <w:bookmarkStart w:id="211" w:name="_Toc391471444"/>
      <w:bookmarkStart w:id="212" w:name="_Toc416441684"/>
      <w:bookmarkStart w:id="213" w:name="_Toc416441741"/>
      <w:bookmarkStart w:id="214" w:name="_Toc423334794"/>
      <w:bookmarkStart w:id="215" w:name="_Toc423441239"/>
      <w:bookmarkStart w:id="216" w:name="_Toc435088730"/>
      <w:bookmarkStart w:id="217" w:name="_Toc455396466"/>
      <w:r>
        <w:rPr>
          <w:rStyle w:val="CharSchNo"/>
        </w:rPr>
        <w:t>Schedule 3</w:t>
      </w:r>
      <w:r>
        <w:rPr>
          <w:rStyle w:val="CharSDivNo"/>
        </w:rPr>
        <w:t> </w:t>
      </w:r>
      <w:r>
        <w:t>—</w:t>
      </w:r>
      <w:r>
        <w:rPr>
          <w:rStyle w:val="CharSDivText"/>
        </w:rPr>
        <w:t> </w:t>
      </w:r>
      <w:r>
        <w:rPr>
          <w:rStyle w:val="CharSchText"/>
        </w:rPr>
        <w:t>Fees</w:t>
      </w:r>
      <w:bookmarkEnd w:id="208"/>
      <w:bookmarkEnd w:id="209"/>
      <w:bookmarkEnd w:id="210"/>
      <w:bookmarkEnd w:id="211"/>
      <w:bookmarkEnd w:id="212"/>
      <w:bookmarkEnd w:id="213"/>
      <w:bookmarkEnd w:id="214"/>
      <w:bookmarkEnd w:id="215"/>
      <w:bookmarkEnd w:id="216"/>
      <w:bookmarkEnd w:id="217"/>
    </w:p>
    <w:p>
      <w:pPr>
        <w:pStyle w:val="yShoulderClause"/>
      </w:pPr>
      <w:r>
        <w:t>[r. 26 and 34]</w:t>
      </w:r>
    </w:p>
    <w:p>
      <w:pPr>
        <w:pStyle w:val="yFootnoteheading"/>
      </w:pPr>
      <w:r>
        <w:tab/>
        <w:t>[Heading inserted in Gazette 16 Mar 2012 p. 1273.]</w:t>
      </w:r>
    </w:p>
    <w:p>
      <w:pPr>
        <w:pStyle w:val="yHeading5"/>
      </w:pPr>
      <w:bookmarkStart w:id="218" w:name="_Toc475961525"/>
      <w:bookmarkStart w:id="219" w:name="_Toc391471445"/>
      <w:bookmarkStart w:id="220" w:name="_Toc455396467"/>
      <w:r>
        <w:rPr>
          <w:rStyle w:val="CharSClsNo"/>
        </w:rPr>
        <w:t>1</w:t>
      </w:r>
      <w:r>
        <w:t>.</w:t>
      </w:r>
      <w:r>
        <w:tab/>
        <w:t>Safety reports, fees for approval of (r. 26)</w:t>
      </w:r>
      <w:bookmarkEnd w:id="218"/>
      <w:bookmarkEnd w:id="219"/>
      <w:bookmarkEnd w:id="220"/>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 24 Jun 2016 p. 2327.]</w:t>
      </w:r>
    </w:p>
    <w:p>
      <w:pPr>
        <w:pStyle w:val="yHeading5"/>
      </w:pPr>
      <w:bookmarkStart w:id="221" w:name="_Toc475961526"/>
      <w:bookmarkStart w:id="222" w:name="_Toc391471446"/>
      <w:bookmarkStart w:id="223" w:name="_Toc455396468"/>
      <w:r>
        <w:rPr>
          <w:rStyle w:val="CharSClsNo"/>
        </w:rPr>
        <w:t>2</w:t>
      </w:r>
      <w:r>
        <w:t>.</w:t>
      </w:r>
      <w:r>
        <w:tab/>
        <w:t>Major hazard facilities, annual fees for (r. 34)</w:t>
      </w:r>
      <w:bookmarkEnd w:id="221"/>
      <w:bookmarkEnd w:id="222"/>
      <w:bookmarkEnd w:id="223"/>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 24 Jun 2016 p. 2327.]</w:t>
      </w:r>
    </w:p>
    <w:p>
      <w:pPr>
        <w:pStyle w:val="yScheduleHeading"/>
      </w:pPr>
      <w:bookmarkStart w:id="224" w:name="_Toc460317236"/>
      <w:bookmarkStart w:id="225" w:name="_Toc460317625"/>
      <w:bookmarkStart w:id="226" w:name="_Toc475961527"/>
      <w:bookmarkStart w:id="227" w:name="_Toc391471447"/>
      <w:bookmarkStart w:id="228" w:name="_Toc416441687"/>
      <w:bookmarkStart w:id="229" w:name="_Toc416441744"/>
      <w:bookmarkStart w:id="230" w:name="_Toc423334797"/>
      <w:bookmarkStart w:id="231" w:name="_Toc423441242"/>
      <w:bookmarkStart w:id="232" w:name="_Toc435088733"/>
      <w:bookmarkStart w:id="233" w:name="_Toc455396469"/>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24"/>
      <w:bookmarkEnd w:id="225"/>
      <w:bookmarkEnd w:id="226"/>
      <w:bookmarkEnd w:id="227"/>
      <w:bookmarkEnd w:id="228"/>
      <w:bookmarkEnd w:id="229"/>
      <w:bookmarkEnd w:id="230"/>
      <w:bookmarkEnd w:id="231"/>
      <w:bookmarkEnd w:id="232"/>
      <w:bookmarkEnd w:id="233"/>
      <w:r>
        <w:rPr>
          <w:rStyle w:val="CharSchText"/>
        </w:rPr>
        <w:t xml:space="preserve"> </w:t>
      </w:r>
    </w:p>
    <w:p>
      <w:pPr>
        <w:pStyle w:val="yShoulderClause"/>
      </w:pPr>
      <w:r>
        <w:t>[r. 24]</w:t>
      </w:r>
    </w:p>
    <w:p>
      <w:pPr>
        <w:pStyle w:val="yHeading5"/>
      </w:pPr>
      <w:bookmarkStart w:id="234" w:name="_Toc475961528"/>
      <w:bookmarkStart w:id="235" w:name="_Toc391471448"/>
      <w:bookmarkStart w:id="236" w:name="_Toc455396470"/>
      <w:r>
        <w:rPr>
          <w:rStyle w:val="CharSClsNo"/>
        </w:rPr>
        <w:t>1</w:t>
      </w:r>
      <w:r>
        <w:t>.</w:t>
      </w:r>
      <w:r>
        <w:tab/>
        <w:t>Skills etc. of employees, procedures to ensure</w:t>
      </w:r>
      <w:bookmarkEnd w:id="234"/>
      <w:bookmarkEnd w:id="235"/>
      <w:bookmarkEnd w:id="236"/>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37" w:name="_Toc475961529"/>
      <w:bookmarkStart w:id="238" w:name="_Toc391471449"/>
      <w:bookmarkStart w:id="239" w:name="_Toc455396471"/>
      <w:r>
        <w:rPr>
          <w:rStyle w:val="CharSClsNo"/>
        </w:rPr>
        <w:t>2</w:t>
      </w:r>
      <w:r>
        <w:t>.</w:t>
      </w:r>
      <w:r>
        <w:tab/>
        <w:t>Operation etc. of plant etc., procedures for</w:t>
      </w:r>
      <w:bookmarkEnd w:id="237"/>
      <w:bookmarkEnd w:id="238"/>
      <w:bookmarkEnd w:id="239"/>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40" w:name="_Toc475961530"/>
      <w:bookmarkStart w:id="241" w:name="_Toc391471450"/>
      <w:bookmarkStart w:id="242" w:name="_Toc455396472"/>
      <w:r>
        <w:rPr>
          <w:rStyle w:val="CharSClsNo"/>
        </w:rPr>
        <w:t>3</w:t>
      </w:r>
      <w:r>
        <w:t>.</w:t>
      </w:r>
      <w:r>
        <w:tab/>
        <w:t>Security, procedures to ensure</w:t>
      </w:r>
      <w:bookmarkEnd w:id="240"/>
      <w:bookmarkEnd w:id="241"/>
      <w:bookmarkEnd w:id="242"/>
    </w:p>
    <w:p>
      <w:pPr>
        <w:pStyle w:val="ySubsection"/>
      </w:pPr>
      <w:r>
        <w:tab/>
      </w:r>
      <w:r>
        <w:tab/>
        <w:t>The procedures for preventing unauthorised acts that could cause a major incident and for preventing acts intended to cause a major incident.</w:t>
      </w:r>
    </w:p>
    <w:p>
      <w:pPr>
        <w:pStyle w:val="yHeading5"/>
      </w:pPr>
      <w:bookmarkStart w:id="243" w:name="_Toc475961531"/>
      <w:bookmarkStart w:id="244" w:name="_Toc391471451"/>
      <w:bookmarkStart w:id="245" w:name="_Toc455396473"/>
      <w:r>
        <w:rPr>
          <w:rStyle w:val="CharSClsNo"/>
        </w:rPr>
        <w:t>4</w:t>
      </w:r>
      <w:r>
        <w:t>.</w:t>
      </w:r>
      <w:r>
        <w:tab/>
        <w:t>Safety information, procedures to ensure employees are given</w:t>
      </w:r>
      <w:bookmarkEnd w:id="243"/>
      <w:bookmarkEnd w:id="244"/>
      <w:bookmarkEnd w:id="24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246" w:name="_Toc475961532"/>
      <w:bookmarkStart w:id="247" w:name="_Toc391471452"/>
      <w:bookmarkStart w:id="248" w:name="_Toc455396474"/>
      <w:r>
        <w:rPr>
          <w:rStyle w:val="CharSClsNo"/>
        </w:rPr>
        <w:t>5</w:t>
      </w:r>
      <w:r>
        <w:t>.</w:t>
      </w:r>
      <w:r>
        <w:tab/>
        <w:t>Risk control measures, procedures to ensure monitoring of etc.</w:t>
      </w:r>
      <w:bookmarkEnd w:id="246"/>
      <w:bookmarkEnd w:id="247"/>
      <w:bookmarkEnd w:id="24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78"/>
        </w:sectPr>
      </w:pPr>
    </w:p>
    <w:p>
      <w:pPr>
        <w:pStyle w:val="nHeading2"/>
      </w:pPr>
      <w:bookmarkStart w:id="249" w:name="_Toc460317242"/>
      <w:bookmarkStart w:id="250" w:name="_Toc460317631"/>
      <w:bookmarkStart w:id="251" w:name="_Toc475961533"/>
      <w:bookmarkStart w:id="252" w:name="_Toc391471453"/>
      <w:bookmarkStart w:id="253" w:name="_Toc416441693"/>
      <w:bookmarkStart w:id="254" w:name="_Toc416441750"/>
      <w:bookmarkStart w:id="255" w:name="_Toc423334803"/>
      <w:bookmarkStart w:id="256" w:name="_Toc423441248"/>
      <w:bookmarkStart w:id="257" w:name="_Toc435088739"/>
      <w:bookmarkStart w:id="258" w:name="_Toc455396475"/>
      <w:r>
        <w:t>Notes</w:t>
      </w:r>
      <w:bookmarkEnd w:id="249"/>
      <w:bookmarkEnd w:id="250"/>
      <w:bookmarkEnd w:id="251"/>
      <w:bookmarkEnd w:id="252"/>
      <w:bookmarkEnd w:id="253"/>
      <w:bookmarkEnd w:id="254"/>
      <w:bookmarkEnd w:id="255"/>
      <w:bookmarkEnd w:id="256"/>
      <w:bookmarkEnd w:id="257"/>
      <w:bookmarkEnd w:id="258"/>
    </w:p>
    <w:p>
      <w:pPr>
        <w:pStyle w:val="nSubsection"/>
      </w:pPr>
      <w:r>
        <w:rPr>
          <w:vertAlign w:val="superscript"/>
        </w:rPr>
        <w:t>1</w:t>
      </w:r>
      <w:r>
        <w:tab/>
        <w:t xml:space="preserve">This </w:t>
      </w:r>
      <w:ins w:id="259" w:author="Master Repository Process" w:date="2021-08-01T04:27:00Z">
        <w:r>
          <w:t xml:space="preserve">reprint </w:t>
        </w:r>
      </w:ins>
      <w:r>
        <w:t>is a compilation</w:t>
      </w:r>
      <w:ins w:id="260" w:author="Master Repository Process" w:date="2021-08-01T04:27:00Z">
        <w:r>
          <w:t xml:space="preserve"> as at 3 March 2017</w:t>
        </w:r>
      </w:ins>
      <w:r>
        <w:t xml:space="preserve"> of the </w:t>
      </w:r>
      <w:r>
        <w:rPr>
          <w:i/>
          <w:noProof/>
        </w:rPr>
        <w:t>Dangerous Goods Safety (Major Hazard Facilities) Regulations 2007</w:t>
      </w:r>
      <w:r>
        <w:t xml:space="preserve"> and includes the amendments made by the other written laws referred to in the following table.  The table also contains information about any reprint.</w:t>
      </w:r>
    </w:p>
    <w:p>
      <w:pPr>
        <w:pStyle w:val="nHeading3"/>
      </w:pPr>
      <w:bookmarkStart w:id="261" w:name="_Toc475961534"/>
      <w:bookmarkStart w:id="262" w:name="_Toc391471454"/>
      <w:bookmarkStart w:id="263" w:name="_Toc455396476"/>
      <w:r>
        <w:t>Compilation table</w:t>
      </w:r>
      <w:bookmarkEnd w:id="261"/>
      <w:bookmarkEnd w:id="262"/>
      <w:bookmarkEnd w:id="26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keepNext/>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keepNext/>
              <w:spacing w:after="40"/>
            </w:pPr>
            <w:r>
              <w:t>19 Feb 2013 p. 987-8</w:t>
            </w:r>
          </w:p>
        </w:tc>
        <w:tc>
          <w:tcPr>
            <w:tcW w:w="2693" w:type="dxa"/>
            <w:tcBorders>
              <w:top w:val="nil"/>
              <w:bottom w:val="nil"/>
            </w:tcBorders>
            <w:shd w:val="clear" w:color="auto" w:fill="auto"/>
          </w:tcPr>
          <w:p>
            <w:pPr>
              <w:pStyle w:val="nTable"/>
              <w:keepNext/>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spacing w:after="40"/>
            </w:pPr>
            <w:r>
              <w:t>28 Jun 2013 p. 2825-6</w:t>
            </w:r>
          </w:p>
        </w:tc>
        <w:tc>
          <w:tcPr>
            <w:tcW w:w="2693"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8"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ins w:id="264" w:author="Master Repository Process" w:date="2021-08-01T04:27:00Z"/>
        </w:trPr>
        <w:tc>
          <w:tcPr>
            <w:tcW w:w="7087" w:type="dxa"/>
            <w:gridSpan w:val="3"/>
            <w:tcBorders>
              <w:top w:val="nil"/>
              <w:bottom w:val="single" w:sz="8" w:space="0" w:color="auto"/>
            </w:tcBorders>
            <w:shd w:val="clear" w:color="auto" w:fill="auto"/>
          </w:tcPr>
          <w:p>
            <w:pPr>
              <w:pStyle w:val="nTable"/>
              <w:keepNext/>
              <w:keepLines/>
              <w:spacing w:after="40"/>
              <w:rPr>
                <w:ins w:id="265" w:author="Master Repository Process" w:date="2021-08-01T04:27:00Z"/>
                <w:rFonts w:ascii="Times" w:hAnsi="Times"/>
                <w:bCs/>
                <w:snapToGrid w:val="0"/>
                <w:spacing w:val="-2"/>
              </w:rPr>
            </w:pPr>
            <w:ins w:id="266" w:author="Master Repository Process" w:date="2021-08-01T04:27:00Z">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ins>
          </w:p>
        </w:tc>
      </w:tr>
    </w:tbl>
    <w:p>
      <w:pPr>
        <w:pStyle w:val="nSubsection"/>
        <w:spacing w:before="160"/>
      </w:pPr>
      <w:r>
        <w:rPr>
          <w:vertAlign w:val="superscript"/>
        </w:rPr>
        <w:t>2</w:t>
      </w:r>
      <w:r>
        <w:tab/>
        <w:t xml:space="preserve">Repealed by the </w:t>
      </w:r>
      <w:r>
        <w:rPr>
          <w:i/>
        </w:rPr>
        <w:t>Dangerous Goods Safety Act 2004</w:t>
      </w:r>
      <w:r>
        <w:t xml:space="preserve"> s. 70.</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F5E2B7-7E42-4C3E-B0FE-2F534DB5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5363-8F62-4C67-BA8C-4D86875B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9146</Words>
  <Characters>43538</Characters>
  <Application>Microsoft Office Word</Application>
  <DocSecurity>0</DocSecurity>
  <Lines>1501</Lines>
  <Paragraphs>878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01-i0-00 - 02-a0-00</dc:title>
  <dc:subject/>
  <dc:creator/>
  <cp:keywords/>
  <dc:description/>
  <cp:lastModifiedBy>Master Repository Process</cp:lastModifiedBy>
  <cp:revision>2</cp:revision>
  <cp:lastPrinted>2017-03-27T01:14:00Z</cp:lastPrinted>
  <dcterms:created xsi:type="dcterms:W3CDTF">2021-07-31T20:27:00Z</dcterms:created>
  <dcterms:modified xsi:type="dcterms:W3CDTF">2021-07-31T20:27:00Z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20170303</vt:lpwstr>
  </property>
  <property fmtid="{D5CDD505-2E9C-101B-9397-08002B2CF9AE}" pid="8" name="FromSuffix">
    <vt:lpwstr>01-i0-00</vt:lpwstr>
  </property>
  <property fmtid="{D5CDD505-2E9C-101B-9397-08002B2CF9AE}" pid="9" name="FromAsAtDate">
    <vt:lpwstr>01 Jul 2016</vt:lpwstr>
  </property>
  <property fmtid="{D5CDD505-2E9C-101B-9397-08002B2CF9AE}" pid="10" name="ToSuffix">
    <vt:lpwstr>02-a0-00</vt:lpwstr>
  </property>
  <property fmtid="{D5CDD505-2E9C-101B-9397-08002B2CF9AE}" pid="11" name="ToAsAtDate">
    <vt:lpwstr>03 Mar 2017</vt:lpwstr>
  </property>
</Properties>
</file>