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Mar 2007</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20 Mar 2007</w:t>
      </w:r>
      <w:r>
        <w:fldChar w:fldCharType="end"/>
      </w:r>
      <w:r>
        <w:t xml:space="preserve">, </w:t>
      </w:r>
      <w:r>
        <w:fldChar w:fldCharType="begin"/>
      </w:r>
      <w:r>
        <w:instrText xml:space="preserve"> DocProperty ToSuffix</w:instrText>
      </w:r>
      <w:r>
        <w:fldChar w:fldCharType="separate"/>
      </w:r>
      <w:r>
        <w:t>04-b0-07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0:49:00Z"/>
        </w:trPr>
        <w:tc>
          <w:tcPr>
            <w:tcW w:w="2434" w:type="dxa"/>
            <w:vMerge w:val="restart"/>
          </w:tcPr>
          <w:p>
            <w:pPr>
              <w:rPr>
                <w:del w:id="1" w:author="Master Repository Process" w:date="2021-08-01T10:49:00Z"/>
              </w:rPr>
            </w:pPr>
          </w:p>
        </w:tc>
        <w:tc>
          <w:tcPr>
            <w:tcW w:w="2434" w:type="dxa"/>
            <w:vMerge w:val="restart"/>
          </w:tcPr>
          <w:p>
            <w:pPr>
              <w:jc w:val="center"/>
              <w:rPr>
                <w:del w:id="2" w:author="Master Repository Process" w:date="2021-08-01T10:49:00Z"/>
              </w:rPr>
            </w:pPr>
            <w:del w:id="3" w:author="Master Repository Process" w:date="2021-08-01T10:4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0:49:00Z"/>
              </w:rPr>
            </w:pPr>
          </w:p>
        </w:tc>
      </w:tr>
      <w:tr>
        <w:trPr>
          <w:cantSplit/>
          <w:del w:id="5" w:author="Master Repository Process" w:date="2021-08-01T10:49:00Z"/>
        </w:trPr>
        <w:tc>
          <w:tcPr>
            <w:tcW w:w="2434" w:type="dxa"/>
            <w:vMerge/>
          </w:tcPr>
          <w:p>
            <w:pPr>
              <w:rPr>
                <w:del w:id="6" w:author="Master Repository Process" w:date="2021-08-01T10:49:00Z"/>
              </w:rPr>
            </w:pPr>
          </w:p>
        </w:tc>
        <w:tc>
          <w:tcPr>
            <w:tcW w:w="2434" w:type="dxa"/>
            <w:vMerge/>
          </w:tcPr>
          <w:p>
            <w:pPr>
              <w:jc w:val="center"/>
              <w:rPr>
                <w:del w:id="7" w:author="Master Repository Process" w:date="2021-08-01T10:49:00Z"/>
              </w:rPr>
            </w:pPr>
          </w:p>
        </w:tc>
        <w:tc>
          <w:tcPr>
            <w:tcW w:w="2434" w:type="dxa"/>
          </w:tcPr>
          <w:p>
            <w:pPr>
              <w:keepNext/>
              <w:rPr>
                <w:del w:id="8" w:author="Master Repository Process" w:date="2021-08-01T10:49:00Z"/>
                <w:b/>
                <w:sz w:val="22"/>
              </w:rPr>
            </w:pPr>
            <w:del w:id="9" w:author="Master Repository Process" w:date="2021-08-01T10:49:00Z">
              <w:r>
                <w:rPr>
                  <w:b/>
                  <w:sz w:val="22"/>
                </w:rPr>
                <w:delText xml:space="preserve">Reprinted under the </w:delText>
              </w:r>
              <w:r>
                <w:rPr>
                  <w:b/>
                  <w:i/>
                  <w:sz w:val="22"/>
                </w:rPr>
                <w:delText>Reprints Act 1984</w:delText>
              </w:r>
              <w:r>
                <w:rPr>
                  <w:b/>
                  <w:sz w:val="22"/>
                </w:rPr>
                <w:delText xml:space="preserve"> as </w:delText>
              </w:r>
              <w:r>
                <w:rPr>
                  <w:b/>
                  <w:sz w:val="22"/>
                </w:rPr>
                <w:br/>
                <w:delText>at 2</w:delText>
              </w:r>
              <w:r>
                <w:rPr>
                  <w:b/>
                  <w:snapToGrid w:val="0"/>
                  <w:sz w:val="22"/>
                </w:rPr>
                <w:delText xml:space="preserve"> March 2007</w:delText>
              </w:r>
            </w:del>
          </w:p>
        </w:tc>
      </w:tr>
    </w:tbl>
    <w:p>
      <w:pPr>
        <w:pStyle w:val="WA"/>
      </w:pPr>
      <w:r>
        <w:t>Western Australia</w:t>
      </w:r>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10" w:name="_Toc87686199"/>
      <w:bookmarkStart w:id="11" w:name="_Toc87687062"/>
      <w:bookmarkStart w:id="12" w:name="_Toc87687165"/>
      <w:bookmarkStart w:id="13" w:name="_Toc87781936"/>
      <w:bookmarkStart w:id="14" w:name="_Toc131826835"/>
      <w:bookmarkStart w:id="15" w:name="_Toc150227845"/>
      <w:bookmarkStart w:id="16" w:name="_Toc156279596"/>
      <w:bookmarkStart w:id="17" w:name="_Toc156618893"/>
      <w:bookmarkStart w:id="18" w:name="_Toc159752772"/>
      <w:bookmarkStart w:id="19" w:name="_Toc161741858"/>
      <w:bookmarkStart w:id="20" w:name="_Toc162157754"/>
      <w:bookmarkStart w:id="21" w:name="_Toc162159390"/>
      <w:bookmarkStart w:id="22" w:name="_Toc162162609"/>
      <w:bookmarkStart w:id="23" w:name="_Toc162233131"/>
      <w:r>
        <w:rPr>
          <w:rStyle w:val="CharPartNo"/>
        </w:rPr>
        <w:t>P</w:t>
      </w:r>
      <w:bookmarkStart w:id="24" w:name="_GoBack"/>
      <w:bookmarkEnd w:id="24"/>
      <w:r>
        <w:rPr>
          <w:rStyle w:val="CharPartNo"/>
        </w:rPr>
        <w:t>art I</w:t>
      </w:r>
      <w:r>
        <w:t xml:space="preserve"> —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Footnoteheading"/>
      </w:pPr>
      <w:r>
        <w:tab/>
        <w:t>[Heading inserted in Gazette 30 May 2000 p. 2567.]</w:t>
      </w:r>
    </w:p>
    <w:p>
      <w:pPr>
        <w:pStyle w:val="Heading5"/>
      </w:pPr>
      <w:bookmarkStart w:id="25" w:name="_Toc484337590"/>
      <w:bookmarkStart w:id="26" w:name="_Toc87687063"/>
      <w:bookmarkStart w:id="27" w:name="_Toc131826836"/>
      <w:bookmarkStart w:id="28" w:name="_Toc161741859"/>
      <w:bookmarkStart w:id="29" w:name="_Toc162233132"/>
      <w:r>
        <w:rPr>
          <w:rStyle w:val="CharSectno"/>
        </w:rPr>
        <w:t>1</w:t>
      </w:r>
      <w:r>
        <w:t>.</w:t>
      </w:r>
      <w:r>
        <w:tab/>
        <w:t>Citation</w:t>
      </w:r>
      <w:bookmarkEnd w:id="25"/>
      <w:bookmarkEnd w:id="26"/>
      <w:bookmarkEnd w:id="27"/>
      <w:bookmarkEnd w:id="28"/>
      <w:bookmarkEnd w:id="29"/>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pPr>
      <w:bookmarkStart w:id="30" w:name="_Toc484337591"/>
      <w:bookmarkStart w:id="31" w:name="_Toc87687064"/>
      <w:bookmarkStart w:id="32" w:name="_Toc131826837"/>
      <w:bookmarkStart w:id="33" w:name="_Toc161741860"/>
      <w:bookmarkStart w:id="34" w:name="_Toc162233133"/>
      <w:r>
        <w:rPr>
          <w:rStyle w:val="CharSectno"/>
        </w:rPr>
        <w:t>2</w:t>
      </w:r>
      <w:r>
        <w:t>.</w:t>
      </w:r>
      <w:r>
        <w:tab/>
      </w:r>
      <w:bookmarkEnd w:id="30"/>
      <w:bookmarkEnd w:id="31"/>
      <w:bookmarkEnd w:id="32"/>
      <w:r>
        <w:t>Terms used in these regulations</w:t>
      </w:r>
      <w:bookmarkEnd w:id="33"/>
      <w:bookmarkEnd w:id="34"/>
    </w:p>
    <w:p>
      <w:pPr>
        <w:pStyle w:val="Subsection"/>
      </w:pPr>
      <w:r>
        <w:tab/>
      </w:r>
      <w:r>
        <w:tab/>
        <w:t xml:space="preserve">Unless the contrary intention appears, words defined in the Australian/New Zealand Standard AS/NZS 3000 — Wiring Rules, published by the Standards Association of Australia </w:t>
      </w:r>
      <w:r>
        <w:rPr>
          <w:vertAlign w:val="superscript"/>
        </w:rPr>
        <w:t>2</w:t>
      </w:r>
      <w:r>
        <w:t xml:space="preserve"> and as amended from time to time, have the same respective meanings when used in these regulations.</w:t>
      </w:r>
    </w:p>
    <w:p>
      <w:pPr>
        <w:pStyle w:val="Footnotesection"/>
      </w:pPr>
      <w:r>
        <w:tab/>
        <w:t>[Regulation 2 inserted in Gazette 30 May 2000 p. 2567.]</w:t>
      </w:r>
    </w:p>
    <w:p>
      <w:pPr>
        <w:pStyle w:val="Heading2"/>
      </w:pPr>
      <w:bookmarkStart w:id="35" w:name="_Toc87686202"/>
      <w:bookmarkStart w:id="36" w:name="_Toc87687065"/>
      <w:bookmarkStart w:id="37" w:name="_Toc87687168"/>
      <w:bookmarkStart w:id="38" w:name="_Toc87781939"/>
      <w:bookmarkStart w:id="39" w:name="_Toc131826838"/>
      <w:bookmarkStart w:id="40" w:name="_Toc150227848"/>
      <w:bookmarkStart w:id="41" w:name="_Toc156279599"/>
      <w:bookmarkStart w:id="42" w:name="_Toc156618896"/>
      <w:bookmarkStart w:id="43" w:name="_Toc159752775"/>
      <w:bookmarkStart w:id="44" w:name="_Toc161741861"/>
      <w:bookmarkStart w:id="45" w:name="_Toc162157757"/>
      <w:bookmarkStart w:id="46" w:name="_Toc162159393"/>
      <w:bookmarkStart w:id="47" w:name="_Toc162162612"/>
      <w:bookmarkStart w:id="48" w:name="_Toc162233134"/>
      <w:bookmarkStart w:id="49" w:name="_Toc435342770"/>
      <w:r>
        <w:rPr>
          <w:rStyle w:val="CharPartNo"/>
        </w:rPr>
        <w:lastRenderedPageBreak/>
        <w:t>Part II</w:t>
      </w:r>
      <w:r>
        <w:t xml:space="preserve"> — </w:t>
      </w:r>
      <w:r>
        <w:rPr>
          <w:rStyle w:val="CharPartText"/>
        </w:rPr>
        <w:t>Energy efficiency labelling</w:t>
      </w:r>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Footnoteheading"/>
      </w:pPr>
      <w:r>
        <w:tab/>
        <w:t>[Heading inserted in Gazette 30 May 2000 p. 2568.]</w:t>
      </w:r>
    </w:p>
    <w:p>
      <w:pPr>
        <w:pStyle w:val="Heading5"/>
      </w:pPr>
      <w:bookmarkStart w:id="50" w:name="_Toc484337592"/>
      <w:bookmarkStart w:id="51" w:name="_Toc87687066"/>
      <w:bookmarkStart w:id="52" w:name="_Toc131826839"/>
      <w:bookmarkStart w:id="53" w:name="_Toc161741862"/>
      <w:bookmarkStart w:id="54" w:name="_Toc162233135"/>
      <w:r>
        <w:rPr>
          <w:rStyle w:val="CharSectno"/>
        </w:rPr>
        <w:t>3</w:t>
      </w:r>
      <w:r>
        <w:t>.</w:t>
      </w:r>
      <w:r>
        <w:tab/>
        <w:t>Application</w:t>
      </w:r>
      <w:bookmarkEnd w:id="49"/>
      <w:bookmarkEnd w:id="50"/>
      <w:r>
        <w:t xml:space="preserve"> of this Part</w:t>
      </w:r>
      <w:bookmarkEnd w:id="51"/>
      <w:bookmarkEnd w:id="52"/>
      <w:bookmarkEnd w:id="53"/>
      <w:bookmarkEnd w:id="54"/>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55" w:name="_Toc435342771"/>
      <w:r>
        <w:tab/>
        <w:t>[Regulation 3 inserted in Gazette 30 May 2000 p. 2568.]</w:t>
      </w:r>
    </w:p>
    <w:p>
      <w:pPr>
        <w:pStyle w:val="Heading5"/>
      </w:pPr>
      <w:bookmarkStart w:id="56" w:name="_Toc484337593"/>
      <w:bookmarkStart w:id="57" w:name="_Toc87687067"/>
      <w:bookmarkStart w:id="58" w:name="_Toc131826840"/>
      <w:bookmarkStart w:id="59" w:name="_Toc161741863"/>
      <w:bookmarkStart w:id="60" w:name="_Toc162233136"/>
      <w:r>
        <w:rPr>
          <w:rStyle w:val="CharSectno"/>
        </w:rPr>
        <w:t>4</w:t>
      </w:r>
      <w:r>
        <w:t>.</w:t>
      </w:r>
      <w:r>
        <w:tab/>
        <w:t>Energy efficiency label to be displayed</w:t>
      </w:r>
      <w:bookmarkEnd w:id="55"/>
      <w:bookmarkEnd w:id="56"/>
      <w:bookmarkEnd w:id="57"/>
      <w:bookmarkEnd w:id="58"/>
      <w:bookmarkEnd w:id="59"/>
      <w:bookmarkEnd w:id="60"/>
    </w:p>
    <w:p>
      <w:pPr>
        <w:pStyle w:val="Subsection"/>
      </w:pPr>
      <w:r>
        <w:tab/>
        <w:t>(1)</w:t>
      </w:r>
      <w:r>
        <w:tab/>
        <w:t>An apparatus or installation to which this Part applies must be labelled with a label that —</w:t>
      </w:r>
    </w:p>
    <w:p>
      <w:pPr>
        <w:pStyle w:val="Indenta"/>
      </w:pPr>
      <w:r>
        <w:tab/>
        <w:t>(a)</w:t>
      </w:r>
      <w:r>
        <w:tab/>
        <w:t>sets out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61"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 2568; amended in Gazette 9 Nov 2004 p. 5005.]</w:t>
      </w:r>
    </w:p>
    <w:p>
      <w:pPr>
        <w:pStyle w:val="Heading5"/>
      </w:pPr>
      <w:bookmarkStart w:id="62" w:name="_Toc484337594"/>
      <w:bookmarkStart w:id="63" w:name="_Toc87687068"/>
      <w:bookmarkStart w:id="64" w:name="_Toc131826841"/>
      <w:bookmarkStart w:id="65" w:name="_Toc161741864"/>
      <w:bookmarkStart w:id="66" w:name="_Toc162233137"/>
      <w:r>
        <w:rPr>
          <w:rStyle w:val="CharSectno"/>
        </w:rPr>
        <w:t>5</w:t>
      </w:r>
      <w:r>
        <w:t>.</w:t>
      </w:r>
      <w:r>
        <w:tab/>
        <w:t>Display fronts</w:t>
      </w:r>
      <w:bookmarkEnd w:id="61"/>
      <w:bookmarkEnd w:id="62"/>
      <w:bookmarkEnd w:id="63"/>
      <w:bookmarkEnd w:id="64"/>
      <w:bookmarkEnd w:id="65"/>
      <w:bookmarkEnd w:id="66"/>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67" w:name="_Toc435342773"/>
      <w:r>
        <w:tab/>
        <w:t>[Regulation 5 inserted in Gazette 30 May 2000 p. 2568.]</w:t>
      </w:r>
    </w:p>
    <w:p>
      <w:pPr>
        <w:pStyle w:val="Heading5"/>
      </w:pPr>
      <w:bookmarkStart w:id="68" w:name="_Toc484337595"/>
      <w:bookmarkStart w:id="69" w:name="_Toc87687069"/>
      <w:bookmarkStart w:id="70" w:name="_Toc131826842"/>
      <w:bookmarkStart w:id="71" w:name="_Toc161741865"/>
      <w:bookmarkStart w:id="72" w:name="_Toc162233138"/>
      <w:r>
        <w:rPr>
          <w:rStyle w:val="CharSectno"/>
        </w:rPr>
        <w:t>6</w:t>
      </w:r>
      <w:r>
        <w:t>.</w:t>
      </w:r>
      <w:r>
        <w:tab/>
        <w:t>Director may grant temporary exemptions</w:t>
      </w:r>
      <w:bookmarkEnd w:id="67"/>
      <w:bookmarkEnd w:id="68"/>
      <w:bookmarkEnd w:id="69"/>
      <w:bookmarkEnd w:id="70"/>
      <w:bookmarkEnd w:id="71"/>
      <w:bookmarkEnd w:id="72"/>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73" w:name="_Toc435342774"/>
      <w:r>
        <w:tab/>
        <w:t>[Regulation 6 inserted in Gazette 30 May 2000 p. 2568.]</w:t>
      </w:r>
    </w:p>
    <w:p>
      <w:pPr>
        <w:pStyle w:val="Heading5"/>
      </w:pPr>
      <w:bookmarkStart w:id="74" w:name="_Toc484337596"/>
      <w:bookmarkStart w:id="75" w:name="_Toc87687070"/>
      <w:bookmarkStart w:id="76" w:name="_Toc131826843"/>
      <w:bookmarkStart w:id="77" w:name="_Toc161741866"/>
      <w:bookmarkStart w:id="78" w:name="_Toc162233139"/>
      <w:r>
        <w:rPr>
          <w:rStyle w:val="CharSectno"/>
        </w:rPr>
        <w:t>7</w:t>
      </w:r>
      <w:r>
        <w:t>.</w:t>
      </w:r>
      <w:r>
        <w:tab/>
        <w:t>Misleading information</w:t>
      </w:r>
      <w:bookmarkEnd w:id="73"/>
      <w:bookmarkEnd w:id="74"/>
      <w:bookmarkEnd w:id="75"/>
      <w:bookmarkEnd w:id="76"/>
      <w:bookmarkEnd w:id="77"/>
      <w:bookmarkEnd w:id="78"/>
    </w:p>
    <w:p>
      <w:pPr>
        <w:pStyle w:val="Subsection"/>
      </w:pPr>
      <w:r>
        <w:tab/>
      </w:r>
      <w:r>
        <w:tab/>
        <w:t>A person must not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Penstart"/>
      </w:pPr>
      <w:r>
        <w:tab/>
        <w:t xml:space="preserve">Penalty: </w:t>
      </w:r>
      <w:r>
        <w:tab/>
        <w:t>In the case of an individual, $5 000.</w:t>
      </w:r>
      <w:r>
        <w:br/>
      </w:r>
      <w:r>
        <w:tab/>
      </w:r>
      <w:r>
        <w:tab/>
        <w:t>In the case of a body corporate, $20 000.</w:t>
      </w:r>
    </w:p>
    <w:p>
      <w:pPr>
        <w:pStyle w:val="Footnotesection"/>
      </w:pPr>
      <w:bookmarkStart w:id="79" w:name="_Toc435342775"/>
      <w:r>
        <w:tab/>
        <w:t>[Regulation 7 inserted in Gazette 30 May 2000 p. 2569.]</w:t>
      </w:r>
    </w:p>
    <w:p>
      <w:pPr>
        <w:pStyle w:val="Heading5"/>
      </w:pPr>
      <w:bookmarkStart w:id="80" w:name="_Toc484337597"/>
      <w:bookmarkStart w:id="81" w:name="_Toc87687071"/>
      <w:bookmarkStart w:id="82" w:name="_Toc131826844"/>
      <w:bookmarkStart w:id="83" w:name="_Toc161741867"/>
      <w:bookmarkStart w:id="84" w:name="_Toc162233140"/>
      <w:r>
        <w:rPr>
          <w:rStyle w:val="CharSectno"/>
        </w:rPr>
        <w:t>8</w:t>
      </w:r>
      <w:r>
        <w:t>.</w:t>
      </w:r>
      <w:r>
        <w:tab/>
        <w:t>Use of unregistered labels</w:t>
      </w:r>
      <w:bookmarkEnd w:id="79"/>
      <w:bookmarkEnd w:id="80"/>
      <w:bookmarkEnd w:id="81"/>
      <w:bookmarkEnd w:id="82"/>
      <w:bookmarkEnd w:id="83"/>
      <w:bookmarkEnd w:id="84"/>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Penstart"/>
      </w:pPr>
      <w:r>
        <w:tab/>
        <w:t xml:space="preserve">Penalty: </w:t>
      </w:r>
      <w:r>
        <w:tab/>
        <w:t>In the case of an individual, $5 000.</w:t>
      </w:r>
      <w:r>
        <w:br/>
      </w:r>
      <w:r>
        <w:tab/>
      </w:r>
      <w:r>
        <w:tab/>
        <w:t>In the case of a body corporate, $20 000.</w:t>
      </w:r>
    </w:p>
    <w:p>
      <w:pPr>
        <w:pStyle w:val="Footnotesection"/>
      </w:pPr>
      <w:r>
        <w:tab/>
        <w:t>[Regulation 8 inserted in Gazette 30 May 2000 p. 2569; amended in Gazette 9 Nov 2004 p. 5006.]</w:t>
      </w:r>
    </w:p>
    <w:p>
      <w:pPr>
        <w:pStyle w:val="Heading2"/>
      </w:pPr>
      <w:bookmarkStart w:id="85" w:name="_Toc87686209"/>
      <w:bookmarkStart w:id="86" w:name="_Toc87687072"/>
      <w:bookmarkStart w:id="87" w:name="_Toc87687175"/>
      <w:bookmarkStart w:id="88" w:name="_Toc87781946"/>
      <w:bookmarkStart w:id="89" w:name="_Toc131826845"/>
      <w:bookmarkStart w:id="90" w:name="_Toc150227855"/>
      <w:bookmarkStart w:id="91" w:name="_Toc156279606"/>
      <w:bookmarkStart w:id="92" w:name="_Toc156618903"/>
      <w:bookmarkStart w:id="93" w:name="_Toc159752782"/>
      <w:bookmarkStart w:id="94" w:name="_Toc161741868"/>
      <w:bookmarkStart w:id="95" w:name="_Toc162157764"/>
      <w:bookmarkStart w:id="96" w:name="_Toc162159400"/>
      <w:bookmarkStart w:id="97" w:name="_Toc162162619"/>
      <w:bookmarkStart w:id="98" w:name="_Toc162233141"/>
      <w:r>
        <w:rPr>
          <w:rStyle w:val="CharPartNo"/>
        </w:rPr>
        <w:t>Part III</w:t>
      </w:r>
      <w:r>
        <w:t xml:space="preserve"> — </w:t>
      </w:r>
      <w:r>
        <w:rPr>
          <w:rStyle w:val="CharPartText"/>
        </w:rPr>
        <w:t>Minimum energy performance standards</w:t>
      </w:r>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in Gazette 30 May 2000 p. 2570.]</w:t>
      </w:r>
    </w:p>
    <w:p>
      <w:pPr>
        <w:pStyle w:val="Heading5"/>
      </w:pPr>
      <w:bookmarkStart w:id="99" w:name="_Toc484337598"/>
      <w:bookmarkStart w:id="100" w:name="_Toc87687073"/>
      <w:bookmarkStart w:id="101" w:name="_Toc131826846"/>
      <w:bookmarkStart w:id="102" w:name="_Toc161741869"/>
      <w:bookmarkStart w:id="103" w:name="_Toc162233142"/>
      <w:r>
        <w:rPr>
          <w:rStyle w:val="CharSectno"/>
        </w:rPr>
        <w:t>9</w:t>
      </w:r>
      <w:r>
        <w:t>.</w:t>
      </w:r>
      <w:r>
        <w:tab/>
        <w:t>Application</w:t>
      </w:r>
      <w:bookmarkEnd w:id="99"/>
      <w:r>
        <w:t xml:space="preserve"> of this Part</w:t>
      </w:r>
      <w:bookmarkEnd w:id="100"/>
      <w:bookmarkEnd w:id="101"/>
      <w:bookmarkEnd w:id="102"/>
      <w:bookmarkEnd w:id="103"/>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 2570.]</w:t>
      </w:r>
    </w:p>
    <w:p>
      <w:pPr>
        <w:pStyle w:val="Heading5"/>
      </w:pPr>
      <w:bookmarkStart w:id="104" w:name="_Toc484337599"/>
      <w:bookmarkStart w:id="105" w:name="_Toc87687074"/>
      <w:bookmarkStart w:id="106" w:name="_Toc131826847"/>
      <w:bookmarkStart w:id="107" w:name="_Toc161741870"/>
      <w:bookmarkStart w:id="108" w:name="_Toc162233143"/>
      <w:r>
        <w:rPr>
          <w:rStyle w:val="CharSectno"/>
        </w:rPr>
        <w:t>10</w:t>
      </w:r>
      <w:r>
        <w:t>.</w:t>
      </w:r>
      <w:r>
        <w:tab/>
        <w:t>Minimum standards for energy efficiency</w:t>
      </w:r>
      <w:bookmarkEnd w:id="104"/>
      <w:bookmarkEnd w:id="105"/>
      <w:bookmarkEnd w:id="106"/>
      <w:bookmarkEnd w:id="107"/>
      <w:bookmarkEnd w:id="108"/>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Penstart"/>
      </w:pPr>
      <w:r>
        <w:tab/>
        <w:t xml:space="preserve">Penalty: </w:t>
      </w:r>
      <w:r>
        <w:tab/>
        <w:t>In the case of an individual, $5 000.</w:t>
      </w:r>
      <w:r>
        <w:br/>
      </w:r>
      <w:r>
        <w:tab/>
      </w:r>
      <w:r>
        <w:tab/>
        <w:t>In the case of a body corporate, $20 000.</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 2570.]</w:t>
      </w:r>
    </w:p>
    <w:p>
      <w:pPr>
        <w:pStyle w:val="Heading5"/>
      </w:pPr>
      <w:bookmarkStart w:id="109" w:name="_Toc484337600"/>
      <w:bookmarkStart w:id="110" w:name="_Toc87687075"/>
      <w:bookmarkStart w:id="111" w:name="_Toc131826848"/>
      <w:bookmarkStart w:id="112" w:name="_Toc161741871"/>
      <w:bookmarkStart w:id="113" w:name="_Toc162233144"/>
      <w:r>
        <w:rPr>
          <w:rStyle w:val="CharSectno"/>
        </w:rPr>
        <w:t>11</w:t>
      </w:r>
      <w:r>
        <w:t>.</w:t>
      </w:r>
      <w:r>
        <w:tab/>
        <w:t>Director may grant temporary exemptions</w:t>
      </w:r>
      <w:bookmarkEnd w:id="109"/>
      <w:bookmarkEnd w:id="110"/>
      <w:bookmarkEnd w:id="111"/>
      <w:bookmarkEnd w:id="112"/>
      <w:bookmarkEnd w:id="113"/>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 2570.]</w:t>
      </w:r>
    </w:p>
    <w:p>
      <w:pPr>
        <w:pStyle w:val="Ednotesection"/>
      </w:pPr>
      <w:r>
        <w:t>[</w:t>
      </w:r>
      <w:r>
        <w:rPr>
          <w:b/>
          <w:bCs/>
        </w:rPr>
        <w:t>12-70.</w:t>
      </w:r>
      <w:r>
        <w:tab/>
        <w:t>Repealed in Gazette 14 Oct 1991 p. 5294.]</w:t>
      </w:r>
    </w:p>
    <w:p>
      <w:pPr>
        <w:pStyle w:val="Ednotesection"/>
      </w:pPr>
      <w:r>
        <w:t>[</w:t>
      </w:r>
      <w:r>
        <w:rPr>
          <w:b/>
          <w:bCs/>
        </w:rPr>
        <w:t>71-107.</w:t>
      </w:r>
      <w:r>
        <w:tab/>
        <w:t>Repealed in Gazette 20 Dec 1985 p. 4881.]</w:t>
      </w:r>
    </w:p>
    <w:p>
      <w:pPr>
        <w:pStyle w:val="Ednotepart"/>
      </w:pPr>
      <w:r>
        <w:t>[Part IV</w:t>
      </w:r>
      <w:r>
        <w:rPr>
          <w:b/>
        </w:rPr>
        <w:t xml:space="preserve"> </w:t>
      </w:r>
      <w:r>
        <w:t>(r. 108-142) repealed in Gazette 12 Sep 1956 p. 2294.]</w:t>
      </w:r>
    </w:p>
    <w:p>
      <w:pPr>
        <w:pStyle w:val="Ednotepart"/>
      </w:pPr>
      <w:r>
        <w:t>[Parts V</w:t>
      </w:r>
      <w:r>
        <w:noBreakHyphen/>
        <w:t>VII (r. 143-236) repealed in Gazette 14 Oct 1991 p. 5294.]</w:t>
      </w:r>
    </w:p>
    <w:p>
      <w:pPr>
        <w:pStyle w:val="Heading2"/>
      </w:pPr>
      <w:bookmarkStart w:id="114" w:name="_Toc87686213"/>
      <w:bookmarkStart w:id="115" w:name="_Toc87687076"/>
      <w:bookmarkStart w:id="116" w:name="_Toc87687179"/>
      <w:bookmarkStart w:id="117" w:name="_Toc87781950"/>
      <w:bookmarkStart w:id="118" w:name="_Toc131826849"/>
      <w:bookmarkStart w:id="119" w:name="_Toc150227859"/>
      <w:bookmarkStart w:id="120" w:name="_Toc156279610"/>
      <w:bookmarkStart w:id="121" w:name="_Toc156618907"/>
      <w:bookmarkStart w:id="122" w:name="_Toc159752786"/>
      <w:bookmarkStart w:id="123" w:name="_Toc161741872"/>
      <w:bookmarkStart w:id="124" w:name="_Toc162157768"/>
      <w:bookmarkStart w:id="125" w:name="_Toc162159404"/>
      <w:bookmarkStart w:id="126" w:name="_Toc162162623"/>
      <w:bookmarkStart w:id="127" w:name="_Toc162233145"/>
      <w:r>
        <w:rPr>
          <w:rStyle w:val="CharPartNo"/>
        </w:rPr>
        <w:t>Part VIII</w:t>
      </w:r>
      <w:r>
        <w:t xml:space="preserve"> — </w:t>
      </w:r>
      <w:r>
        <w:rPr>
          <w:rStyle w:val="CharPartText"/>
        </w:rPr>
        <w:t>Supply of electricity to consumers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pPr>
      <w:r>
        <w:tab/>
        <w:t>[Heading inserted in Gazette 30 May 2000 p. 2571.]</w:t>
      </w:r>
    </w:p>
    <w:p>
      <w:pPr>
        <w:pStyle w:val="Ednotesection"/>
      </w:pPr>
      <w:bookmarkStart w:id="128" w:name="_Toc484337602"/>
      <w:bookmarkStart w:id="129" w:name="_Toc87687078"/>
      <w:r>
        <w:t>[</w:t>
      </w:r>
      <w:r>
        <w:rPr>
          <w:b/>
          <w:bCs/>
        </w:rPr>
        <w:t>237.</w:t>
      </w:r>
      <w:r>
        <w:tab/>
        <w:t>Repealed in Gazette 31 Mar 2006 p. 1348.]</w:t>
      </w:r>
    </w:p>
    <w:p>
      <w:pPr>
        <w:pStyle w:val="Ednotesection"/>
      </w:pPr>
      <w:r>
        <w:t>[</w:t>
      </w:r>
      <w:r>
        <w:rPr>
          <w:b/>
          <w:bCs/>
        </w:rPr>
        <w:t>238</w:t>
      </w:r>
      <w:r>
        <w:rPr>
          <w:b/>
          <w:bCs/>
        </w:rPr>
        <w:noBreakHyphen/>
        <w:t>240.</w:t>
      </w:r>
      <w:r>
        <w:tab/>
        <w:t>Repealed in Gazette 31 Oct 2006 p. 4597.]</w:t>
      </w:r>
    </w:p>
    <w:p>
      <w:pPr>
        <w:pStyle w:val="Heading5"/>
      </w:pPr>
      <w:bookmarkStart w:id="130" w:name="_Toc161741873"/>
      <w:bookmarkStart w:id="131" w:name="_Toc162233146"/>
      <w:bookmarkStart w:id="132" w:name="_Toc484337606"/>
      <w:bookmarkStart w:id="133" w:name="_Toc87687082"/>
      <w:bookmarkStart w:id="134" w:name="_Toc131826855"/>
      <w:bookmarkEnd w:id="128"/>
      <w:bookmarkEnd w:id="129"/>
      <w:r>
        <w:rPr>
          <w:rStyle w:val="CharSectno"/>
        </w:rPr>
        <w:t>241</w:t>
      </w:r>
      <w:r>
        <w:t>.</w:t>
      </w:r>
      <w:r>
        <w:tab/>
        <w:t>Term used in this Part</w:t>
      </w:r>
      <w:bookmarkEnd w:id="130"/>
      <w:bookmarkEnd w:id="131"/>
    </w:p>
    <w:p>
      <w:pPr>
        <w:pStyle w:val="Subsection"/>
      </w:pPr>
      <w:r>
        <w:tab/>
        <w:t>(1)</w:t>
      </w:r>
      <w:r>
        <w:tab/>
        <w:t>In this Part —</w:t>
      </w:r>
    </w:p>
    <w:p>
      <w:pPr>
        <w:pStyle w:val="Defstart"/>
      </w:pPr>
      <w:r>
        <w:tab/>
      </w:r>
      <w:del w:id="135" w:author="Master Repository Process" w:date="2021-08-01T10:49:00Z">
        <w:r>
          <w:rPr>
            <w:b/>
            <w:bCs/>
          </w:rPr>
          <w:delText>“</w:delText>
        </w:r>
      </w:del>
      <w:r>
        <w:rPr>
          <w:rStyle w:val="CharDefText"/>
        </w:rPr>
        <w:t>network operator</w:t>
      </w:r>
      <w:del w:id="136" w:author="Master Repository Process" w:date="2021-08-01T10:49:00Z">
        <w:r>
          <w:rPr>
            <w:b/>
            <w:bCs/>
          </w:rPr>
          <w:delText>”</w:delText>
        </w:r>
      </w:del>
      <w:r>
        <w:t xml:space="preserve"> means a supply authority and any person lawfully operating transmission or distribution works, and service apparatus.</w:t>
      </w:r>
    </w:p>
    <w:p>
      <w:pPr>
        <w:pStyle w:val="Subsection"/>
      </w:pPr>
      <w:r>
        <w:tab/>
        <w:t>(2)</w:t>
      </w:r>
      <w:r>
        <w:tab/>
        <w:t>To avoid doubt, it is declared that the word “network”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To avoid doubt, it is declared that the term “network operator”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rPr>
          <w:snapToGrid w:val="0"/>
        </w:rPr>
      </w:pPr>
      <w:bookmarkStart w:id="137" w:name="_Toc161741874"/>
      <w:bookmarkStart w:id="138" w:name="_Toc162233147"/>
      <w:r>
        <w:rPr>
          <w:rStyle w:val="CharSectno"/>
        </w:rPr>
        <w:t>242</w:t>
      </w:r>
      <w:r>
        <w:rPr>
          <w:snapToGrid w:val="0"/>
        </w:rPr>
        <w:t>.</w:t>
      </w:r>
      <w:r>
        <w:rPr>
          <w:snapToGrid w:val="0"/>
        </w:rPr>
        <w:tab/>
        <w:t>Connection of supply</w:t>
      </w:r>
      <w:bookmarkEnd w:id="132"/>
      <w:bookmarkEnd w:id="133"/>
      <w:bookmarkEnd w:id="134"/>
      <w:bookmarkEnd w:id="137"/>
      <w:bookmarkEnd w:id="138"/>
    </w:p>
    <w:p>
      <w:pPr>
        <w:pStyle w:val="Subsection"/>
        <w:rPr>
          <w:snapToGrid w:val="0"/>
        </w:rPr>
      </w:pPr>
      <w:r>
        <w:rPr>
          <w:snapToGrid w:val="0"/>
        </w:rPr>
        <w:tab/>
        <w:t>(1)</w:t>
      </w:r>
      <w:r>
        <w:rPr>
          <w:snapToGrid w:val="0"/>
        </w:rPr>
        <w:tab/>
        <w:t>A </w:t>
      </w:r>
      <w:r>
        <w:t xml:space="preserve">network operator shall </w:t>
      </w:r>
      <w:r>
        <w:rPr>
          <w:snapToGrid w:val="0"/>
        </w:rPr>
        <w:t>not supply electricity to any place, building or premises unless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there has been produced to the </w:t>
      </w:r>
      <w:r>
        <w:t xml:space="preserve">network operator a </w:t>
      </w:r>
      <w:r>
        <w:rPr>
          <w:snapToGrid w:val="0"/>
        </w:rPr>
        <w:t>notice of completion, in a form approved by the Director and duly completed as required under the Act, from a person licensed under the Act as an electrical contractor, or who is the holder of an in</w:t>
      </w:r>
      <w:r>
        <w:rPr>
          <w:snapToGrid w:val="0"/>
        </w:rPr>
        <w:noBreakHyphen/>
        <w:t>house electrical work licence under the Act, certifying that the electric installations and electric fittings on the premises to be supplied have been installed and fitted properly and as required by the Act.</w:t>
      </w:r>
    </w:p>
    <w:p>
      <w:pPr>
        <w:pStyle w:val="Subsection"/>
      </w:pPr>
      <w:r>
        <w:tab/>
        <w:t>(2)</w:t>
      </w:r>
      <w:r>
        <w:tab/>
        <w:t>The Director may, in a particular case or class of case, exempt a network operator from subregulation (1)(b).</w:t>
      </w:r>
    </w:p>
    <w:p>
      <w:pPr>
        <w:pStyle w:val="Footnotesection"/>
      </w:pPr>
      <w:r>
        <w:tab/>
        <w:t>[Regulation 242 inserted in Gazette 23 Dec 1994 p. 7125; amended in Gazette 19 Dec 2000 p. 7274; 31 Oct 2006 p. 4598.]</w:t>
      </w:r>
    </w:p>
    <w:p>
      <w:pPr>
        <w:pStyle w:val="Ednotesection"/>
      </w:pPr>
      <w:r>
        <w:t>[</w:t>
      </w:r>
      <w:r>
        <w:rPr>
          <w:b/>
          <w:bCs/>
        </w:rPr>
        <w:t>243.</w:t>
      </w:r>
      <w:r>
        <w:rPr>
          <w:b/>
          <w:bCs/>
        </w:rPr>
        <w:tab/>
      </w:r>
      <w:r>
        <w:t>Repealed in Gazette 31 Oct 2006 p. 4598.]</w:t>
      </w:r>
    </w:p>
    <w:p>
      <w:pPr>
        <w:pStyle w:val="Heading5"/>
      </w:pPr>
      <w:bookmarkStart w:id="139" w:name="_Toc161741875"/>
      <w:bookmarkStart w:id="140" w:name="_Toc162233148"/>
      <w:r>
        <w:rPr>
          <w:rStyle w:val="CharSectno"/>
        </w:rPr>
        <w:t>244</w:t>
      </w:r>
      <w:r>
        <w:t>.</w:t>
      </w:r>
      <w:r>
        <w:tab/>
        <w:t>Damage by overloading to network operator’s apparatus</w:t>
      </w:r>
      <w:bookmarkEnd w:id="139"/>
      <w:bookmarkEnd w:id="140"/>
    </w:p>
    <w:p>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rPr>
          <w:b/>
        </w:rPr>
      </w:pPr>
      <w:r>
        <w:t>[</w:t>
      </w:r>
      <w:r>
        <w:rPr>
          <w:b/>
        </w:rPr>
        <w:t>245</w:t>
      </w:r>
      <w:r>
        <w:rPr>
          <w:b/>
        </w:rPr>
        <w:noBreakHyphen/>
        <w:t>248.</w:t>
      </w:r>
      <w:r>
        <w:rPr>
          <w:b/>
        </w:rPr>
        <w:tab/>
      </w:r>
      <w:r>
        <w:t>Repealed in Gazette 19 Dec 2000 p. 7274.]</w:t>
      </w:r>
    </w:p>
    <w:p>
      <w:pPr>
        <w:pStyle w:val="Heading5"/>
        <w:rPr>
          <w:snapToGrid w:val="0"/>
        </w:rPr>
      </w:pPr>
      <w:bookmarkStart w:id="141" w:name="_Toc484337613"/>
      <w:bookmarkStart w:id="142" w:name="_Toc87687085"/>
      <w:bookmarkStart w:id="143" w:name="_Toc131826858"/>
      <w:bookmarkStart w:id="144" w:name="_Toc161741876"/>
      <w:bookmarkStart w:id="145" w:name="_Toc162233149"/>
      <w:r>
        <w:rPr>
          <w:rStyle w:val="CharSectno"/>
        </w:rPr>
        <w:t>249</w:t>
      </w:r>
      <w:r>
        <w:rPr>
          <w:snapToGrid w:val="0"/>
        </w:rPr>
        <w:t>.</w:t>
      </w:r>
      <w:r>
        <w:rPr>
          <w:snapToGrid w:val="0"/>
        </w:rPr>
        <w:tab/>
        <w:t xml:space="preserve">Fixing the leads in fuses, meters </w:t>
      </w:r>
      <w:bookmarkEnd w:id="141"/>
      <w:r>
        <w:rPr>
          <w:snapToGrid w:val="0"/>
        </w:rPr>
        <w:t>etc.</w:t>
      </w:r>
      <w:bookmarkEnd w:id="142"/>
      <w:bookmarkEnd w:id="143"/>
      <w:bookmarkEnd w:id="144"/>
      <w:bookmarkEnd w:id="145"/>
    </w:p>
    <w:p>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pPr>
      <w:r>
        <w:t>[</w:t>
      </w:r>
      <w:r>
        <w:rPr>
          <w:b/>
          <w:bCs/>
        </w:rPr>
        <w:t>250.</w:t>
      </w:r>
      <w:r>
        <w:rPr>
          <w:b/>
          <w:bCs/>
        </w:rPr>
        <w:tab/>
      </w:r>
      <w:r>
        <w:t>Repealed in Gazette 31 Oct 2006 p. 4598.]</w:t>
      </w:r>
    </w:p>
    <w:p>
      <w:pPr>
        <w:pStyle w:val="Ednotesection"/>
        <w:rPr>
          <w:b/>
        </w:rPr>
      </w:pPr>
      <w:r>
        <w:t>[</w:t>
      </w:r>
      <w:r>
        <w:rPr>
          <w:b/>
        </w:rPr>
        <w:t>251.</w:t>
      </w:r>
      <w:r>
        <w:rPr>
          <w:b/>
        </w:rPr>
        <w:tab/>
      </w:r>
      <w:r>
        <w:t>Repealed in Gazette 19 Dec 2000 p. 7274.]</w:t>
      </w:r>
    </w:p>
    <w:p>
      <w:pPr>
        <w:pStyle w:val="Ednotesection"/>
      </w:pPr>
      <w:r>
        <w:t>[</w:t>
      </w:r>
      <w:r>
        <w:rPr>
          <w:b/>
          <w:bCs/>
        </w:rPr>
        <w:t>252.</w:t>
      </w:r>
      <w:r>
        <w:rPr>
          <w:b/>
          <w:bCs/>
        </w:rPr>
        <w:tab/>
      </w:r>
      <w:r>
        <w:t>Repealed in Gazette 31 Oct 2006 p. 4598.]</w:t>
      </w:r>
    </w:p>
    <w:p>
      <w:pPr>
        <w:pStyle w:val="Heading5"/>
        <w:rPr>
          <w:snapToGrid w:val="0"/>
        </w:rPr>
      </w:pPr>
      <w:bookmarkStart w:id="146" w:name="_Toc484337617"/>
      <w:bookmarkStart w:id="147" w:name="_Toc87687088"/>
      <w:bookmarkStart w:id="148" w:name="_Toc131826861"/>
      <w:bookmarkStart w:id="149" w:name="_Toc161741877"/>
      <w:bookmarkStart w:id="150" w:name="_Toc162233150"/>
      <w:r>
        <w:rPr>
          <w:rStyle w:val="CharSectno"/>
        </w:rPr>
        <w:t>253</w:t>
      </w:r>
      <w:r>
        <w:rPr>
          <w:snapToGrid w:val="0"/>
        </w:rPr>
        <w:t>.</w:t>
      </w:r>
      <w:r>
        <w:rPr>
          <w:snapToGrid w:val="0"/>
        </w:rPr>
        <w:tab/>
        <w:t>Systems of inspection</w:t>
      </w:r>
      <w:bookmarkEnd w:id="146"/>
      <w:bookmarkEnd w:id="147"/>
      <w:bookmarkEnd w:id="148"/>
      <w:bookmarkEnd w:id="149"/>
      <w:bookmarkEnd w:id="150"/>
    </w:p>
    <w:p>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section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that —</w:t>
      </w:r>
    </w:p>
    <w:p>
      <w:pPr>
        <w:pStyle w:val="Indenta"/>
        <w:rPr>
          <w:snapToGrid w:val="0"/>
        </w:rPr>
      </w:pPr>
      <w:r>
        <w:rPr>
          <w:snapToGrid w:val="0"/>
        </w:rPr>
        <w:tab/>
        <w:t>(a)</w:t>
      </w:r>
      <w:r>
        <w:rPr>
          <w:snapToGrid w:val="0"/>
        </w:rPr>
        <w:tab/>
        <w:t>supplies electricity in contravention of subregulation (1); or</w:t>
      </w:r>
    </w:p>
    <w:p>
      <w:pPr>
        <w:pStyle w:val="Indenta"/>
        <w:keepNext/>
        <w:rPr>
          <w:snapToGrid w:val="0"/>
        </w:rPr>
      </w:pPr>
      <w:r>
        <w:rPr>
          <w:snapToGrid w:val="0"/>
        </w:rPr>
        <w:tab/>
        <w:t>(b)</w:t>
      </w:r>
      <w:r>
        <w:rPr>
          <w:snapToGrid w:val="0"/>
        </w:rPr>
        <w:tab/>
        <w:t>otherwise fails to comply with a requirement of —</w:t>
      </w:r>
    </w:p>
    <w:p>
      <w:pPr>
        <w:pStyle w:val="Indenti"/>
        <w:rPr>
          <w:snapToGrid w:val="0"/>
        </w:rPr>
      </w:pPr>
      <w:r>
        <w:rPr>
          <w:snapToGrid w:val="0"/>
        </w:rPr>
        <w:tab/>
        <w:t>(i)</w:t>
      </w:r>
      <w:r>
        <w:rPr>
          <w:snapToGrid w:val="0"/>
        </w:rPr>
        <w:tab/>
        <w:t>this section;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section,</w:t>
      </w:r>
    </w:p>
    <w:p>
      <w:pPr>
        <w:pStyle w:val="Subsection"/>
        <w:rPr>
          <w:snapToGrid w:val="0"/>
        </w:rPr>
      </w:pPr>
      <w:r>
        <w:rPr>
          <w:snapToGrid w:val="0"/>
        </w:rPr>
        <w:tab/>
      </w:r>
      <w:r>
        <w:rPr>
          <w:snapToGrid w:val="0"/>
        </w:rPr>
        <w:tab/>
        <w:t>commits an offence.</w:t>
      </w:r>
    </w:p>
    <w:p>
      <w:pPr>
        <w:pStyle w:val="Footnotesection"/>
      </w:pPr>
      <w:r>
        <w:tab/>
        <w:t>[Regulation 253 inserted in Gazette 23 Dec 1994 p. 7126</w:t>
      </w:r>
      <w:r>
        <w:noBreakHyphen/>
        <w:t>8; amended in Gazette 31 Oct 2006 p. 4599.]</w:t>
      </w:r>
    </w:p>
    <w:p>
      <w:pPr>
        <w:pStyle w:val="Heading5"/>
      </w:pPr>
      <w:bookmarkStart w:id="151" w:name="_Toc161741878"/>
      <w:bookmarkStart w:id="152" w:name="_Toc162233151"/>
      <w:bookmarkStart w:id="153" w:name="_Toc484337619"/>
      <w:bookmarkStart w:id="154" w:name="_Toc87687090"/>
      <w:bookmarkStart w:id="155" w:name="_Toc131826863"/>
      <w:r>
        <w:rPr>
          <w:rStyle w:val="CharSectno"/>
        </w:rPr>
        <w:t>254</w:t>
      </w:r>
      <w:r>
        <w:t>.</w:t>
      </w:r>
      <w:r>
        <w:tab/>
        <w:t>Individual inspection and reporting for electric installation</w:t>
      </w:r>
      <w:bookmarkEnd w:id="151"/>
      <w:bookmarkEnd w:id="152"/>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Subsection"/>
      </w:pPr>
      <w:r>
        <w:tab/>
        <w:t>(4)</w:t>
      </w:r>
      <w:r>
        <w:tab/>
        <w:t>A network operator that fails to comply with subregulation (1), (2) or (3) commits an offence.</w:t>
      </w:r>
    </w:p>
    <w:p>
      <w:pPr>
        <w:pStyle w:val="Subsection"/>
      </w:pPr>
      <w:r>
        <w:tab/>
        <w:t>(5)</w:t>
      </w:r>
      <w:r>
        <w:tab/>
        <w:t>In proceedings for an offence against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w:t>
      </w:r>
    </w:p>
    <w:bookmarkEnd w:id="153"/>
    <w:bookmarkEnd w:id="154"/>
    <w:bookmarkEnd w:id="155"/>
    <w:p>
      <w:pPr>
        <w:pStyle w:val="Ednotesection"/>
      </w:pPr>
      <w:r>
        <w:t>[</w:t>
      </w:r>
      <w:r>
        <w:rPr>
          <w:b/>
          <w:bCs/>
        </w:rPr>
        <w:t>255.</w:t>
      </w:r>
      <w:r>
        <w:rPr>
          <w:b/>
          <w:bCs/>
        </w:rPr>
        <w:tab/>
      </w:r>
      <w:r>
        <w:t>Repealed in Gazette 31 Oct 2006 p. 4600.]</w:t>
      </w:r>
    </w:p>
    <w:p>
      <w:pPr>
        <w:pStyle w:val="Ednotesection"/>
        <w:rPr>
          <w:b/>
        </w:rPr>
      </w:pPr>
      <w:bookmarkStart w:id="156" w:name="_Toc484337621"/>
      <w:r>
        <w:t>[</w:t>
      </w:r>
      <w:r>
        <w:rPr>
          <w:b/>
        </w:rPr>
        <w:t>256.</w:t>
      </w:r>
      <w:r>
        <w:rPr>
          <w:b/>
        </w:rPr>
        <w:tab/>
      </w:r>
      <w:r>
        <w:t>Repealed in Gazette 19 Dec 2000 p. 7274.]</w:t>
      </w:r>
    </w:p>
    <w:p>
      <w:pPr>
        <w:pStyle w:val="Heading5"/>
        <w:rPr>
          <w:snapToGrid w:val="0"/>
        </w:rPr>
      </w:pPr>
      <w:bookmarkStart w:id="157" w:name="_Toc87687091"/>
      <w:bookmarkStart w:id="158" w:name="_Toc131826864"/>
      <w:bookmarkStart w:id="159" w:name="_Toc161741879"/>
      <w:bookmarkStart w:id="160" w:name="_Toc162233152"/>
      <w:r>
        <w:rPr>
          <w:rStyle w:val="CharSectno"/>
        </w:rPr>
        <w:t>257</w:t>
      </w:r>
      <w:r>
        <w:rPr>
          <w:snapToGrid w:val="0"/>
        </w:rPr>
        <w:t>.</w:t>
      </w:r>
      <w:r>
        <w:rPr>
          <w:snapToGrid w:val="0"/>
        </w:rPr>
        <w:tab/>
        <w:t>Supply to large premises</w:t>
      </w:r>
      <w:bookmarkEnd w:id="156"/>
      <w:bookmarkEnd w:id="157"/>
      <w:bookmarkEnd w:id="158"/>
      <w:bookmarkEnd w:id="159"/>
      <w:bookmarkEnd w:id="160"/>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bookmarkStart w:id="161" w:name="_Toc484337629"/>
      <w:r>
        <w:t>[</w:t>
      </w:r>
      <w:r>
        <w:rPr>
          <w:b/>
        </w:rPr>
        <w:t>258</w:t>
      </w:r>
      <w:r>
        <w:rPr>
          <w:b/>
        </w:rPr>
        <w:noBreakHyphen/>
        <w:t>264.</w:t>
      </w:r>
      <w:r>
        <w:rPr>
          <w:b/>
        </w:rPr>
        <w:tab/>
      </w:r>
      <w:r>
        <w:t>Repealed in Gazette 19 Dec 2000 p. 7274.]</w:t>
      </w:r>
    </w:p>
    <w:p>
      <w:pPr>
        <w:pStyle w:val="Heading5"/>
        <w:rPr>
          <w:snapToGrid w:val="0"/>
        </w:rPr>
      </w:pPr>
      <w:bookmarkStart w:id="162" w:name="_Toc87687092"/>
      <w:bookmarkStart w:id="163" w:name="_Toc131826865"/>
      <w:bookmarkStart w:id="164" w:name="_Toc161741880"/>
      <w:bookmarkStart w:id="165" w:name="_Toc162233153"/>
      <w:r>
        <w:rPr>
          <w:rStyle w:val="CharSectno"/>
        </w:rPr>
        <w:t>265</w:t>
      </w:r>
      <w:r>
        <w:rPr>
          <w:snapToGrid w:val="0"/>
        </w:rPr>
        <w:t>.</w:t>
      </w:r>
      <w:r>
        <w:rPr>
          <w:snapToGrid w:val="0"/>
        </w:rPr>
        <w:tab/>
        <w:t>Pulsating and rapidly varying loads</w:t>
      </w:r>
      <w:bookmarkEnd w:id="161"/>
      <w:bookmarkEnd w:id="162"/>
      <w:bookmarkEnd w:id="163"/>
      <w:bookmarkEnd w:id="164"/>
      <w:bookmarkEnd w:id="165"/>
    </w:p>
    <w:p>
      <w:pPr>
        <w:pStyle w:val="Ednotesubsection"/>
      </w:pPr>
      <w:r>
        <w:tab/>
        <w:t>[(1), (2)</w:t>
      </w:r>
      <w:r>
        <w:tab/>
        <w:t>repealed]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R</w:t>
      </w:r>
      <w:r>
        <w:t>epealed in Gazette 19 Dec 2000 p. 7274.]</w:t>
      </w:r>
    </w:p>
    <w:p>
      <w:pPr>
        <w:pStyle w:val="Ednotesection"/>
      </w:pPr>
      <w:r>
        <w:t>[</w:t>
      </w:r>
      <w:r>
        <w:rPr>
          <w:b/>
          <w:bCs/>
        </w:rPr>
        <w:t>268.</w:t>
      </w:r>
      <w:r>
        <w:rPr>
          <w:b/>
          <w:bCs/>
        </w:rPr>
        <w:tab/>
      </w:r>
      <w:r>
        <w:t>Repealed in Gazette 31 Oct 2006 p. 4601.]</w:t>
      </w:r>
    </w:p>
    <w:p>
      <w:pPr>
        <w:pStyle w:val="Ednotesection"/>
      </w:pPr>
      <w:r>
        <w:t>[</w:t>
      </w:r>
      <w:r>
        <w:rPr>
          <w:b/>
        </w:rPr>
        <w:t>269, 270.</w:t>
      </w:r>
      <w:r>
        <w:rPr>
          <w:b/>
        </w:rPr>
        <w:tab/>
      </w:r>
      <w:r>
        <w:t>Repealed in Gazette 23 Dec 1994 p. 7128.]</w:t>
      </w:r>
    </w:p>
    <w:p>
      <w:pPr>
        <w:pStyle w:val="Heading5"/>
      </w:pPr>
      <w:bookmarkStart w:id="166" w:name="_Toc484337633"/>
      <w:bookmarkStart w:id="167" w:name="_Toc87687094"/>
      <w:bookmarkStart w:id="168" w:name="_Toc131826867"/>
      <w:bookmarkStart w:id="169" w:name="_Toc161741881"/>
      <w:bookmarkStart w:id="170" w:name="_Toc162233154"/>
      <w:r>
        <w:rPr>
          <w:rStyle w:val="CharSectno"/>
        </w:rPr>
        <w:t>271</w:t>
      </w:r>
      <w:r>
        <w:t>.</w:t>
      </w:r>
      <w:r>
        <w:tab/>
        <w:t>Apparatus, interruptions, responsibility</w:t>
      </w:r>
      <w:bookmarkEnd w:id="166"/>
      <w:bookmarkEnd w:id="167"/>
      <w:bookmarkEnd w:id="168"/>
      <w:bookmarkEnd w:id="169"/>
      <w:bookmarkEnd w:id="170"/>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171" w:name="_Toc161741882"/>
      <w:bookmarkStart w:id="172" w:name="_Toc162233155"/>
      <w:bookmarkStart w:id="173" w:name="_Toc484337635"/>
      <w:bookmarkStart w:id="174" w:name="_Toc87687096"/>
      <w:bookmarkStart w:id="175" w:name="_Toc131826869"/>
      <w:r>
        <w:rPr>
          <w:rStyle w:val="CharSectno"/>
        </w:rPr>
        <w:t>272</w:t>
      </w:r>
      <w:r>
        <w:t>.</w:t>
      </w:r>
      <w:r>
        <w:tab/>
        <w:t>Disconnections</w:t>
      </w:r>
      <w:bookmarkEnd w:id="171"/>
      <w:bookmarkEnd w:id="172"/>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bookmarkEnd w:id="173"/>
    <w:bookmarkEnd w:id="174"/>
    <w:bookmarkEnd w:id="175"/>
    <w:p>
      <w:pPr>
        <w:pStyle w:val="Ednotesection"/>
      </w:pPr>
      <w:r>
        <w:t>[</w:t>
      </w:r>
      <w:r>
        <w:rPr>
          <w:b/>
          <w:bCs/>
        </w:rPr>
        <w:t>273.</w:t>
      </w:r>
      <w:r>
        <w:rPr>
          <w:b/>
          <w:bCs/>
        </w:rPr>
        <w:tab/>
      </w:r>
      <w:r>
        <w:t>Repealed in Gazette 31 Oct 2006 p. 4602.]</w:t>
      </w:r>
    </w:p>
    <w:p>
      <w:pPr>
        <w:pStyle w:val="Heading5"/>
      </w:pPr>
      <w:bookmarkStart w:id="176" w:name="_Toc484337636"/>
      <w:bookmarkStart w:id="177" w:name="_Toc87687097"/>
      <w:bookmarkStart w:id="178" w:name="_Toc131826870"/>
      <w:bookmarkStart w:id="179" w:name="_Toc161741883"/>
      <w:bookmarkStart w:id="180" w:name="_Toc162233156"/>
      <w:r>
        <w:rPr>
          <w:rStyle w:val="CharSectno"/>
        </w:rPr>
        <w:t>274</w:t>
      </w:r>
      <w:r>
        <w:t>.</w:t>
      </w:r>
      <w:r>
        <w:tab/>
        <w:t>Consumer’s liability for loss</w:t>
      </w:r>
      <w:bookmarkEnd w:id="176"/>
      <w:bookmarkEnd w:id="177"/>
      <w:bookmarkEnd w:id="178"/>
      <w:bookmarkEnd w:id="179"/>
      <w:bookmarkEnd w:id="180"/>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Repealed in Gazette 31 Oct 2006 p. 4602.]</w:t>
      </w:r>
    </w:p>
    <w:p>
      <w:pPr>
        <w:pStyle w:val="Heading5"/>
      </w:pPr>
      <w:bookmarkStart w:id="181" w:name="_Toc484337638"/>
      <w:bookmarkStart w:id="182" w:name="_Toc87687099"/>
      <w:bookmarkStart w:id="183" w:name="_Toc131826872"/>
      <w:bookmarkStart w:id="184" w:name="_Toc161741884"/>
      <w:bookmarkStart w:id="185" w:name="_Toc162233157"/>
      <w:r>
        <w:rPr>
          <w:rStyle w:val="CharSectno"/>
        </w:rPr>
        <w:t>276</w:t>
      </w:r>
      <w:r>
        <w:t>.</w:t>
      </w:r>
      <w:r>
        <w:tab/>
        <w:t>Alteration to system</w:t>
      </w:r>
      <w:bookmarkEnd w:id="181"/>
      <w:bookmarkEnd w:id="182"/>
      <w:bookmarkEnd w:id="183"/>
      <w:bookmarkEnd w:id="184"/>
      <w:bookmarkEnd w:id="185"/>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Repealed in Gazette 31 Oct 2006 p. 4602.]</w:t>
      </w:r>
    </w:p>
    <w:p>
      <w:pPr>
        <w:pStyle w:val="Ednotesection"/>
      </w:pPr>
      <w:r>
        <w:t>[</w:t>
      </w:r>
      <w:r>
        <w:rPr>
          <w:b/>
        </w:rPr>
        <w:t>278.</w:t>
      </w:r>
      <w:r>
        <w:tab/>
        <w:t>Disallowed in Gazette 1 Oct 1948 p. 2375.]</w:t>
      </w:r>
    </w:p>
    <w:p>
      <w:pPr>
        <w:pStyle w:val="Ednotesection"/>
      </w:pPr>
      <w:bookmarkStart w:id="186" w:name="_Toc484337641"/>
      <w:bookmarkStart w:id="187" w:name="_Toc87687102"/>
      <w:bookmarkStart w:id="188" w:name="_Toc131826875"/>
      <w:r>
        <w:t>[</w:t>
      </w:r>
      <w:r>
        <w:rPr>
          <w:b/>
          <w:bCs/>
        </w:rPr>
        <w:t>279.</w:t>
      </w:r>
      <w:r>
        <w:rPr>
          <w:b/>
          <w:bCs/>
        </w:rPr>
        <w:tab/>
      </w:r>
      <w:r>
        <w:t>Repealed in Gazette 31 Oct 2006 p. 4602.]</w:t>
      </w:r>
    </w:p>
    <w:p>
      <w:pPr>
        <w:pStyle w:val="Heading5"/>
      </w:pPr>
      <w:bookmarkStart w:id="189" w:name="_Toc161741885"/>
      <w:bookmarkStart w:id="190" w:name="_Toc162233158"/>
      <w:bookmarkStart w:id="191" w:name="_Toc87686240"/>
      <w:bookmarkStart w:id="192" w:name="_Toc87687103"/>
      <w:bookmarkStart w:id="193" w:name="_Toc87687206"/>
      <w:bookmarkStart w:id="194" w:name="_Toc87781977"/>
      <w:bookmarkStart w:id="195" w:name="_Toc131826876"/>
      <w:bookmarkEnd w:id="186"/>
      <w:bookmarkEnd w:id="187"/>
      <w:bookmarkEnd w:id="188"/>
      <w:r>
        <w:rPr>
          <w:rStyle w:val="CharSectno"/>
        </w:rPr>
        <w:t>280</w:t>
      </w:r>
      <w:r>
        <w:t>.</w:t>
      </w:r>
      <w:r>
        <w:tab/>
        <w:t>Charges for services</w:t>
      </w:r>
      <w:bookmarkEnd w:id="189"/>
      <w:bookmarkEnd w:id="190"/>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196" w:name="_Toc150227873"/>
      <w:bookmarkStart w:id="197" w:name="_Toc156279624"/>
      <w:bookmarkStart w:id="198" w:name="_Toc156618921"/>
      <w:bookmarkStart w:id="199" w:name="_Toc159752800"/>
      <w:bookmarkStart w:id="200" w:name="_Toc161741886"/>
      <w:bookmarkStart w:id="201" w:name="_Toc162157782"/>
      <w:bookmarkStart w:id="202" w:name="_Toc162159418"/>
      <w:bookmarkStart w:id="203" w:name="_Toc162162637"/>
      <w:bookmarkStart w:id="204" w:name="_Toc162233159"/>
      <w:r>
        <w:rPr>
          <w:rStyle w:val="CharPartNo"/>
        </w:rPr>
        <w:t>Part IX</w:t>
      </w:r>
      <w:r>
        <w:t xml:space="preserve"> — </w:t>
      </w:r>
      <w:r>
        <w:rPr>
          <w:rStyle w:val="CharPartText"/>
        </w:rPr>
        <w:t>General safety requirements for electrical work</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pPr>
      <w:r>
        <w:tab/>
        <w:t>[Heading inserted in Gazette 30 May 2000 p. 2571.]</w:t>
      </w:r>
    </w:p>
    <w:p>
      <w:pPr>
        <w:pStyle w:val="Heading5"/>
      </w:pPr>
      <w:bookmarkStart w:id="205" w:name="_Toc484337642"/>
      <w:bookmarkStart w:id="206" w:name="_Toc87687104"/>
      <w:bookmarkStart w:id="207" w:name="_Toc131826877"/>
      <w:bookmarkStart w:id="208" w:name="_Toc161741887"/>
      <w:bookmarkStart w:id="209" w:name="_Toc162233160"/>
      <w:r>
        <w:rPr>
          <w:rStyle w:val="CharSectno"/>
        </w:rPr>
        <w:t>281</w:t>
      </w:r>
      <w:r>
        <w:t>.</w:t>
      </w:r>
      <w:r>
        <w:tab/>
        <w:t>Employers to provide safety equipment</w:t>
      </w:r>
      <w:bookmarkEnd w:id="205"/>
      <w:bookmarkEnd w:id="206"/>
      <w:bookmarkEnd w:id="207"/>
      <w:bookmarkEnd w:id="208"/>
      <w:bookmarkEnd w:id="209"/>
    </w:p>
    <w:p>
      <w:pPr>
        <w:pStyle w:val="Subsection"/>
        <w:rPr>
          <w:snapToGrid w:val="0"/>
        </w:rPr>
      </w:pPr>
      <w:r>
        <w:rPr>
          <w:snapToGrid w:val="0"/>
        </w:rPr>
        <w:tab/>
      </w:r>
      <w:r>
        <w:rPr>
          <w:snapToGrid w:val="0"/>
        </w:rPr>
        <w:tab/>
        <w:t>Employers who employ persons to work on or about overhead lines and/or apparatus for the transmission and distribution of electrical energy shall provide such safety equipment, appliances, or materials, as may be required, to comply with the provisions of these regulations.</w:t>
      </w:r>
    </w:p>
    <w:p>
      <w:pPr>
        <w:pStyle w:val="Heading5"/>
      </w:pPr>
      <w:bookmarkStart w:id="210" w:name="_Toc484337643"/>
      <w:bookmarkStart w:id="211" w:name="_Toc87687105"/>
      <w:bookmarkStart w:id="212" w:name="_Toc131826878"/>
      <w:bookmarkStart w:id="213" w:name="_Toc161741888"/>
      <w:bookmarkStart w:id="214" w:name="_Toc162233161"/>
      <w:r>
        <w:rPr>
          <w:rStyle w:val="CharSectno"/>
        </w:rPr>
        <w:t>282</w:t>
      </w:r>
      <w:r>
        <w:t>.</w:t>
      </w:r>
      <w:r>
        <w:tab/>
        <w:t>Resuscitation instruction for employees</w:t>
      </w:r>
      <w:bookmarkEnd w:id="210"/>
      <w:bookmarkEnd w:id="211"/>
      <w:bookmarkEnd w:id="212"/>
      <w:bookmarkEnd w:id="213"/>
      <w:bookmarkEnd w:id="214"/>
    </w:p>
    <w:p>
      <w:pPr>
        <w:pStyle w:val="Subsection"/>
        <w:rPr>
          <w:snapToGrid w:val="0"/>
        </w:rPr>
      </w:pPr>
      <w:r>
        <w:rPr>
          <w:snapToGrid w:val="0"/>
        </w:rPr>
        <w:tab/>
      </w:r>
      <w:r>
        <w:rPr>
          <w:snapToGrid w:val="0"/>
        </w:rPr>
        <w:tab/>
        <w:t>Employers shall take all practicable steps to ensure that all employees working on or assisting in work on electrical apparatus are instructed in the method of resuscitation from apparent death due to electric shock, and every such employee shall keep himself familiar with the method.</w:t>
      </w:r>
    </w:p>
    <w:p>
      <w:pPr>
        <w:pStyle w:val="Heading5"/>
      </w:pPr>
      <w:bookmarkStart w:id="215" w:name="_Toc484337644"/>
      <w:bookmarkStart w:id="216" w:name="_Toc87687106"/>
      <w:bookmarkStart w:id="217" w:name="_Toc131826879"/>
      <w:bookmarkStart w:id="218" w:name="_Toc161741889"/>
      <w:bookmarkStart w:id="219" w:name="_Toc162233162"/>
      <w:r>
        <w:rPr>
          <w:rStyle w:val="CharSectno"/>
        </w:rPr>
        <w:t>283</w:t>
      </w:r>
      <w:r>
        <w:t>.</w:t>
      </w:r>
      <w:r>
        <w:tab/>
        <w:t>First</w:t>
      </w:r>
      <w:r>
        <w:noBreakHyphen/>
        <w:t>aid outfit</w:t>
      </w:r>
      <w:bookmarkEnd w:id="215"/>
      <w:bookmarkEnd w:id="216"/>
      <w:bookmarkEnd w:id="217"/>
      <w:bookmarkEnd w:id="218"/>
      <w:bookmarkEnd w:id="219"/>
    </w:p>
    <w:p>
      <w:pPr>
        <w:pStyle w:val="Subsection"/>
        <w:rPr>
          <w:snapToGrid w:val="0"/>
        </w:rPr>
      </w:pPr>
      <w:r>
        <w:rPr>
          <w:snapToGrid w:val="0"/>
        </w:rPr>
        <w:tab/>
      </w:r>
      <w:r>
        <w:rPr>
          <w:snapToGrid w:val="0"/>
        </w:rPr>
        <w:tab/>
        <w:t>A first</w:t>
      </w:r>
      <w:r>
        <w:rPr>
          <w:snapToGrid w:val="0"/>
        </w:rPr>
        <w:noBreakHyphen/>
        <w:t>aid outfit shall be kept at each depot, attended sub</w:t>
      </w:r>
      <w:r>
        <w:rPr>
          <w:snapToGrid w:val="0"/>
        </w:rPr>
        <w:noBreakHyphen/>
        <w:t>station, workshop and camp, and also on each motor truck attached to a party in the field.</w:t>
      </w:r>
    </w:p>
    <w:p>
      <w:pPr>
        <w:pStyle w:val="Heading5"/>
      </w:pPr>
      <w:bookmarkStart w:id="220" w:name="_Toc484337645"/>
      <w:bookmarkStart w:id="221" w:name="_Toc87687107"/>
      <w:bookmarkStart w:id="222" w:name="_Toc131826880"/>
      <w:bookmarkStart w:id="223" w:name="_Toc161741890"/>
      <w:bookmarkStart w:id="224" w:name="_Toc162233163"/>
      <w:r>
        <w:rPr>
          <w:rStyle w:val="CharSectno"/>
        </w:rPr>
        <w:t>284</w:t>
      </w:r>
      <w:r>
        <w:t>.</w:t>
      </w:r>
      <w:r>
        <w:tab/>
        <w:t>Safety equipment to be used properly</w:t>
      </w:r>
      <w:bookmarkEnd w:id="220"/>
      <w:bookmarkEnd w:id="221"/>
      <w:bookmarkEnd w:id="222"/>
      <w:bookmarkEnd w:id="223"/>
      <w:bookmarkEnd w:id="224"/>
    </w:p>
    <w:p>
      <w:pPr>
        <w:pStyle w:val="Subsection"/>
        <w:rPr>
          <w:snapToGrid w:val="0"/>
        </w:rPr>
      </w:pPr>
      <w:r>
        <w:rPr>
          <w:snapToGrid w:val="0"/>
        </w:rPr>
        <w:tab/>
      </w:r>
      <w:r>
        <w:rPr>
          <w:snapToGrid w:val="0"/>
        </w:rPr>
        <w:tab/>
        <w:t>It shall be the duty of every person working on electrical apparatus to use in a proper manner the safety equipment provided.</w:t>
      </w:r>
    </w:p>
    <w:p>
      <w:pPr>
        <w:pStyle w:val="Heading5"/>
      </w:pPr>
      <w:bookmarkStart w:id="225" w:name="_Toc484337646"/>
      <w:bookmarkStart w:id="226" w:name="_Toc87687108"/>
      <w:bookmarkStart w:id="227" w:name="_Toc131826881"/>
      <w:bookmarkStart w:id="228" w:name="_Toc161741891"/>
      <w:bookmarkStart w:id="229" w:name="_Toc162233164"/>
      <w:r>
        <w:rPr>
          <w:rStyle w:val="CharSectno"/>
        </w:rPr>
        <w:t>285</w:t>
      </w:r>
      <w:r>
        <w:t>.</w:t>
      </w:r>
      <w:r>
        <w:tab/>
        <w:t>Defective safety equipment</w:t>
      </w:r>
      <w:bookmarkEnd w:id="225"/>
      <w:bookmarkEnd w:id="226"/>
      <w:bookmarkEnd w:id="227"/>
      <w:bookmarkEnd w:id="228"/>
      <w:bookmarkEnd w:id="229"/>
    </w:p>
    <w:p>
      <w:pPr>
        <w:pStyle w:val="Subsection"/>
        <w:rPr>
          <w:snapToGrid w:val="0"/>
        </w:rPr>
      </w:pPr>
      <w:r>
        <w:rPr>
          <w:snapToGrid w:val="0"/>
        </w:rPr>
        <w:tab/>
      </w:r>
      <w:r>
        <w:rPr>
          <w:snapToGrid w:val="0"/>
        </w:rPr>
        <w:tab/>
        <w:t>No employee shall use any safety equipment that is not in good condition. Employees shall notify the employer of all defects in safety equipment of which they become aware.</w:t>
      </w:r>
    </w:p>
    <w:p>
      <w:pPr>
        <w:pStyle w:val="Heading5"/>
      </w:pPr>
      <w:bookmarkStart w:id="230" w:name="_Toc484337647"/>
      <w:bookmarkStart w:id="231" w:name="_Toc87687109"/>
      <w:bookmarkStart w:id="232" w:name="_Toc131826882"/>
      <w:bookmarkStart w:id="233" w:name="_Toc161741892"/>
      <w:bookmarkStart w:id="234" w:name="_Toc162233165"/>
      <w:r>
        <w:rPr>
          <w:rStyle w:val="CharSectno"/>
        </w:rPr>
        <w:t>286</w:t>
      </w:r>
      <w:r>
        <w:t>.</w:t>
      </w:r>
      <w:r>
        <w:tab/>
        <w:t>Inspection of safety equipment</w:t>
      </w:r>
      <w:bookmarkEnd w:id="230"/>
      <w:bookmarkEnd w:id="231"/>
      <w:bookmarkEnd w:id="232"/>
      <w:bookmarkEnd w:id="233"/>
      <w:bookmarkEnd w:id="234"/>
    </w:p>
    <w:p>
      <w:pPr>
        <w:pStyle w:val="Subsection"/>
        <w:rPr>
          <w:snapToGrid w:val="0"/>
        </w:rPr>
      </w:pPr>
      <w:r>
        <w:rPr>
          <w:snapToGrid w:val="0"/>
        </w:rPr>
        <w:tab/>
      </w:r>
      <w:r>
        <w:rPr>
          <w:snapToGrid w:val="0"/>
        </w:rPr>
        <w:tab/>
        <w:t>Employers shall issue all safety equipment in good order. Provision shall be made by the employer for the periodic inspection of all safety equipment and any such equipment found to be defective shall be withdrawn from service and suitable measures shall be taken to ensure that upon withdrawal such equipment shall not be returned to service whilst so defective.</w:t>
      </w:r>
    </w:p>
    <w:p>
      <w:pPr>
        <w:pStyle w:val="Heading5"/>
      </w:pPr>
      <w:bookmarkStart w:id="235" w:name="_Toc484337648"/>
      <w:bookmarkStart w:id="236" w:name="_Toc87687110"/>
      <w:bookmarkStart w:id="237" w:name="_Toc131826883"/>
      <w:bookmarkStart w:id="238" w:name="_Toc161741893"/>
      <w:bookmarkStart w:id="239" w:name="_Toc162233166"/>
      <w:r>
        <w:rPr>
          <w:rStyle w:val="CharSectno"/>
        </w:rPr>
        <w:t>287</w:t>
      </w:r>
      <w:r>
        <w:t>.</w:t>
      </w:r>
      <w:r>
        <w:tab/>
        <w:t>Dangerous poles to be secured</w:t>
      </w:r>
      <w:bookmarkEnd w:id="235"/>
      <w:bookmarkEnd w:id="236"/>
      <w:bookmarkEnd w:id="237"/>
      <w:bookmarkEnd w:id="238"/>
      <w:bookmarkEnd w:id="239"/>
    </w:p>
    <w:p>
      <w:pPr>
        <w:pStyle w:val="Subsection"/>
        <w:rPr>
          <w:snapToGrid w:val="0"/>
        </w:rPr>
      </w:pPr>
      <w:r>
        <w:rPr>
          <w:snapToGrid w:val="0"/>
        </w:rPr>
        <w:tab/>
      </w:r>
      <w:r>
        <w:rPr>
          <w:snapToGrid w:val="0"/>
        </w:rPr>
        <w:tab/>
        <w:t>Any person, before ascending a pole or structure or part thereof, which is subject to decay or deterioration, shall satisfy himself that there is no danger of the pole, structure, or part thereof, collapsing. If such a danger exists, the pole or structure shall be effectively secured before an ascent is made.</w:t>
      </w:r>
    </w:p>
    <w:p>
      <w:pPr>
        <w:pStyle w:val="Heading5"/>
      </w:pPr>
      <w:bookmarkStart w:id="240" w:name="_Toc484337649"/>
      <w:bookmarkStart w:id="241" w:name="_Toc87687111"/>
      <w:bookmarkStart w:id="242" w:name="_Toc131826884"/>
      <w:bookmarkStart w:id="243" w:name="_Toc161741894"/>
      <w:bookmarkStart w:id="244" w:name="_Toc162233167"/>
      <w:r>
        <w:rPr>
          <w:rStyle w:val="CharSectno"/>
        </w:rPr>
        <w:t>288</w:t>
      </w:r>
      <w:r>
        <w:t>.</w:t>
      </w:r>
      <w:r>
        <w:tab/>
        <w:t>Timber ladders to be used</w:t>
      </w:r>
      <w:bookmarkEnd w:id="240"/>
      <w:bookmarkEnd w:id="241"/>
      <w:bookmarkEnd w:id="242"/>
      <w:bookmarkEnd w:id="243"/>
      <w:bookmarkEnd w:id="244"/>
    </w:p>
    <w:p>
      <w:pPr>
        <w:pStyle w:val="Subsection"/>
        <w:rPr>
          <w:snapToGrid w:val="0"/>
        </w:rPr>
      </w:pPr>
      <w:r>
        <w:rPr>
          <w:snapToGrid w:val="0"/>
        </w:rPr>
        <w:tab/>
      </w:r>
      <w:r>
        <w:rPr>
          <w:snapToGrid w:val="0"/>
        </w:rPr>
        <w:tab/>
        <w:t>Either one</w:t>
      </w:r>
      <w:r>
        <w:rPr>
          <w:snapToGrid w:val="0"/>
        </w:rPr>
        <w:noBreakHyphen/>
        <w:t>piece or extension ladders may be used for work on overhead lines. All ladders shall be made from first</w:t>
      </w:r>
      <w:r>
        <w:rPr>
          <w:snapToGrid w:val="0"/>
        </w:rPr>
        <w:noBreakHyphen/>
        <w:t>class timber free from flaws and defects. All ladders that may be used against poles shall be provided with a pole</w:t>
      </w:r>
      <w:r>
        <w:rPr>
          <w:snapToGrid w:val="0"/>
        </w:rPr>
        <w:noBreakHyphen/>
        <w:t>strap fixed to the top of the ladder.</w:t>
      </w:r>
    </w:p>
    <w:p>
      <w:pPr>
        <w:pStyle w:val="Heading5"/>
      </w:pPr>
      <w:bookmarkStart w:id="245" w:name="_Toc484337650"/>
      <w:bookmarkStart w:id="246" w:name="_Toc87687112"/>
      <w:bookmarkStart w:id="247" w:name="_Toc131826885"/>
      <w:bookmarkStart w:id="248" w:name="_Toc161741895"/>
      <w:bookmarkStart w:id="249" w:name="_Toc162233168"/>
      <w:r>
        <w:rPr>
          <w:rStyle w:val="CharSectno"/>
        </w:rPr>
        <w:t>289</w:t>
      </w:r>
      <w:r>
        <w:t>.</w:t>
      </w:r>
      <w:r>
        <w:tab/>
        <w:t>Reinforced ladders</w:t>
      </w:r>
      <w:bookmarkEnd w:id="245"/>
      <w:bookmarkEnd w:id="246"/>
      <w:bookmarkEnd w:id="247"/>
      <w:bookmarkEnd w:id="248"/>
      <w:bookmarkEnd w:id="249"/>
    </w:p>
    <w:p>
      <w:pPr>
        <w:pStyle w:val="Subsection"/>
        <w:rPr>
          <w:snapToGrid w:val="0"/>
        </w:rPr>
      </w:pPr>
      <w:r>
        <w:rPr>
          <w:snapToGrid w:val="0"/>
        </w:rPr>
        <w:tab/>
      </w:r>
      <w:r>
        <w:rPr>
          <w:snapToGrid w:val="0"/>
        </w:rPr>
        <w:tab/>
        <w:t>Ladders with stiles reinforced longitudinally with wire or other metal reinforcement may be used, provided the reinforcement does not reach within 1.22 metres of either end of the ladder, but shall not, in themselves, be regarded as insulated ladders for the purpose of these regulations.</w:t>
      </w:r>
    </w:p>
    <w:p>
      <w:pPr>
        <w:pStyle w:val="Footnotesection"/>
      </w:pPr>
      <w:r>
        <w:tab/>
        <w:t>[Regulation 289 amended in Gazette 28 Jun 1973 p. 2469.]</w:t>
      </w:r>
    </w:p>
    <w:p>
      <w:pPr>
        <w:pStyle w:val="Heading5"/>
      </w:pPr>
      <w:bookmarkStart w:id="250" w:name="_Toc484337651"/>
      <w:bookmarkStart w:id="251" w:name="_Toc87687113"/>
      <w:bookmarkStart w:id="252" w:name="_Toc131826886"/>
      <w:bookmarkStart w:id="253" w:name="_Toc161741896"/>
      <w:bookmarkStart w:id="254" w:name="_Toc162233169"/>
      <w:r>
        <w:rPr>
          <w:rStyle w:val="CharSectno"/>
        </w:rPr>
        <w:t>290</w:t>
      </w:r>
      <w:r>
        <w:t>.</w:t>
      </w:r>
      <w:r>
        <w:tab/>
        <w:t>Use of ladders</w:t>
      </w:r>
      <w:bookmarkEnd w:id="250"/>
      <w:bookmarkEnd w:id="251"/>
      <w:bookmarkEnd w:id="252"/>
      <w:bookmarkEnd w:id="253"/>
      <w:bookmarkEnd w:id="254"/>
    </w:p>
    <w:p>
      <w:pPr>
        <w:pStyle w:val="Subsection"/>
        <w:rPr>
          <w:snapToGrid w:val="0"/>
        </w:rPr>
      </w:pPr>
      <w:r>
        <w:rPr>
          <w:snapToGrid w:val="0"/>
        </w:rPr>
        <w:tab/>
      </w:r>
      <w:r>
        <w:rPr>
          <w:snapToGrid w:val="0"/>
        </w:rPr>
        <w:tab/>
        <w:t>When in use the distance between the foot of the ladder and the pole or structure shall not exceed one quarter of the length of the ladder. Except in cases of emergency 2 ladders are not to be joined together when one ladder is of insufficient length, but when so used the ladders shall overlap at least one</w:t>
      </w:r>
      <w:r>
        <w:rPr>
          <w:snapToGrid w:val="0"/>
        </w:rPr>
        <w:noBreakHyphen/>
        <w:t>fifth of the length of the longer and shall be securely lashed together.</w:t>
      </w:r>
    </w:p>
    <w:p>
      <w:pPr>
        <w:pStyle w:val="Heading5"/>
      </w:pPr>
      <w:bookmarkStart w:id="255" w:name="_Toc484337652"/>
      <w:bookmarkStart w:id="256" w:name="_Toc87687114"/>
      <w:bookmarkStart w:id="257" w:name="_Toc131826887"/>
      <w:bookmarkStart w:id="258" w:name="_Toc161741897"/>
      <w:bookmarkStart w:id="259" w:name="_Toc162233170"/>
      <w:r>
        <w:rPr>
          <w:rStyle w:val="CharSectno"/>
        </w:rPr>
        <w:t>291</w:t>
      </w:r>
      <w:r>
        <w:t>.</w:t>
      </w:r>
      <w:r>
        <w:tab/>
        <w:t>Safety in relation to ladders</w:t>
      </w:r>
      <w:bookmarkEnd w:id="255"/>
      <w:bookmarkEnd w:id="256"/>
      <w:bookmarkEnd w:id="257"/>
      <w:bookmarkEnd w:id="258"/>
      <w:bookmarkEnd w:id="259"/>
    </w:p>
    <w:p>
      <w:pPr>
        <w:pStyle w:val="Subsection"/>
        <w:rPr>
          <w:snapToGrid w:val="0"/>
        </w:rPr>
      </w:pPr>
      <w:r>
        <w:rPr>
          <w:snapToGrid w:val="0"/>
        </w:rPr>
        <w:tab/>
      </w:r>
      <w:r>
        <w:rPr>
          <w:snapToGrid w:val="0"/>
        </w:rPr>
        <w:tab/>
        <w:t>The provisions of regulations 284, 285 and 286 shall apply to ladders.</w:t>
      </w:r>
    </w:p>
    <w:p>
      <w:pPr>
        <w:pStyle w:val="Heading5"/>
      </w:pPr>
      <w:bookmarkStart w:id="260" w:name="_Toc484337653"/>
      <w:bookmarkStart w:id="261" w:name="_Toc87687115"/>
      <w:bookmarkStart w:id="262" w:name="_Toc131826888"/>
      <w:bookmarkStart w:id="263" w:name="_Toc161741898"/>
      <w:bookmarkStart w:id="264" w:name="_Toc162233171"/>
      <w:r>
        <w:rPr>
          <w:rStyle w:val="CharSectno"/>
        </w:rPr>
        <w:t>292</w:t>
      </w:r>
      <w:r>
        <w:t>.</w:t>
      </w:r>
      <w:r>
        <w:tab/>
        <w:t>Safety belts</w:t>
      </w:r>
      <w:bookmarkEnd w:id="260"/>
      <w:bookmarkEnd w:id="261"/>
      <w:bookmarkEnd w:id="262"/>
      <w:bookmarkEnd w:id="263"/>
      <w:bookmarkEnd w:id="264"/>
    </w:p>
    <w:p>
      <w:pPr>
        <w:pStyle w:val="Subsection"/>
        <w:rPr>
          <w:snapToGrid w:val="0"/>
        </w:rPr>
      </w:pPr>
      <w:r>
        <w:rPr>
          <w:snapToGrid w:val="0"/>
        </w:rPr>
        <w:tab/>
      </w:r>
      <w:r>
        <w:rPr>
          <w:snapToGrid w:val="0"/>
        </w:rPr>
        <w:tab/>
        <w:t>Linesmen’s safety belts shall be provided by the employer and shall be worn and used when engaged in work in elevated positions, except on guarded platforms, or where special circumstances pertaining to the work may render their use unnecessary or undesirable.</w:t>
      </w:r>
    </w:p>
    <w:p>
      <w:pPr>
        <w:pStyle w:val="Heading5"/>
      </w:pPr>
      <w:bookmarkStart w:id="265" w:name="_Toc484337654"/>
      <w:bookmarkStart w:id="266" w:name="_Toc87687116"/>
      <w:bookmarkStart w:id="267" w:name="_Toc131826889"/>
      <w:bookmarkStart w:id="268" w:name="_Toc161741899"/>
      <w:bookmarkStart w:id="269" w:name="_Toc162233172"/>
      <w:r>
        <w:rPr>
          <w:rStyle w:val="CharSectno"/>
        </w:rPr>
        <w:t>293</w:t>
      </w:r>
      <w:r>
        <w:t>.</w:t>
      </w:r>
      <w:r>
        <w:tab/>
        <w:t>Clearing apparatus before starting</w:t>
      </w:r>
      <w:bookmarkEnd w:id="265"/>
      <w:bookmarkEnd w:id="266"/>
      <w:bookmarkEnd w:id="267"/>
      <w:bookmarkEnd w:id="268"/>
      <w:bookmarkEnd w:id="269"/>
    </w:p>
    <w:p>
      <w:pPr>
        <w:pStyle w:val="Subsection"/>
        <w:rPr>
          <w:snapToGrid w:val="0"/>
        </w:rPr>
      </w:pPr>
      <w:r>
        <w:rPr>
          <w:snapToGrid w:val="0"/>
        </w:rPr>
        <w:tab/>
      </w:r>
      <w:r>
        <w:rPr>
          <w:snapToGrid w:val="0"/>
        </w:rPr>
        <w:tab/>
        <w:t>Before new apparatus or apparatus which has been out of service is made alive, it shall be the responsibility of every person in charge of works on that apparatus to satisfy himself personally that all persons under his charge are clear of and that all earthing equipment and other plant and material used by him have been removed from the apparatus.</w:t>
      </w:r>
    </w:p>
    <w:p>
      <w:pPr>
        <w:pStyle w:val="Heading5"/>
      </w:pPr>
      <w:bookmarkStart w:id="270" w:name="_Toc484337655"/>
      <w:bookmarkStart w:id="271" w:name="_Toc87687117"/>
      <w:bookmarkStart w:id="272" w:name="_Toc131826890"/>
      <w:bookmarkStart w:id="273" w:name="_Toc161741900"/>
      <w:bookmarkStart w:id="274" w:name="_Toc162233173"/>
      <w:r>
        <w:rPr>
          <w:rStyle w:val="CharSectno"/>
        </w:rPr>
        <w:t>294</w:t>
      </w:r>
      <w:r>
        <w:t>.</w:t>
      </w:r>
      <w:r>
        <w:tab/>
        <w:t>Operator to check apparatus before starting</w:t>
      </w:r>
      <w:bookmarkEnd w:id="270"/>
      <w:bookmarkEnd w:id="271"/>
      <w:bookmarkEnd w:id="272"/>
      <w:bookmarkEnd w:id="273"/>
      <w:bookmarkEnd w:id="274"/>
    </w:p>
    <w:p>
      <w:pPr>
        <w:pStyle w:val="Subsection"/>
        <w:rPr>
          <w:snapToGrid w:val="0"/>
        </w:rPr>
      </w:pPr>
      <w:r>
        <w:rPr>
          <w:snapToGrid w:val="0"/>
        </w:rPr>
        <w:tab/>
      </w:r>
      <w:r>
        <w:rPr>
          <w:snapToGrid w:val="0"/>
        </w:rPr>
        <w:tab/>
        <w:t>Before carrying out or issuing instructions for the necessary switching, the authorised operator who is responsible for the switching shall satisfy himself by personal inspection or, where this is not possible, by information obtained from persons in charge of works that the apparatus is clear, as set out in regulation 293.</w:t>
      </w:r>
    </w:p>
    <w:p>
      <w:pPr>
        <w:pStyle w:val="Heading5"/>
      </w:pPr>
      <w:bookmarkStart w:id="275" w:name="_Toc484337656"/>
      <w:bookmarkStart w:id="276" w:name="_Toc87687118"/>
      <w:bookmarkStart w:id="277" w:name="_Toc131826891"/>
      <w:bookmarkStart w:id="278" w:name="_Toc161741901"/>
      <w:bookmarkStart w:id="279" w:name="_Toc162233174"/>
      <w:r>
        <w:rPr>
          <w:rStyle w:val="CharSectno"/>
        </w:rPr>
        <w:t>295</w:t>
      </w:r>
      <w:r>
        <w:t>.</w:t>
      </w:r>
      <w:r>
        <w:tab/>
        <w:t>Distance from live apparatus</w:t>
      </w:r>
      <w:bookmarkEnd w:id="275"/>
      <w:bookmarkEnd w:id="276"/>
      <w:bookmarkEnd w:id="277"/>
      <w:bookmarkEnd w:id="278"/>
      <w:bookmarkEnd w:id="279"/>
    </w:p>
    <w:p>
      <w:pPr>
        <w:pStyle w:val="Subsection"/>
        <w:rPr>
          <w:snapToGrid w:val="0"/>
        </w:rPr>
      </w:pPr>
      <w:r>
        <w:rPr>
          <w:snapToGrid w:val="0"/>
        </w:rPr>
        <w:tab/>
      </w:r>
      <w:r>
        <w:rPr>
          <w:snapToGrid w:val="0"/>
        </w:rPr>
        <w:tab/>
        <w:t>No person shall work on or within a distance of 762 millimetres of exposed conductors of live apparatus unless accompanied by another person, except in cases of emergency, or cases covered by regulation 300.</w:t>
      </w:r>
    </w:p>
    <w:p>
      <w:pPr>
        <w:pStyle w:val="Subsection"/>
        <w:rPr>
          <w:snapToGrid w:val="0"/>
        </w:rPr>
      </w:pPr>
      <w:r>
        <w:rPr>
          <w:snapToGrid w:val="0"/>
        </w:rPr>
        <w:tab/>
      </w:r>
      <w:r>
        <w:rPr>
          <w:snapToGrid w:val="0"/>
        </w:rPr>
        <w:tab/>
        <w:t>Provided that this restriction shall not preclude the carrying out by an authorised person, when unattended, of normal operations (switching, fuse replacement, and the like) and investigations of apparatus performance for which it is essential that the apparatus be alive.</w:t>
      </w:r>
    </w:p>
    <w:p>
      <w:pPr>
        <w:pStyle w:val="Footnotesection"/>
      </w:pPr>
      <w:r>
        <w:tab/>
        <w:t>[Regulation 295 amended in Gazette 28 Jun 1973 p. 2469.]</w:t>
      </w:r>
    </w:p>
    <w:p>
      <w:pPr>
        <w:pStyle w:val="Heading5"/>
      </w:pPr>
      <w:bookmarkStart w:id="280" w:name="_Toc484337657"/>
      <w:bookmarkStart w:id="281" w:name="_Toc87687119"/>
      <w:bookmarkStart w:id="282" w:name="_Toc131826892"/>
      <w:bookmarkStart w:id="283" w:name="_Toc161741902"/>
      <w:bookmarkStart w:id="284" w:name="_Toc162233175"/>
      <w:r>
        <w:rPr>
          <w:rStyle w:val="CharSectno"/>
        </w:rPr>
        <w:t>296</w:t>
      </w:r>
      <w:r>
        <w:t>.</w:t>
      </w:r>
      <w:r>
        <w:tab/>
        <w:t>Low and high voltage conductors</w:t>
      </w:r>
      <w:bookmarkEnd w:id="280"/>
      <w:bookmarkEnd w:id="281"/>
      <w:bookmarkEnd w:id="282"/>
      <w:bookmarkEnd w:id="283"/>
      <w:bookmarkEnd w:id="284"/>
    </w:p>
    <w:p>
      <w:pPr>
        <w:pStyle w:val="Subsection"/>
        <w:rPr>
          <w:snapToGrid w:val="0"/>
        </w:rPr>
      </w:pPr>
      <w:r>
        <w:rPr>
          <w:snapToGrid w:val="0"/>
        </w:rPr>
        <w:tab/>
      </w:r>
      <w:r>
        <w:rPr>
          <w:snapToGrid w:val="0"/>
        </w:rPr>
        <w:tab/>
        <w:t>For the sole purpose of this Part low voltage conductors are to be considered as those which in normal service are alive at a voltage of 650 volts or less between conductors, and high voltage conductors are those which in normal service are alive at a voltage of more than 650 volts between conductors.</w:t>
      </w:r>
    </w:p>
    <w:p>
      <w:pPr>
        <w:pStyle w:val="Heading5"/>
      </w:pPr>
      <w:bookmarkStart w:id="285" w:name="_Toc484337658"/>
      <w:bookmarkStart w:id="286" w:name="_Toc87687120"/>
      <w:bookmarkStart w:id="287" w:name="_Toc131826893"/>
      <w:bookmarkStart w:id="288" w:name="_Toc161741903"/>
      <w:bookmarkStart w:id="289" w:name="_Toc162233176"/>
      <w:r>
        <w:rPr>
          <w:rStyle w:val="CharSectno"/>
        </w:rPr>
        <w:t>297</w:t>
      </w:r>
      <w:r>
        <w:t>.</w:t>
      </w:r>
      <w:r>
        <w:tab/>
        <w:t>Low and high voltage apparatus</w:t>
      </w:r>
      <w:bookmarkEnd w:id="285"/>
      <w:bookmarkEnd w:id="286"/>
      <w:bookmarkEnd w:id="287"/>
      <w:bookmarkEnd w:id="288"/>
      <w:bookmarkEnd w:id="289"/>
    </w:p>
    <w:p>
      <w:pPr>
        <w:pStyle w:val="Subsection"/>
        <w:rPr>
          <w:snapToGrid w:val="0"/>
        </w:rPr>
      </w:pPr>
      <w:r>
        <w:rPr>
          <w:snapToGrid w:val="0"/>
        </w:rPr>
        <w:tab/>
      </w:r>
      <w:r>
        <w:rPr>
          <w:snapToGrid w:val="0"/>
        </w:rPr>
        <w:tab/>
        <w:t>Low voltage and high voltage apparatus means electrical equipment such as transformers, switch gear, machine lines, and feeders of which low voltage and high voltage conductors respectively form an integral part.</w:t>
      </w:r>
    </w:p>
    <w:p>
      <w:pPr>
        <w:pStyle w:val="Heading5"/>
      </w:pPr>
      <w:bookmarkStart w:id="290" w:name="_Toc484337659"/>
      <w:bookmarkStart w:id="291" w:name="_Toc87687121"/>
      <w:bookmarkStart w:id="292" w:name="_Toc131826894"/>
      <w:bookmarkStart w:id="293" w:name="_Toc161741904"/>
      <w:bookmarkStart w:id="294" w:name="_Toc162233177"/>
      <w:r>
        <w:rPr>
          <w:rStyle w:val="CharSectno"/>
        </w:rPr>
        <w:t>298</w:t>
      </w:r>
      <w:r>
        <w:t>.</w:t>
      </w:r>
      <w:r>
        <w:tab/>
        <w:t>Protection against accidental contact</w:t>
      </w:r>
      <w:bookmarkEnd w:id="290"/>
      <w:bookmarkEnd w:id="291"/>
      <w:bookmarkEnd w:id="292"/>
      <w:bookmarkEnd w:id="293"/>
      <w:bookmarkEnd w:id="294"/>
    </w:p>
    <w:p>
      <w:pPr>
        <w:pStyle w:val="Subsection"/>
        <w:rPr>
          <w:snapToGrid w:val="0"/>
        </w:rPr>
      </w:pPr>
      <w:r>
        <w:rPr>
          <w:snapToGrid w:val="0"/>
        </w:rPr>
        <w:tab/>
      </w:r>
      <w:r>
        <w:rPr>
          <w:snapToGrid w:val="0"/>
        </w:rPr>
        <w:tab/>
        <w:t>Where persons are working in positions where they are liable to make accidental contact with live low voltage conductors, they shall protect themselves against such accidental contact by means of the safety equipment provided by the employer for the purpose.</w:t>
      </w:r>
    </w:p>
    <w:p>
      <w:pPr>
        <w:pStyle w:val="Heading5"/>
      </w:pPr>
      <w:bookmarkStart w:id="295" w:name="_Toc484337660"/>
      <w:bookmarkStart w:id="296" w:name="_Toc87687122"/>
      <w:bookmarkStart w:id="297" w:name="_Toc131826895"/>
      <w:bookmarkStart w:id="298" w:name="_Toc161741905"/>
      <w:bookmarkStart w:id="299" w:name="_Toc162233178"/>
      <w:r>
        <w:rPr>
          <w:rStyle w:val="CharSectno"/>
        </w:rPr>
        <w:t>299</w:t>
      </w:r>
      <w:r>
        <w:t>.</w:t>
      </w:r>
      <w:r>
        <w:tab/>
        <w:t>Work on live low voltage conductors and apparatus</w:t>
      </w:r>
      <w:bookmarkEnd w:id="295"/>
      <w:bookmarkEnd w:id="296"/>
      <w:bookmarkEnd w:id="297"/>
      <w:bookmarkEnd w:id="298"/>
      <w:bookmarkEnd w:id="299"/>
    </w:p>
    <w:p>
      <w:pPr>
        <w:pStyle w:val="Subsection"/>
        <w:rPr>
          <w:snapToGrid w:val="0"/>
        </w:rPr>
      </w:pPr>
      <w:r>
        <w:rPr>
          <w:snapToGrid w:val="0"/>
        </w:rPr>
        <w:tab/>
      </w:r>
      <w:r>
        <w:rPr>
          <w:snapToGrid w:val="0"/>
        </w:rPr>
        <w:tab/>
        <w:t>Work on live low voltage conductors and apparatus may be carried out by authorised persons: Provided that persons so working are suitably insulated from the live conductor being worked on or from earth.</w:t>
      </w:r>
    </w:p>
    <w:p>
      <w:pPr>
        <w:pStyle w:val="Heading5"/>
      </w:pPr>
      <w:bookmarkStart w:id="300" w:name="_Toc484337661"/>
      <w:bookmarkStart w:id="301" w:name="_Toc87687123"/>
      <w:bookmarkStart w:id="302" w:name="_Toc131826896"/>
      <w:bookmarkStart w:id="303" w:name="_Toc161741906"/>
      <w:bookmarkStart w:id="304" w:name="_Toc162233179"/>
      <w:r>
        <w:rPr>
          <w:rStyle w:val="CharSectno"/>
        </w:rPr>
        <w:t>300</w:t>
      </w:r>
      <w:r>
        <w:t>.</w:t>
      </w:r>
      <w:r>
        <w:tab/>
        <w:t>Low voltage work — further requirements</w:t>
      </w:r>
      <w:bookmarkEnd w:id="300"/>
      <w:bookmarkEnd w:id="301"/>
      <w:bookmarkEnd w:id="302"/>
      <w:bookmarkEnd w:id="303"/>
      <w:bookmarkEnd w:id="304"/>
    </w:p>
    <w:p>
      <w:pPr>
        <w:pStyle w:val="Subsection"/>
        <w:rPr>
          <w:snapToGrid w:val="0"/>
        </w:rPr>
      </w:pPr>
      <w:r>
        <w:rPr>
          <w:snapToGrid w:val="0"/>
        </w:rPr>
        <w:tab/>
      </w:r>
      <w:r>
        <w:rPr>
          <w:snapToGrid w:val="0"/>
        </w:rPr>
        <w:tab/>
        <w:t>Notwithstanding the requirements of regulation 295 work on live low voltage apparatus may be carried out by an authorised person without the presence of an assistant: Provided that the work is confined to such items as installation and testing of meters, running maintenance on machines, maintenance of control circuits and equipment, and the connection and disconnection of services, with the further provisions that, in overhead line work, the person does not place himself between or above bare line conductors.</w:t>
      </w:r>
    </w:p>
    <w:p>
      <w:pPr>
        <w:pStyle w:val="Heading5"/>
      </w:pPr>
      <w:bookmarkStart w:id="305" w:name="_Toc484337662"/>
      <w:bookmarkStart w:id="306" w:name="_Toc87687124"/>
      <w:bookmarkStart w:id="307" w:name="_Toc131826897"/>
      <w:bookmarkStart w:id="308" w:name="_Toc161741907"/>
      <w:bookmarkStart w:id="309" w:name="_Toc162233180"/>
      <w:r>
        <w:rPr>
          <w:rStyle w:val="CharSectno"/>
        </w:rPr>
        <w:t>301</w:t>
      </w:r>
      <w:r>
        <w:t>.</w:t>
      </w:r>
      <w:r>
        <w:tab/>
        <w:t>Special authority for high voltage work</w:t>
      </w:r>
      <w:bookmarkEnd w:id="305"/>
      <w:bookmarkEnd w:id="306"/>
      <w:bookmarkEnd w:id="307"/>
      <w:bookmarkEnd w:id="308"/>
      <w:bookmarkEnd w:id="309"/>
    </w:p>
    <w:p>
      <w:pPr>
        <w:pStyle w:val="Subsection"/>
        <w:rPr>
          <w:snapToGrid w:val="0"/>
        </w:rPr>
      </w:pPr>
      <w:r>
        <w:rPr>
          <w:snapToGrid w:val="0"/>
        </w:rPr>
        <w:tab/>
      </w:r>
      <w:r>
        <w:rPr>
          <w:snapToGrid w:val="0"/>
        </w:rPr>
        <w:tab/>
        <w:t>No person shall perform any switching on high voltage apparatus unless he has been specially authorised for this purpose. No work shall be performed on or near high voltage apparatus without the knowledge of the officer controlling that apparatus.</w:t>
      </w:r>
    </w:p>
    <w:p>
      <w:pPr>
        <w:pStyle w:val="Heading5"/>
      </w:pPr>
      <w:bookmarkStart w:id="310" w:name="_Toc484337663"/>
      <w:bookmarkStart w:id="311" w:name="_Toc87687125"/>
      <w:bookmarkStart w:id="312" w:name="_Toc131826898"/>
      <w:bookmarkStart w:id="313" w:name="_Toc161741908"/>
      <w:bookmarkStart w:id="314" w:name="_Toc162233181"/>
      <w:r>
        <w:rPr>
          <w:rStyle w:val="CharSectno"/>
        </w:rPr>
        <w:t>302</w:t>
      </w:r>
      <w:r>
        <w:t>.</w:t>
      </w:r>
      <w:r>
        <w:tab/>
        <w:t>Contact with high voltage conductors</w:t>
      </w:r>
      <w:bookmarkEnd w:id="310"/>
      <w:bookmarkEnd w:id="311"/>
      <w:bookmarkEnd w:id="312"/>
      <w:bookmarkEnd w:id="313"/>
      <w:bookmarkEnd w:id="314"/>
    </w:p>
    <w:p>
      <w:pPr>
        <w:pStyle w:val="Subsection"/>
        <w:rPr>
          <w:snapToGrid w:val="0"/>
        </w:rPr>
      </w:pPr>
      <w:r>
        <w:rPr>
          <w:snapToGrid w:val="0"/>
        </w:rPr>
        <w:tab/>
      </w:r>
      <w:r>
        <w:rPr>
          <w:snapToGrid w:val="0"/>
        </w:rPr>
        <w:tab/>
        <w:t>No person shall make personal contact, either directly or through any conducting object, with any high voltage conductor believed to be dead, unless the conductor has been effectively earthed and short</w:t>
      </w:r>
      <w:r>
        <w:rPr>
          <w:snapToGrid w:val="0"/>
        </w:rPr>
        <w:noBreakHyphen/>
        <w:t>circuited, as provided for in regulations 311, 312 and 313, with the exception that personal contact with such high voltage conductors may be permitted if the contacting person uses an insulated platform in accordance with the requirements of these regulations.</w:t>
      </w:r>
    </w:p>
    <w:p>
      <w:pPr>
        <w:pStyle w:val="Heading5"/>
      </w:pPr>
      <w:bookmarkStart w:id="315" w:name="_Toc484337664"/>
      <w:bookmarkStart w:id="316" w:name="_Toc87687126"/>
      <w:bookmarkStart w:id="317" w:name="_Toc131826899"/>
      <w:bookmarkStart w:id="318" w:name="_Toc161741909"/>
      <w:bookmarkStart w:id="319" w:name="_Toc162233182"/>
      <w:r>
        <w:rPr>
          <w:rStyle w:val="CharSectno"/>
        </w:rPr>
        <w:t>303</w:t>
      </w:r>
      <w:r>
        <w:t>.</w:t>
      </w:r>
      <w:r>
        <w:tab/>
        <w:t>Work on high voltage apparatus</w:t>
      </w:r>
      <w:bookmarkEnd w:id="315"/>
      <w:bookmarkEnd w:id="316"/>
      <w:bookmarkEnd w:id="317"/>
      <w:bookmarkEnd w:id="318"/>
      <w:bookmarkEnd w:id="319"/>
    </w:p>
    <w:p>
      <w:pPr>
        <w:pStyle w:val="Subsection"/>
        <w:rPr>
          <w:snapToGrid w:val="0"/>
        </w:rPr>
      </w:pPr>
      <w:r>
        <w:rPr>
          <w:snapToGrid w:val="0"/>
        </w:rPr>
        <w:tab/>
      </w:r>
      <w:r>
        <w:rPr>
          <w:snapToGrid w:val="0"/>
        </w:rPr>
        <w:tab/>
        <w:t>High voltage apparatus, on which work other than live work permitted by these regulations is to be carried out, shall be isolated from all possible sources of supply by opening appropriate circuit breakers and/or switches, or removing appropriate fuses so that the apparatus then is not and cannot be made alive from the high or low voltage systems. Warning against reclosing the circuit breakers, switches, or fuses so opened shall be given by danger notices suitably displayed.</w:t>
      </w:r>
    </w:p>
    <w:p>
      <w:pPr>
        <w:pStyle w:val="Heading5"/>
      </w:pPr>
      <w:bookmarkStart w:id="320" w:name="_Toc484337665"/>
      <w:bookmarkStart w:id="321" w:name="_Toc87687127"/>
      <w:bookmarkStart w:id="322" w:name="_Toc131826900"/>
      <w:bookmarkStart w:id="323" w:name="_Toc161741910"/>
      <w:bookmarkStart w:id="324" w:name="_Toc162233183"/>
      <w:r>
        <w:rPr>
          <w:rStyle w:val="CharSectno"/>
        </w:rPr>
        <w:t>304</w:t>
      </w:r>
      <w:r>
        <w:t>.</w:t>
      </w:r>
      <w:r>
        <w:tab/>
        <w:t>Switches, fuses etc. to be locked</w:t>
      </w:r>
      <w:bookmarkEnd w:id="320"/>
      <w:bookmarkEnd w:id="321"/>
      <w:bookmarkEnd w:id="322"/>
      <w:bookmarkEnd w:id="323"/>
      <w:bookmarkEnd w:id="324"/>
    </w:p>
    <w:p>
      <w:pPr>
        <w:pStyle w:val="Subsection"/>
        <w:rPr>
          <w:snapToGrid w:val="0"/>
        </w:rPr>
      </w:pPr>
      <w:r>
        <w:rPr>
          <w:snapToGrid w:val="0"/>
        </w:rPr>
        <w:tab/>
      </w:r>
      <w:r>
        <w:rPr>
          <w:snapToGrid w:val="0"/>
        </w:rPr>
        <w:tab/>
        <w:t>Access to such circuit breakers, switches, or fuses by unauthorised persons shall be prevented by means of suitable locks where practicable.</w:t>
      </w:r>
    </w:p>
    <w:p>
      <w:pPr>
        <w:pStyle w:val="Heading5"/>
      </w:pPr>
      <w:bookmarkStart w:id="325" w:name="_Toc484337666"/>
      <w:bookmarkStart w:id="326" w:name="_Toc87687128"/>
      <w:bookmarkStart w:id="327" w:name="_Toc131826901"/>
      <w:bookmarkStart w:id="328" w:name="_Toc161741911"/>
      <w:bookmarkStart w:id="329" w:name="_Toc162233184"/>
      <w:r>
        <w:rPr>
          <w:rStyle w:val="CharSectno"/>
        </w:rPr>
        <w:t>305</w:t>
      </w:r>
      <w:r>
        <w:t>.</w:t>
      </w:r>
      <w:r>
        <w:tab/>
        <w:t>Proving apparatus to be dead</w:t>
      </w:r>
      <w:bookmarkEnd w:id="325"/>
      <w:bookmarkEnd w:id="326"/>
      <w:bookmarkEnd w:id="327"/>
      <w:bookmarkEnd w:id="328"/>
      <w:bookmarkEnd w:id="329"/>
    </w:p>
    <w:p>
      <w:pPr>
        <w:pStyle w:val="Subsection"/>
        <w:rPr>
          <w:snapToGrid w:val="0"/>
        </w:rPr>
      </w:pPr>
      <w:r>
        <w:rPr>
          <w:snapToGrid w:val="0"/>
        </w:rPr>
        <w:tab/>
      </w:r>
      <w:r>
        <w:rPr>
          <w:snapToGrid w:val="0"/>
        </w:rPr>
        <w:tab/>
        <w:t>Subsequent to isolation and prior to commencement of the work, the apparatus must be proved dead, discharged, and earthed and short</w:t>
      </w:r>
      <w:r>
        <w:rPr>
          <w:snapToGrid w:val="0"/>
        </w:rPr>
        <w:noBreakHyphen/>
        <w:t>circuited as provided for in regulations 307, 308, 309, 311, 312 and 313.</w:t>
      </w:r>
    </w:p>
    <w:p>
      <w:pPr>
        <w:pStyle w:val="Heading5"/>
      </w:pPr>
      <w:bookmarkStart w:id="330" w:name="_Toc484337667"/>
      <w:bookmarkStart w:id="331" w:name="_Toc87687129"/>
      <w:bookmarkStart w:id="332" w:name="_Toc131826902"/>
      <w:bookmarkStart w:id="333" w:name="_Toc161741912"/>
      <w:bookmarkStart w:id="334" w:name="_Toc162233185"/>
      <w:r>
        <w:rPr>
          <w:rStyle w:val="CharSectno"/>
        </w:rPr>
        <w:t>306</w:t>
      </w:r>
      <w:r>
        <w:t>.</w:t>
      </w:r>
      <w:r>
        <w:tab/>
        <w:t>Barriers between dead and live items</w:t>
      </w:r>
      <w:bookmarkEnd w:id="330"/>
      <w:bookmarkEnd w:id="331"/>
      <w:bookmarkEnd w:id="332"/>
      <w:bookmarkEnd w:id="333"/>
      <w:bookmarkEnd w:id="334"/>
    </w:p>
    <w:p>
      <w:pPr>
        <w:pStyle w:val="Subsection"/>
        <w:rPr>
          <w:snapToGrid w:val="0"/>
        </w:rPr>
      </w:pPr>
      <w:r>
        <w:rPr>
          <w:snapToGrid w:val="0"/>
        </w:rPr>
        <w:tab/>
      </w:r>
      <w:r>
        <w:rPr>
          <w:snapToGrid w:val="0"/>
        </w:rPr>
        <w:tab/>
        <w:t>Before beginning work on dead equipment which is adjacent to live conductors in substations and similar locations, suitable barriers must first be erected to prevent accidental contact with those conductors.</w:t>
      </w:r>
    </w:p>
    <w:p>
      <w:pPr>
        <w:pStyle w:val="Heading5"/>
      </w:pPr>
      <w:bookmarkStart w:id="335" w:name="_Toc484337668"/>
      <w:bookmarkStart w:id="336" w:name="_Toc87687130"/>
      <w:bookmarkStart w:id="337" w:name="_Toc131826903"/>
      <w:bookmarkStart w:id="338" w:name="_Toc161741913"/>
      <w:bookmarkStart w:id="339" w:name="_Toc162233186"/>
      <w:r>
        <w:rPr>
          <w:rStyle w:val="CharSectno"/>
        </w:rPr>
        <w:t>307</w:t>
      </w:r>
      <w:r>
        <w:t>.</w:t>
      </w:r>
      <w:r>
        <w:tab/>
        <w:t>Proving high voltage apparatus to be dead</w:t>
      </w:r>
      <w:bookmarkEnd w:id="335"/>
      <w:bookmarkEnd w:id="336"/>
      <w:bookmarkEnd w:id="337"/>
      <w:bookmarkEnd w:id="338"/>
      <w:bookmarkEnd w:id="339"/>
    </w:p>
    <w:p>
      <w:pPr>
        <w:pStyle w:val="Subsection"/>
        <w:rPr>
          <w:snapToGrid w:val="0"/>
        </w:rPr>
      </w:pPr>
      <w:r>
        <w:rPr>
          <w:snapToGrid w:val="0"/>
        </w:rPr>
        <w:tab/>
      </w:r>
      <w:r>
        <w:rPr>
          <w:snapToGrid w:val="0"/>
        </w:rPr>
        <w:tab/>
        <w:t>High voltage apparatus which is to be earthed and short</w:t>
      </w:r>
      <w:r>
        <w:rPr>
          <w:snapToGrid w:val="0"/>
        </w:rPr>
        <w:noBreakHyphen/>
        <w:t>circuited shall be proved by suitable methods to be dead and safe for earthing and short</w:t>
      </w:r>
      <w:r>
        <w:rPr>
          <w:snapToGrid w:val="0"/>
        </w:rPr>
        <w:noBreakHyphen/>
        <w:t>circuiting.</w:t>
      </w:r>
    </w:p>
    <w:p>
      <w:pPr>
        <w:pStyle w:val="Heading5"/>
      </w:pPr>
      <w:bookmarkStart w:id="340" w:name="_Toc484337669"/>
      <w:bookmarkStart w:id="341" w:name="_Toc87687131"/>
      <w:bookmarkStart w:id="342" w:name="_Toc131826904"/>
      <w:bookmarkStart w:id="343" w:name="_Toc161741914"/>
      <w:bookmarkStart w:id="344" w:name="_Toc162233187"/>
      <w:r>
        <w:rPr>
          <w:rStyle w:val="CharSectno"/>
        </w:rPr>
        <w:t>308</w:t>
      </w:r>
      <w:r>
        <w:t>.</w:t>
      </w:r>
      <w:r>
        <w:tab/>
        <w:t>Rotating machines</w:t>
      </w:r>
      <w:bookmarkEnd w:id="340"/>
      <w:bookmarkEnd w:id="341"/>
      <w:bookmarkEnd w:id="342"/>
      <w:bookmarkEnd w:id="343"/>
      <w:bookmarkEnd w:id="344"/>
    </w:p>
    <w:p>
      <w:pPr>
        <w:pStyle w:val="Subsection"/>
        <w:rPr>
          <w:snapToGrid w:val="0"/>
        </w:rPr>
      </w:pPr>
      <w:r>
        <w:rPr>
          <w:snapToGrid w:val="0"/>
        </w:rPr>
        <w:tab/>
      </w:r>
      <w:r>
        <w:rPr>
          <w:snapToGrid w:val="0"/>
        </w:rPr>
        <w:tab/>
        <w:t>In addition to the other requisite conditions, no rotating machine, nor the circuits connected thereto, are to be considered dead while the machine is revolving.</w:t>
      </w:r>
    </w:p>
    <w:p>
      <w:pPr>
        <w:pStyle w:val="Heading5"/>
      </w:pPr>
      <w:bookmarkStart w:id="345" w:name="_Toc484337670"/>
      <w:bookmarkStart w:id="346" w:name="_Toc87687132"/>
      <w:bookmarkStart w:id="347" w:name="_Toc131826905"/>
      <w:bookmarkStart w:id="348" w:name="_Toc161741915"/>
      <w:bookmarkStart w:id="349" w:name="_Toc162233188"/>
      <w:r>
        <w:rPr>
          <w:rStyle w:val="CharSectno"/>
        </w:rPr>
        <w:t>309</w:t>
      </w:r>
      <w:r>
        <w:t>.</w:t>
      </w:r>
      <w:r>
        <w:tab/>
        <w:t>Discharging dead apparatus</w:t>
      </w:r>
      <w:bookmarkEnd w:id="345"/>
      <w:bookmarkEnd w:id="346"/>
      <w:bookmarkEnd w:id="347"/>
      <w:bookmarkEnd w:id="348"/>
      <w:bookmarkEnd w:id="349"/>
    </w:p>
    <w:p>
      <w:pPr>
        <w:pStyle w:val="Subsection"/>
        <w:rPr>
          <w:snapToGrid w:val="0"/>
        </w:rPr>
      </w:pPr>
      <w:r>
        <w:rPr>
          <w:snapToGrid w:val="0"/>
        </w:rPr>
        <w:tab/>
      </w:r>
      <w:r>
        <w:rPr>
          <w:snapToGrid w:val="0"/>
        </w:rPr>
        <w:tab/>
        <w:t>Before touching, for the purpose of fitting an “earth and short circuit”, any part of the apparatus normally alive but made dead for the purpose of working thereon, the apparatus shall be discharged by connecting the conductors or terminals to earth by means of the standard equipment provided by the employer for the purpose of taking care to ensure good contact between the earthing wire and the conductors or terminals of the apparatus to be discharged.</w:t>
      </w:r>
    </w:p>
    <w:p>
      <w:pPr>
        <w:pStyle w:val="Heading5"/>
      </w:pPr>
      <w:bookmarkStart w:id="350" w:name="_Toc484337671"/>
      <w:bookmarkStart w:id="351" w:name="_Toc87687133"/>
      <w:bookmarkStart w:id="352" w:name="_Toc131826906"/>
      <w:bookmarkStart w:id="353" w:name="_Toc161741916"/>
      <w:bookmarkStart w:id="354" w:name="_Toc162233189"/>
      <w:r>
        <w:rPr>
          <w:rStyle w:val="CharSectno"/>
        </w:rPr>
        <w:t>310</w:t>
      </w:r>
      <w:r>
        <w:t>.</w:t>
      </w:r>
      <w:r>
        <w:tab/>
        <w:t>Discharging where induced potentials suspected</w:t>
      </w:r>
      <w:bookmarkEnd w:id="350"/>
      <w:bookmarkEnd w:id="351"/>
      <w:bookmarkEnd w:id="352"/>
      <w:bookmarkEnd w:id="353"/>
      <w:bookmarkEnd w:id="354"/>
    </w:p>
    <w:p>
      <w:pPr>
        <w:pStyle w:val="Subsection"/>
        <w:rPr>
          <w:snapToGrid w:val="0"/>
        </w:rPr>
      </w:pPr>
      <w:r>
        <w:rPr>
          <w:snapToGrid w:val="0"/>
        </w:rPr>
        <w:tab/>
      </w:r>
      <w:r>
        <w:rPr>
          <w:snapToGrid w:val="0"/>
        </w:rPr>
        <w:tab/>
        <w:t>Where there may be danger of induced potentials, discharging by this method does not ensure that the conductors are safe to touch, and the “earth and short circuit” referred to in regulations 311, 312 and 313 must in such cases be attached to the conductors by means of an insulating medium, or the discharging equipment must be left in position while the “earth and short circuit” is fitted.</w:t>
      </w:r>
    </w:p>
    <w:p>
      <w:pPr>
        <w:pStyle w:val="Heading5"/>
      </w:pPr>
      <w:bookmarkStart w:id="355" w:name="_Toc484337672"/>
      <w:bookmarkStart w:id="356" w:name="_Toc87687134"/>
      <w:bookmarkStart w:id="357" w:name="_Toc131826907"/>
      <w:bookmarkStart w:id="358" w:name="_Toc161741917"/>
      <w:bookmarkStart w:id="359" w:name="_Toc162233190"/>
      <w:r>
        <w:rPr>
          <w:rStyle w:val="CharSectno"/>
        </w:rPr>
        <w:t>311</w:t>
      </w:r>
      <w:r>
        <w:t>.</w:t>
      </w:r>
      <w:r>
        <w:tab/>
        <w:t>Earthing and short</w:t>
      </w:r>
      <w:r>
        <w:noBreakHyphen/>
        <w:t>circuiting</w:t>
      </w:r>
      <w:bookmarkEnd w:id="355"/>
      <w:bookmarkEnd w:id="356"/>
      <w:bookmarkEnd w:id="357"/>
      <w:bookmarkEnd w:id="358"/>
      <w:bookmarkEnd w:id="359"/>
    </w:p>
    <w:p>
      <w:pPr>
        <w:pStyle w:val="Subsection"/>
        <w:rPr>
          <w:snapToGrid w:val="0"/>
        </w:rPr>
      </w:pPr>
      <w:r>
        <w:rPr>
          <w:snapToGrid w:val="0"/>
        </w:rPr>
        <w:tab/>
      </w:r>
      <w:r>
        <w:rPr>
          <w:snapToGrid w:val="0"/>
        </w:rPr>
        <w:tab/>
        <w:t>After apparatus has been proved dead and has been discharged, earthing and short</w:t>
      </w:r>
      <w:r>
        <w:rPr>
          <w:snapToGrid w:val="0"/>
        </w:rPr>
        <w:noBreakHyphen/>
        <w:t>circuiting shall be carried out by the parts normally alive being connected together and to earth.</w:t>
      </w:r>
    </w:p>
    <w:p>
      <w:pPr>
        <w:pStyle w:val="Heading5"/>
      </w:pPr>
      <w:bookmarkStart w:id="360" w:name="_Toc484337673"/>
      <w:bookmarkStart w:id="361" w:name="_Toc87687135"/>
      <w:bookmarkStart w:id="362" w:name="_Toc131826908"/>
      <w:bookmarkStart w:id="363" w:name="_Toc161741918"/>
      <w:bookmarkStart w:id="364" w:name="_Toc162233191"/>
      <w:r>
        <w:rPr>
          <w:rStyle w:val="CharSectno"/>
        </w:rPr>
        <w:t>312</w:t>
      </w:r>
      <w:r>
        <w:t>.</w:t>
      </w:r>
      <w:r>
        <w:tab/>
        <w:t>Only apparatus provided to be used</w:t>
      </w:r>
      <w:bookmarkEnd w:id="360"/>
      <w:bookmarkEnd w:id="361"/>
      <w:bookmarkEnd w:id="362"/>
      <w:bookmarkEnd w:id="363"/>
      <w:bookmarkEnd w:id="364"/>
    </w:p>
    <w:p>
      <w:pPr>
        <w:pStyle w:val="Subsection"/>
        <w:rPr>
          <w:snapToGrid w:val="0"/>
        </w:rPr>
      </w:pPr>
      <w:r>
        <w:rPr>
          <w:snapToGrid w:val="0"/>
        </w:rPr>
        <w:tab/>
      </w:r>
      <w:r>
        <w:rPr>
          <w:snapToGrid w:val="0"/>
        </w:rPr>
        <w:tab/>
        <w:t>No other apparatus other than that specially provided by the employer shall be used.</w:t>
      </w:r>
    </w:p>
    <w:p>
      <w:pPr>
        <w:pStyle w:val="Heading5"/>
      </w:pPr>
      <w:bookmarkStart w:id="365" w:name="_Toc484337674"/>
      <w:bookmarkStart w:id="366" w:name="_Toc87687136"/>
      <w:bookmarkStart w:id="367" w:name="_Toc131826909"/>
      <w:bookmarkStart w:id="368" w:name="_Toc161741919"/>
      <w:bookmarkStart w:id="369" w:name="_Toc162233192"/>
      <w:r>
        <w:rPr>
          <w:rStyle w:val="CharSectno"/>
        </w:rPr>
        <w:t>313</w:t>
      </w:r>
      <w:r>
        <w:t>.</w:t>
      </w:r>
      <w:r>
        <w:tab/>
        <w:t>Where earthing etc. takes place</w:t>
      </w:r>
      <w:bookmarkEnd w:id="365"/>
      <w:bookmarkEnd w:id="366"/>
      <w:bookmarkEnd w:id="367"/>
      <w:bookmarkEnd w:id="368"/>
      <w:bookmarkEnd w:id="369"/>
    </w:p>
    <w:p>
      <w:pPr>
        <w:pStyle w:val="Subsection"/>
        <w:rPr>
          <w:snapToGrid w:val="0"/>
        </w:rPr>
      </w:pPr>
      <w:r>
        <w:rPr>
          <w:snapToGrid w:val="0"/>
        </w:rPr>
        <w:tab/>
      </w:r>
      <w:r>
        <w:rPr>
          <w:snapToGrid w:val="0"/>
        </w:rPr>
        <w:tab/>
        <w:t>Earthing and short</w:t>
      </w:r>
      <w:r>
        <w:rPr>
          <w:snapToGrid w:val="0"/>
        </w:rPr>
        <w:noBreakHyphen/>
        <w:t>circuiting shall be effected at or within sight of the work, except that when the nature of the apparatus, work or soil renders this impossible, the earth connection shall be placed as near as possible to the work.</w:t>
      </w:r>
    </w:p>
    <w:p>
      <w:pPr>
        <w:pStyle w:val="Heading5"/>
      </w:pPr>
      <w:bookmarkStart w:id="370" w:name="_Toc484337675"/>
      <w:bookmarkStart w:id="371" w:name="_Toc87687137"/>
      <w:bookmarkStart w:id="372" w:name="_Toc131826910"/>
      <w:bookmarkStart w:id="373" w:name="_Toc161741920"/>
      <w:bookmarkStart w:id="374" w:name="_Toc162233193"/>
      <w:r>
        <w:rPr>
          <w:rStyle w:val="CharSectno"/>
        </w:rPr>
        <w:t>314</w:t>
      </w:r>
      <w:r>
        <w:t>.</w:t>
      </w:r>
      <w:r>
        <w:tab/>
        <w:t>Earthing when line is divided</w:t>
      </w:r>
      <w:bookmarkEnd w:id="370"/>
      <w:bookmarkEnd w:id="371"/>
      <w:bookmarkEnd w:id="372"/>
      <w:bookmarkEnd w:id="373"/>
      <w:bookmarkEnd w:id="374"/>
    </w:p>
    <w:p>
      <w:pPr>
        <w:pStyle w:val="Subsection"/>
        <w:rPr>
          <w:snapToGrid w:val="0"/>
        </w:rPr>
      </w:pPr>
      <w:r>
        <w:rPr>
          <w:snapToGrid w:val="0"/>
        </w:rPr>
        <w:tab/>
      </w:r>
      <w:r>
        <w:rPr>
          <w:snapToGrid w:val="0"/>
        </w:rPr>
        <w:tab/>
        <w:t>When a line to be worked on is divided or has to be divided, both sides of the division shall be earthed and short</w:t>
      </w:r>
      <w:r>
        <w:rPr>
          <w:snapToGrid w:val="0"/>
        </w:rPr>
        <w:noBreakHyphen/>
        <w:t>circuited.</w:t>
      </w:r>
    </w:p>
    <w:p>
      <w:pPr>
        <w:pStyle w:val="Heading5"/>
      </w:pPr>
      <w:bookmarkStart w:id="375" w:name="_Toc484337676"/>
      <w:bookmarkStart w:id="376" w:name="_Toc87687138"/>
      <w:bookmarkStart w:id="377" w:name="_Toc131826911"/>
      <w:bookmarkStart w:id="378" w:name="_Toc161741921"/>
      <w:bookmarkStart w:id="379" w:name="_Toc162233194"/>
      <w:r>
        <w:rPr>
          <w:rStyle w:val="CharSectno"/>
        </w:rPr>
        <w:t>315</w:t>
      </w:r>
      <w:r>
        <w:t>.</w:t>
      </w:r>
      <w:r>
        <w:tab/>
        <w:t>Recheck earthing if recommencing work</w:t>
      </w:r>
      <w:bookmarkEnd w:id="375"/>
      <w:bookmarkEnd w:id="376"/>
      <w:bookmarkEnd w:id="377"/>
      <w:bookmarkEnd w:id="378"/>
      <w:bookmarkEnd w:id="379"/>
    </w:p>
    <w:p>
      <w:pPr>
        <w:pStyle w:val="Subsection"/>
        <w:rPr>
          <w:snapToGrid w:val="0"/>
        </w:rPr>
      </w:pPr>
      <w:r>
        <w:rPr>
          <w:snapToGrid w:val="0"/>
        </w:rPr>
        <w:tab/>
      </w:r>
      <w:r>
        <w:rPr>
          <w:snapToGrid w:val="0"/>
        </w:rPr>
        <w:tab/>
        <w:t>All persons working on any high voltage apparatus which has been earthed and short</w:t>
      </w:r>
      <w:r>
        <w:rPr>
          <w:snapToGrid w:val="0"/>
        </w:rPr>
        <w:noBreakHyphen/>
        <w:t>circuited who for any reason leave the site during the progress of the work on such apparatus shall, on return to the site, ensure that the apparatus is still earthed and short</w:t>
      </w:r>
      <w:r>
        <w:rPr>
          <w:snapToGrid w:val="0"/>
        </w:rPr>
        <w:noBreakHyphen/>
        <w:t>circuited before recommencing work.</w:t>
      </w:r>
    </w:p>
    <w:p>
      <w:pPr>
        <w:pStyle w:val="Heading5"/>
      </w:pPr>
      <w:bookmarkStart w:id="380" w:name="_Toc484337677"/>
      <w:bookmarkStart w:id="381" w:name="_Toc87687139"/>
      <w:bookmarkStart w:id="382" w:name="_Toc131826912"/>
      <w:bookmarkStart w:id="383" w:name="_Toc161741922"/>
      <w:bookmarkStart w:id="384" w:name="_Toc162233195"/>
      <w:r>
        <w:rPr>
          <w:rStyle w:val="CharSectno"/>
        </w:rPr>
        <w:t>316</w:t>
      </w:r>
      <w:r>
        <w:t>.</w:t>
      </w:r>
      <w:r>
        <w:tab/>
        <w:t>Certain precautions required for some high voltage work</w:t>
      </w:r>
      <w:bookmarkEnd w:id="380"/>
      <w:bookmarkEnd w:id="381"/>
      <w:bookmarkEnd w:id="382"/>
      <w:bookmarkEnd w:id="383"/>
      <w:bookmarkEnd w:id="384"/>
    </w:p>
    <w:p>
      <w:pPr>
        <w:pStyle w:val="Subsection"/>
        <w:rPr>
          <w:snapToGrid w:val="0"/>
        </w:rPr>
      </w:pPr>
      <w:r>
        <w:rPr>
          <w:snapToGrid w:val="0"/>
        </w:rPr>
        <w:tab/>
      </w:r>
      <w:r>
        <w:rPr>
          <w:snapToGrid w:val="0"/>
        </w:rPr>
        <w:tab/>
        <w:t>Certain work on or near the conductors of live high voltage apparatus may be performed by authorised persons, provided either —</w:t>
      </w:r>
    </w:p>
    <w:p>
      <w:pPr>
        <w:pStyle w:val="Indenta"/>
        <w:rPr>
          <w:snapToGrid w:val="0"/>
        </w:rPr>
      </w:pPr>
      <w:r>
        <w:rPr>
          <w:snapToGrid w:val="0"/>
        </w:rPr>
        <w:tab/>
        <w:t>(a)</w:t>
      </w:r>
      <w:r>
        <w:rPr>
          <w:snapToGrid w:val="0"/>
        </w:rPr>
        <w:tab/>
        <w:t>the work is performed through the medium of special appliances provided for the purpose; or</w:t>
      </w:r>
    </w:p>
    <w:p>
      <w:pPr>
        <w:pStyle w:val="Indenta"/>
        <w:rPr>
          <w:snapToGrid w:val="0"/>
        </w:rPr>
      </w:pPr>
      <w:r>
        <w:rPr>
          <w:snapToGrid w:val="0"/>
        </w:rPr>
        <w:tab/>
        <w:t>(b)</w:t>
      </w:r>
      <w:r>
        <w:rPr>
          <w:snapToGrid w:val="0"/>
        </w:rPr>
        <w:tab/>
        <w:t>the persons so working are supported on insulated platforms, towers, or ladders, the design and construction of which has been approved by the Director.</w:t>
      </w:r>
    </w:p>
    <w:p>
      <w:pPr>
        <w:pStyle w:val="Subsection"/>
        <w:rPr>
          <w:snapToGrid w:val="0"/>
        </w:rPr>
      </w:pPr>
      <w:r>
        <w:rPr>
          <w:snapToGrid w:val="0"/>
        </w:rPr>
        <w:tab/>
      </w:r>
      <w:r>
        <w:rPr>
          <w:snapToGrid w:val="0"/>
        </w:rPr>
        <w:tab/>
        <w:t>Provided that in every such case the person using such special appliances or insulated platforms, towers, or ladders has been personally instructed in the precautions to be taken with each specific class of work.</w:t>
      </w:r>
    </w:p>
    <w:p>
      <w:pPr>
        <w:pStyle w:val="Footnotesection"/>
      </w:pPr>
      <w:r>
        <w:tab/>
        <w:t>[Regulation 316 amended in Gazette 23 Dec 1994 p. 7125.]</w:t>
      </w:r>
    </w:p>
    <w:p>
      <w:pPr>
        <w:pStyle w:val="Heading5"/>
        <w:rPr>
          <w:snapToGrid w:val="0"/>
        </w:rPr>
      </w:pPr>
      <w:bookmarkStart w:id="385" w:name="_Toc484337678"/>
      <w:bookmarkStart w:id="386" w:name="_Toc87687140"/>
      <w:bookmarkStart w:id="387" w:name="_Toc131826913"/>
      <w:bookmarkStart w:id="388" w:name="_Toc161741923"/>
      <w:bookmarkStart w:id="389" w:name="_Toc162233196"/>
      <w:r>
        <w:rPr>
          <w:rStyle w:val="CharSectno"/>
        </w:rPr>
        <w:t>316A</w:t>
      </w:r>
      <w:r>
        <w:rPr>
          <w:snapToGrid w:val="0"/>
        </w:rPr>
        <w:t>.</w:t>
      </w:r>
      <w:r>
        <w:rPr>
          <w:snapToGrid w:val="0"/>
        </w:rPr>
        <w:tab/>
        <w:t>Vegetation control work near overhead power lines</w:t>
      </w:r>
      <w:bookmarkEnd w:id="385"/>
      <w:bookmarkEnd w:id="386"/>
      <w:bookmarkEnd w:id="387"/>
      <w:bookmarkEnd w:id="388"/>
      <w:bookmarkEnd w:id="389"/>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Indenta"/>
        <w:ind w:left="2125" w:hanging="2125"/>
      </w:pPr>
      <w:r>
        <w:tab/>
        <w:t>(a)</w:t>
      </w:r>
      <w:r>
        <w:tab/>
      </w:r>
      <w:del w:id="390" w:author="Master Repository Process" w:date="2021-08-01T10:49:00Z">
        <w:r>
          <w:rPr>
            <w:b/>
          </w:rPr>
          <w:delText>“</w:delText>
        </w:r>
      </w:del>
      <w:r>
        <w:rPr>
          <w:rStyle w:val="CharDefText"/>
        </w:rPr>
        <w:t>conductors</w:t>
      </w:r>
      <w:del w:id="391" w:author="Master Repository Process" w:date="2021-08-01T10:49:00Z">
        <w:r>
          <w:rPr>
            <w:b/>
          </w:rPr>
          <w:delText>”</w:delText>
        </w:r>
      </w:del>
      <w:r>
        <w:t xml:space="preserve"> includes active or neutral conductors (whether bare, insulated or double insulated), catenary supported conductors, neutral screened conductors, and aerial bundled cable;</w:t>
      </w:r>
    </w:p>
    <w:p>
      <w:pPr>
        <w:pStyle w:val="Indenta"/>
        <w:tabs>
          <w:tab w:val="clear" w:pos="1616"/>
          <w:tab w:val="left" w:pos="1622"/>
        </w:tabs>
        <w:ind w:left="2125" w:hanging="2125"/>
      </w:pPr>
      <w:r>
        <w:rPr>
          <w:bCs/>
        </w:rPr>
        <w:tab/>
      </w:r>
      <w:r>
        <w:rPr>
          <w:bCs/>
        </w:rPr>
        <w:tab/>
      </w:r>
      <w:del w:id="392" w:author="Master Repository Process" w:date="2021-08-01T10:49:00Z">
        <w:r>
          <w:rPr>
            <w:b/>
          </w:rPr>
          <w:delText>“</w:delText>
        </w:r>
      </w:del>
      <w:r>
        <w:rPr>
          <w:rStyle w:val="CharDefText"/>
        </w:rPr>
        <w:t>overhead power lines</w:t>
      </w:r>
      <w:del w:id="393" w:author="Master Repository Process" w:date="2021-08-01T10:49:00Z">
        <w:r>
          <w:rPr>
            <w:b/>
          </w:rPr>
          <w:delText>”</w:delText>
        </w:r>
      </w:del>
      <w:r>
        <w:t xml:space="preserve"> means overhead lines for the transmission of electrical energy;</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Heading5"/>
      </w:pPr>
      <w:bookmarkStart w:id="394" w:name="_Toc484337679"/>
      <w:bookmarkStart w:id="395" w:name="_Toc87687141"/>
      <w:bookmarkStart w:id="396" w:name="_Toc131826914"/>
      <w:bookmarkStart w:id="397" w:name="_Toc161741924"/>
      <w:bookmarkStart w:id="398" w:name="_Toc162233197"/>
      <w:r>
        <w:rPr>
          <w:rStyle w:val="CharSectno"/>
        </w:rPr>
        <w:t>317</w:t>
      </w:r>
      <w:r>
        <w:t>.</w:t>
      </w:r>
      <w:r>
        <w:tab/>
        <w:t>Rubber gloves</w:t>
      </w:r>
      <w:bookmarkEnd w:id="394"/>
      <w:bookmarkEnd w:id="395"/>
      <w:bookmarkEnd w:id="396"/>
      <w:bookmarkEnd w:id="397"/>
      <w:bookmarkEnd w:id="398"/>
    </w:p>
    <w:p>
      <w:pPr>
        <w:pStyle w:val="Subsection"/>
        <w:rPr>
          <w:snapToGrid w:val="0"/>
        </w:rPr>
      </w:pPr>
      <w:r>
        <w:rPr>
          <w:snapToGrid w:val="0"/>
        </w:rPr>
        <w:tab/>
      </w:r>
      <w:r>
        <w:rPr>
          <w:snapToGrid w:val="0"/>
        </w:rPr>
        <w:tab/>
        <w:t>Rubber gloves shall not be used for handling by direct contact conductors carrying high voltage.</w:t>
      </w:r>
    </w:p>
    <w:p>
      <w:pPr>
        <w:pStyle w:val="Heading5"/>
      </w:pPr>
      <w:bookmarkStart w:id="399" w:name="_Toc484337680"/>
      <w:bookmarkStart w:id="400" w:name="_Toc87687142"/>
      <w:bookmarkStart w:id="401" w:name="_Toc131826915"/>
      <w:bookmarkStart w:id="402" w:name="_Toc161741925"/>
      <w:bookmarkStart w:id="403" w:name="_Toc162233198"/>
      <w:r>
        <w:rPr>
          <w:rStyle w:val="CharSectno"/>
        </w:rPr>
        <w:t>318</w:t>
      </w:r>
      <w:r>
        <w:t>.</w:t>
      </w:r>
      <w:r>
        <w:tab/>
        <w:t>Safety equipment that must be provided</w:t>
      </w:r>
      <w:bookmarkEnd w:id="399"/>
      <w:bookmarkEnd w:id="400"/>
      <w:bookmarkEnd w:id="401"/>
      <w:bookmarkEnd w:id="402"/>
      <w:bookmarkEnd w:id="403"/>
    </w:p>
    <w:p>
      <w:pPr>
        <w:pStyle w:val="Subsection"/>
        <w:rPr>
          <w:snapToGrid w:val="0"/>
        </w:rPr>
      </w:pPr>
      <w:r>
        <w:rPr>
          <w:snapToGrid w:val="0"/>
        </w:rPr>
        <w:tab/>
      </w:r>
      <w:r>
        <w:rPr>
          <w:snapToGrid w:val="0"/>
        </w:rPr>
        <w:tab/>
        <w:t>The safety equipment specified in these regulations and which must be provided by employers shall include: —</w:t>
      </w:r>
    </w:p>
    <w:p>
      <w:pPr>
        <w:pStyle w:val="Subsection"/>
        <w:rPr>
          <w:snapToGrid w:val="0"/>
        </w:rPr>
      </w:pPr>
      <w:r>
        <w:rPr>
          <w:snapToGrid w:val="0"/>
        </w:rPr>
        <w:tab/>
      </w:r>
      <w:r>
        <w:rPr>
          <w:snapToGrid w:val="0"/>
        </w:rPr>
        <w:tab/>
        <w:t>Linesmen’s belts, rubber gloves, first</w:t>
      </w:r>
      <w:r>
        <w:rPr>
          <w:snapToGrid w:val="0"/>
        </w:rPr>
        <w:noBreakHyphen/>
        <w:t>aid outfit, suitable earthing equipment, approved insulating equipment for working on live low voltage conductors, approved insulating platforms.</w:t>
      </w:r>
    </w:p>
    <w:p>
      <w:pPr>
        <w:pStyle w:val="Heading5"/>
      </w:pPr>
      <w:bookmarkStart w:id="404" w:name="_Toc484337681"/>
      <w:bookmarkStart w:id="405" w:name="_Toc87687143"/>
      <w:bookmarkStart w:id="406" w:name="_Toc131826916"/>
      <w:bookmarkStart w:id="407" w:name="_Toc161741926"/>
      <w:bookmarkStart w:id="408" w:name="_Toc162233199"/>
      <w:r>
        <w:rPr>
          <w:rStyle w:val="CharSectno"/>
        </w:rPr>
        <w:t>319</w:t>
      </w:r>
      <w:r>
        <w:t>.</w:t>
      </w:r>
      <w:r>
        <w:tab/>
        <w:t>This Part to be supplied to relevant workers</w:t>
      </w:r>
      <w:bookmarkEnd w:id="404"/>
      <w:bookmarkEnd w:id="405"/>
      <w:bookmarkEnd w:id="406"/>
      <w:bookmarkEnd w:id="407"/>
      <w:bookmarkEnd w:id="408"/>
    </w:p>
    <w:p>
      <w:pPr>
        <w:pStyle w:val="Subsection"/>
        <w:rPr>
          <w:snapToGrid w:val="0"/>
        </w:rPr>
      </w:pPr>
      <w:r>
        <w:rPr>
          <w:snapToGrid w:val="0"/>
        </w:rPr>
        <w:tab/>
      </w:r>
      <w:r>
        <w:rPr>
          <w:snapToGrid w:val="0"/>
        </w:rPr>
        <w:tab/>
        <w:t>A copy of this Part shall be supplied to each worker engaged on work covered by this Part and each employee shall make himself familiar with the requirements of the said Part.</w:t>
      </w:r>
    </w:p>
    <w:p>
      <w:pPr>
        <w:pStyle w:val="Heading2"/>
      </w:pPr>
      <w:bookmarkStart w:id="409" w:name="_Toc87686281"/>
      <w:bookmarkStart w:id="410" w:name="_Toc87687144"/>
      <w:bookmarkStart w:id="411" w:name="_Toc87687247"/>
      <w:bookmarkStart w:id="412" w:name="_Toc87782018"/>
      <w:bookmarkStart w:id="413" w:name="_Toc131826917"/>
      <w:bookmarkStart w:id="414" w:name="_Toc150227914"/>
      <w:bookmarkStart w:id="415" w:name="_Toc156279665"/>
      <w:bookmarkStart w:id="416" w:name="_Toc156618962"/>
      <w:bookmarkStart w:id="417" w:name="_Toc159752841"/>
      <w:bookmarkStart w:id="418" w:name="_Toc161741927"/>
      <w:bookmarkStart w:id="419" w:name="_Toc162157823"/>
      <w:bookmarkStart w:id="420" w:name="_Toc162159459"/>
      <w:bookmarkStart w:id="421" w:name="_Toc162162678"/>
      <w:bookmarkStart w:id="422" w:name="_Toc162233200"/>
      <w:r>
        <w:rPr>
          <w:rStyle w:val="CharPartNo"/>
        </w:rPr>
        <w:t>Part X</w:t>
      </w:r>
      <w:r>
        <w:rPr>
          <w:rStyle w:val="CharDivNo"/>
        </w:rPr>
        <w:t> </w:t>
      </w:r>
      <w:r>
        <w:t>—</w:t>
      </w:r>
      <w:r>
        <w:rPr>
          <w:rStyle w:val="CharDivText"/>
        </w:rPr>
        <w:t> </w:t>
      </w:r>
      <w:r>
        <w:rPr>
          <w:rStyle w:val="CharPartText"/>
        </w:rPr>
        <w:t>Approval of electrical appliances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rPr>
          <w:snapToGrid w:val="0"/>
        </w:rPr>
      </w:pPr>
      <w:r>
        <w:rPr>
          <w:snapToGrid w:val="0"/>
        </w:rPr>
        <w:tab/>
        <w:t>[Heading inserted in Gazette 7 Sep 1955 p. 2143.]</w:t>
      </w:r>
    </w:p>
    <w:p>
      <w:pPr>
        <w:pStyle w:val="Ednotesection"/>
      </w:pPr>
      <w:r>
        <w:t>[</w:t>
      </w:r>
      <w:r>
        <w:rPr>
          <w:b/>
        </w:rPr>
        <w:t>320.</w:t>
      </w:r>
      <w:r>
        <w:tab/>
        <w:t>Repealed in Gazette 23 Dec 1994 p. 7128.]</w:t>
      </w:r>
    </w:p>
    <w:p>
      <w:pPr>
        <w:pStyle w:val="Heading5"/>
      </w:pPr>
      <w:bookmarkStart w:id="423" w:name="_Toc484337682"/>
      <w:bookmarkStart w:id="424" w:name="_Toc87687145"/>
      <w:bookmarkStart w:id="425" w:name="_Toc131826918"/>
      <w:bookmarkStart w:id="426" w:name="_Toc161741928"/>
      <w:bookmarkStart w:id="427" w:name="_Toc162233201"/>
      <w:r>
        <w:rPr>
          <w:rStyle w:val="CharSectno"/>
        </w:rPr>
        <w:t>321</w:t>
      </w:r>
      <w:r>
        <w:t>.</w:t>
      </w:r>
      <w:r>
        <w:tab/>
      </w:r>
      <w:bookmarkEnd w:id="423"/>
      <w:bookmarkEnd w:id="424"/>
      <w:bookmarkEnd w:id="425"/>
      <w:r>
        <w:t>Terms used in this Part</w:t>
      </w:r>
      <w:bookmarkEnd w:id="426"/>
      <w:bookmarkEnd w:id="427"/>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del w:id="428" w:author="Master Repository Process" w:date="2021-08-01T10:49:00Z">
        <w:r>
          <w:rPr>
            <w:b/>
          </w:rPr>
          <w:delText>“</w:delText>
        </w:r>
      </w:del>
      <w:r>
        <w:rPr>
          <w:rStyle w:val="CharDefText"/>
        </w:rPr>
        <w:t>Act</w:t>
      </w:r>
      <w:del w:id="429" w:author="Master Repository Process" w:date="2021-08-01T10:49:00Z">
        <w:r>
          <w:rPr>
            <w:b/>
          </w:rPr>
          <w:delText>”</w:delText>
        </w:r>
      </w:del>
      <w:r>
        <w:t xml:space="preserve"> means the </w:t>
      </w:r>
      <w:r>
        <w:rPr>
          <w:i/>
        </w:rPr>
        <w:t>Electricity Act 1945</w:t>
      </w:r>
      <w:r>
        <w:t>;</w:t>
      </w:r>
    </w:p>
    <w:p>
      <w:pPr>
        <w:pStyle w:val="Defstart"/>
      </w:pPr>
      <w:r>
        <w:rPr>
          <w:b/>
        </w:rPr>
        <w:tab/>
      </w:r>
      <w:del w:id="430" w:author="Master Repository Process" w:date="2021-08-01T10:49:00Z">
        <w:r>
          <w:rPr>
            <w:b/>
          </w:rPr>
          <w:delText>“</w:delText>
        </w:r>
      </w:del>
      <w:r>
        <w:rPr>
          <w:rStyle w:val="CharDefText"/>
        </w:rPr>
        <w:t>appliances of the same class</w:t>
      </w:r>
      <w:del w:id="431" w:author="Master Repository Process" w:date="2021-08-01T10:49:00Z">
        <w:r>
          <w:rPr>
            <w:b/>
          </w:rPr>
          <w:delText>”</w:delText>
        </w:r>
      </w:del>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del w:id="432" w:author="Master Repository Process" w:date="2021-08-01T10:49:00Z">
        <w:r>
          <w:rPr>
            <w:b/>
          </w:rPr>
          <w:delText>“</w:delText>
        </w:r>
      </w:del>
      <w:r>
        <w:rPr>
          <w:rStyle w:val="CharDefText"/>
        </w:rPr>
        <w:t>appliances of the same type</w:t>
      </w:r>
      <w:del w:id="433" w:author="Master Repository Process" w:date="2021-08-01T10:49:00Z">
        <w:r>
          <w:rPr>
            <w:b/>
          </w:rPr>
          <w:delText>”</w:delText>
        </w:r>
      </w:del>
      <w:r>
        <w:t xml:space="preserve"> means prescribed appliances of the same class which in the opinion of the Director are constructed to the same design and of corresponding materials;</w:t>
      </w:r>
    </w:p>
    <w:p>
      <w:pPr>
        <w:pStyle w:val="Defstart"/>
      </w:pPr>
      <w:r>
        <w:rPr>
          <w:b/>
        </w:rPr>
        <w:tab/>
      </w:r>
      <w:del w:id="434" w:author="Master Repository Process" w:date="2021-08-01T10:49:00Z">
        <w:r>
          <w:rPr>
            <w:b/>
          </w:rPr>
          <w:delText>“</w:delText>
        </w:r>
      </w:del>
      <w:r>
        <w:rPr>
          <w:rStyle w:val="CharDefText"/>
        </w:rPr>
        <w:t>applicant</w:t>
      </w:r>
      <w:del w:id="435" w:author="Master Repository Process" w:date="2021-08-01T10:49:00Z">
        <w:r>
          <w:rPr>
            <w:b/>
          </w:rPr>
          <w:delText>”</w:delText>
        </w:r>
      </w:del>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del w:id="436" w:author="Master Repository Process" w:date="2021-08-01T10:49:00Z">
        <w:r>
          <w:rPr>
            <w:b/>
          </w:rPr>
          <w:delText>“</w:delText>
        </w:r>
      </w:del>
      <w:r>
        <w:rPr>
          <w:rStyle w:val="CharDefText"/>
        </w:rPr>
        <w:t>approvals marking</w:t>
      </w:r>
      <w:del w:id="437" w:author="Master Repository Process" w:date="2021-08-01T10:49:00Z">
        <w:r>
          <w:rPr>
            <w:b/>
          </w:rPr>
          <w:delText>”</w:delText>
        </w:r>
      </w:del>
      <w:r>
        <w:t xml:space="preserve"> means the mark, words, symbol or figures or all or any of them as the case may be shown on the certificate of approval of an approved electrical appliance;</w:t>
      </w:r>
    </w:p>
    <w:p>
      <w:pPr>
        <w:pStyle w:val="Defstart"/>
      </w:pPr>
      <w:r>
        <w:rPr>
          <w:b/>
        </w:rPr>
        <w:tab/>
      </w:r>
      <w:del w:id="438" w:author="Master Repository Process" w:date="2021-08-01T10:49:00Z">
        <w:r>
          <w:rPr>
            <w:b/>
          </w:rPr>
          <w:delText>“</w:delText>
        </w:r>
      </w:del>
      <w:r>
        <w:rPr>
          <w:rStyle w:val="CharDefText"/>
        </w:rPr>
        <w:t>approved</w:t>
      </w:r>
      <w:del w:id="439" w:author="Master Repository Process" w:date="2021-08-01T10:49:00Z">
        <w:r>
          <w:rPr>
            <w:b/>
          </w:rPr>
          <w:delText>”</w:delText>
        </w:r>
      </w:del>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del w:id="440" w:author="Master Repository Process" w:date="2021-08-01T10:49:00Z">
        <w:r>
          <w:tab/>
        </w:r>
      </w:del>
      <w:r>
        <w:tab/>
        <w:t>for the purposes of the Act;</w:t>
      </w:r>
    </w:p>
    <w:p>
      <w:pPr>
        <w:pStyle w:val="Defstart"/>
      </w:pPr>
      <w:r>
        <w:rPr>
          <w:b/>
        </w:rPr>
        <w:tab/>
      </w:r>
      <w:del w:id="441" w:author="Master Repository Process" w:date="2021-08-01T10:49:00Z">
        <w:r>
          <w:rPr>
            <w:b/>
          </w:rPr>
          <w:delText>“</w:delText>
        </w:r>
      </w:del>
      <w:r>
        <w:rPr>
          <w:rStyle w:val="CharDefText"/>
        </w:rPr>
        <w:t>duly constituted authority in another State of the Commonwealth</w:t>
      </w:r>
      <w:del w:id="442" w:author="Master Repository Process" w:date="2021-08-01T10:49:00Z">
        <w:r>
          <w:rPr>
            <w:b/>
          </w:rPr>
          <w:delText>”</w:delText>
        </w:r>
      </w:del>
      <w:r>
        <w:t xml:space="preserve"> means —</w:t>
      </w:r>
    </w:p>
    <w:p>
      <w:pPr>
        <w:pStyle w:val="Defpara"/>
      </w:pPr>
      <w:r>
        <w:tab/>
        <w:t>(a)</w:t>
      </w:r>
      <w:r>
        <w:tab/>
        <w:t>the Department of Mines and Energy, Queensland;</w:t>
      </w:r>
    </w:p>
    <w:p>
      <w:pPr>
        <w:pStyle w:val="Defpara"/>
      </w:pPr>
      <w:r>
        <w:tab/>
        <w:t>(b)</w:t>
      </w:r>
      <w:r>
        <w:tab/>
        <w:t>the Department of Energy, New South Wales;</w:t>
      </w:r>
    </w:p>
    <w:p>
      <w:pPr>
        <w:pStyle w:val="Defpara"/>
      </w:pPr>
      <w:r>
        <w:tab/>
        <w:t>(c)</w:t>
      </w:r>
      <w:r>
        <w:tab/>
        <w:t>the Office of the Chief Electrical Inspector, Victoria;</w:t>
      </w:r>
    </w:p>
    <w:p>
      <w:pPr>
        <w:pStyle w:val="Defpara"/>
      </w:pPr>
      <w:r>
        <w:tab/>
        <w:t>(d)</w:t>
      </w:r>
      <w:r>
        <w:tab/>
        <w:t>the Office of Energy Policy, South Australia;</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bookmarkStart w:id="443" w:name="endcomma"/>
      <w:bookmarkEnd w:id="443"/>
      <w:del w:id="444" w:author="Master Repository Process" w:date="2021-08-01T10:49:00Z">
        <w:r>
          <w:rPr>
            <w:b/>
          </w:rPr>
          <w:delText>“</w:delText>
        </w:r>
      </w:del>
      <w:r>
        <w:rPr>
          <w:rStyle w:val="CharDefText"/>
        </w:rPr>
        <w:t>published specification</w:t>
      </w:r>
      <w:del w:id="445" w:author="Master Repository Process" w:date="2021-08-01T10:49:00Z">
        <w:r>
          <w:rPr>
            <w:b/>
          </w:rPr>
          <w:delText>”</w:delText>
        </w:r>
      </w:del>
      <w:r>
        <w:t xml:space="preserve"> </w:t>
      </w:r>
      <w:bookmarkStart w:id="446" w:name="comma"/>
      <w:bookmarkEnd w:id="446"/>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447" w:name="_Toc484337683"/>
      <w:bookmarkStart w:id="448" w:name="_Toc87687146"/>
      <w:bookmarkStart w:id="449" w:name="_Toc131826919"/>
      <w:bookmarkStart w:id="450" w:name="_Toc161741929"/>
      <w:bookmarkStart w:id="451" w:name="_Toc162233202"/>
      <w:r>
        <w:rPr>
          <w:rStyle w:val="CharSectno"/>
        </w:rPr>
        <w:t>322</w:t>
      </w:r>
      <w:r>
        <w:rPr>
          <w:snapToGrid w:val="0"/>
        </w:rPr>
        <w:t>.</w:t>
      </w:r>
      <w:r>
        <w:rPr>
          <w:snapToGrid w:val="0"/>
        </w:rPr>
        <w:tab/>
        <w:t>Application for approval</w:t>
      </w:r>
      <w:bookmarkEnd w:id="447"/>
      <w:bookmarkEnd w:id="448"/>
      <w:bookmarkEnd w:id="449"/>
      <w:bookmarkEnd w:id="450"/>
      <w:bookmarkEnd w:id="451"/>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 1955 p. 2145; amended in Gazette 22 Dec 1964 p. 4081; 23 Dec 1994 p. 7125 and 7129</w:t>
      </w:r>
      <w:r>
        <w:noBreakHyphen/>
        <w:t>30; 23 May 1997 p. 2418.]</w:t>
      </w:r>
    </w:p>
    <w:p>
      <w:pPr>
        <w:pStyle w:val="Heading5"/>
        <w:rPr>
          <w:snapToGrid w:val="0"/>
        </w:rPr>
      </w:pPr>
      <w:bookmarkStart w:id="452" w:name="_Toc484337684"/>
      <w:bookmarkStart w:id="453" w:name="_Toc87687147"/>
      <w:bookmarkStart w:id="454" w:name="_Toc131826920"/>
      <w:bookmarkStart w:id="455" w:name="_Toc161741930"/>
      <w:bookmarkStart w:id="456" w:name="_Toc162233203"/>
      <w:r>
        <w:rPr>
          <w:rStyle w:val="CharSectno"/>
        </w:rPr>
        <w:t>323</w:t>
      </w:r>
      <w:r>
        <w:rPr>
          <w:snapToGrid w:val="0"/>
        </w:rPr>
        <w:t>.</w:t>
      </w:r>
      <w:r>
        <w:rPr>
          <w:snapToGrid w:val="0"/>
        </w:rPr>
        <w:tab/>
        <w:t>Further testing of electrical appliances approved</w:t>
      </w:r>
      <w:bookmarkEnd w:id="452"/>
      <w:bookmarkEnd w:id="453"/>
      <w:bookmarkEnd w:id="454"/>
      <w:bookmarkEnd w:id="455"/>
      <w:bookmarkEnd w:id="456"/>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Repealed in Gazette 23 Dec 1994 p. 7130.]</w:t>
      </w:r>
    </w:p>
    <w:p>
      <w:pPr>
        <w:pStyle w:val="Heading5"/>
        <w:rPr>
          <w:snapToGrid w:val="0"/>
        </w:rPr>
      </w:pPr>
      <w:bookmarkStart w:id="457" w:name="_Toc484337685"/>
      <w:bookmarkStart w:id="458" w:name="_Toc87687148"/>
      <w:bookmarkStart w:id="459" w:name="_Toc131826921"/>
      <w:bookmarkStart w:id="460" w:name="_Toc161741931"/>
      <w:bookmarkStart w:id="461" w:name="_Toc162233204"/>
      <w:r>
        <w:rPr>
          <w:rStyle w:val="CharSectno"/>
        </w:rPr>
        <w:t>326</w:t>
      </w:r>
      <w:r>
        <w:rPr>
          <w:snapToGrid w:val="0"/>
        </w:rPr>
        <w:t>.</w:t>
      </w:r>
      <w:r>
        <w:rPr>
          <w:snapToGrid w:val="0"/>
        </w:rPr>
        <w:tab/>
        <w:t>Certificate of approval</w:t>
      </w:r>
      <w:bookmarkEnd w:id="457"/>
      <w:bookmarkEnd w:id="458"/>
      <w:bookmarkEnd w:id="459"/>
      <w:bookmarkEnd w:id="460"/>
      <w:bookmarkEnd w:id="461"/>
    </w:p>
    <w:p>
      <w:pPr>
        <w:pStyle w:val="Subsection"/>
        <w:rPr>
          <w:snapToGrid w:val="0"/>
        </w:rPr>
      </w:pPr>
      <w:r>
        <w:rPr>
          <w:snapToGrid w:val="0"/>
        </w:rPr>
        <w:tab/>
        <w:t>(1)</w:t>
      </w:r>
      <w:r>
        <w:rPr>
          <w:snapToGrid w:val="0"/>
        </w:rPr>
        <w:tab/>
        <w:t>Approval of an electrical appliance may be granted by the Director —</w:t>
      </w:r>
    </w:p>
    <w:p>
      <w:pPr>
        <w:pStyle w:val="Indenta"/>
        <w:rPr>
          <w:snapToGrid w:val="0"/>
        </w:rPr>
      </w:pPr>
      <w:r>
        <w:rPr>
          <w:snapToGrid w:val="0"/>
        </w:rPr>
        <w:tab/>
        <w:t>(a)</w:t>
      </w:r>
      <w:r>
        <w:rPr>
          <w:snapToGrid w:val="0"/>
        </w:rPr>
        <w:tab/>
        <w:t>on the issue to the applicant of a certificate of approval, in or to the effect of Form No. 38 in the Appendix;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2146-7; amended in Gazette 22 Dec 1964 p. 4081; 23 Dec 1994 p. 7125 and 7131; 31 Oct 2006 p. 4602.]</w:t>
      </w:r>
    </w:p>
    <w:p>
      <w:pPr>
        <w:pStyle w:val="Heading5"/>
        <w:rPr>
          <w:snapToGrid w:val="0"/>
        </w:rPr>
      </w:pPr>
      <w:bookmarkStart w:id="462" w:name="_Toc484337686"/>
      <w:bookmarkStart w:id="463" w:name="_Toc87687149"/>
      <w:bookmarkStart w:id="464" w:name="_Toc131826922"/>
      <w:bookmarkStart w:id="465" w:name="_Toc161741932"/>
      <w:bookmarkStart w:id="466" w:name="_Toc162233205"/>
      <w:r>
        <w:rPr>
          <w:rStyle w:val="CharSectno"/>
        </w:rPr>
        <w:t>327</w:t>
      </w:r>
      <w:r>
        <w:rPr>
          <w:snapToGrid w:val="0"/>
        </w:rPr>
        <w:t>.</w:t>
      </w:r>
      <w:r>
        <w:rPr>
          <w:snapToGrid w:val="0"/>
        </w:rPr>
        <w:tab/>
        <w:t>Stamping and labelling of approved electrical appliances</w:t>
      </w:r>
      <w:bookmarkEnd w:id="462"/>
      <w:bookmarkEnd w:id="463"/>
      <w:bookmarkEnd w:id="464"/>
      <w:bookmarkEnd w:id="465"/>
      <w:bookmarkEnd w:id="466"/>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[Regulation 327 inserted in Gazette 7 Sep 1955 p. 2147-8; amended in Gazette 23 Dec 1994 p. 7125.]</w:t>
      </w:r>
    </w:p>
    <w:p>
      <w:pPr>
        <w:pStyle w:val="Heading5"/>
        <w:rPr>
          <w:snapToGrid w:val="0"/>
        </w:rPr>
      </w:pPr>
      <w:bookmarkStart w:id="467" w:name="_Toc484337687"/>
      <w:bookmarkStart w:id="468" w:name="_Toc87687150"/>
      <w:bookmarkStart w:id="469" w:name="_Toc131826923"/>
      <w:bookmarkStart w:id="470" w:name="_Toc161741933"/>
      <w:bookmarkStart w:id="471" w:name="_Toc162233206"/>
      <w:r>
        <w:rPr>
          <w:rStyle w:val="CharSectno"/>
        </w:rPr>
        <w:t>328</w:t>
      </w:r>
      <w:r>
        <w:rPr>
          <w:snapToGrid w:val="0"/>
        </w:rPr>
        <w:t>.</w:t>
      </w:r>
      <w:r>
        <w:rPr>
          <w:snapToGrid w:val="0"/>
        </w:rPr>
        <w:tab/>
        <w:t>Modification of design or construction</w:t>
      </w:r>
      <w:bookmarkEnd w:id="467"/>
      <w:bookmarkEnd w:id="468"/>
      <w:bookmarkEnd w:id="469"/>
      <w:bookmarkEnd w:id="470"/>
      <w:bookmarkEnd w:id="471"/>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472" w:name="_Toc484337688"/>
      <w:bookmarkStart w:id="473" w:name="_Toc87687151"/>
      <w:bookmarkStart w:id="474" w:name="_Toc131826924"/>
      <w:bookmarkStart w:id="475" w:name="_Toc161741934"/>
      <w:bookmarkStart w:id="476" w:name="_Toc162233207"/>
      <w:r>
        <w:rPr>
          <w:rStyle w:val="CharSectno"/>
        </w:rPr>
        <w:t>329</w:t>
      </w:r>
      <w:r>
        <w:rPr>
          <w:snapToGrid w:val="0"/>
        </w:rPr>
        <w:t>.</w:t>
      </w:r>
      <w:r>
        <w:rPr>
          <w:snapToGrid w:val="0"/>
        </w:rPr>
        <w:tab/>
        <w:t>Transfer of certificate of approval</w:t>
      </w:r>
      <w:bookmarkEnd w:id="472"/>
      <w:bookmarkEnd w:id="473"/>
      <w:bookmarkEnd w:id="474"/>
      <w:bookmarkEnd w:id="475"/>
      <w:bookmarkEnd w:id="476"/>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477" w:name="_Toc484337689"/>
      <w:bookmarkStart w:id="478" w:name="_Toc87687152"/>
      <w:bookmarkStart w:id="479" w:name="_Toc131826925"/>
      <w:bookmarkStart w:id="480" w:name="_Toc161741935"/>
      <w:bookmarkStart w:id="481" w:name="_Toc162233208"/>
      <w:r>
        <w:rPr>
          <w:rStyle w:val="CharSectno"/>
        </w:rPr>
        <w:t>330</w:t>
      </w:r>
      <w:r>
        <w:rPr>
          <w:snapToGrid w:val="0"/>
        </w:rPr>
        <w:t>.</w:t>
      </w:r>
      <w:r>
        <w:rPr>
          <w:snapToGrid w:val="0"/>
        </w:rPr>
        <w:tab/>
        <w:t>Lost or destroyed certificates of approval</w:t>
      </w:r>
      <w:bookmarkEnd w:id="477"/>
      <w:bookmarkEnd w:id="478"/>
      <w:bookmarkEnd w:id="479"/>
      <w:bookmarkEnd w:id="480"/>
      <w:bookmarkEnd w:id="481"/>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 xml:space="preserve">to </w:t>
      </w:r>
      <w:del w:id="482" w:author="Master Repository Process" w:date="2021-08-01T10:49:00Z">
        <w:r>
          <w:rPr>
            <w:snapToGrid w:val="0"/>
          </w:rPr>
          <w:delText>its</w:delText>
        </w:r>
      </w:del>
      <w:ins w:id="483" w:author="Master Repository Process" w:date="2021-08-01T10:49:00Z">
        <w:r>
          <w:t>the Director’s</w:t>
        </w:r>
      </w:ins>
      <w:r>
        <w:t xml:space="preserve">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w:t>
      </w:r>
      <w:ins w:id="484" w:author="Master Repository Process" w:date="2021-08-01T10:49:00Z">
        <w:r>
          <w:t>; 20 Mar 2007 p. 1038</w:t>
        </w:r>
      </w:ins>
      <w:r>
        <w:t>.]</w:t>
      </w:r>
    </w:p>
    <w:p>
      <w:pPr>
        <w:pStyle w:val="Heading5"/>
        <w:spacing w:before="180"/>
        <w:rPr>
          <w:snapToGrid w:val="0"/>
        </w:rPr>
      </w:pPr>
      <w:bookmarkStart w:id="485" w:name="_Toc484337690"/>
      <w:bookmarkStart w:id="486" w:name="_Toc87687153"/>
      <w:bookmarkStart w:id="487" w:name="_Toc131826926"/>
      <w:bookmarkStart w:id="488" w:name="_Toc161741936"/>
      <w:bookmarkStart w:id="489" w:name="_Toc162233209"/>
      <w:r>
        <w:rPr>
          <w:rStyle w:val="CharSectno"/>
        </w:rPr>
        <w:t>331</w:t>
      </w:r>
      <w:r>
        <w:rPr>
          <w:snapToGrid w:val="0"/>
        </w:rPr>
        <w:t>.</w:t>
      </w:r>
      <w:r>
        <w:rPr>
          <w:snapToGrid w:val="0"/>
        </w:rPr>
        <w:tab/>
        <w:t>Delegation by the Director</w:t>
      </w:r>
      <w:bookmarkEnd w:id="485"/>
      <w:bookmarkEnd w:id="486"/>
      <w:bookmarkEnd w:id="487"/>
      <w:bookmarkEnd w:id="488"/>
      <w:bookmarkEnd w:id="489"/>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490" w:name="_Toc484337691"/>
      <w:bookmarkStart w:id="491" w:name="_Toc87687154"/>
      <w:bookmarkStart w:id="492" w:name="_Toc131826927"/>
      <w:bookmarkStart w:id="493" w:name="_Toc161741937"/>
      <w:bookmarkStart w:id="494" w:name="_Toc162233210"/>
      <w:r>
        <w:rPr>
          <w:rStyle w:val="CharSectno"/>
        </w:rPr>
        <w:t>332</w:t>
      </w:r>
      <w:r>
        <w:rPr>
          <w:snapToGrid w:val="0"/>
        </w:rPr>
        <w:t>.</w:t>
      </w:r>
      <w:r>
        <w:rPr>
          <w:snapToGrid w:val="0"/>
        </w:rPr>
        <w:tab/>
        <w:t>Refusal or withdrawal of approval</w:t>
      </w:r>
      <w:bookmarkEnd w:id="490"/>
      <w:bookmarkEnd w:id="491"/>
      <w:bookmarkEnd w:id="492"/>
      <w:bookmarkEnd w:id="493"/>
      <w:bookmarkEnd w:id="494"/>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2149-50; amended in Gazette 23 Dec 1994 p. 7125; 23 May 1997 p. 2418.]</w:t>
      </w:r>
    </w:p>
    <w:p>
      <w:pPr>
        <w:pStyle w:val="Heading5"/>
        <w:rPr>
          <w:snapToGrid w:val="0"/>
        </w:rPr>
      </w:pPr>
      <w:bookmarkStart w:id="495" w:name="_Toc484337692"/>
      <w:bookmarkStart w:id="496" w:name="_Toc87687155"/>
      <w:bookmarkStart w:id="497" w:name="_Toc131826928"/>
      <w:bookmarkStart w:id="498" w:name="_Toc161741938"/>
      <w:bookmarkStart w:id="499" w:name="_Toc162233211"/>
      <w:r>
        <w:rPr>
          <w:rStyle w:val="CharSectno"/>
        </w:rPr>
        <w:t>333</w:t>
      </w:r>
      <w:r>
        <w:rPr>
          <w:snapToGrid w:val="0"/>
        </w:rPr>
        <w:t>.</w:t>
      </w:r>
      <w:r>
        <w:rPr>
          <w:snapToGrid w:val="0"/>
        </w:rPr>
        <w:tab/>
        <w:t>Notification of withdrawal of approval</w:t>
      </w:r>
      <w:bookmarkEnd w:id="495"/>
      <w:bookmarkEnd w:id="496"/>
      <w:bookmarkEnd w:id="497"/>
      <w:bookmarkEnd w:id="498"/>
      <w:bookmarkEnd w:id="499"/>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500" w:name="_Toc484337693"/>
      <w:bookmarkStart w:id="501" w:name="_Toc87687156"/>
      <w:bookmarkStart w:id="502" w:name="_Toc131826929"/>
      <w:bookmarkStart w:id="503" w:name="_Toc161741939"/>
      <w:bookmarkStart w:id="504" w:name="_Toc162233212"/>
      <w:r>
        <w:rPr>
          <w:rStyle w:val="CharSectno"/>
        </w:rPr>
        <w:t>334</w:t>
      </w:r>
      <w:r>
        <w:rPr>
          <w:snapToGrid w:val="0"/>
        </w:rPr>
        <w:t>.</w:t>
      </w:r>
      <w:r>
        <w:rPr>
          <w:snapToGrid w:val="0"/>
        </w:rPr>
        <w:tab/>
        <w:t>Deferment of approval</w:t>
      </w:r>
      <w:bookmarkEnd w:id="500"/>
      <w:bookmarkEnd w:id="501"/>
      <w:bookmarkEnd w:id="502"/>
      <w:bookmarkEnd w:id="503"/>
      <w:bookmarkEnd w:id="504"/>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505" w:name="_Toc484337694"/>
      <w:bookmarkStart w:id="506" w:name="_Toc87687157"/>
      <w:bookmarkStart w:id="507" w:name="_Toc131826930"/>
      <w:bookmarkStart w:id="508" w:name="_Toc161741940"/>
      <w:bookmarkStart w:id="509" w:name="_Toc162233213"/>
      <w:r>
        <w:rPr>
          <w:rStyle w:val="CharSectno"/>
        </w:rPr>
        <w:t>335</w:t>
      </w:r>
      <w:r>
        <w:rPr>
          <w:snapToGrid w:val="0"/>
        </w:rPr>
        <w:t>.</w:t>
      </w:r>
      <w:r>
        <w:rPr>
          <w:snapToGrid w:val="0"/>
        </w:rPr>
        <w:tab/>
        <w:t>Purchase of electrical appliances for inspection</w:t>
      </w:r>
      <w:bookmarkEnd w:id="505"/>
      <w:bookmarkEnd w:id="506"/>
      <w:bookmarkEnd w:id="507"/>
      <w:bookmarkEnd w:id="508"/>
      <w:bookmarkEnd w:id="509"/>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2150-1; amended in Gazette 23 Dec 1994 p. 7132.]</w:t>
      </w:r>
    </w:p>
    <w:p>
      <w:pPr>
        <w:pStyle w:val="Heading5"/>
        <w:spacing w:before="180"/>
        <w:rPr>
          <w:snapToGrid w:val="0"/>
        </w:rPr>
      </w:pPr>
      <w:bookmarkStart w:id="510" w:name="_Toc484337695"/>
      <w:bookmarkStart w:id="511" w:name="_Toc87687158"/>
      <w:bookmarkStart w:id="512" w:name="_Toc131826931"/>
      <w:bookmarkStart w:id="513" w:name="_Toc161741941"/>
      <w:bookmarkStart w:id="514" w:name="_Toc162233214"/>
      <w:r>
        <w:rPr>
          <w:rStyle w:val="CharSectno"/>
        </w:rPr>
        <w:t>336</w:t>
      </w:r>
      <w:r>
        <w:rPr>
          <w:snapToGrid w:val="0"/>
        </w:rPr>
        <w:t>.</w:t>
      </w:r>
      <w:r>
        <w:rPr>
          <w:snapToGrid w:val="0"/>
        </w:rPr>
        <w:tab/>
        <w:t>Obstruction of officers</w:t>
      </w:r>
      <w:bookmarkEnd w:id="510"/>
      <w:bookmarkEnd w:id="511"/>
      <w:bookmarkEnd w:id="512"/>
      <w:bookmarkEnd w:id="513"/>
      <w:bookmarkEnd w:id="514"/>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 1955 p. 2151; amended in Gazette 23 Dec 1994 p. 7125 and 7132.]</w:t>
      </w:r>
    </w:p>
    <w:p>
      <w:pPr>
        <w:pStyle w:val="Heading5"/>
        <w:spacing w:before="180"/>
        <w:rPr>
          <w:snapToGrid w:val="0"/>
        </w:rPr>
      </w:pPr>
      <w:bookmarkStart w:id="515" w:name="_Toc484337696"/>
      <w:bookmarkStart w:id="516" w:name="_Toc87687159"/>
      <w:bookmarkStart w:id="517" w:name="_Toc131826932"/>
      <w:bookmarkStart w:id="518" w:name="_Toc161741942"/>
      <w:bookmarkStart w:id="519" w:name="_Toc162233215"/>
      <w:r>
        <w:rPr>
          <w:rStyle w:val="CharSectno"/>
        </w:rPr>
        <w:t>337</w:t>
      </w:r>
      <w:r>
        <w:rPr>
          <w:snapToGrid w:val="0"/>
        </w:rPr>
        <w:t>.</w:t>
      </w:r>
      <w:r>
        <w:rPr>
          <w:snapToGrid w:val="0"/>
        </w:rPr>
        <w:tab/>
        <w:t>Register of Prescribed Electrical Appliances and Register of Approved Electrical Appliances</w:t>
      </w:r>
      <w:bookmarkEnd w:id="515"/>
      <w:bookmarkEnd w:id="516"/>
      <w:bookmarkEnd w:id="517"/>
      <w:bookmarkEnd w:id="518"/>
      <w:bookmarkEnd w:id="519"/>
    </w:p>
    <w:p>
      <w:pPr>
        <w:pStyle w:val="Subsection"/>
        <w:spacing w:before="120"/>
        <w:rPr>
          <w:snapToGrid w:val="0"/>
        </w:rPr>
      </w:pPr>
      <w:r>
        <w:rPr>
          <w:snapToGrid w:val="0"/>
        </w:rPr>
        <w:tab/>
        <w:t>(1)</w:t>
      </w:r>
      <w:r>
        <w:rPr>
          <w:snapToGrid w:val="0"/>
        </w:rPr>
        <w:tab/>
        <w:t>The Director shall cause to be kept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520" w:name="_Toc484337697"/>
      <w:bookmarkStart w:id="521" w:name="_Toc87687160"/>
      <w:bookmarkStart w:id="522" w:name="_Toc131826933"/>
      <w:bookmarkStart w:id="523" w:name="_Toc161741943"/>
      <w:bookmarkStart w:id="524" w:name="_Toc162233216"/>
      <w:r>
        <w:rPr>
          <w:rStyle w:val="CharSectno"/>
        </w:rPr>
        <w:t>338</w:t>
      </w:r>
      <w:r>
        <w:rPr>
          <w:snapToGrid w:val="0"/>
        </w:rPr>
        <w:t>.</w:t>
      </w:r>
      <w:r>
        <w:rPr>
          <w:snapToGrid w:val="0"/>
        </w:rPr>
        <w:tab/>
        <w:t>Change of address</w:t>
      </w:r>
      <w:bookmarkEnd w:id="520"/>
      <w:bookmarkEnd w:id="521"/>
      <w:bookmarkEnd w:id="522"/>
      <w:bookmarkEnd w:id="523"/>
      <w:bookmarkEnd w:id="524"/>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Repealed in Gazette 23 Dec 1994 p. 7133.]</w:t>
      </w:r>
    </w:p>
    <w:p>
      <w:pPr>
        <w:pStyle w:val="Heading2"/>
      </w:pPr>
      <w:bookmarkStart w:id="525" w:name="_Toc87686298"/>
      <w:bookmarkStart w:id="526" w:name="_Toc87687161"/>
      <w:bookmarkStart w:id="527" w:name="_Toc87687264"/>
      <w:bookmarkStart w:id="528" w:name="_Toc87782035"/>
      <w:bookmarkStart w:id="529" w:name="_Toc131826934"/>
      <w:bookmarkStart w:id="530" w:name="_Toc150227931"/>
      <w:bookmarkStart w:id="531" w:name="_Toc156279682"/>
      <w:bookmarkStart w:id="532" w:name="_Toc156618979"/>
      <w:bookmarkStart w:id="533" w:name="_Toc159752858"/>
      <w:bookmarkStart w:id="534" w:name="_Toc161741944"/>
      <w:bookmarkStart w:id="535" w:name="_Toc162157840"/>
      <w:bookmarkStart w:id="536" w:name="_Toc162159476"/>
      <w:bookmarkStart w:id="537" w:name="_Toc162162695"/>
      <w:bookmarkStart w:id="538" w:name="_Toc162233217"/>
      <w:r>
        <w:rPr>
          <w:rStyle w:val="CharPartNo"/>
        </w:rPr>
        <w:t>Part XI</w:t>
      </w:r>
      <w:r>
        <w:rPr>
          <w:rStyle w:val="CharDivNo"/>
        </w:rPr>
        <w:t> </w:t>
      </w:r>
      <w:r>
        <w:t>—</w:t>
      </w:r>
      <w:r>
        <w:rPr>
          <w:rStyle w:val="CharDivText"/>
        </w:rPr>
        <w:t> </w:t>
      </w:r>
      <w:r>
        <w:rPr>
          <w:rStyle w:val="CharPartText"/>
        </w:rPr>
        <w:t xml:space="preserve">Penalties and </w:t>
      </w:r>
      <w:del w:id="539" w:author="Master Repository Process" w:date="2021-08-01T10:49:00Z">
        <w:r>
          <w:rPr>
            <w:rStyle w:val="CharPartText"/>
          </w:rPr>
          <w:delText>proceedings</w:delText>
        </w:r>
      </w:del>
      <w:ins w:id="540" w:author="Master Repository Process" w:date="2021-08-01T10:49:00Z">
        <w:r>
          <w:rPr>
            <w:rStyle w:val="CharPartText"/>
          </w:rPr>
          <w:t>enforcement</w:t>
        </w:r>
      </w:ins>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rPr>
          <w:snapToGrid w:val="0"/>
        </w:rPr>
      </w:pPr>
      <w:r>
        <w:rPr>
          <w:snapToGrid w:val="0"/>
        </w:rPr>
        <w:tab/>
        <w:t>[Heading inserted in Gazette 23 Dec 1994 p. 7133</w:t>
      </w:r>
      <w:ins w:id="541" w:author="Master Repository Process" w:date="2021-08-01T10:49:00Z">
        <w:r>
          <w:rPr>
            <w:snapToGrid w:val="0"/>
          </w:rPr>
          <w:t>; amended in Gazette 20 Mar 2007 p. 1038</w:t>
        </w:r>
      </w:ins>
      <w:r>
        <w:rPr>
          <w:snapToGrid w:val="0"/>
        </w:rPr>
        <w:t>.]</w:t>
      </w:r>
    </w:p>
    <w:p>
      <w:pPr>
        <w:pStyle w:val="Heading5"/>
        <w:rPr>
          <w:snapToGrid w:val="0"/>
        </w:rPr>
      </w:pPr>
      <w:bookmarkStart w:id="542" w:name="_Toc484337698"/>
      <w:bookmarkStart w:id="543" w:name="_Toc87687162"/>
      <w:bookmarkStart w:id="544" w:name="_Toc131826935"/>
      <w:bookmarkStart w:id="545" w:name="_Toc161741945"/>
      <w:bookmarkStart w:id="546" w:name="_Toc162233218"/>
      <w:r>
        <w:rPr>
          <w:rStyle w:val="CharSectno"/>
        </w:rPr>
        <w:t>340</w:t>
      </w:r>
      <w:r>
        <w:rPr>
          <w:snapToGrid w:val="0"/>
        </w:rPr>
        <w:t>.</w:t>
      </w:r>
      <w:r>
        <w:rPr>
          <w:snapToGrid w:val="0"/>
        </w:rPr>
        <w:tab/>
        <w:t>Penalties</w:t>
      </w:r>
      <w:bookmarkEnd w:id="542"/>
      <w:bookmarkEnd w:id="543"/>
      <w:bookmarkEnd w:id="544"/>
      <w:bookmarkEnd w:id="545"/>
      <w:bookmarkEnd w:id="546"/>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$5 000.</w:t>
      </w:r>
      <w:r>
        <w:rPr>
          <w:snapToGrid w:val="0"/>
        </w:rPr>
        <w:br/>
        <w:t>In the case of a body corporate — $20 000.</w:t>
      </w:r>
    </w:p>
    <w:p>
      <w:pPr>
        <w:pStyle w:val="Footnotesection"/>
      </w:pPr>
      <w:r>
        <w:tab/>
        <w:t>[Regulation 340 inserted in Gazette 23 May 1997 p. 2419.]</w:t>
      </w:r>
    </w:p>
    <w:p>
      <w:pPr>
        <w:pStyle w:val="Heading5"/>
        <w:rPr>
          <w:snapToGrid w:val="0"/>
        </w:rPr>
      </w:pPr>
      <w:bookmarkStart w:id="547" w:name="_Toc484337699"/>
      <w:bookmarkStart w:id="548" w:name="_Toc87687163"/>
      <w:bookmarkStart w:id="549" w:name="_Toc131826936"/>
      <w:bookmarkStart w:id="550" w:name="_Toc161741946"/>
      <w:bookmarkStart w:id="551" w:name="_Toc162233219"/>
      <w:r>
        <w:rPr>
          <w:rStyle w:val="CharSectno"/>
        </w:rPr>
        <w:t>341</w:t>
      </w:r>
      <w:r>
        <w:rPr>
          <w:snapToGrid w:val="0"/>
        </w:rPr>
        <w:t>.</w:t>
      </w:r>
      <w:r>
        <w:rPr>
          <w:snapToGrid w:val="0"/>
        </w:rPr>
        <w:tab/>
        <w:t>Proceedings</w:t>
      </w:r>
      <w:bookmarkEnd w:id="547"/>
      <w:bookmarkEnd w:id="548"/>
      <w:bookmarkEnd w:id="549"/>
      <w:bookmarkEnd w:id="550"/>
      <w:bookmarkEnd w:id="551"/>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rPr>
          <w:ins w:id="552" w:author="Master Repository Process" w:date="2021-08-01T10:49:00Z"/>
        </w:rPr>
      </w:pPr>
      <w:bookmarkStart w:id="553" w:name="_Toc162233220"/>
      <w:del w:id="554" w:author="Master Repository Process" w:date="2021-08-01T10:49:00Z">
        <w:r>
          <w:delText>[</w:delText>
        </w:r>
      </w:del>
      <w:ins w:id="555" w:author="Master Repository Process" w:date="2021-08-01T10:49:00Z">
        <w:r>
          <w:rPr>
            <w:rStyle w:val="CharSectno"/>
          </w:rPr>
          <w:t>342</w:t>
        </w:r>
        <w:r>
          <w:t>.</w:t>
        </w:r>
        <w:r>
          <w:tab/>
          <w:t>Prescribed offences and modified penalties</w:t>
        </w:r>
        <w:bookmarkEnd w:id="553"/>
      </w:ins>
    </w:p>
    <w:p>
      <w:pPr>
        <w:pStyle w:val="Subsection"/>
        <w:rPr>
          <w:ins w:id="556" w:author="Master Repository Process" w:date="2021-08-01T10:49:00Z"/>
        </w:rPr>
      </w:pPr>
      <w:ins w:id="557" w:author="Master Repository Process" w:date="2021-08-01T10:49:00Z">
        <w:r>
          <w:tab/>
          <w:t>(1)</w:t>
        </w:r>
        <w:r>
          <w:tab/>
          <w:t xml:space="preserve">The offences specified in </w:t>
        </w:r>
      </w:ins>
      <w:r>
        <w:t>Schedule</w:t>
      </w:r>
      <w:del w:id="558" w:author="Master Repository Process" w:date="2021-08-01T10:49:00Z">
        <w:r>
          <w:delText xml:space="preserve"> repealed</w:delText>
        </w:r>
      </w:del>
      <w:ins w:id="559" w:author="Master Repository Process" w:date="2021-08-01T10:49:00Z">
        <w:r>
          <w:t xml:space="preserve"> 1 are offences for which an infringement notice may be issued under Part 2 of the </w:t>
        </w:r>
        <w:r>
          <w:rPr>
            <w:i/>
          </w:rPr>
          <w:t>Criminal Procedure Act 2004</w:t>
        </w:r>
        <w:r>
          <w:t>.</w:t>
        </w:r>
      </w:ins>
    </w:p>
    <w:p>
      <w:pPr>
        <w:pStyle w:val="Subsection"/>
        <w:rPr>
          <w:ins w:id="560" w:author="Master Repository Process" w:date="2021-08-01T10:49:00Z"/>
        </w:rPr>
      </w:pPr>
      <w:ins w:id="561" w:author="Master Repository Process" w:date="2021-08-01T10:49:00Z">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ins>
    </w:p>
    <w:p>
      <w:pPr>
        <w:pStyle w:val="Footnotesection"/>
      </w:pPr>
      <w:ins w:id="562" w:author="Master Repository Process" w:date="2021-08-01T10:49:00Z">
        <w:r>
          <w:tab/>
          <w:t>[Regulation 342 inserted</w:t>
        </w:r>
      </w:ins>
      <w:r>
        <w:t xml:space="preserve"> in Gazette </w:t>
      </w:r>
      <w:del w:id="563" w:author="Master Repository Process" w:date="2021-08-01T10:49:00Z">
        <w:r>
          <w:delText>23 Dec 1994</w:delText>
        </w:r>
      </w:del>
      <w:ins w:id="564" w:author="Master Repository Process" w:date="2021-08-01T10:49:00Z">
        <w:r>
          <w:t>20 Mar 2007</w:t>
        </w:r>
      </w:ins>
      <w:r>
        <w:t xml:space="preserve"> p. </w:t>
      </w:r>
      <w:del w:id="565" w:author="Master Repository Process" w:date="2021-08-01T10:49:00Z">
        <w:r>
          <w:delText>7133</w:delText>
        </w:r>
      </w:del>
      <w:ins w:id="566" w:author="Master Repository Process" w:date="2021-08-01T10:49:00Z">
        <w:r>
          <w:t>1039</w:t>
        </w:r>
      </w:ins>
      <w:r>
        <w:t>.]</w:t>
      </w:r>
    </w:p>
    <w:p>
      <w:pPr>
        <w:pStyle w:val="Heading5"/>
        <w:rPr>
          <w:ins w:id="567" w:author="Master Repository Process" w:date="2021-08-01T10:49:00Z"/>
        </w:rPr>
      </w:pPr>
      <w:bookmarkStart w:id="568" w:name="_Toc162233221"/>
      <w:del w:id="569" w:author="Master Repository Process" w:date="2021-08-01T10:49:00Z">
        <w:r>
          <w:delText>[Appendix repealed</w:delText>
        </w:r>
      </w:del>
      <w:ins w:id="570" w:author="Master Repository Process" w:date="2021-08-01T10:49:00Z">
        <w:r>
          <w:rPr>
            <w:rStyle w:val="CharSectno"/>
          </w:rPr>
          <w:t>343</w:t>
        </w:r>
        <w:r>
          <w:t>.</w:t>
        </w:r>
        <w:r>
          <w:tab/>
          <w:t>Authorised officers and approved officers</w:t>
        </w:r>
        <w:bookmarkEnd w:id="568"/>
      </w:ins>
    </w:p>
    <w:p>
      <w:pPr>
        <w:pStyle w:val="Subsection"/>
        <w:rPr>
          <w:ins w:id="571" w:author="Master Repository Process" w:date="2021-08-01T10:49:00Z"/>
        </w:rPr>
      </w:pPr>
      <w:ins w:id="572" w:author="Master Repository Process" w:date="2021-08-01T10:49:00Z">
        <w:r>
          <w:tab/>
          <w:t>(1)</w:t>
        </w:r>
        <w:r>
          <w:tab/>
          <w:t xml:space="preserve">The Director may, in writing, appoint persons or classes of persons to be authorised officers or approved officers for the purposes of Part 2 of the </w:t>
        </w:r>
        <w:r>
          <w:rPr>
            <w:i/>
          </w:rPr>
          <w:t>Criminal Procedure Act 2004</w:t>
        </w:r>
        <w:r>
          <w:t>.</w:t>
        </w:r>
      </w:ins>
    </w:p>
    <w:p>
      <w:pPr>
        <w:pStyle w:val="Subsection"/>
        <w:rPr>
          <w:ins w:id="573" w:author="Master Repository Process" w:date="2021-08-01T10:49:00Z"/>
        </w:rPr>
      </w:pPr>
      <w:ins w:id="574" w:author="Master Repository Process" w:date="2021-08-01T10:49:00Z">
        <w:r>
          <w:tab/>
          <w:t>(2)</w:t>
        </w:r>
        <w:r>
          <w:tab/>
          <w:t>The Director is to issue to each authorised officer a certificate of his or her appointment.</w:t>
        </w:r>
      </w:ins>
    </w:p>
    <w:p>
      <w:pPr>
        <w:pStyle w:val="Footnotesection"/>
        <w:rPr>
          <w:ins w:id="575" w:author="Master Repository Process" w:date="2021-08-01T10:49:00Z"/>
        </w:rPr>
      </w:pPr>
      <w:ins w:id="576" w:author="Master Repository Process" w:date="2021-08-01T10:49:00Z">
        <w:r>
          <w:tab/>
          <w:t>[Regulation 343 inserted</w:t>
        </w:r>
      </w:ins>
      <w:r>
        <w:t xml:space="preserve"> in Gazette </w:t>
      </w:r>
      <w:del w:id="577" w:author="Master Repository Process" w:date="2021-08-01T10:49:00Z">
        <w:r>
          <w:delText>23 Dec 1994</w:delText>
        </w:r>
      </w:del>
      <w:ins w:id="578" w:author="Master Repository Process" w:date="2021-08-01T10:49:00Z">
        <w:r>
          <w:t>20 Mar 2007</w:t>
        </w:r>
      </w:ins>
      <w:r>
        <w:t xml:space="preserve"> p. </w:t>
      </w:r>
      <w:del w:id="579" w:author="Master Repository Process" w:date="2021-08-01T10:49:00Z">
        <w:r>
          <w:delText>7133</w:delText>
        </w:r>
      </w:del>
      <w:ins w:id="580" w:author="Master Repository Process" w:date="2021-08-01T10:49:00Z">
        <w:r>
          <w:t>1039.]</w:t>
        </w:r>
      </w:ins>
    </w:p>
    <w:p>
      <w:pPr>
        <w:pStyle w:val="Heading5"/>
        <w:rPr>
          <w:ins w:id="581" w:author="Master Repository Process" w:date="2021-08-01T10:49:00Z"/>
        </w:rPr>
      </w:pPr>
      <w:bookmarkStart w:id="582" w:name="_Toc162233222"/>
      <w:ins w:id="583" w:author="Master Repository Process" w:date="2021-08-01T10:49:00Z">
        <w:r>
          <w:rPr>
            <w:rStyle w:val="CharSectno"/>
          </w:rPr>
          <w:t>344</w:t>
        </w:r>
        <w:r>
          <w:t>.</w:t>
        </w:r>
        <w:r>
          <w:tab/>
          <w:t>Forms</w:t>
        </w:r>
        <w:bookmarkEnd w:id="582"/>
      </w:ins>
    </w:p>
    <w:p>
      <w:pPr>
        <w:pStyle w:val="Subsection"/>
        <w:rPr>
          <w:ins w:id="584" w:author="Master Repository Process" w:date="2021-08-01T10:49:00Z"/>
        </w:rPr>
      </w:pPr>
      <w:ins w:id="585" w:author="Master Repository Process" w:date="2021-08-01T10:49:00Z">
        <w:r>
          <w:tab/>
        </w:r>
        <w:r>
          <w:tab/>
          <w:t>The forms set out in Schedule 2 are prescribed in relation to the matters specified in those forms.</w:t>
        </w:r>
      </w:ins>
    </w:p>
    <w:p>
      <w:pPr>
        <w:pStyle w:val="Footnotesection"/>
        <w:rPr>
          <w:ins w:id="586" w:author="Master Repository Process" w:date="2021-08-01T10:49:00Z"/>
        </w:rPr>
      </w:pPr>
      <w:ins w:id="587" w:author="Master Repository Process" w:date="2021-08-01T10:49:00Z">
        <w:r>
          <w:tab/>
          <w:t>[Regulation 344 inserted in Gazette 20 Mar 2007 p. 1039.]</w:t>
        </w:r>
      </w:ins>
    </w:p>
    <w:p>
      <w:pPr>
        <w:rPr>
          <w:ins w:id="588" w:author="Master Repository Process" w:date="2021-08-01T10:49: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ins w:id="589" w:author="Master Repository Process" w:date="2021-08-01T10:49:00Z"/>
        </w:rPr>
      </w:pPr>
      <w:bookmarkStart w:id="590" w:name="_Toc162159482"/>
      <w:bookmarkStart w:id="591" w:name="_Toc162162701"/>
      <w:bookmarkStart w:id="592" w:name="_Toc162233223"/>
      <w:bookmarkStart w:id="593" w:name="_Toc87686301"/>
      <w:bookmarkStart w:id="594" w:name="_Toc87687164"/>
      <w:bookmarkStart w:id="595" w:name="_Toc87687267"/>
      <w:bookmarkStart w:id="596" w:name="_Toc87782038"/>
      <w:bookmarkStart w:id="597" w:name="_Toc131826937"/>
      <w:bookmarkStart w:id="598" w:name="_Toc150227934"/>
      <w:bookmarkStart w:id="599" w:name="_Toc156279685"/>
      <w:bookmarkStart w:id="600" w:name="_Toc156618982"/>
      <w:bookmarkStart w:id="601" w:name="_Toc159752861"/>
      <w:bookmarkStart w:id="602" w:name="_Toc161741947"/>
      <w:bookmarkStart w:id="603" w:name="_Toc162157846"/>
      <w:ins w:id="604" w:author="Master Repository Process" w:date="2021-08-01T10:49:00Z">
        <w:r>
          <w:rPr>
            <w:rStyle w:val="CharSchNo"/>
          </w:rPr>
          <w:t>Schedule 1</w:t>
        </w:r>
        <w:r>
          <w:t> — </w:t>
        </w:r>
        <w:r>
          <w:rPr>
            <w:rStyle w:val="CharSchText"/>
          </w:rPr>
          <w:t>Prescribed offences and modified penalties</w:t>
        </w:r>
        <w:bookmarkEnd w:id="590"/>
        <w:bookmarkEnd w:id="591"/>
        <w:bookmarkEnd w:id="592"/>
      </w:ins>
    </w:p>
    <w:p>
      <w:pPr>
        <w:pStyle w:val="yShoulderClause"/>
        <w:rPr>
          <w:ins w:id="605" w:author="Master Repository Process" w:date="2021-08-01T10:49:00Z"/>
        </w:rPr>
      </w:pPr>
      <w:ins w:id="606" w:author="Master Repository Process" w:date="2021-08-01T10:49:00Z">
        <w:r>
          <w:t>[r. 342]</w:t>
        </w:r>
      </w:ins>
    </w:p>
    <w:p>
      <w:pPr>
        <w:pStyle w:val="yFootnoteheading"/>
        <w:spacing w:after="120"/>
        <w:rPr>
          <w:ins w:id="607" w:author="Master Repository Process" w:date="2021-08-01T10:49:00Z"/>
        </w:rPr>
      </w:pPr>
      <w:ins w:id="608" w:author="Master Repository Process" w:date="2021-08-01T10:49:00Z">
        <w:r>
          <w:tab/>
          <w:t>[Heading inserted in Gazette 20 Mar 2007 p. 1039.]</w:t>
        </w:r>
      </w:ins>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ins w:id="609" w:author="Master Repository Process" w:date="2021-08-01T10:49:00Z"/>
        </w:trPr>
        <w:tc>
          <w:tcPr>
            <w:tcW w:w="4820" w:type="dxa"/>
            <w:gridSpan w:val="2"/>
            <w:vMerge w:val="restart"/>
            <w:tcBorders>
              <w:top w:val="single" w:sz="4" w:space="0" w:color="auto"/>
            </w:tcBorders>
          </w:tcPr>
          <w:p>
            <w:pPr>
              <w:pStyle w:val="yTable"/>
              <w:rPr>
                <w:ins w:id="610" w:author="Master Repository Process" w:date="2021-08-01T10:49:00Z"/>
              </w:rPr>
            </w:pPr>
            <w:ins w:id="611" w:author="Master Repository Process" w:date="2021-08-01T10:49:00Z">
              <w:r>
                <w:rPr>
                  <w:b/>
                  <w:sz w:val="20"/>
                </w:rPr>
                <w:t xml:space="preserve">Offences under </w:t>
              </w:r>
              <w:r>
                <w:rPr>
                  <w:b/>
                  <w:i/>
                  <w:iCs/>
                  <w:sz w:val="20"/>
                </w:rPr>
                <w:t>Electricity Act 1945</w:t>
              </w:r>
            </w:ins>
          </w:p>
        </w:tc>
        <w:tc>
          <w:tcPr>
            <w:tcW w:w="1843" w:type="dxa"/>
            <w:gridSpan w:val="2"/>
            <w:tcBorders>
              <w:top w:val="single" w:sz="4" w:space="0" w:color="auto"/>
              <w:bottom w:val="single" w:sz="4" w:space="0" w:color="auto"/>
            </w:tcBorders>
          </w:tcPr>
          <w:p>
            <w:pPr>
              <w:pStyle w:val="yTable"/>
              <w:rPr>
                <w:ins w:id="612" w:author="Master Repository Process" w:date="2021-08-01T10:49:00Z"/>
              </w:rPr>
            </w:pPr>
            <w:ins w:id="613" w:author="Master Repository Process" w:date="2021-08-01T10:49:00Z">
              <w:r>
                <w:rPr>
                  <w:b/>
                  <w:sz w:val="20"/>
                </w:rPr>
                <w:t>Modified penalty</w:t>
              </w:r>
            </w:ins>
          </w:p>
        </w:tc>
      </w:tr>
      <w:tr>
        <w:trPr>
          <w:cantSplit/>
          <w:trHeight w:val="262"/>
          <w:ins w:id="614" w:author="Master Repository Process" w:date="2021-08-01T10:49:00Z"/>
        </w:trPr>
        <w:tc>
          <w:tcPr>
            <w:tcW w:w="4820" w:type="dxa"/>
            <w:gridSpan w:val="2"/>
            <w:vMerge/>
            <w:tcBorders>
              <w:bottom w:val="single" w:sz="4" w:space="0" w:color="auto"/>
            </w:tcBorders>
          </w:tcPr>
          <w:p>
            <w:pPr>
              <w:pStyle w:val="zytable"/>
              <w:keepNext/>
              <w:spacing w:before="0"/>
              <w:ind w:left="0" w:right="0"/>
              <w:rPr>
                <w:ins w:id="615" w:author="Master Repository Process" w:date="2021-08-01T10:49:00Z"/>
                <w:b/>
                <w:sz w:val="20"/>
              </w:rPr>
            </w:pPr>
          </w:p>
        </w:tc>
        <w:tc>
          <w:tcPr>
            <w:tcW w:w="921" w:type="dxa"/>
            <w:tcBorders>
              <w:top w:val="single" w:sz="4" w:space="0" w:color="auto"/>
              <w:bottom w:val="single" w:sz="4" w:space="0" w:color="auto"/>
            </w:tcBorders>
            <w:tcMar>
              <w:left w:w="0" w:type="dxa"/>
              <w:right w:w="0" w:type="dxa"/>
            </w:tcMar>
          </w:tcPr>
          <w:p>
            <w:pPr>
              <w:pStyle w:val="yTable"/>
              <w:rPr>
                <w:ins w:id="616" w:author="Master Repository Process" w:date="2021-08-01T10:49:00Z"/>
              </w:rPr>
            </w:pPr>
            <w:ins w:id="617" w:author="Master Repository Process" w:date="2021-08-01T10:49:00Z">
              <w:r>
                <w:rPr>
                  <w:b/>
                  <w:sz w:val="20"/>
                </w:rPr>
                <w:t>Individual</w:t>
              </w:r>
            </w:ins>
          </w:p>
        </w:tc>
        <w:tc>
          <w:tcPr>
            <w:tcW w:w="922" w:type="dxa"/>
            <w:tcBorders>
              <w:top w:val="single" w:sz="4" w:space="0" w:color="auto"/>
              <w:bottom w:val="single" w:sz="4" w:space="0" w:color="auto"/>
            </w:tcBorders>
            <w:tcMar>
              <w:left w:w="0" w:type="dxa"/>
              <w:right w:w="0" w:type="dxa"/>
            </w:tcMar>
          </w:tcPr>
          <w:p>
            <w:pPr>
              <w:pStyle w:val="yTable"/>
              <w:jc w:val="center"/>
              <w:rPr>
                <w:ins w:id="618" w:author="Master Repository Process" w:date="2021-08-01T10:49:00Z"/>
              </w:rPr>
            </w:pPr>
            <w:ins w:id="619" w:author="Master Repository Process" w:date="2021-08-01T10:49:00Z">
              <w:r>
                <w:rPr>
                  <w:b/>
                  <w:sz w:val="20"/>
                </w:rPr>
                <w:t>Body corporate</w:t>
              </w:r>
            </w:ins>
          </w:p>
        </w:tc>
      </w:tr>
      <w:tr>
        <w:trPr>
          <w:cantSplit/>
          <w:trHeight w:val="21"/>
          <w:ins w:id="620" w:author="Master Repository Process" w:date="2021-08-01T10:49:00Z"/>
        </w:trPr>
        <w:tc>
          <w:tcPr>
            <w:tcW w:w="992" w:type="dxa"/>
            <w:tcMar>
              <w:left w:w="0" w:type="dxa"/>
            </w:tcMar>
          </w:tcPr>
          <w:p>
            <w:pPr>
              <w:pStyle w:val="yTable"/>
              <w:ind w:left="172" w:hanging="172"/>
              <w:rPr>
                <w:ins w:id="621" w:author="Master Repository Process" w:date="2021-08-01T10:49:00Z"/>
              </w:rPr>
            </w:pPr>
            <w:ins w:id="622" w:author="Master Repository Process" w:date="2021-08-01T10:49:00Z">
              <w:r>
                <w:rPr>
                  <w:sz w:val="20"/>
                </w:rPr>
                <w:t>s. 25(1)(a),</w:t>
              </w:r>
              <w:r>
                <w:rPr>
                  <w:sz w:val="20"/>
                </w:rPr>
                <w:br/>
                <w:t>52</w:t>
              </w:r>
            </w:ins>
          </w:p>
        </w:tc>
        <w:tc>
          <w:tcPr>
            <w:tcW w:w="3828" w:type="dxa"/>
          </w:tcPr>
          <w:p>
            <w:pPr>
              <w:pStyle w:val="yTable"/>
              <w:rPr>
                <w:ins w:id="623" w:author="Master Repository Process" w:date="2021-08-01T10:49:00Z"/>
              </w:rPr>
            </w:pPr>
            <w:ins w:id="624" w:author="Master Repository Process" w:date="2021-08-01T10:49:00Z">
              <w:r>
                <w:rPr>
                  <w:sz w:val="20"/>
                </w:rPr>
                <w:t>Failing to maintain service apparatus in safe and fit condition .......................................</w:t>
              </w:r>
            </w:ins>
          </w:p>
        </w:tc>
        <w:tc>
          <w:tcPr>
            <w:tcW w:w="921" w:type="dxa"/>
          </w:tcPr>
          <w:p>
            <w:pPr>
              <w:pStyle w:val="zytable"/>
              <w:spacing w:before="0"/>
              <w:ind w:left="0" w:right="0"/>
              <w:rPr>
                <w:ins w:id="625" w:author="Master Repository Process" w:date="2021-08-01T10:49:00Z"/>
                <w:sz w:val="20"/>
              </w:rPr>
            </w:pPr>
          </w:p>
        </w:tc>
        <w:tc>
          <w:tcPr>
            <w:tcW w:w="922" w:type="dxa"/>
          </w:tcPr>
          <w:p>
            <w:pPr>
              <w:pStyle w:val="yTable"/>
              <w:rPr>
                <w:ins w:id="626" w:author="Master Repository Process" w:date="2021-08-01T10:49:00Z"/>
              </w:rPr>
            </w:pPr>
            <w:ins w:id="627" w:author="Master Repository Process" w:date="2021-08-01T10:49:00Z">
              <w:r>
                <w:rPr>
                  <w:sz w:val="20"/>
                </w:rPr>
                <w:br/>
                <w:t>$4 000</w:t>
              </w:r>
            </w:ins>
          </w:p>
        </w:tc>
      </w:tr>
      <w:tr>
        <w:trPr>
          <w:cantSplit/>
          <w:trHeight w:val="21"/>
          <w:ins w:id="628" w:author="Master Repository Process" w:date="2021-08-01T10:49:00Z"/>
        </w:trPr>
        <w:tc>
          <w:tcPr>
            <w:tcW w:w="992" w:type="dxa"/>
            <w:tcMar>
              <w:left w:w="0" w:type="dxa"/>
            </w:tcMar>
          </w:tcPr>
          <w:p>
            <w:pPr>
              <w:pStyle w:val="yTable"/>
              <w:ind w:left="172" w:hanging="172"/>
              <w:rPr>
                <w:ins w:id="629" w:author="Master Repository Process" w:date="2021-08-01T10:49:00Z"/>
              </w:rPr>
            </w:pPr>
            <w:ins w:id="630" w:author="Master Repository Process" w:date="2021-08-01T10:49:00Z">
              <w:r>
                <w:rPr>
                  <w:sz w:val="20"/>
                </w:rPr>
                <w:t>s. 25(1)(b),</w:t>
              </w:r>
              <w:r>
                <w:rPr>
                  <w:sz w:val="20"/>
                </w:rPr>
                <w:br/>
                <w:t>52</w:t>
              </w:r>
            </w:ins>
          </w:p>
        </w:tc>
        <w:tc>
          <w:tcPr>
            <w:tcW w:w="3828" w:type="dxa"/>
          </w:tcPr>
          <w:p>
            <w:pPr>
              <w:pStyle w:val="yTable"/>
              <w:rPr>
                <w:ins w:id="631" w:author="Master Repository Process" w:date="2021-08-01T10:49:00Z"/>
              </w:rPr>
            </w:pPr>
            <w:ins w:id="632" w:author="Master Repository Process" w:date="2021-08-01T10:49:00Z">
              <w:r>
                <w:rPr>
                  <w:sz w:val="20"/>
                </w:rPr>
                <w:t>Failing to take all reasonable precautions to avoid the risk of fire or damage ......................</w:t>
              </w:r>
            </w:ins>
          </w:p>
        </w:tc>
        <w:tc>
          <w:tcPr>
            <w:tcW w:w="921" w:type="dxa"/>
          </w:tcPr>
          <w:p>
            <w:pPr>
              <w:pStyle w:val="zytable"/>
              <w:spacing w:before="0"/>
              <w:ind w:left="0" w:right="0"/>
              <w:rPr>
                <w:ins w:id="633" w:author="Master Repository Process" w:date="2021-08-01T10:49:00Z"/>
                <w:sz w:val="20"/>
              </w:rPr>
            </w:pPr>
          </w:p>
        </w:tc>
        <w:tc>
          <w:tcPr>
            <w:tcW w:w="922" w:type="dxa"/>
          </w:tcPr>
          <w:p>
            <w:pPr>
              <w:pStyle w:val="yTable"/>
              <w:rPr>
                <w:ins w:id="634" w:author="Master Repository Process" w:date="2021-08-01T10:49:00Z"/>
              </w:rPr>
            </w:pPr>
            <w:ins w:id="635" w:author="Master Repository Process" w:date="2021-08-01T10:49:00Z">
              <w:r>
                <w:rPr>
                  <w:sz w:val="20"/>
                </w:rPr>
                <w:br/>
                <w:t>$4 000</w:t>
              </w:r>
            </w:ins>
          </w:p>
        </w:tc>
      </w:tr>
      <w:tr>
        <w:trPr>
          <w:cantSplit/>
          <w:trHeight w:val="21"/>
          <w:ins w:id="636" w:author="Master Repository Process" w:date="2021-08-01T10:49:00Z"/>
        </w:trPr>
        <w:tc>
          <w:tcPr>
            <w:tcW w:w="992" w:type="dxa"/>
            <w:tcMar>
              <w:left w:w="0" w:type="dxa"/>
            </w:tcMar>
          </w:tcPr>
          <w:p>
            <w:pPr>
              <w:pStyle w:val="yTable"/>
              <w:rPr>
                <w:ins w:id="637" w:author="Master Repository Process" w:date="2021-08-01T10:49:00Z"/>
              </w:rPr>
            </w:pPr>
            <w:ins w:id="638" w:author="Master Repository Process" w:date="2021-08-01T10:49:00Z">
              <w:r>
                <w:rPr>
                  <w:sz w:val="20"/>
                </w:rPr>
                <w:t>s. 30(7)</w:t>
              </w:r>
            </w:ins>
          </w:p>
        </w:tc>
        <w:tc>
          <w:tcPr>
            <w:tcW w:w="3828" w:type="dxa"/>
          </w:tcPr>
          <w:p>
            <w:pPr>
              <w:pStyle w:val="yTable"/>
              <w:rPr>
                <w:ins w:id="639" w:author="Master Repository Process" w:date="2021-08-01T10:49:00Z"/>
              </w:rPr>
            </w:pPr>
            <w:ins w:id="640" w:author="Master Repository Process" w:date="2021-08-01T10:49:00Z">
              <w:r>
                <w:rPr>
                  <w:sz w:val="20"/>
                </w:rPr>
                <w:t>Failing to comply with order of inspector …...</w:t>
              </w:r>
            </w:ins>
          </w:p>
        </w:tc>
        <w:tc>
          <w:tcPr>
            <w:tcW w:w="921" w:type="dxa"/>
          </w:tcPr>
          <w:p>
            <w:pPr>
              <w:pStyle w:val="yTable"/>
              <w:rPr>
                <w:ins w:id="641" w:author="Master Repository Process" w:date="2021-08-01T10:49:00Z"/>
              </w:rPr>
            </w:pPr>
            <w:ins w:id="642" w:author="Master Repository Process" w:date="2021-08-01T10:49:00Z">
              <w:r>
                <w:rPr>
                  <w:sz w:val="20"/>
                </w:rPr>
                <w:t>$500</w:t>
              </w:r>
            </w:ins>
          </w:p>
        </w:tc>
        <w:tc>
          <w:tcPr>
            <w:tcW w:w="922" w:type="dxa"/>
          </w:tcPr>
          <w:p>
            <w:pPr>
              <w:pStyle w:val="yTable"/>
              <w:rPr>
                <w:ins w:id="643" w:author="Master Repository Process" w:date="2021-08-01T10:49:00Z"/>
              </w:rPr>
            </w:pPr>
            <w:ins w:id="644" w:author="Master Repository Process" w:date="2021-08-01T10:49:00Z">
              <w:r>
                <w:rPr>
                  <w:sz w:val="20"/>
                </w:rPr>
                <w:t>$2 000</w:t>
              </w:r>
            </w:ins>
          </w:p>
        </w:tc>
      </w:tr>
      <w:tr>
        <w:trPr>
          <w:cantSplit/>
          <w:trHeight w:val="21"/>
          <w:ins w:id="645" w:author="Master Repository Process" w:date="2021-08-01T10:49:00Z"/>
        </w:trPr>
        <w:tc>
          <w:tcPr>
            <w:tcW w:w="992" w:type="dxa"/>
            <w:tcMar>
              <w:left w:w="0" w:type="dxa"/>
            </w:tcMar>
          </w:tcPr>
          <w:p>
            <w:pPr>
              <w:pStyle w:val="yTable"/>
              <w:rPr>
                <w:ins w:id="646" w:author="Master Repository Process" w:date="2021-08-01T10:49:00Z"/>
              </w:rPr>
            </w:pPr>
            <w:ins w:id="647" w:author="Master Repository Process" w:date="2021-08-01T10:49:00Z">
              <w:r>
                <w:rPr>
                  <w:sz w:val="20"/>
                </w:rPr>
                <w:t>s. 33B(2)</w:t>
              </w:r>
            </w:ins>
          </w:p>
        </w:tc>
        <w:tc>
          <w:tcPr>
            <w:tcW w:w="3828" w:type="dxa"/>
          </w:tcPr>
          <w:p>
            <w:pPr>
              <w:pStyle w:val="yTable"/>
              <w:rPr>
                <w:ins w:id="648" w:author="Master Repository Process" w:date="2021-08-01T10:49:00Z"/>
              </w:rPr>
            </w:pPr>
            <w:ins w:id="649" w:author="Master Repository Process" w:date="2021-08-01T10:49:00Z">
              <w:r>
                <w:rPr>
                  <w:sz w:val="20"/>
                </w:rPr>
                <w:t>Selling or hiring, or exposing or advertising for sale or hire, prescribed appliance without approval ..............................................</w:t>
              </w:r>
            </w:ins>
          </w:p>
        </w:tc>
        <w:tc>
          <w:tcPr>
            <w:tcW w:w="921" w:type="dxa"/>
          </w:tcPr>
          <w:p>
            <w:pPr>
              <w:pStyle w:val="yTable"/>
              <w:rPr>
                <w:ins w:id="650" w:author="Master Repository Process" w:date="2021-08-01T10:49:00Z"/>
              </w:rPr>
            </w:pPr>
            <w:ins w:id="651" w:author="Master Repository Process" w:date="2021-08-01T10:49:00Z">
              <w:r>
                <w:rPr>
                  <w:sz w:val="20"/>
                </w:rPr>
                <w:br/>
              </w:r>
              <w:r>
                <w:rPr>
                  <w:sz w:val="20"/>
                </w:rPr>
                <w:br/>
                <w:t>$1 000</w:t>
              </w:r>
            </w:ins>
          </w:p>
        </w:tc>
        <w:tc>
          <w:tcPr>
            <w:tcW w:w="922" w:type="dxa"/>
          </w:tcPr>
          <w:p>
            <w:pPr>
              <w:pStyle w:val="yTable"/>
              <w:rPr>
                <w:ins w:id="652" w:author="Master Repository Process" w:date="2021-08-01T10:49:00Z"/>
              </w:rPr>
            </w:pPr>
            <w:ins w:id="653" w:author="Master Repository Process" w:date="2021-08-01T10:49:00Z">
              <w:r>
                <w:rPr>
                  <w:sz w:val="20"/>
                </w:rPr>
                <w:br/>
              </w:r>
              <w:r>
                <w:rPr>
                  <w:sz w:val="20"/>
                </w:rPr>
                <w:br/>
                <w:t>$4 000</w:t>
              </w:r>
            </w:ins>
          </w:p>
        </w:tc>
      </w:tr>
      <w:tr>
        <w:trPr>
          <w:cantSplit/>
          <w:trHeight w:val="21"/>
          <w:ins w:id="654" w:author="Master Repository Process" w:date="2021-08-01T10:49:00Z"/>
        </w:trPr>
        <w:tc>
          <w:tcPr>
            <w:tcW w:w="992" w:type="dxa"/>
            <w:tcMar>
              <w:left w:w="0" w:type="dxa"/>
            </w:tcMar>
          </w:tcPr>
          <w:p>
            <w:pPr>
              <w:pStyle w:val="yTable"/>
              <w:rPr>
                <w:ins w:id="655" w:author="Master Repository Process" w:date="2021-08-01T10:49:00Z"/>
              </w:rPr>
            </w:pPr>
            <w:ins w:id="656" w:author="Master Repository Process" w:date="2021-08-01T10:49:00Z">
              <w:r>
                <w:rPr>
                  <w:sz w:val="20"/>
                </w:rPr>
                <w:t>s. 33C(3)</w:t>
              </w:r>
            </w:ins>
          </w:p>
        </w:tc>
        <w:tc>
          <w:tcPr>
            <w:tcW w:w="3828" w:type="dxa"/>
          </w:tcPr>
          <w:p>
            <w:pPr>
              <w:pStyle w:val="yTable"/>
              <w:rPr>
                <w:ins w:id="657" w:author="Master Repository Process" w:date="2021-08-01T10:49:00Z"/>
              </w:rPr>
            </w:pPr>
            <w:ins w:id="658" w:author="Master Repository Process" w:date="2021-08-01T10:49:00Z">
              <w:r>
                <w:rPr>
                  <w:sz w:val="20"/>
                </w:rPr>
                <w:t>Failing to comply with notice prohibiting sale, hire or use of unsafe or dangerous apparatus ...</w:t>
              </w:r>
            </w:ins>
          </w:p>
        </w:tc>
        <w:tc>
          <w:tcPr>
            <w:tcW w:w="921" w:type="dxa"/>
          </w:tcPr>
          <w:p>
            <w:pPr>
              <w:pStyle w:val="yTable"/>
              <w:rPr>
                <w:ins w:id="659" w:author="Master Repository Process" w:date="2021-08-01T10:49:00Z"/>
              </w:rPr>
            </w:pPr>
            <w:ins w:id="660" w:author="Master Repository Process" w:date="2021-08-01T10:49:00Z">
              <w:r>
                <w:rPr>
                  <w:sz w:val="20"/>
                </w:rPr>
                <w:br/>
                <w:t>$1 000</w:t>
              </w:r>
            </w:ins>
          </w:p>
        </w:tc>
        <w:tc>
          <w:tcPr>
            <w:tcW w:w="922" w:type="dxa"/>
          </w:tcPr>
          <w:p>
            <w:pPr>
              <w:pStyle w:val="yTable"/>
              <w:rPr>
                <w:ins w:id="661" w:author="Master Repository Process" w:date="2021-08-01T10:49:00Z"/>
              </w:rPr>
            </w:pPr>
            <w:ins w:id="662" w:author="Master Repository Process" w:date="2021-08-01T10:49:00Z">
              <w:r>
                <w:rPr>
                  <w:sz w:val="20"/>
                </w:rPr>
                <w:br/>
                <w:t>$4 000</w:t>
              </w:r>
            </w:ins>
          </w:p>
        </w:tc>
      </w:tr>
      <w:tr>
        <w:trPr>
          <w:cantSplit/>
          <w:trHeight w:val="21"/>
          <w:ins w:id="663" w:author="Master Repository Process" w:date="2021-08-01T10:49:00Z"/>
        </w:trPr>
        <w:tc>
          <w:tcPr>
            <w:tcW w:w="992" w:type="dxa"/>
            <w:tcBorders>
              <w:bottom w:val="single" w:sz="4" w:space="0" w:color="auto"/>
            </w:tcBorders>
            <w:tcMar>
              <w:left w:w="0" w:type="dxa"/>
            </w:tcMar>
          </w:tcPr>
          <w:p>
            <w:pPr>
              <w:pStyle w:val="yTable"/>
              <w:rPr>
                <w:ins w:id="664" w:author="Master Repository Process" w:date="2021-08-01T10:49:00Z"/>
              </w:rPr>
            </w:pPr>
            <w:ins w:id="665" w:author="Master Repository Process" w:date="2021-08-01T10:49:00Z">
              <w:r>
                <w:rPr>
                  <w:sz w:val="20"/>
                </w:rPr>
                <w:t>s. 33F</w:t>
              </w:r>
            </w:ins>
          </w:p>
        </w:tc>
        <w:tc>
          <w:tcPr>
            <w:tcW w:w="3828" w:type="dxa"/>
            <w:tcBorders>
              <w:bottom w:val="single" w:sz="4" w:space="0" w:color="auto"/>
            </w:tcBorders>
          </w:tcPr>
          <w:p>
            <w:pPr>
              <w:pStyle w:val="yTable"/>
              <w:rPr>
                <w:ins w:id="666" w:author="Master Repository Process" w:date="2021-08-01T10:49:00Z"/>
              </w:rPr>
            </w:pPr>
            <w:ins w:id="667" w:author="Master Repository Process" w:date="2021-08-01T10:49:00Z">
              <w:r>
                <w:rPr>
                  <w:sz w:val="20"/>
                </w:rPr>
                <w:t>Selling or hiring, or exposing or advertising for sale or hire apparatus or installation that does not comply with energy efficiency labelling regulations .................................…...</w:t>
              </w:r>
            </w:ins>
          </w:p>
        </w:tc>
        <w:tc>
          <w:tcPr>
            <w:tcW w:w="921" w:type="dxa"/>
            <w:tcBorders>
              <w:bottom w:val="single" w:sz="4" w:space="0" w:color="auto"/>
            </w:tcBorders>
          </w:tcPr>
          <w:p>
            <w:pPr>
              <w:pStyle w:val="yTable"/>
              <w:rPr>
                <w:ins w:id="668" w:author="Master Repository Process" w:date="2021-08-01T10:49:00Z"/>
              </w:rPr>
            </w:pPr>
            <w:ins w:id="669" w:author="Master Repository Process" w:date="2021-08-01T10:49:00Z">
              <w:r>
                <w:rPr>
                  <w:sz w:val="20"/>
                </w:rPr>
                <w:br/>
              </w:r>
              <w:r>
                <w:rPr>
                  <w:sz w:val="20"/>
                </w:rPr>
                <w:br/>
              </w:r>
              <w:r>
                <w:rPr>
                  <w:sz w:val="20"/>
                </w:rPr>
                <w:br/>
                <w:t>$500</w:t>
              </w:r>
            </w:ins>
          </w:p>
        </w:tc>
        <w:tc>
          <w:tcPr>
            <w:tcW w:w="922" w:type="dxa"/>
            <w:tcBorders>
              <w:bottom w:val="single" w:sz="4" w:space="0" w:color="auto"/>
            </w:tcBorders>
          </w:tcPr>
          <w:p>
            <w:pPr>
              <w:pStyle w:val="yTable"/>
              <w:rPr>
                <w:ins w:id="670" w:author="Master Repository Process" w:date="2021-08-01T10:49:00Z"/>
              </w:rPr>
            </w:pPr>
            <w:ins w:id="671" w:author="Master Repository Process" w:date="2021-08-01T10:49:00Z">
              <w:r>
                <w:rPr>
                  <w:sz w:val="20"/>
                </w:rPr>
                <w:br/>
              </w:r>
              <w:r>
                <w:rPr>
                  <w:sz w:val="20"/>
                </w:rPr>
                <w:br/>
              </w:r>
              <w:r>
                <w:rPr>
                  <w:sz w:val="20"/>
                </w:rPr>
                <w:br/>
                <w:t>$2 000</w:t>
              </w:r>
            </w:ins>
          </w:p>
        </w:tc>
      </w:tr>
    </w:tbl>
    <w:p>
      <w:pPr>
        <w:spacing w:before="240"/>
        <w:rPr>
          <w:ins w:id="672" w:author="Master Repository Process" w:date="2021-08-01T10:49:00Z"/>
        </w:rPr>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92"/>
        <w:gridCol w:w="851"/>
      </w:tblGrid>
      <w:tr>
        <w:trPr>
          <w:cantSplit/>
          <w:trHeight w:val="263"/>
          <w:ins w:id="673" w:author="Master Repository Process" w:date="2021-08-01T10:49:00Z"/>
        </w:trPr>
        <w:tc>
          <w:tcPr>
            <w:tcW w:w="4820" w:type="dxa"/>
            <w:gridSpan w:val="2"/>
            <w:vMerge w:val="restart"/>
            <w:tcBorders>
              <w:top w:val="single" w:sz="4" w:space="0" w:color="auto"/>
            </w:tcBorders>
          </w:tcPr>
          <w:p>
            <w:pPr>
              <w:pStyle w:val="yTable"/>
              <w:rPr>
                <w:ins w:id="674" w:author="Master Repository Process" w:date="2021-08-01T10:49:00Z"/>
              </w:rPr>
            </w:pPr>
            <w:ins w:id="675" w:author="Master Repository Process" w:date="2021-08-01T10:49:00Z">
              <w:r>
                <w:rPr>
                  <w:b/>
                  <w:sz w:val="20"/>
                </w:rPr>
                <w:t xml:space="preserve">Offences under </w:t>
              </w:r>
              <w:r>
                <w:rPr>
                  <w:b/>
                  <w:i/>
                  <w:iCs/>
                  <w:sz w:val="20"/>
                </w:rPr>
                <w:t>Electricity Regulations 1947</w:t>
              </w:r>
            </w:ins>
          </w:p>
        </w:tc>
        <w:tc>
          <w:tcPr>
            <w:tcW w:w="1843" w:type="dxa"/>
            <w:gridSpan w:val="2"/>
            <w:tcBorders>
              <w:top w:val="single" w:sz="4" w:space="0" w:color="auto"/>
              <w:bottom w:val="single" w:sz="4" w:space="0" w:color="auto"/>
            </w:tcBorders>
          </w:tcPr>
          <w:p>
            <w:pPr>
              <w:pStyle w:val="yTable"/>
              <w:rPr>
                <w:ins w:id="676" w:author="Master Repository Process" w:date="2021-08-01T10:49:00Z"/>
              </w:rPr>
            </w:pPr>
            <w:ins w:id="677" w:author="Master Repository Process" w:date="2021-08-01T10:49:00Z">
              <w:r>
                <w:rPr>
                  <w:b/>
                  <w:sz w:val="20"/>
                </w:rPr>
                <w:t>Modified penalty</w:t>
              </w:r>
            </w:ins>
          </w:p>
        </w:tc>
      </w:tr>
      <w:tr>
        <w:trPr>
          <w:cantSplit/>
          <w:trHeight w:val="262"/>
          <w:ins w:id="678" w:author="Master Repository Process" w:date="2021-08-01T10:49:00Z"/>
        </w:trPr>
        <w:tc>
          <w:tcPr>
            <w:tcW w:w="4820" w:type="dxa"/>
            <w:gridSpan w:val="2"/>
            <w:vMerge/>
            <w:tcBorders>
              <w:bottom w:val="single" w:sz="4" w:space="0" w:color="auto"/>
            </w:tcBorders>
          </w:tcPr>
          <w:p>
            <w:pPr>
              <w:pStyle w:val="zytable"/>
              <w:keepNext/>
              <w:spacing w:before="0"/>
              <w:ind w:left="0" w:right="0"/>
              <w:rPr>
                <w:ins w:id="679" w:author="Master Repository Process" w:date="2021-08-01T10:49:00Z"/>
                <w:b/>
                <w:sz w:val="20"/>
              </w:rPr>
            </w:pPr>
          </w:p>
        </w:tc>
        <w:tc>
          <w:tcPr>
            <w:tcW w:w="992" w:type="dxa"/>
            <w:tcBorders>
              <w:top w:val="single" w:sz="4" w:space="0" w:color="auto"/>
              <w:bottom w:val="single" w:sz="4" w:space="0" w:color="auto"/>
            </w:tcBorders>
            <w:tcMar>
              <w:left w:w="0" w:type="dxa"/>
              <w:right w:w="0" w:type="dxa"/>
            </w:tcMar>
          </w:tcPr>
          <w:p>
            <w:pPr>
              <w:pStyle w:val="yTable"/>
              <w:rPr>
                <w:ins w:id="680" w:author="Master Repository Process" w:date="2021-08-01T10:49:00Z"/>
              </w:rPr>
            </w:pPr>
            <w:ins w:id="681" w:author="Master Repository Process" w:date="2021-08-01T10:49:00Z">
              <w:r>
                <w:rPr>
                  <w:b/>
                  <w:sz w:val="20"/>
                </w:rPr>
                <w:t>Individual</w:t>
              </w:r>
            </w:ins>
          </w:p>
        </w:tc>
        <w:tc>
          <w:tcPr>
            <w:tcW w:w="851" w:type="dxa"/>
            <w:tcBorders>
              <w:top w:val="single" w:sz="4" w:space="0" w:color="auto"/>
              <w:bottom w:val="single" w:sz="4" w:space="0" w:color="auto"/>
            </w:tcBorders>
            <w:tcMar>
              <w:left w:w="0" w:type="dxa"/>
              <w:right w:w="0" w:type="dxa"/>
            </w:tcMar>
          </w:tcPr>
          <w:p>
            <w:pPr>
              <w:pStyle w:val="yTable"/>
              <w:jc w:val="center"/>
              <w:rPr>
                <w:ins w:id="682" w:author="Master Repository Process" w:date="2021-08-01T10:49:00Z"/>
              </w:rPr>
            </w:pPr>
            <w:ins w:id="683" w:author="Master Repository Process" w:date="2021-08-01T10:49:00Z">
              <w:r>
                <w:rPr>
                  <w:b/>
                  <w:sz w:val="20"/>
                </w:rPr>
                <w:t>Body corporate</w:t>
              </w:r>
            </w:ins>
          </w:p>
        </w:tc>
      </w:tr>
      <w:tr>
        <w:trPr>
          <w:cantSplit/>
          <w:trHeight w:val="21"/>
          <w:ins w:id="684" w:author="Master Repository Process" w:date="2021-08-01T10:49:00Z"/>
        </w:trPr>
        <w:tc>
          <w:tcPr>
            <w:tcW w:w="992" w:type="dxa"/>
            <w:tcMar>
              <w:left w:w="0" w:type="dxa"/>
            </w:tcMar>
          </w:tcPr>
          <w:p>
            <w:pPr>
              <w:pStyle w:val="yTable"/>
              <w:rPr>
                <w:ins w:id="685" w:author="Master Repository Process" w:date="2021-08-01T10:49:00Z"/>
              </w:rPr>
            </w:pPr>
            <w:ins w:id="686" w:author="Master Repository Process" w:date="2021-08-01T10:49:00Z">
              <w:r>
                <w:rPr>
                  <w:sz w:val="20"/>
                </w:rPr>
                <w:t>r. 10</w:t>
              </w:r>
            </w:ins>
          </w:p>
        </w:tc>
        <w:tc>
          <w:tcPr>
            <w:tcW w:w="3828" w:type="dxa"/>
          </w:tcPr>
          <w:p>
            <w:pPr>
              <w:pStyle w:val="yTable"/>
              <w:rPr>
                <w:ins w:id="687" w:author="Master Repository Process" w:date="2021-08-01T10:49:00Z"/>
              </w:rPr>
            </w:pPr>
            <w:ins w:id="688" w:author="Master Repository Process" w:date="2021-08-01T10:49:00Z">
              <w:r>
                <w:rPr>
                  <w:sz w:val="20"/>
                </w:rPr>
                <w:t>Selling or hiring, or exposing or advertising for sale or hire apparatus or installation that does not comply with energy efficiency standards ..........................................................</w:t>
              </w:r>
            </w:ins>
          </w:p>
        </w:tc>
        <w:tc>
          <w:tcPr>
            <w:tcW w:w="992" w:type="dxa"/>
          </w:tcPr>
          <w:p>
            <w:pPr>
              <w:pStyle w:val="yTable"/>
              <w:rPr>
                <w:ins w:id="689" w:author="Master Repository Process" w:date="2021-08-01T10:49:00Z"/>
              </w:rPr>
            </w:pPr>
            <w:ins w:id="690" w:author="Master Repository Process" w:date="2021-08-01T10:49:00Z">
              <w:r>
                <w:rPr>
                  <w:sz w:val="20"/>
                </w:rPr>
                <w:br/>
              </w:r>
              <w:r>
                <w:rPr>
                  <w:sz w:val="20"/>
                </w:rPr>
                <w:br/>
              </w:r>
              <w:r>
                <w:rPr>
                  <w:sz w:val="20"/>
                </w:rPr>
                <w:br/>
                <w:t>$500</w:t>
              </w:r>
            </w:ins>
          </w:p>
        </w:tc>
        <w:tc>
          <w:tcPr>
            <w:tcW w:w="851" w:type="dxa"/>
          </w:tcPr>
          <w:p>
            <w:pPr>
              <w:pStyle w:val="yTable"/>
              <w:rPr>
                <w:ins w:id="691" w:author="Master Repository Process" w:date="2021-08-01T10:49:00Z"/>
              </w:rPr>
            </w:pPr>
            <w:ins w:id="692" w:author="Master Repository Process" w:date="2021-08-01T10:49:00Z">
              <w:r>
                <w:rPr>
                  <w:sz w:val="20"/>
                </w:rPr>
                <w:br/>
              </w:r>
              <w:r>
                <w:rPr>
                  <w:sz w:val="20"/>
                </w:rPr>
                <w:br/>
              </w:r>
              <w:r>
                <w:rPr>
                  <w:sz w:val="20"/>
                </w:rPr>
                <w:br/>
                <w:t>$2 000</w:t>
              </w:r>
            </w:ins>
          </w:p>
        </w:tc>
      </w:tr>
      <w:tr>
        <w:trPr>
          <w:cantSplit/>
          <w:trHeight w:val="21"/>
          <w:ins w:id="693" w:author="Master Repository Process" w:date="2021-08-01T10:49:00Z"/>
        </w:trPr>
        <w:tc>
          <w:tcPr>
            <w:tcW w:w="992" w:type="dxa"/>
            <w:tcMar>
              <w:left w:w="0" w:type="dxa"/>
              <w:right w:w="0" w:type="dxa"/>
            </w:tcMar>
          </w:tcPr>
          <w:p>
            <w:pPr>
              <w:pStyle w:val="yTable"/>
              <w:ind w:left="172" w:hanging="172"/>
              <w:rPr>
                <w:ins w:id="694" w:author="Master Repository Process" w:date="2021-08-01T10:49:00Z"/>
              </w:rPr>
            </w:pPr>
            <w:ins w:id="695" w:author="Master Repository Process" w:date="2021-08-01T10:49:00Z">
              <w:r>
                <w:rPr>
                  <w:sz w:val="20"/>
                </w:rPr>
                <w:t>r.</w:t>
              </w:r>
              <w:r>
                <w:rPr>
                  <w:sz w:val="16"/>
                </w:rPr>
                <w:t> </w:t>
              </w:r>
              <w:r>
                <w:rPr>
                  <w:sz w:val="20"/>
                </w:rPr>
                <w:t>242(1)(b), 340</w:t>
              </w:r>
            </w:ins>
          </w:p>
        </w:tc>
        <w:tc>
          <w:tcPr>
            <w:tcW w:w="3828" w:type="dxa"/>
          </w:tcPr>
          <w:p>
            <w:pPr>
              <w:pStyle w:val="yTable"/>
              <w:rPr>
                <w:ins w:id="696" w:author="Master Repository Process" w:date="2021-08-01T10:49:00Z"/>
              </w:rPr>
            </w:pPr>
            <w:ins w:id="697" w:author="Master Repository Process" w:date="2021-08-01T10:49:00Z">
              <w:r>
                <w:rPr>
                  <w:sz w:val="20"/>
                </w:rPr>
                <w:t>Supplying electricity without receiving certificate of correct installation and fitting ....</w:t>
              </w:r>
            </w:ins>
          </w:p>
        </w:tc>
        <w:tc>
          <w:tcPr>
            <w:tcW w:w="992" w:type="dxa"/>
          </w:tcPr>
          <w:p>
            <w:pPr>
              <w:pStyle w:val="zytable"/>
              <w:spacing w:before="0"/>
              <w:ind w:left="0" w:right="0"/>
              <w:rPr>
                <w:ins w:id="698" w:author="Master Repository Process" w:date="2021-08-01T10:49:00Z"/>
                <w:sz w:val="20"/>
              </w:rPr>
            </w:pPr>
          </w:p>
        </w:tc>
        <w:tc>
          <w:tcPr>
            <w:tcW w:w="851" w:type="dxa"/>
          </w:tcPr>
          <w:p>
            <w:pPr>
              <w:pStyle w:val="yTable"/>
              <w:rPr>
                <w:ins w:id="699" w:author="Master Repository Process" w:date="2021-08-01T10:49:00Z"/>
              </w:rPr>
            </w:pPr>
            <w:ins w:id="700" w:author="Master Repository Process" w:date="2021-08-01T10:49:00Z">
              <w:r>
                <w:rPr>
                  <w:sz w:val="20"/>
                </w:rPr>
                <w:br/>
                <w:t>$4 000</w:t>
              </w:r>
            </w:ins>
          </w:p>
        </w:tc>
      </w:tr>
      <w:tr>
        <w:trPr>
          <w:cantSplit/>
          <w:trHeight w:val="21"/>
          <w:ins w:id="701" w:author="Master Repository Process" w:date="2021-08-01T10:49:00Z"/>
        </w:trPr>
        <w:tc>
          <w:tcPr>
            <w:tcW w:w="992" w:type="dxa"/>
            <w:tcMar>
              <w:left w:w="0" w:type="dxa"/>
            </w:tcMar>
          </w:tcPr>
          <w:p>
            <w:pPr>
              <w:pStyle w:val="yTable"/>
              <w:ind w:left="172" w:hanging="172"/>
              <w:rPr>
                <w:ins w:id="702" w:author="Master Repository Process" w:date="2021-08-01T10:49:00Z"/>
              </w:rPr>
            </w:pPr>
            <w:ins w:id="703" w:author="Master Repository Process" w:date="2021-08-01T10:49:00Z">
              <w:r>
                <w:rPr>
                  <w:sz w:val="20"/>
                </w:rPr>
                <w:t>r. 253(1), (9)(b)</w:t>
              </w:r>
            </w:ins>
          </w:p>
        </w:tc>
        <w:tc>
          <w:tcPr>
            <w:tcW w:w="3828" w:type="dxa"/>
          </w:tcPr>
          <w:p>
            <w:pPr>
              <w:pStyle w:val="yTable"/>
              <w:rPr>
                <w:ins w:id="704" w:author="Master Repository Process" w:date="2021-08-01T10:49:00Z"/>
              </w:rPr>
            </w:pPr>
            <w:ins w:id="705" w:author="Master Repository Process" w:date="2021-08-01T10:49:00Z">
              <w:r>
                <w:rPr>
                  <w:sz w:val="20"/>
                </w:rPr>
                <w:t>Failing to establish and maintain system of inspection or ensure installation is individually inspected .....................................</w:t>
              </w:r>
            </w:ins>
          </w:p>
        </w:tc>
        <w:tc>
          <w:tcPr>
            <w:tcW w:w="992" w:type="dxa"/>
          </w:tcPr>
          <w:p>
            <w:pPr>
              <w:pStyle w:val="zytable"/>
              <w:spacing w:before="0"/>
              <w:ind w:left="0" w:right="0"/>
              <w:rPr>
                <w:ins w:id="706" w:author="Master Repository Process" w:date="2021-08-01T10:49:00Z"/>
                <w:sz w:val="20"/>
              </w:rPr>
            </w:pPr>
          </w:p>
        </w:tc>
        <w:tc>
          <w:tcPr>
            <w:tcW w:w="851" w:type="dxa"/>
          </w:tcPr>
          <w:p>
            <w:pPr>
              <w:pStyle w:val="yTable"/>
              <w:rPr>
                <w:ins w:id="707" w:author="Master Repository Process" w:date="2021-08-01T10:49:00Z"/>
              </w:rPr>
            </w:pPr>
            <w:ins w:id="708" w:author="Master Repository Process" w:date="2021-08-01T10:49:00Z">
              <w:r>
                <w:rPr>
                  <w:sz w:val="20"/>
                </w:rPr>
                <w:br/>
              </w:r>
              <w:r>
                <w:rPr>
                  <w:sz w:val="20"/>
                </w:rPr>
                <w:br/>
                <w:t>$4 000</w:t>
              </w:r>
            </w:ins>
          </w:p>
        </w:tc>
      </w:tr>
      <w:tr>
        <w:trPr>
          <w:cantSplit/>
          <w:trHeight w:val="21"/>
          <w:ins w:id="709" w:author="Master Repository Process" w:date="2021-08-01T10:49:00Z"/>
        </w:trPr>
        <w:tc>
          <w:tcPr>
            <w:tcW w:w="992" w:type="dxa"/>
            <w:tcMar>
              <w:left w:w="0" w:type="dxa"/>
              <w:right w:w="0" w:type="dxa"/>
            </w:tcMar>
          </w:tcPr>
          <w:p>
            <w:pPr>
              <w:pStyle w:val="yTable"/>
              <w:ind w:left="172" w:hanging="172"/>
              <w:rPr>
                <w:ins w:id="710" w:author="Master Repository Process" w:date="2021-08-01T10:49:00Z"/>
              </w:rPr>
            </w:pPr>
            <w:ins w:id="711" w:author="Master Repository Process" w:date="2021-08-01T10:49:00Z">
              <w:r>
                <w:rPr>
                  <w:sz w:val="20"/>
                </w:rPr>
                <w:t>r.</w:t>
              </w:r>
              <w:r>
                <w:rPr>
                  <w:sz w:val="16"/>
                </w:rPr>
                <w:t> </w:t>
              </w:r>
              <w:r>
                <w:rPr>
                  <w:sz w:val="20"/>
                </w:rPr>
                <w:t>253(7)(a), (9)(b)</w:t>
              </w:r>
            </w:ins>
          </w:p>
        </w:tc>
        <w:tc>
          <w:tcPr>
            <w:tcW w:w="3828" w:type="dxa"/>
          </w:tcPr>
          <w:p>
            <w:pPr>
              <w:pStyle w:val="yTable"/>
              <w:rPr>
                <w:ins w:id="712" w:author="Master Repository Process" w:date="2021-08-01T10:49:00Z"/>
              </w:rPr>
            </w:pPr>
            <w:ins w:id="713" w:author="Master Repository Process" w:date="2021-08-01T10:49:00Z">
              <w:r>
                <w:rPr>
                  <w:sz w:val="20"/>
                </w:rPr>
                <w:t>Failing to modify inspection practice when ordered to do so ...............................................</w:t>
              </w:r>
            </w:ins>
          </w:p>
        </w:tc>
        <w:tc>
          <w:tcPr>
            <w:tcW w:w="992" w:type="dxa"/>
          </w:tcPr>
          <w:p>
            <w:pPr>
              <w:pStyle w:val="zytable"/>
              <w:spacing w:before="0"/>
              <w:ind w:left="0" w:right="0"/>
              <w:rPr>
                <w:ins w:id="714" w:author="Master Repository Process" w:date="2021-08-01T10:49:00Z"/>
                <w:sz w:val="20"/>
              </w:rPr>
            </w:pPr>
          </w:p>
        </w:tc>
        <w:tc>
          <w:tcPr>
            <w:tcW w:w="851" w:type="dxa"/>
          </w:tcPr>
          <w:p>
            <w:pPr>
              <w:pStyle w:val="yTable"/>
              <w:rPr>
                <w:ins w:id="715" w:author="Master Repository Process" w:date="2021-08-01T10:49:00Z"/>
              </w:rPr>
            </w:pPr>
            <w:ins w:id="716" w:author="Master Repository Process" w:date="2021-08-01T10:49:00Z">
              <w:r>
                <w:rPr>
                  <w:sz w:val="20"/>
                </w:rPr>
                <w:br/>
                <w:t>$4 000</w:t>
              </w:r>
            </w:ins>
          </w:p>
        </w:tc>
      </w:tr>
      <w:tr>
        <w:trPr>
          <w:cantSplit/>
          <w:trHeight w:val="21"/>
          <w:ins w:id="717" w:author="Master Repository Process" w:date="2021-08-01T10:49:00Z"/>
        </w:trPr>
        <w:tc>
          <w:tcPr>
            <w:tcW w:w="992" w:type="dxa"/>
            <w:tcMar>
              <w:left w:w="0" w:type="dxa"/>
              <w:right w:w="0" w:type="dxa"/>
            </w:tcMar>
          </w:tcPr>
          <w:p>
            <w:pPr>
              <w:pStyle w:val="yTable"/>
              <w:ind w:left="172" w:hanging="172"/>
              <w:rPr>
                <w:ins w:id="718" w:author="Master Repository Process" w:date="2021-08-01T10:49:00Z"/>
              </w:rPr>
            </w:pPr>
            <w:ins w:id="719" w:author="Master Repository Process" w:date="2021-08-01T10:49:00Z">
              <w:r>
                <w:rPr>
                  <w:sz w:val="20"/>
                </w:rPr>
                <w:t>r.</w:t>
              </w:r>
              <w:r>
                <w:rPr>
                  <w:sz w:val="16"/>
                </w:rPr>
                <w:t> </w:t>
              </w:r>
              <w:r>
                <w:rPr>
                  <w:sz w:val="20"/>
                </w:rPr>
                <w:t>253(7)(b), (9)(b)</w:t>
              </w:r>
            </w:ins>
          </w:p>
        </w:tc>
        <w:tc>
          <w:tcPr>
            <w:tcW w:w="3828" w:type="dxa"/>
          </w:tcPr>
          <w:p>
            <w:pPr>
              <w:pStyle w:val="yTable"/>
              <w:rPr>
                <w:ins w:id="720" w:author="Master Repository Process" w:date="2021-08-01T10:49:00Z"/>
              </w:rPr>
            </w:pPr>
            <w:ins w:id="721" w:author="Master Repository Process" w:date="2021-08-01T10:49:00Z">
              <w:r>
                <w:rPr>
                  <w:sz w:val="20"/>
                </w:rPr>
                <w:t>Failing to review inspection practice and submit revised system plan and policy statement within required time ........................</w:t>
              </w:r>
            </w:ins>
          </w:p>
        </w:tc>
        <w:tc>
          <w:tcPr>
            <w:tcW w:w="992" w:type="dxa"/>
          </w:tcPr>
          <w:p>
            <w:pPr>
              <w:pStyle w:val="zytable"/>
              <w:spacing w:before="0"/>
              <w:ind w:left="0" w:right="0"/>
              <w:rPr>
                <w:ins w:id="722" w:author="Master Repository Process" w:date="2021-08-01T10:49:00Z"/>
                <w:sz w:val="20"/>
              </w:rPr>
            </w:pPr>
          </w:p>
        </w:tc>
        <w:tc>
          <w:tcPr>
            <w:tcW w:w="851" w:type="dxa"/>
          </w:tcPr>
          <w:p>
            <w:pPr>
              <w:pStyle w:val="yTable"/>
              <w:rPr>
                <w:ins w:id="723" w:author="Master Repository Process" w:date="2021-08-01T10:49:00Z"/>
              </w:rPr>
            </w:pPr>
            <w:ins w:id="724" w:author="Master Repository Process" w:date="2021-08-01T10:49:00Z">
              <w:r>
                <w:rPr>
                  <w:sz w:val="20"/>
                </w:rPr>
                <w:br/>
              </w:r>
              <w:r>
                <w:rPr>
                  <w:sz w:val="20"/>
                </w:rPr>
                <w:br/>
                <w:t>$4 000</w:t>
              </w:r>
            </w:ins>
          </w:p>
        </w:tc>
      </w:tr>
      <w:tr>
        <w:trPr>
          <w:cantSplit/>
          <w:trHeight w:val="21"/>
          <w:ins w:id="725" w:author="Master Repository Process" w:date="2021-08-01T10:49:00Z"/>
        </w:trPr>
        <w:tc>
          <w:tcPr>
            <w:tcW w:w="992" w:type="dxa"/>
            <w:tcMar>
              <w:left w:w="0" w:type="dxa"/>
            </w:tcMar>
          </w:tcPr>
          <w:p>
            <w:pPr>
              <w:pStyle w:val="yTable"/>
              <w:rPr>
                <w:ins w:id="726" w:author="Master Repository Process" w:date="2021-08-01T10:49:00Z"/>
              </w:rPr>
            </w:pPr>
            <w:ins w:id="727" w:author="Master Repository Process" w:date="2021-08-01T10:49:00Z">
              <w:r>
                <w:rPr>
                  <w:sz w:val="20"/>
                </w:rPr>
                <w:t>r. 253(9)(a)</w:t>
              </w:r>
            </w:ins>
          </w:p>
        </w:tc>
        <w:tc>
          <w:tcPr>
            <w:tcW w:w="3828" w:type="dxa"/>
          </w:tcPr>
          <w:p>
            <w:pPr>
              <w:pStyle w:val="yTable"/>
              <w:rPr>
                <w:ins w:id="728" w:author="Master Repository Process" w:date="2021-08-01T10:49:00Z"/>
              </w:rPr>
            </w:pPr>
            <w:ins w:id="729" w:author="Master Repository Process" w:date="2021-08-01T10:49:00Z">
              <w:r>
                <w:rPr>
                  <w:sz w:val="20"/>
                </w:rPr>
                <w:t>Supplying electricity in contravention of s. 253(1) ......................................................</w:t>
              </w:r>
            </w:ins>
          </w:p>
        </w:tc>
        <w:tc>
          <w:tcPr>
            <w:tcW w:w="992" w:type="dxa"/>
          </w:tcPr>
          <w:p>
            <w:pPr>
              <w:pStyle w:val="zytable"/>
              <w:spacing w:before="0"/>
              <w:ind w:left="0" w:right="0"/>
              <w:rPr>
                <w:ins w:id="730" w:author="Master Repository Process" w:date="2021-08-01T10:49:00Z"/>
                <w:sz w:val="20"/>
              </w:rPr>
            </w:pPr>
          </w:p>
        </w:tc>
        <w:tc>
          <w:tcPr>
            <w:tcW w:w="851" w:type="dxa"/>
          </w:tcPr>
          <w:p>
            <w:pPr>
              <w:pStyle w:val="yTable"/>
              <w:rPr>
                <w:ins w:id="731" w:author="Master Repository Process" w:date="2021-08-01T10:49:00Z"/>
              </w:rPr>
            </w:pPr>
            <w:ins w:id="732" w:author="Master Repository Process" w:date="2021-08-01T10:49:00Z">
              <w:r>
                <w:rPr>
                  <w:sz w:val="20"/>
                </w:rPr>
                <w:br/>
                <w:t>$4 000</w:t>
              </w:r>
            </w:ins>
          </w:p>
        </w:tc>
      </w:tr>
      <w:tr>
        <w:trPr>
          <w:cantSplit/>
          <w:trHeight w:val="21"/>
          <w:ins w:id="733" w:author="Master Repository Process" w:date="2021-08-01T10:49:00Z"/>
        </w:trPr>
        <w:tc>
          <w:tcPr>
            <w:tcW w:w="992" w:type="dxa"/>
            <w:tcBorders>
              <w:bottom w:val="single" w:sz="4" w:space="0" w:color="auto"/>
            </w:tcBorders>
            <w:tcMar>
              <w:left w:w="0" w:type="dxa"/>
            </w:tcMar>
          </w:tcPr>
          <w:p>
            <w:pPr>
              <w:pStyle w:val="yTable"/>
              <w:ind w:left="172" w:hanging="172"/>
              <w:rPr>
                <w:ins w:id="734" w:author="Master Repository Process" w:date="2021-08-01T10:49:00Z"/>
              </w:rPr>
            </w:pPr>
            <w:ins w:id="735" w:author="Master Repository Process" w:date="2021-08-01T10:49:00Z">
              <w:r>
                <w:rPr>
                  <w:sz w:val="20"/>
                </w:rPr>
                <w:t>r. 316A, 340</w:t>
              </w:r>
            </w:ins>
          </w:p>
        </w:tc>
        <w:tc>
          <w:tcPr>
            <w:tcW w:w="3828" w:type="dxa"/>
            <w:tcBorders>
              <w:bottom w:val="single" w:sz="4" w:space="0" w:color="auto"/>
            </w:tcBorders>
          </w:tcPr>
          <w:p>
            <w:pPr>
              <w:pStyle w:val="yTable"/>
              <w:rPr>
                <w:ins w:id="736" w:author="Master Repository Process" w:date="2021-08-01T10:49:00Z"/>
              </w:rPr>
            </w:pPr>
            <w:ins w:id="737" w:author="Master Repository Process" w:date="2021-08-01T10:49:00Z">
              <w:r>
                <w:rPr>
                  <w:sz w:val="20"/>
                </w:rPr>
                <w:t>Performing vegetation control work in danger zone of overhead power lines ..............</w:t>
              </w:r>
            </w:ins>
          </w:p>
        </w:tc>
        <w:tc>
          <w:tcPr>
            <w:tcW w:w="992" w:type="dxa"/>
            <w:tcBorders>
              <w:bottom w:val="single" w:sz="4" w:space="0" w:color="auto"/>
            </w:tcBorders>
          </w:tcPr>
          <w:p>
            <w:pPr>
              <w:pStyle w:val="yTable"/>
              <w:rPr>
                <w:ins w:id="738" w:author="Master Repository Process" w:date="2021-08-01T10:49:00Z"/>
              </w:rPr>
            </w:pPr>
            <w:ins w:id="739" w:author="Master Repository Process" w:date="2021-08-01T10:49:00Z">
              <w:r>
                <w:rPr>
                  <w:sz w:val="20"/>
                </w:rPr>
                <w:br/>
                <w:t>$500</w:t>
              </w:r>
            </w:ins>
          </w:p>
        </w:tc>
        <w:tc>
          <w:tcPr>
            <w:tcW w:w="851" w:type="dxa"/>
            <w:tcBorders>
              <w:bottom w:val="single" w:sz="4" w:space="0" w:color="auto"/>
            </w:tcBorders>
          </w:tcPr>
          <w:p>
            <w:pPr>
              <w:pStyle w:val="yTable"/>
              <w:rPr>
                <w:ins w:id="740" w:author="Master Repository Process" w:date="2021-08-01T10:49:00Z"/>
              </w:rPr>
            </w:pPr>
            <w:ins w:id="741" w:author="Master Repository Process" w:date="2021-08-01T10:49:00Z">
              <w:r>
                <w:rPr>
                  <w:sz w:val="20"/>
                </w:rPr>
                <w:br/>
                <w:t>$4 000</w:t>
              </w:r>
            </w:ins>
          </w:p>
        </w:tc>
      </w:tr>
    </w:tbl>
    <w:p>
      <w:pPr>
        <w:spacing w:before="240"/>
        <w:rPr>
          <w:ins w:id="742" w:author="Master Repository Process" w:date="2021-08-01T10:49:00Z"/>
        </w:rPr>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ins w:id="743" w:author="Master Repository Process" w:date="2021-08-01T10:49:00Z"/>
        </w:trPr>
        <w:tc>
          <w:tcPr>
            <w:tcW w:w="4820" w:type="dxa"/>
            <w:gridSpan w:val="2"/>
            <w:vMerge w:val="restart"/>
            <w:tcBorders>
              <w:top w:val="single" w:sz="4" w:space="0" w:color="auto"/>
            </w:tcBorders>
          </w:tcPr>
          <w:p>
            <w:pPr>
              <w:pStyle w:val="yTable"/>
              <w:rPr>
                <w:ins w:id="744" w:author="Master Repository Process" w:date="2021-08-01T10:49:00Z"/>
              </w:rPr>
            </w:pPr>
            <w:ins w:id="745" w:author="Master Repository Process" w:date="2021-08-01T10:49:00Z">
              <w:r>
                <w:rPr>
                  <w:b/>
                  <w:sz w:val="20"/>
                </w:rPr>
                <w:t xml:space="preserve">Offences under </w:t>
              </w:r>
              <w:r>
                <w:rPr>
                  <w:b/>
                  <w:i/>
                  <w:iCs/>
                  <w:sz w:val="20"/>
                </w:rPr>
                <w:t>Electricity (Licensing) Regulations 1991</w:t>
              </w:r>
            </w:ins>
          </w:p>
        </w:tc>
        <w:tc>
          <w:tcPr>
            <w:tcW w:w="1843" w:type="dxa"/>
            <w:gridSpan w:val="2"/>
            <w:tcBorders>
              <w:top w:val="single" w:sz="4" w:space="0" w:color="auto"/>
              <w:bottom w:val="single" w:sz="4" w:space="0" w:color="auto"/>
            </w:tcBorders>
          </w:tcPr>
          <w:p>
            <w:pPr>
              <w:pStyle w:val="yTable"/>
              <w:rPr>
                <w:ins w:id="746" w:author="Master Repository Process" w:date="2021-08-01T10:49:00Z"/>
              </w:rPr>
            </w:pPr>
            <w:ins w:id="747" w:author="Master Repository Process" w:date="2021-08-01T10:49:00Z">
              <w:r>
                <w:rPr>
                  <w:b/>
                  <w:sz w:val="20"/>
                </w:rPr>
                <w:t>Modified penalty</w:t>
              </w:r>
            </w:ins>
          </w:p>
        </w:tc>
      </w:tr>
      <w:tr>
        <w:trPr>
          <w:cantSplit/>
          <w:trHeight w:val="262"/>
          <w:tblHeader/>
          <w:ins w:id="748" w:author="Master Repository Process" w:date="2021-08-01T10:49:00Z"/>
        </w:trPr>
        <w:tc>
          <w:tcPr>
            <w:tcW w:w="4820" w:type="dxa"/>
            <w:gridSpan w:val="2"/>
            <w:vMerge/>
            <w:tcBorders>
              <w:bottom w:val="single" w:sz="4" w:space="0" w:color="auto"/>
            </w:tcBorders>
          </w:tcPr>
          <w:p>
            <w:pPr>
              <w:pStyle w:val="zytable"/>
              <w:keepNext/>
              <w:spacing w:before="0"/>
              <w:ind w:left="0" w:right="0"/>
              <w:rPr>
                <w:ins w:id="749" w:author="Master Repository Process" w:date="2021-08-01T10:49:00Z"/>
                <w:b/>
                <w:sz w:val="20"/>
              </w:rPr>
            </w:pPr>
          </w:p>
        </w:tc>
        <w:tc>
          <w:tcPr>
            <w:tcW w:w="921" w:type="dxa"/>
            <w:tcBorders>
              <w:top w:val="single" w:sz="4" w:space="0" w:color="auto"/>
              <w:bottom w:val="single" w:sz="4" w:space="0" w:color="auto"/>
            </w:tcBorders>
            <w:tcMar>
              <w:left w:w="0" w:type="dxa"/>
              <w:right w:w="0" w:type="dxa"/>
            </w:tcMar>
          </w:tcPr>
          <w:p>
            <w:pPr>
              <w:pStyle w:val="yTable"/>
              <w:rPr>
                <w:ins w:id="750" w:author="Master Repository Process" w:date="2021-08-01T10:49:00Z"/>
              </w:rPr>
            </w:pPr>
            <w:ins w:id="751" w:author="Master Repository Process" w:date="2021-08-01T10:49:00Z">
              <w:r>
                <w:rPr>
                  <w:b/>
                  <w:sz w:val="20"/>
                </w:rPr>
                <w:t>Individual</w:t>
              </w:r>
            </w:ins>
          </w:p>
        </w:tc>
        <w:tc>
          <w:tcPr>
            <w:tcW w:w="922" w:type="dxa"/>
            <w:tcBorders>
              <w:top w:val="single" w:sz="4" w:space="0" w:color="auto"/>
              <w:bottom w:val="single" w:sz="4" w:space="0" w:color="auto"/>
            </w:tcBorders>
            <w:tcMar>
              <w:left w:w="0" w:type="dxa"/>
              <w:right w:w="0" w:type="dxa"/>
            </w:tcMar>
          </w:tcPr>
          <w:p>
            <w:pPr>
              <w:pStyle w:val="yTable"/>
              <w:jc w:val="center"/>
              <w:rPr>
                <w:ins w:id="752" w:author="Master Repository Process" w:date="2021-08-01T10:49:00Z"/>
              </w:rPr>
            </w:pPr>
            <w:ins w:id="753" w:author="Master Repository Process" w:date="2021-08-01T10:49:00Z">
              <w:r>
                <w:rPr>
                  <w:b/>
                  <w:sz w:val="20"/>
                </w:rPr>
                <w:t>Body corporate</w:t>
              </w:r>
            </w:ins>
          </w:p>
        </w:tc>
      </w:tr>
      <w:tr>
        <w:trPr>
          <w:cantSplit/>
          <w:trHeight w:val="21"/>
          <w:ins w:id="754" w:author="Master Repository Process" w:date="2021-08-01T10:49:00Z"/>
        </w:trPr>
        <w:tc>
          <w:tcPr>
            <w:tcW w:w="992" w:type="dxa"/>
            <w:tcMar>
              <w:left w:w="0" w:type="dxa"/>
            </w:tcMar>
          </w:tcPr>
          <w:p>
            <w:pPr>
              <w:pStyle w:val="yTable"/>
              <w:rPr>
                <w:ins w:id="755" w:author="Master Repository Process" w:date="2021-08-01T10:49:00Z"/>
              </w:rPr>
            </w:pPr>
            <w:ins w:id="756" w:author="Master Repository Process" w:date="2021-08-01T10:49:00Z">
              <w:r>
                <w:rPr>
                  <w:sz w:val="20"/>
                </w:rPr>
                <w:t>r. 19(1)</w:t>
              </w:r>
            </w:ins>
          </w:p>
        </w:tc>
        <w:tc>
          <w:tcPr>
            <w:tcW w:w="3828" w:type="dxa"/>
          </w:tcPr>
          <w:p>
            <w:pPr>
              <w:pStyle w:val="yTable"/>
              <w:rPr>
                <w:ins w:id="757" w:author="Master Repository Process" w:date="2021-08-01T10:49:00Z"/>
              </w:rPr>
            </w:pPr>
            <w:ins w:id="758" w:author="Master Repository Process" w:date="2021-08-01T10:49:00Z">
              <w:r>
                <w:rPr>
                  <w:sz w:val="20"/>
                </w:rPr>
                <w:t>Carrying out electrical work without a licence or permit ..............................................</w:t>
              </w:r>
            </w:ins>
          </w:p>
        </w:tc>
        <w:tc>
          <w:tcPr>
            <w:tcW w:w="921" w:type="dxa"/>
          </w:tcPr>
          <w:p>
            <w:pPr>
              <w:pStyle w:val="yTable"/>
              <w:rPr>
                <w:ins w:id="759" w:author="Master Repository Process" w:date="2021-08-01T10:49:00Z"/>
              </w:rPr>
            </w:pPr>
            <w:ins w:id="760" w:author="Master Repository Process" w:date="2021-08-01T10:49:00Z">
              <w:r>
                <w:rPr>
                  <w:sz w:val="20"/>
                </w:rPr>
                <w:br/>
                <w:t>$500</w:t>
              </w:r>
            </w:ins>
          </w:p>
        </w:tc>
        <w:tc>
          <w:tcPr>
            <w:tcW w:w="922" w:type="dxa"/>
          </w:tcPr>
          <w:p>
            <w:pPr>
              <w:pStyle w:val="yTable"/>
              <w:rPr>
                <w:ins w:id="761" w:author="Master Repository Process" w:date="2021-08-01T10:49:00Z"/>
              </w:rPr>
            </w:pPr>
            <w:ins w:id="762" w:author="Master Repository Process" w:date="2021-08-01T10:49:00Z">
              <w:r>
                <w:rPr>
                  <w:sz w:val="20"/>
                </w:rPr>
                <w:br/>
                <w:t>$2 000</w:t>
              </w:r>
            </w:ins>
          </w:p>
        </w:tc>
      </w:tr>
      <w:tr>
        <w:trPr>
          <w:cantSplit/>
          <w:trHeight w:val="21"/>
          <w:ins w:id="763" w:author="Master Repository Process" w:date="2021-08-01T10:49:00Z"/>
        </w:trPr>
        <w:tc>
          <w:tcPr>
            <w:tcW w:w="992" w:type="dxa"/>
            <w:tcMar>
              <w:left w:w="0" w:type="dxa"/>
            </w:tcMar>
          </w:tcPr>
          <w:p>
            <w:pPr>
              <w:pStyle w:val="yTable"/>
              <w:ind w:left="172" w:hanging="172"/>
              <w:rPr>
                <w:ins w:id="764" w:author="Master Repository Process" w:date="2021-08-01T10:49:00Z"/>
              </w:rPr>
            </w:pPr>
            <w:ins w:id="765" w:author="Master Repository Process" w:date="2021-08-01T10:49:00Z">
              <w:r>
                <w:rPr>
                  <w:sz w:val="20"/>
                </w:rPr>
                <w:t>r. 19(2a), 65</w:t>
              </w:r>
            </w:ins>
          </w:p>
        </w:tc>
        <w:tc>
          <w:tcPr>
            <w:tcW w:w="3828" w:type="dxa"/>
          </w:tcPr>
          <w:p>
            <w:pPr>
              <w:pStyle w:val="yTable"/>
              <w:rPr>
                <w:ins w:id="766" w:author="Master Repository Process" w:date="2021-08-01T10:49:00Z"/>
              </w:rPr>
            </w:pPr>
            <w:ins w:id="767" w:author="Master Repository Process" w:date="2021-08-01T10:49:00Z">
              <w:r>
                <w:rPr>
                  <w:bCs/>
                  <w:iCs/>
                  <w:sz w:val="20"/>
                </w:rPr>
                <w:t xml:space="preserve">Failing to ensure electrical work is checked, tested and certified </w:t>
              </w:r>
              <w:r>
                <w:rPr>
                  <w:sz w:val="20"/>
                </w:rPr>
                <w:t>..........................................</w:t>
              </w:r>
            </w:ins>
          </w:p>
        </w:tc>
        <w:tc>
          <w:tcPr>
            <w:tcW w:w="921" w:type="dxa"/>
          </w:tcPr>
          <w:p>
            <w:pPr>
              <w:pStyle w:val="yTable"/>
              <w:rPr>
                <w:ins w:id="768" w:author="Master Repository Process" w:date="2021-08-01T10:49:00Z"/>
              </w:rPr>
            </w:pPr>
            <w:ins w:id="769" w:author="Master Repository Process" w:date="2021-08-01T10:49:00Z">
              <w:r>
                <w:rPr>
                  <w:sz w:val="20"/>
                </w:rPr>
                <w:br/>
                <w:t>$500</w:t>
              </w:r>
            </w:ins>
          </w:p>
        </w:tc>
        <w:tc>
          <w:tcPr>
            <w:tcW w:w="922" w:type="dxa"/>
          </w:tcPr>
          <w:p>
            <w:pPr>
              <w:pStyle w:val="yTable"/>
              <w:rPr>
                <w:ins w:id="770" w:author="Master Repository Process" w:date="2021-08-01T10:49:00Z"/>
              </w:rPr>
            </w:pPr>
            <w:ins w:id="771" w:author="Master Repository Process" w:date="2021-08-01T10:49:00Z">
              <w:r>
                <w:rPr>
                  <w:sz w:val="20"/>
                </w:rPr>
                <w:br/>
                <w:t>$2 000</w:t>
              </w:r>
            </w:ins>
          </w:p>
        </w:tc>
      </w:tr>
      <w:tr>
        <w:trPr>
          <w:cantSplit/>
          <w:trHeight w:val="21"/>
          <w:ins w:id="772" w:author="Master Repository Process" w:date="2021-08-01T10:49:00Z"/>
        </w:trPr>
        <w:tc>
          <w:tcPr>
            <w:tcW w:w="992" w:type="dxa"/>
            <w:tcMar>
              <w:left w:w="0" w:type="dxa"/>
            </w:tcMar>
          </w:tcPr>
          <w:p>
            <w:pPr>
              <w:pStyle w:val="yTable"/>
              <w:rPr>
                <w:ins w:id="773" w:author="Master Repository Process" w:date="2021-08-01T10:49:00Z"/>
              </w:rPr>
            </w:pPr>
            <w:ins w:id="774" w:author="Master Repository Process" w:date="2021-08-01T10:49:00Z">
              <w:r>
                <w:rPr>
                  <w:sz w:val="20"/>
                </w:rPr>
                <w:t>r. 28(1), 65</w:t>
              </w:r>
            </w:ins>
          </w:p>
        </w:tc>
        <w:tc>
          <w:tcPr>
            <w:tcW w:w="3828" w:type="dxa"/>
          </w:tcPr>
          <w:p>
            <w:pPr>
              <w:pStyle w:val="yTable"/>
              <w:rPr>
                <w:ins w:id="775" w:author="Master Repository Process" w:date="2021-08-01T10:49:00Z"/>
              </w:rPr>
            </w:pPr>
            <w:ins w:id="776" w:author="Master Repository Process" w:date="2021-08-01T10:49:00Z">
              <w:r>
                <w:rPr>
                  <w:sz w:val="20"/>
                </w:rPr>
                <w:t>Failing to notify Board of change of address ..</w:t>
              </w:r>
            </w:ins>
          </w:p>
        </w:tc>
        <w:tc>
          <w:tcPr>
            <w:tcW w:w="921" w:type="dxa"/>
          </w:tcPr>
          <w:p>
            <w:pPr>
              <w:pStyle w:val="yTable"/>
              <w:rPr>
                <w:ins w:id="777" w:author="Master Repository Process" w:date="2021-08-01T10:49:00Z"/>
              </w:rPr>
            </w:pPr>
            <w:ins w:id="778" w:author="Master Repository Process" w:date="2021-08-01T10:49:00Z">
              <w:r>
                <w:rPr>
                  <w:sz w:val="20"/>
                </w:rPr>
                <w:t>$250</w:t>
              </w:r>
            </w:ins>
          </w:p>
        </w:tc>
        <w:tc>
          <w:tcPr>
            <w:tcW w:w="922" w:type="dxa"/>
          </w:tcPr>
          <w:p>
            <w:pPr>
              <w:pStyle w:val="yTable"/>
              <w:rPr>
                <w:ins w:id="779" w:author="Master Repository Process" w:date="2021-08-01T10:49:00Z"/>
              </w:rPr>
            </w:pPr>
            <w:ins w:id="780" w:author="Master Repository Process" w:date="2021-08-01T10:49:00Z">
              <w:r>
                <w:rPr>
                  <w:sz w:val="20"/>
                </w:rPr>
                <w:t>$1 000</w:t>
              </w:r>
            </w:ins>
          </w:p>
        </w:tc>
      </w:tr>
      <w:tr>
        <w:trPr>
          <w:cantSplit/>
          <w:trHeight w:val="21"/>
          <w:ins w:id="781" w:author="Master Repository Process" w:date="2021-08-01T10:49:00Z"/>
        </w:trPr>
        <w:tc>
          <w:tcPr>
            <w:tcW w:w="992" w:type="dxa"/>
            <w:tcMar>
              <w:left w:w="0" w:type="dxa"/>
            </w:tcMar>
          </w:tcPr>
          <w:p>
            <w:pPr>
              <w:pStyle w:val="yTable"/>
              <w:rPr>
                <w:ins w:id="782" w:author="Master Repository Process" w:date="2021-08-01T10:49:00Z"/>
              </w:rPr>
            </w:pPr>
            <w:ins w:id="783" w:author="Master Repository Process" w:date="2021-08-01T10:49:00Z">
              <w:r>
                <w:rPr>
                  <w:sz w:val="20"/>
                </w:rPr>
                <w:t>r. 33(1), 65</w:t>
              </w:r>
            </w:ins>
          </w:p>
        </w:tc>
        <w:tc>
          <w:tcPr>
            <w:tcW w:w="3828" w:type="dxa"/>
          </w:tcPr>
          <w:p>
            <w:pPr>
              <w:pStyle w:val="yTable"/>
              <w:rPr>
                <w:ins w:id="784" w:author="Master Repository Process" w:date="2021-08-01T10:49:00Z"/>
              </w:rPr>
            </w:pPr>
            <w:ins w:id="785" w:author="Master Repository Process" w:date="2021-08-01T10:49:00Z">
              <w:r>
                <w:rPr>
                  <w:sz w:val="20"/>
                </w:rPr>
                <w:t>Carrying on business as an electrical contractor without a licence ............................</w:t>
              </w:r>
            </w:ins>
          </w:p>
        </w:tc>
        <w:tc>
          <w:tcPr>
            <w:tcW w:w="921" w:type="dxa"/>
          </w:tcPr>
          <w:p>
            <w:pPr>
              <w:pStyle w:val="yTable"/>
              <w:rPr>
                <w:ins w:id="786" w:author="Master Repository Process" w:date="2021-08-01T10:49:00Z"/>
              </w:rPr>
            </w:pPr>
            <w:ins w:id="787" w:author="Master Repository Process" w:date="2021-08-01T10:49:00Z">
              <w:r>
                <w:rPr>
                  <w:sz w:val="20"/>
                </w:rPr>
                <w:br/>
                <w:t>$1 000</w:t>
              </w:r>
            </w:ins>
          </w:p>
        </w:tc>
        <w:tc>
          <w:tcPr>
            <w:tcW w:w="922" w:type="dxa"/>
          </w:tcPr>
          <w:p>
            <w:pPr>
              <w:pStyle w:val="yTable"/>
              <w:rPr>
                <w:ins w:id="788" w:author="Master Repository Process" w:date="2021-08-01T10:49:00Z"/>
              </w:rPr>
            </w:pPr>
            <w:ins w:id="789" w:author="Master Repository Process" w:date="2021-08-01T10:49:00Z">
              <w:r>
                <w:rPr>
                  <w:sz w:val="20"/>
                </w:rPr>
                <w:br/>
                <w:t>$4 000</w:t>
              </w:r>
            </w:ins>
          </w:p>
        </w:tc>
      </w:tr>
      <w:tr>
        <w:trPr>
          <w:cantSplit/>
          <w:trHeight w:val="21"/>
          <w:ins w:id="790" w:author="Master Repository Process" w:date="2021-08-01T10:49:00Z"/>
        </w:trPr>
        <w:tc>
          <w:tcPr>
            <w:tcW w:w="992" w:type="dxa"/>
            <w:tcMar>
              <w:left w:w="0" w:type="dxa"/>
            </w:tcMar>
          </w:tcPr>
          <w:p>
            <w:pPr>
              <w:pStyle w:val="yTable"/>
              <w:rPr>
                <w:ins w:id="791" w:author="Master Repository Process" w:date="2021-08-01T10:49:00Z"/>
              </w:rPr>
            </w:pPr>
            <w:ins w:id="792" w:author="Master Repository Process" w:date="2021-08-01T10:49:00Z">
              <w:r>
                <w:rPr>
                  <w:sz w:val="20"/>
                </w:rPr>
                <w:t>r. 34</w:t>
              </w:r>
            </w:ins>
          </w:p>
        </w:tc>
        <w:tc>
          <w:tcPr>
            <w:tcW w:w="3828" w:type="dxa"/>
          </w:tcPr>
          <w:p>
            <w:pPr>
              <w:pStyle w:val="yTable"/>
              <w:rPr>
                <w:ins w:id="793" w:author="Master Repository Process" w:date="2021-08-01T10:49:00Z"/>
              </w:rPr>
            </w:pPr>
            <w:ins w:id="794" w:author="Master Repository Process" w:date="2021-08-01T10:49:00Z">
              <w:r>
                <w:rPr>
                  <w:sz w:val="20"/>
                </w:rPr>
                <w:t>Knowingly contracting unlicensed person to do electrical work ........................................</w:t>
              </w:r>
            </w:ins>
          </w:p>
        </w:tc>
        <w:tc>
          <w:tcPr>
            <w:tcW w:w="921" w:type="dxa"/>
          </w:tcPr>
          <w:p>
            <w:pPr>
              <w:pStyle w:val="yTable"/>
              <w:rPr>
                <w:ins w:id="795" w:author="Master Repository Process" w:date="2021-08-01T10:49:00Z"/>
              </w:rPr>
            </w:pPr>
            <w:ins w:id="796" w:author="Master Repository Process" w:date="2021-08-01T10:49:00Z">
              <w:r>
                <w:rPr>
                  <w:sz w:val="20"/>
                </w:rPr>
                <w:br/>
                <w:t>$500</w:t>
              </w:r>
            </w:ins>
          </w:p>
        </w:tc>
        <w:tc>
          <w:tcPr>
            <w:tcW w:w="922" w:type="dxa"/>
          </w:tcPr>
          <w:p>
            <w:pPr>
              <w:pStyle w:val="yTable"/>
              <w:rPr>
                <w:ins w:id="797" w:author="Master Repository Process" w:date="2021-08-01T10:49:00Z"/>
              </w:rPr>
            </w:pPr>
            <w:ins w:id="798" w:author="Master Repository Process" w:date="2021-08-01T10:49:00Z">
              <w:r>
                <w:rPr>
                  <w:sz w:val="20"/>
                </w:rPr>
                <w:br/>
                <w:t>$2 000</w:t>
              </w:r>
            </w:ins>
          </w:p>
        </w:tc>
      </w:tr>
      <w:tr>
        <w:trPr>
          <w:cantSplit/>
          <w:trHeight w:val="21"/>
          <w:ins w:id="799" w:author="Master Repository Process" w:date="2021-08-01T10:49:00Z"/>
        </w:trPr>
        <w:tc>
          <w:tcPr>
            <w:tcW w:w="992" w:type="dxa"/>
            <w:tcMar>
              <w:left w:w="0" w:type="dxa"/>
            </w:tcMar>
          </w:tcPr>
          <w:p>
            <w:pPr>
              <w:pStyle w:val="yTable"/>
              <w:rPr>
                <w:ins w:id="800" w:author="Master Repository Process" w:date="2021-08-01T10:49:00Z"/>
              </w:rPr>
            </w:pPr>
            <w:ins w:id="801" w:author="Master Repository Process" w:date="2021-08-01T10:49:00Z">
              <w:r>
                <w:rPr>
                  <w:sz w:val="20"/>
                </w:rPr>
                <w:t>r. 35</w:t>
              </w:r>
            </w:ins>
          </w:p>
        </w:tc>
        <w:tc>
          <w:tcPr>
            <w:tcW w:w="3828" w:type="dxa"/>
          </w:tcPr>
          <w:p>
            <w:pPr>
              <w:pStyle w:val="yTable"/>
              <w:rPr>
                <w:ins w:id="802" w:author="Master Repository Process" w:date="2021-08-01T10:49:00Z"/>
              </w:rPr>
            </w:pPr>
            <w:ins w:id="803" w:author="Master Repository Process" w:date="2021-08-01T10:49:00Z">
              <w:r>
                <w:rPr>
                  <w:sz w:val="20"/>
                </w:rPr>
                <w:t>Falsely representing electrical work to be carried out by or on behalf of employer ..........</w:t>
              </w:r>
            </w:ins>
          </w:p>
        </w:tc>
        <w:tc>
          <w:tcPr>
            <w:tcW w:w="921" w:type="dxa"/>
          </w:tcPr>
          <w:p>
            <w:pPr>
              <w:pStyle w:val="yTable"/>
              <w:rPr>
                <w:ins w:id="804" w:author="Master Repository Process" w:date="2021-08-01T10:49:00Z"/>
              </w:rPr>
            </w:pPr>
            <w:ins w:id="805" w:author="Master Repository Process" w:date="2021-08-01T10:49:00Z">
              <w:r>
                <w:rPr>
                  <w:sz w:val="20"/>
                </w:rPr>
                <w:br/>
                <w:t>$500</w:t>
              </w:r>
            </w:ins>
          </w:p>
        </w:tc>
        <w:tc>
          <w:tcPr>
            <w:tcW w:w="922" w:type="dxa"/>
          </w:tcPr>
          <w:p>
            <w:pPr>
              <w:pStyle w:val="yTable"/>
              <w:rPr>
                <w:ins w:id="806" w:author="Master Repository Process" w:date="2021-08-01T10:49:00Z"/>
              </w:rPr>
            </w:pPr>
            <w:ins w:id="807" w:author="Master Repository Process" w:date="2021-08-01T10:49:00Z">
              <w:r>
                <w:rPr>
                  <w:sz w:val="20"/>
                </w:rPr>
                <w:br/>
                <w:t>$2 000</w:t>
              </w:r>
            </w:ins>
          </w:p>
        </w:tc>
      </w:tr>
      <w:tr>
        <w:trPr>
          <w:cantSplit/>
          <w:trHeight w:val="21"/>
          <w:ins w:id="808" w:author="Master Repository Process" w:date="2021-08-01T10:49:00Z"/>
        </w:trPr>
        <w:tc>
          <w:tcPr>
            <w:tcW w:w="992" w:type="dxa"/>
            <w:tcMar>
              <w:left w:w="0" w:type="dxa"/>
            </w:tcMar>
          </w:tcPr>
          <w:p>
            <w:pPr>
              <w:pStyle w:val="yTable"/>
              <w:rPr>
                <w:ins w:id="809" w:author="Master Repository Process" w:date="2021-08-01T10:49:00Z"/>
              </w:rPr>
            </w:pPr>
            <w:ins w:id="810" w:author="Master Repository Process" w:date="2021-08-01T10:49:00Z">
              <w:r>
                <w:rPr>
                  <w:sz w:val="20"/>
                </w:rPr>
                <w:t>r. 37(1)</w:t>
              </w:r>
            </w:ins>
          </w:p>
        </w:tc>
        <w:tc>
          <w:tcPr>
            <w:tcW w:w="3828" w:type="dxa"/>
          </w:tcPr>
          <w:p>
            <w:pPr>
              <w:pStyle w:val="yTable"/>
              <w:rPr>
                <w:ins w:id="811" w:author="Master Repository Process" w:date="2021-08-01T10:49:00Z"/>
              </w:rPr>
            </w:pPr>
            <w:ins w:id="812" w:author="Master Repository Process" w:date="2021-08-01T10:49:00Z">
              <w:r>
                <w:rPr>
                  <w:sz w:val="20"/>
                </w:rPr>
                <w:t>Carrying out in</w:t>
              </w:r>
              <w:r>
                <w:rPr>
                  <w:sz w:val="20"/>
                </w:rPr>
                <w:noBreakHyphen/>
                <w:t>house electrical installing work without a licence ...................………….</w:t>
              </w:r>
            </w:ins>
          </w:p>
        </w:tc>
        <w:tc>
          <w:tcPr>
            <w:tcW w:w="921" w:type="dxa"/>
          </w:tcPr>
          <w:p>
            <w:pPr>
              <w:pStyle w:val="yTable"/>
              <w:rPr>
                <w:ins w:id="813" w:author="Master Repository Process" w:date="2021-08-01T10:49:00Z"/>
              </w:rPr>
            </w:pPr>
            <w:ins w:id="814" w:author="Master Repository Process" w:date="2021-08-01T10:49:00Z">
              <w:r>
                <w:rPr>
                  <w:sz w:val="20"/>
                </w:rPr>
                <w:br/>
                <w:t>$1 000</w:t>
              </w:r>
            </w:ins>
          </w:p>
        </w:tc>
        <w:tc>
          <w:tcPr>
            <w:tcW w:w="922" w:type="dxa"/>
          </w:tcPr>
          <w:p>
            <w:pPr>
              <w:pStyle w:val="yTable"/>
              <w:rPr>
                <w:ins w:id="815" w:author="Master Repository Process" w:date="2021-08-01T10:49:00Z"/>
              </w:rPr>
            </w:pPr>
            <w:ins w:id="816" w:author="Master Repository Process" w:date="2021-08-01T10:49:00Z">
              <w:r>
                <w:rPr>
                  <w:sz w:val="20"/>
                </w:rPr>
                <w:br/>
                <w:t>$4 000</w:t>
              </w:r>
            </w:ins>
          </w:p>
        </w:tc>
      </w:tr>
      <w:tr>
        <w:trPr>
          <w:cantSplit/>
          <w:trHeight w:val="21"/>
          <w:ins w:id="817" w:author="Master Repository Process" w:date="2021-08-01T10:49:00Z"/>
        </w:trPr>
        <w:tc>
          <w:tcPr>
            <w:tcW w:w="992" w:type="dxa"/>
            <w:tcMar>
              <w:left w:w="0" w:type="dxa"/>
            </w:tcMar>
          </w:tcPr>
          <w:p>
            <w:pPr>
              <w:pStyle w:val="yTable"/>
              <w:rPr>
                <w:ins w:id="818" w:author="Master Repository Process" w:date="2021-08-01T10:49:00Z"/>
              </w:rPr>
            </w:pPr>
            <w:ins w:id="819" w:author="Master Repository Process" w:date="2021-08-01T10:49:00Z">
              <w:r>
                <w:rPr>
                  <w:sz w:val="20"/>
                </w:rPr>
                <w:t>r. 45(1), 65</w:t>
              </w:r>
            </w:ins>
          </w:p>
        </w:tc>
        <w:tc>
          <w:tcPr>
            <w:tcW w:w="3828" w:type="dxa"/>
          </w:tcPr>
          <w:p>
            <w:pPr>
              <w:pStyle w:val="yTable"/>
              <w:rPr>
                <w:ins w:id="820" w:author="Master Repository Process" w:date="2021-08-01T10:49:00Z"/>
              </w:rPr>
            </w:pPr>
            <w:ins w:id="821" w:author="Master Repository Process" w:date="2021-08-01T10:49:00Z">
              <w:r>
                <w:rPr>
                  <w:sz w:val="20"/>
                </w:rPr>
                <w:t>Failing to display licence and certificate of registration at principal place of business .......</w:t>
              </w:r>
            </w:ins>
          </w:p>
        </w:tc>
        <w:tc>
          <w:tcPr>
            <w:tcW w:w="921" w:type="dxa"/>
          </w:tcPr>
          <w:p>
            <w:pPr>
              <w:pStyle w:val="yTable"/>
              <w:rPr>
                <w:ins w:id="822" w:author="Master Repository Process" w:date="2021-08-01T10:49:00Z"/>
              </w:rPr>
            </w:pPr>
            <w:ins w:id="823" w:author="Master Repository Process" w:date="2021-08-01T10:49:00Z">
              <w:r>
                <w:rPr>
                  <w:sz w:val="20"/>
                </w:rPr>
                <w:br/>
                <w:t>$500</w:t>
              </w:r>
            </w:ins>
          </w:p>
        </w:tc>
        <w:tc>
          <w:tcPr>
            <w:tcW w:w="922" w:type="dxa"/>
          </w:tcPr>
          <w:p>
            <w:pPr>
              <w:pStyle w:val="yTable"/>
              <w:rPr>
                <w:ins w:id="824" w:author="Master Repository Process" w:date="2021-08-01T10:49:00Z"/>
              </w:rPr>
            </w:pPr>
            <w:ins w:id="825" w:author="Master Repository Process" w:date="2021-08-01T10:49:00Z">
              <w:r>
                <w:rPr>
                  <w:sz w:val="20"/>
                </w:rPr>
                <w:br/>
                <w:t>$2 000</w:t>
              </w:r>
            </w:ins>
          </w:p>
        </w:tc>
      </w:tr>
      <w:tr>
        <w:trPr>
          <w:cantSplit/>
          <w:trHeight w:val="21"/>
          <w:ins w:id="826" w:author="Master Repository Process" w:date="2021-08-01T10:49:00Z"/>
        </w:trPr>
        <w:tc>
          <w:tcPr>
            <w:tcW w:w="992" w:type="dxa"/>
            <w:tcMar>
              <w:left w:w="0" w:type="dxa"/>
            </w:tcMar>
          </w:tcPr>
          <w:p>
            <w:pPr>
              <w:pStyle w:val="yTable"/>
              <w:rPr>
                <w:ins w:id="827" w:author="Master Repository Process" w:date="2021-08-01T10:49:00Z"/>
              </w:rPr>
            </w:pPr>
            <w:ins w:id="828" w:author="Master Repository Process" w:date="2021-08-01T10:49:00Z">
              <w:r>
                <w:rPr>
                  <w:sz w:val="20"/>
                </w:rPr>
                <w:t>r. 45(1), 65</w:t>
              </w:r>
            </w:ins>
          </w:p>
        </w:tc>
        <w:tc>
          <w:tcPr>
            <w:tcW w:w="3828" w:type="dxa"/>
          </w:tcPr>
          <w:p>
            <w:pPr>
              <w:pStyle w:val="yTable"/>
              <w:rPr>
                <w:ins w:id="829" w:author="Master Repository Process" w:date="2021-08-01T10:49:00Z"/>
              </w:rPr>
            </w:pPr>
            <w:ins w:id="830" w:author="Master Repository Process" w:date="2021-08-01T10:49:00Z">
              <w:r>
                <w:rPr>
                  <w:sz w:val="20"/>
                </w:rPr>
                <w:t>Failing to include licence number in advertisement .......……...................................</w:t>
              </w:r>
            </w:ins>
          </w:p>
        </w:tc>
        <w:tc>
          <w:tcPr>
            <w:tcW w:w="921" w:type="dxa"/>
          </w:tcPr>
          <w:p>
            <w:pPr>
              <w:pStyle w:val="yTable"/>
              <w:rPr>
                <w:ins w:id="831" w:author="Master Repository Process" w:date="2021-08-01T10:49:00Z"/>
              </w:rPr>
            </w:pPr>
            <w:ins w:id="832" w:author="Master Repository Process" w:date="2021-08-01T10:49:00Z">
              <w:r>
                <w:rPr>
                  <w:sz w:val="20"/>
                </w:rPr>
                <w:br/>
                <w:t>$500</w:t>
              </w:r>
            </w:ins>
          </w:p>
        </w:tc>
        <w:tc>
          <w:tcPr>
            <w:tcW w:w="922" w:type="dxa"/>
          </w:tcPr>
          <w:p>
            <w:pPr>
              <w:pStyle w:val="yTable"/>
              <w:rPr>
                <w:ins w:id="833" w:author="Master Repository Process" w:date="2021-08-01T10:49:00Z"/>
              </w:rPr>
            </w:pPr>
            <w:ins w:id="834" w:author="Master Repository Process" w:date="2021-08-01T10:49:00Z">
              <w:r>
                <w:rPr>
                  <w:sz w:val="20"/>
                </w:rPr>
                <w:br/>
                <w:t>$1 000</w:t>
              </w:r>
            </w:ins>
          </w:p>
        </w:tc>
      </w:tr>
      <w:tr>
        <w:trPr>
          <w:cantSplit/>
          <w:trHeight w:val="21"/>
          <w:ins w:id="835" w:author="Master Repository Process" w:date="2021-08-01T10:49:00Z"/>
        </w:trPr>
        <w:tc>
          <w:tcPr>
            <w:tcW w:w="992" w:type="dxa"/>
            <w:tcMar>
              <w:left w:w="0" w:type="dxa"/>
            </w:tcMar>
          </w:tcPr>
          <w:p>
            <w:pPr>
              <w:pStyle w:val="yTable"/>
              <w:rPr>
                <w:ins w:id="836" w:author="Master Repository Process" w:date="2021-08-01T10:49:00Z"/>
              </w:rPr>
            </w:pPr>
            <w:ins w:id="837" w:author="Master Repository Process" w:date="2021-08-01T10:49:00Z">
              <w:r>
                <w:rPr>
                  <w:sz w:val="20"/>
                </w:rPr>
                <w:t xml:space="preserve">r. 45(2), 65 </w:t>
              </w:r>
            </w:ins>
          </w:p>
        </w:tc>
        <w:tc>
          <w:tcPr>
            <w:tcW w:w="3828" w:type="dxa"/>
          </w:tcPr>
          <w:p>
            <w:pPr>
              <w:pStyle w:val="yTable"/>
              <w:rPr>
                <w:ins w:id="838" w:author="Master Repository Process" w:date="2021-08-01T10:49:00Z"/>
              </w:rPr>
            </w:pPr>
            <w:ins w:id="839" w:author="Master Repository Process" w:date="2021-08-01T10:49:00Z">
              <w:r>
                <w:rPr>
                  <w:sz w:val="20"/>
                </w:rPr>
                <w:t>Failing to notify Board of change of address ..</w:t>
              </w:r>
            </w:ins>
          </w:p>
        </w:tc>
        <w:tc>
          <w:tcPr>
            <w:tcW w:w="921" w:type="dxa"/>
          </w:tcPr>
          <w:p>
            <w:pPr>
              <w:pStyle w:val="yTable"/>
              <w:rPr>
                <w:ins w:id="840" w:author="Master Repository Process" w:date="2021-08-01T10:49:00Z"/>
              </w:rPr>
            </w:pPr>
            <w:ins w:id="841" w:author="Master Repository Process" w:date="2021-08-01T10:49:00Z">
              <w:r>
                <w:rPr>
                  <w:sz w:val="20"/>
                </w:rPr>
                <w:t>$250</w:t>
              </w:r>
            </w:ins>
          </w:p>
        </w:tc>
        <w:tc>
          <w:tcPr>
            <w:tcW w:w="922" w:type="dxa"/>
          </w:tcPr>
          <w:p>
            <w:pPr>
              <w:pStyle w:val="yTable"/>
              <w:rPr>
                <w:ins w:id="842" w:author="Master Repository Process" w:date="2021-08-01T10:49:00Z"/>
              </w:rPr>
            </w:pPr>
            <w:ins w:id="843" w:author="Master Repository Process" w:date="2021-08-01T10:49:00Z">
              <w:r>
                <w:rPr>
                  <w:sz w:val="20"/>
                </w:rPr>
                <w:t>$1 000</w:t>
              </w:r>
            </w:ins>
          </w:p>
        </w:tc>
      </w:tr>
      <w:tr>
        <w:trPr>
          <w:cantSplit/>
          <w:trHeight w:val="21"/>
          <w:ins w:id="844" w:author="Master Repository Process" w:date="2021-08-01T10:49:00Z"/>
        </w:trPr>
        <w:tc>
          <w:tcPr>
            <w:tcW w:w="992" w:type="dxa"/>
            <w:tcMar>
              <w:left w:w="0" w:type="dxa"/>
            </w:tcMar>
          </w:tcPr>
          <w:p>
            <w:pPr>
              <w:pStyle w:val="yTable"/>
              <w:ind w:left="172" w:hanging="172"/>
              <w:rPr>
                <w:ins w:id="845" w:author="Master Repository Process" w:date="2021-08-01T10:49:00Z"/>
                <w:highlight w:val="yellow"/>
              </w:rPr>
            </w:pPr>
            <w:ins w:id="846" w:author="Master Repository Process" w:date="2021-08-01T10:49:00Z">
              <w:r>
                <w:rPr>
                  <w:sz w:val="20"/>
                </w:rPr>
                <w:t>r. 49(1), (3), 65</w:t>
              </w:r>
            </w:ins>
          </w:p>
        </w:tc>
        <w:tc>
          <w:tcPr>
            <w:tcW w:w="3828" w:type="dxa"/>
          </w:tcPr>
          <w:p>
            <w:pPr>
              <w:pStyle w:val="yTable"/>
              <w:rPr>
                <w:ins w:id="847" w:author="Master Repository Process" w:date="2021-08-01T10:49:00Z"/>
              </w:rPr>
            </w:pPr>
            <w:ins w:id="848" w:author="Master Repository Process" w:date="2021-08-01T10:49:00Z">
              <w:r>
                <w:rPr>
                  <w:sz w:val="20"/>
                </w:rPr>
                <w:t>Carrying out, or causing or permitting to be carried out, electrical work contrary to Wiring Rules, WA Electrical Requirements or specified standards ......................................</w:t>
              </w:r>
            </w:ins>
          </w:p>
        </w:tc>
        <w:tc>
          <w:tcPr>
            <w:tcW w:w="921" w:type="dxa"/>
          </w:tcPr>
          <w:p>
            <w:pPr>
              <w:pStyle w:val="yTable"/>
              <w:rPr>
                <w:ins w:id="849" w:author="Master Repository Process" w:date="2021-08-01T10:49:00Z"/>
              </w:rPr>
            </w:pPr>
            <w:ins w:id="850" w:author="Master Repository Process" w:date="2021-08-01T10:49:00Z">
              <w:r>
                <w:rPr>
                  <w:sz w:val="20"/>
                </w:rPr>
                <w:br/>
              </w:r>
              <w:r>
                <w:rPr>
                  <w:sz w:val="20"/>
                </w:rPr>
                <w:br/>
              </w:r>
              <w:r>
                <w:rPr>
                  <w:sz w:val="20"/>
                </w:rPr>
                <w:br/>
                <w:t>$500</w:t>
              </w:r>
            </w:ins>
          </w:p>
        </w:tc>
        <w:tc>
          <w:tcPr>
            <w:tcW w:w="922" w:type="dxa"/>
          </w:tcPr>
          <w:p>
            <w:pPr>
              <w:pStyle w:val="yTable"/>
              <w:rPr>
                <w:ins w:id="851" w:author="Master Repository Process" w:date="2021-08-01T10:49:00Z"/>
              </w:rPr>
            </w:pPr>
            <w:ins w:id="852" w:author="Master Repository Process" w:date="2021-08-01T10:49:00Z">
              <w:r>
                <w:rPr>
                  <w:sz w:val="20"/>
                </w:rPr>
                <w:br/>
              </w:r>
              <w:r>
                <w:rPr>
                  <w:sz w:val="20"/>
                </w:rPr>
                <w:br/>
              </w:r>
              <w:r>
                <w:rPr>
                  <w:sz w:val="20"/>
                </w:rPr>
                <w:br/>
                <w:t>$2 000</w:t>
              </w:r>
            </w:ins>
          </w:p>
        </w:tc>
      </w:tr>
      <w:tr>
        <w:trPr>
          <w:cantSplit/>
          <w:trHeight w:val="21"/>
          <w:ins w:id="853" w:author="Master Repository Process" w:date="2021-08-01T10:49:00Z"/>
        </w:trPr>
        <w:tc>
          <w:tcPr>
            <w:tcW w:w="992" w:type="dxa"/>
            <w:tcMar>
              <w:left w:w="0" w:type="dxa"/>
            </w:tcMar>
          </w:tcPr>
          <w:p>
            <w:pPr>
              <w:pStyle w:val="yTable"/>
              <w:rPr>
                <w:ins w:id="854" w:author="Master Repository Process" w:date="2021-08-01T10:49:00Z"/>
              </w:rPr>
            </w:pPr>
            <w:ins w:id="855" w:author="Master Repository Process" w:date="2021-08-01T10:49:00Z">
              <w:r>
                <w:rPr>
                  <w:sz w:val="20"/>
                </w:rPr>
                <w:t>r. 50(1), 65</w:t>
              </w:r>
            </w:ins>
          </w:p>
        </w:tc>
        <w:tc>
          <w:tcPr>
            <w:tcW w:w="3828" w:type="dxa"/>
          </w:tcPr>
          <w:p>
            <w:pPr>
              <w:pStyle w:val="yTable"/>
              <w:rPr>
                <w:ins w:id="856" w:author="Master Repository Process" w:date="2021-08-01T10:49:00Z"/>
              </w:rPr>
            </w:pPr>
            <w:ins w:id="857" w:author="Master Repository Process" w:date="2021-08-01T10:49:00Z">
              <w:r>
                <w:rPr>
                  <w:sz w:val="20"/>
                </w:rPr>
                <w:t>Failing to effectively supervise the carrying out of electrical work .......................………...</w:t>
              </w:r>
            </w:ins>
          </w:p>
        </w:tc>
        <w:tc>
          <w:tcPr>
            <w:tcW w:w="921" w:type="dxa"/>
          </w:tcPr>
          <w:p>
            <w:pPr>
              <w:pStyle w:val="yTable"/>
              <w:rPr>
                <w:ins w:id="858" w:author="Master Repository Process" w:date="2021-08-01T10:49:00Z"/>
              </w:rPr>
            </w:pPr>
            <w:ins w:id="859" w:author="Master Repository Process" w:date="2021-08-01T10:49:00Z">
              <w:r>
                <w:rPr>
                  <w:sz w:val="20"/>
                </w:rPr>
                <w:br/>
                <w:t>$500</w:t>
              </w:r>
            </w:ins>
          </w:p>
        </w:tc>
        <w:tc>
          <w:tcPr>
            <w:tcW w:w="922" w:type="dxa"/>
          </w:tcPr>
          <w:p>
            <w:pPr>
              <w:pStyle w:val="yTable"/>
              <w:rPr>
                <w:ins w:id="860" w:author="Master Repository Process" w:date="2021-08-01T10:49:00Z"/>
              </w:rPr>
            </w:pPr>
            <w:ins w:id="861" w:author="Master Repository Process" w:date="2021-08-01T10:49:00Z">
              <w:r>
                <w:rPr>
                  <w:sz w:val="20"/>
                </w:rPr>
                <w:br/>
                <w:t>$2 000</w:t>
              </w:r>
            </w:ins>
          </w:p>
        </w:tc>
      </w:tr>
      <w:tr>
        <w:trPr>
          <w:cantSplit/>
          <w:trHeight w:val="21"/>
          <w:ins w:id="862" w:author="Master Repository Process" w:date="2021-08-01T10:49:00Z"/>
        </w:trPr>
        <w:tc>
          <w:tcPr>
            <w:tcW w:w="992" w:type="dxa"/>
            <w:tcMar>
              <w:left w:w="0" w:type="dxa"/>
            </w:tcMar>
          </w:tcPr>
          <w:p>
            <w:pPr>
              <w:pStyle w:val="yTable"/>
              <w:rPr>
                <w:ins w:id="863" w:author="Master Repository Process" w:date="2021-08-01T10:49:00Z"/>
              </w:rPr>
            </w:pPr>
            <w:ins w:id="864" w:author="Master Repository Process" w:date="2021-08-01T10:49:00Z">
              <w:r>
                <w:rPr>
                  <w:sz w:val="20"/>
                </w:rPr>
                <w:t>r. 50A</w:t>
              </w:r>
            </w:ins>
          </w:p>
        </w:tc>
        <w:tc>
          <w:tcPr>
            <w:tcW w:w="3828" w:type="dxa"/>
          </w:tcPr>
          <w:p>
            <w:pPr>
              <w:pStyle w:val="yTable"/>
              <w:rPr>
                <w:ins w:id="865" w:author="Master Repository Process" w:date="2021-08-01T10:49:00Z"/>
              </w:rPr>
            </w:pPr>
            <w:ins w:id="866" w:author="Master Repository Process" w:date="2021-08-01T10:49:00Z">
              <w:r>
                <w:rPr>
                  <w:sz w:val="20"/>
                </w:rPr>
                <w:t>Causing or permitting unsafe wiring or equipment to be, or to remain, connected .......</w:t>
              </w:r>
            </w:ins>
          </w:p>
        </w:tc>
        <w:tc>
          <w:tcPr>
            <w:tcW w:w="921" w:type="dxa"/>
          </w:tcPr>
          <w:p>
            <w:pPr>
              <w:pStyle w:val="yTable"/>
              <w:rPr>
                <w:ins w:id="867" w:author="Master Repository Process" w:date="2021-08-01T10:49:00Z"/>
              </w:rPr>
            </w:pPr>
            <w:ins w:id="868" w:author="Master Repository Process" w:date="2021-08-01T10:49:00Z">
              <w:r>
                <w:rPr>
                  <w:sz w:val="20"/>
                </w:rPr>
                <w:br/>
                <w:t>$500</w:t>
              </w:r>
            </w:ins>
          </w:p>
        </w:tc>
        <w:tc>
          <w:tcPr>
            <w:tcW w:w="922" w:type="dxa"/>
          </w:tcPr>
          <w:p>
            <w:pPr>
              <w:pStyle w:val="yTable"/>
              <w:rPr>
                <w:ins w:id="869" w:author="Master Repository Process" w:date="2021-08-01T10:49:00Z"/>
              </w:rPr>
            </w:pPr>
            <w:ins w:id="870" w:author="Master Repository Process" w:date="2021-08-01T10:49:00Z">
              <w:r>
                <w:rPr>
                  <w:sz w:val="20"/>
                </w:rPr>
                <w:br/>
                <w:t>$2 000</w:t>
              </w:r>
            </w:ins>
          </w:p>
        </w:tc>
      </w:tr>
      <w:tr>
        <w:trPr>
          <w:cantSplit/>
          <w:trHeight w:val="21"/>
          <w:ins w:id="871" w:author="Master Repository Process" w:date="2021-08-01T10:49:00Z"/>
        </w:trPr>
        <w:tc>
          <w:tcPr>
            <w:tcW w:w="992" w:type="dxa"/>
            <w:tcMar>
              <w:left w:w="0" w:type="dxa"/>
            </w:tcMar>
          </w:tcPr>
          <w:p>
            <w:pPr>
              <w:pStyle w:val="yTable"/>
              <w:rPr>
                <w:ins w:id="872" w:author="Master Repository Process" w:date="2021-08-01T10:49:00Z"/>
              </w:rPr>
            </w:pPr>
            <w:ins w:id="873" w:author="Master Repository Process" w:date="2021-08-01T10:49:00Z">
              <w:r>
                <w:rPr>
                  <w:sz w:val="20"/>
                </w:rPr>
                <w:t>r. 51(1)</w:t>
              </w:r>
            </w:ins>
          </w:p>
        </w:tc>
        <w:tc>
          <w:tcPr>
            <w:tcW w:w="3828" w:type="dxa"/>
          </w:tcPr>
          <w:p>
            <w:pPr>
              <w:pStyle w:val="yTable"/>
              <w:rPr>
                <w:ins w:id="874" w:author="Master Repository Process" w:date="2021-08-01T10:49:00Z"/>
              </w:rPr>
            </w:pPr>
            <w:ins w:id="875" w:author="Master Repository Process" w:date="2021-08-01T10:49:00Z">
              <w:r>
                <w:rPr>
                  <w:sz w:val="20"/>
                </w:rPr>
                <w:t>Failing to deliver preliminary notice within required time ...................................................</w:t>
              </w:r>
            </w:ins>
          </w:p>
        </w:tc>
        <w:tc>
          <w:tcPr>
            <w:tcW w:w="921" w:type="dxa"/>
          </w:tcPr>
          <w:p>
            <w:pPr>
              <w:pStyle w:val="yTable"/>
              <w:rPr>
                <w:ins w:id="876" w:author="Master Repository Process" w:date="2021-08-01T10:49:00Z"/>
              </w:rPr>
            </w:pPr>
            <w:ins w:id="877" w:author="Master Repository Process" w:date="2021-08-01T10:49:00Z">
              <w:r>
                <w:rPr>
                  <w:sz w:val="20"/>
                </w:rPr>
                <w:br/>
                <w:t>$500</w:t>
              </w:r>
            </w:ins>
          </w:p>
        </w:tc>
        <w:tc>
          <w:tcPr>
            <w:tcW w:w="922" w:type="dxa"/>
          </w:tcPr>
          <w:p>
            <w:pPr>
              <w:pStyle w:val="yTable"/>
              <w:rPr>
                <w:ins w:id="878" w:author="Master Repository Process" w:date="2021-08-01T10:49:00Z"/>
              </w:rPr>
            </w:pPr>
            <w:ins w:id="879" w:author="Master Repository Process" w:date="2021-08-01T10:49:00Z">
              <w:r>
                <w:rPr>
                  <w:sz w:val="20"/>
                </w:rPr>
                <w:br/>
                <w:t>$2 000</w:t>
              </w:r>
            </w:ins>
          </w:p>
        </w:tc>
      </w:tr>
      <w:tr>
        <w:trPr>
          <w:cantSplit/>
          <w:trHeight w:val="21"/>
          <w:ins w:id="880" w:author="Master Repository Process" w:date="2021-08-01T10:49:00Z"/>
        </w:trPr>
        <w:tc>
          <w:tcPr>
            <w:tcW w:w="992" w:type="dxa"/>
            <w:tcMar>
              <w:left w:w="0" w:type="dxa"/>
            </w:tcMar>
          </w:tcPr>
          <w:p>
            <w:pPr>
              <w:pStyle w:val="yTable"/>
              <w:rPr>
                <w:ins w:id="881" w:author="Master Repository Process" w:date="2021-08-01T10:49:00Z"/>
              </w:rPr>
            </w:pPr>
            <w:ins w:id="882" w:author="Master Repository Process" w:date="2021-08-01T10:49:00Z">
              <w:r>
                <w:rPr>
                  <w:sz w:val="20"/>
                </w:rPr>
                <w:t>r. 52(1)</w:t>
              </w:r>
            </w:ins>
          </w:p>
        </w:tc>
        <w:tc>
          <w:tcPr>
            <w:tcW w:w="3828" w:type="dxa"/>
          </w:tcPr>
          <w:p>
            <w:pPr>
              <w:pStyle w:val="yTable"/>
              <w:rPr>
                <w:ins w:id="883" w:author="Master Repository Process" w:date="2021-08-01T10:49:00Z"/>
              </w:rPr>
            </w:pPr>
            <w:ins w:id="884" w:author="Master Repository Process" w:date="2021-08-01T10:49:00Z">
              <w:r>
                <w:rPr>
                  <w:sz w:val="20"/>
                </w:rPr>
                <w:t>Failing to give notice of completion within required time ...............................……………</w:t>
              </w:r>
            </w:ins>
          </w:p>
        </w:tc>
        <w:tc>
          <w:tcPr>
            <w:tcW w:w="921" w:type="dxa"/>
          </w:tcPr>
          <w:p>
            <w:pPr>
              <w:pStyle w:val="yTable"/>
              <w:rPr>
                <w:ins w:id="885" w:author="Master Repository Process" w:date="2021-08-01T10:49:00Z"/>
              </w:rPr>
            </w:pPr>
            <w:ins w:id="886" w:author="Master Repository Process" w:date="2021-08-01T10:49:00Z">
              <w:r>
                <w:rPr>
                  <w:sz w:val="20"/>
                </w:rPr>
                <w:br/>
                <w:t>$500</w:t>
              </w:r>
            </w:ins>
          </w:p>
        </w:tc>
        <w:tc>
          <w:tcPr>
            <w:tcW w:w="922" w:type="dxa"/>
          </w:tcPr>
          <w:p>
            <w:pPr>
              <w:pStyle w:val="yTable"/>
              <w:rPr>
                <w:ins w:id="887" w:author="Master Repository Process" w:date="2021-08-01T10:49:00Z"/>
              </w:rPr>
            </w:pPr>
            <w:ins w:id="888" w:author="Master Repository Process" w:date="2021-08-01T10:49:00Z">
              <w:r>
                <w:rPr>
                  <w:sz w:val="20"/>
                </w:rPr>
                <w:br/>
                <w:t>$2 000</w:t>
              </w:r>
            </w:ins>
          </w:p>
        </w:tc>
      </w:tr>
      <w:tr>
        <w:trPr>
          <w:cantSplit/>
          <w:trHeight w:val="21"/>
          <w:ins w:id="889" w:author="Master Repository Process" w:date="2021-08-01T10:49:00Z"/>
        </w:trPr>
        <w:tc>
          <w:tcPr>
            <w:tcW w:w="992" w:type="dxa"/>
            <w:tcMar>
              <w:left w:w="0" w:type="dxa"/>
            </w:tcMar>
          </w:tcPr>
          <w:p>
            <w:pPr>
              <w:pStyle w:val="yTable"/>
              <w:rPr>
                <w:ins w:id="890" w:author="Master Repository Process" w:date="2021-08-01T10:49:00Z"/>
              </w:rPr>
            </w:pPr>
            <w:ins w:id="891" w:author="Master Repository Process" w:date="2021-08-01T10:49:00Z">
              <w:r>
                <w:rPr>
                  <w:sz w:val="20"/>
                </w:rPr>
                <w:t>r. 52(3)</w:t>
              </w:r>
            </w:ins>
          </w:p>
        </w:tc>
        <w:tc>
          <w:tcPr>
            <w:tcW w:w="3828" w:type="dxa"/>
          </w:tcPr>
          <w:p>
            <w:pPr>
              <w:pStyle w:val="yTable"/>
              <w:rPr>
                <w:ins w:id="892" w:author="Master Repository Process" w:date="2021-08-01T10:49:00Z"/>
              </w:rPr>
            </w:pPr>
            <w:ins w:id="893" w:author="Master Repository Process" w:date="2021-08-01T10:49:00Z">
              <w:r>
                <w:rPr>
                  <w:sz w:val="20"/>
                </w:rPr>
                <w:t>Giving notice of completion in relation to uncompleted work ..............................…….</w:t>
              </w:r>
            </w:ins>
          </w:p>
        </w:tc>
        <w:tc>
          <w:tcPr>
            <w:tcW w:w="921" w:type="dxa"/>
          </w:tcPr>
          <w:p>
            <w:pPr>
              <w:pStyle w:val="yTable"/>
              <w:rPr>
                <w:ins w:id="894" w:author="Master Repository Process" w:date="2021-08-01T10:49:00Z"/>
              </w:rPr>
            </w:pPr>
            <w:ins w:id="895" w:author="Master Repository Process" w:date="2021-08-01T10:49:00Z">
              <w:r>
                <w:rPr>
                  <w:sz w:val="20"/>
                </w:rPr>
                <w:br/>
                <w:t>$500</w:t>
              </w:r>
            </w:ins>
          </w:p>
        </w:tc>
        <w:tc>
          <w:tcPr>
            <w:tcW w:w="922" w:type="dxa"/>
          </w:tcPr>
          <w:p>
            <w:pPr>
              <w:pStyle w:val="yTable"/>
              <w:rPr>
                <w:ins w:id="896" w:author="Master Repository Process" w:date="2021-08-01T10:49:00Z"/>
              </w:rPr>
            </w:pPr>
            <w:ins w:id="897" w:author="Master Repository Process" w:date="2021-08-01T10:49:00Z">
              <w:r>
                <w:rPr>
                  <w:sz w:val="20"/>
                </w:rPr>
                <w:br/>
                <w:t>$2 000</w:t>
              </w:r>
            </w:ins>
          </w:p>
        </w:tc>
      </w:tr>
      <w:tr>
        <w:trPr>
          <w:cantSplit/>
          <w:trHeight w:val="21"/>
          <w:ins w:id="898" w:author="Master Repository Process" w:date="2021-08-01T10:49:00Z"/>
        </w:trPr>
        <w:tc>
          <w:tcPr>
            <w:tcW w:w="992" w:type="dxa"/>
            <w:tcMar>
              <w:left w:w="0" w:type="dxa"/>
            </w:tcMar>
          </w:tcPr>
          <w:p>
            <w:pPr>
              <w:pStyle w:val="yTable"/>
              <w:rPr>
                <w:ins w:id="899" w:author="Master Repository Process" w:date="2021-08-01T10:49:00Z"/>
              </w:rPr>
            </w:pPr>
            <w:ins w:id="900" w:author="Master Repository Process" w:date="2021-08-01T10:49:00Z">
              <w:r>
                <w:rPr>
                  <w:sz w:val="20"/>
                </w:rPr>
                <w:t>r. 53(2), 65</w:t>
              </w:r>
            </w:ins>
          </w:p>
        </w:tc>
        <w:tc>
          <w:tcPr>
            <w:tcW w:w="3828" w:type="dxa"/>
          </w:tcPr>
          <w:p>
            <w:pPr>
              <w:pStyle w:val="yTable"/>
              <w:rPr>
                <w:ins w:id="901" w:author="Master Repository Process" w:date="2021-08-01T10:49:00Z"/>
              </w:rPr>
            </w:pPr>
            <w:ins w:id="902" w:author="Master Repository Process" w:date="2021-08-01T10:49:00Z">
              <w:r>
                <w:rPr>
                  <w:sz w:val="20"/>
                </w:rPr>
                <w:t>Employing, engaging or instructing unlicensed person to carry out electrical work</w:t>
              </w:r>
            </w:ins>
          </w:p>
        </w:tc>
        <w:tc>
          <w:tcPr>
            <w:tcW w:w="921" w:type="dxa"/>
          </w:tcPr>
          <w:p>
            <w:pPr>
              <w:pStyle w:val="yTable"/>
              <w:rPr>
                <w:ins w:id="903" w:author="Master Repository Process" w:date="2021-08-01T10:49:00Z"/>
              </w:rPr>
            </w:pPr>
            <w:ins w:id="904" w:author="Master Repository Process" w:date="2021-08-01T10:49:00Z">
              <w:r>
                <w:rPr>
                  <w:sz w:val="20"/>
                </w:rPr>
                <w:br/>
                <w:t>$500</w:t>
              </w:r>
            </w:ins>
          </w:p>
        </w:tc>
        <w:tc>
          <w:tcPr>
            <w:tcW w:w="922" w:type="dxa"/>
          </w:tcPr>
          <w:p>
            <w:pPr>
              <w:pStyle w:val="yTable"/>
              <w:rPr>
                <w:ins w:id="905" w:author="Master Repository Process" w:date="2021-08-01T10:49:00Z"/>
              </w:rPr>
            </w:pPr>
            <w:ins w:id="906" w:author="Master Repository Process" w:date="2021-08-01T10:49:00Z">
              <w:r>
                <w:rPr>
                  <w:sz w:val="20"/>
                </w:rPr>
                <w:br/>
                <w:t>$2 000</w:t>
              </w:r>
            </w:ins>
          </w:p>
        </w:tc>
      </w:tr>
      <w:tr>
        <w:trPr>
          <w:cantSplit/>
          <w:trHeight w:val="21"/>
          <w:ins w:id="907" w:author="Master Repository Process" w:date="2021-08-01T10:49:00Z"/>
        </w:trPr>
        <w:tc>
          <w:tcPr>
            <w:tcW w:w="992" w:type="dxa"/>
            <w:tcMar>
              <w:left w:w="0" w:type="dxa"/>
            </w:tcMar>
          </w:tcPr>
          <w:p>
            <w:pPr>
              <w:pStyle w:val="yTable"/>
              <w:rPr>
                <w:ins w:id="908" w:author="Master Repository Process" w:date="2021-08-01T10:49:00Z"/>
              </w:rPr>
            </w:pPr>
            <w:ins w:id="909" w:author="Master Repository Process" w:date="2021-08-01T10:49:00Z">
              <w:r>
                <w:rPr>
                  <w:sz w:val="20"/>
                </w:rPr>
                <w:t>r. 54(1), (2)</w:t>
              </w:r>
            </w:ins>
          </w:p>
        </w:tc>
        <w:tc>
          <w:tcPr>
            <w:tcW w:w="3828" w:type="dxa"/>
          </w:tcPr>
          <w:p>
            <w:pPr>
              <w:pStyle w:val="yTable"/>
              <w:rPr>
                <w:ins w:id="910" w:author="Master Repository Process" w:date="2021-08-01T10:49:00Z"/>
              </w:rPr>
            </w:pPr>
            <w:ins w:id="911" w:author="Master Repository Process" w:date="2021-08-01T10:49:00Z">
              <w:r>
                <w:rPr>
                  <w:sz w:val="20"/>
                </w:rPr>
                <w:t>Unauthorised person signing notice of completion or record of work carried out ....</w:t>
              </w:r>
            </w:ins>
          </w:p>
        </w:tc>
        <w:tc>
          <w:tcPr>
            <w:tcW w:w="921" w:type="dxa"/>
          </w:tcPr>
          <w:p>
            <w:pPr>
              <w:pStyle w:val="yTable"/>
              <w:rPr>
                <w:ins w:id="912" w:author="Master Repository Process" w:date="2021-08-01T10:49:00Z"/>
              </w:rPr>
            </w:pPr>
            <w:ins w:id="913" w:author="Master Repository Process" w:date="2021-08-01T10:49:00Z">
              <w:r>
                <w:rPr>
                  <w:sz w:val="20"/>
                </w:rPr>
                <w:br/>
                <w:t>$500</w:t>
              </w:r>
            </w:ins>
          </w:p>
        </w:tc>
        <w:tc>
          <w:tcPr>
            <w:tcW w:w="922" w:type="dxa"/>
          </w:tcPr>
          <w:p>
            <w:pPr>
              <w:pStyle w:val="yTable"/>
              <w:rPr>
                <w:ins w:id="914" w:author="Master Repository Process" w:date="2021-08-01T10:49:00Z"/>
              </w:rPr>
            </w:pPr>
            <w:ins w:id="915" w:author="Master Repository Process" w:date="2021-08-01T10:49:00Z">
              <w:r>
                <w:rPr>
                  <w:sz w:val="20"/>
                </w:rPr>
                <w:br/>
                <w:t>$2 000</w:t>
              </w:r>
            </w:ins>
          </w:p>
        </w:tc>
      </w:tr>
      <w:tr>
        <w:trPr>
          <w:cantSplit/>
          <w:trHeight w:val="21"/>
          <w:ins w:id="916" w:author="Master Repository Process" w:date="2021-08-01T10:49:00Z"/>
        </w:trPr>
        <w:tc>
          <w:tcPr>
            <w:tcW w:w="992" w:type="dxa"/>
            <w:tcMar>
              <w:left w:w="0" w:type="dxa"/>
            </w:tcMar>
          </w:tcPr>
          <w:p>
            <w:pPr>
              <w:pStyle w:val="yTable"/>
              <w:rPr>
                <w:ins w:id="917" w:author="Master Repository Process" w:date="2021-08-01T10:49:00Z"/>
              </w:rPr>
            </w:pPr>
            <w:ins w:id="918" w:author="Master Repository Process" w:date="2021-08-01T10:49:00Z">
              <w:r>
                <w:rPr>
                  <w:sz w:val="20"/>
                </w:rPr>
                <w:t>r. 57(1), 65</w:t>
              </w:r>
            </w:ins>
          </w:p>
        </w:tc>
        <w:tc>
          <w:tcPr>
            <w:tcW w:w="3828" w:type="dxa"/>
          </w:tcPr>
          <w:p>
            <w:pPr>
              <w:pStyle w:val="yTable"/>
              <w:rPr>
                <w:ins w:id="919" w:author="Master Repository Process" w:date="2021-08-01T10:49:00Z"/>
              </w:rPr>
            </w:pPr>
            <w:ins w:id="920" w:author="Master Repository Process" w:date="2021-08-01T10:49:00Z">
              <w:r>
                <w:rPr>
                  <w:sz w:val="20"/>
                </w:rPr>
                <w:t>Failing to maintain record of electrical workers ............................................................</w:t>
              </w:r>
            </w:ins>
          </w:p>
        </w:tc>
        <w:tc>
          <w:tcPr>
            <w:tcW w:w="921" w:type="dxa"/>
          </w:tcPr>
          <w:p>
            <w:pPr>
              <w:pStyle w:val="yTable"/>
              <w:rPr>
                <w:ins w:id="921" w:author="Master Repository Process" w:date="2021-08-01T10:49:00Z"/>
              </w:rPr>
            </w:pPr>
            <w:ins w:id="922" w:author="Master Repository Process" w:date="2021-08-01T10:49:00Z">
              <w:r>
                <w:rPr>
                  <w:sz w:val="20"/>
                </w:rPr>
                <w:br/>
                <w:t>$250</w:t>
              </w:r>
            </w:ins>
          </w:p>
        </w:tc>
        <w:tc>
          <w:tcPr>
            <w:tcW w:w="922" w:type="dxa"/>
          </w:tcPr>
          <w:p>
            <w:pPr>
              <w:pStyle w:val="yTable"/>
              <w:rPr>
                <w:ins w:id="923" w:author="Master Repository Process" w:date="2021-08-01T10:49:00Z"/>
              </w:rPr>
            </w:pPr>
            <w:ins w:id="924" w:author="Master Repository Process" w:date="2021-08-01T10:49:00Z">
              <w:r>
                <w:rPr>
                  <w:sz w:val="20"/>
                </w:rPr>
                <w:br/>
                <w:t>$1 000</w:t>
              </w:r>
            </w:ins>
          </w:p>
        </w:tc>
      </w:tr>
      <w:tr>
        <w:trPr>
          <w:cantSplit/>
          <w:trHeight w:val="21"/>
          <w:ins w:id="925" w:author="Master Repository Process" w:date="2021-08-01T10:49:00Z"/>
        </w:trPr>
        <w:tc>
          <w:tcPr>
            <w:tcW w:w="992" w:type="dxa"/>
            <w:tcMar>
              <w:left w:w="0" w:type="dxa"/>
            </w:tcMar>
          </w:tcPr>
          <w:p>
            <w:pPr>
              <w:pStyle w:val="yTable"/>
              <w:ind w:left="172" w:hanging="172"/>
              <w:rPr>
                <w:ins w:id="926" w:author="Master Repository Process" w:date="2021-08-01T10:49:00Z"/>
              </w:rPr>
            </w:pPr>
            <w:ins w:id="927" w:author="Master Repository Process" w:date="2021-08-01T10:49:00Z">
              <w:r>
                <w:rPr>
                  <w:sz w:val="20"/>
                </w:rPr>
                <w:t>r. 57(3), 65</w:t>
              </w:r>
            </w:ins>
          </w:p>
        </w:tc>
        <w:tc>
          <w:tcPr>
            <w:tcW w:w="3828" w:type="dxa"/>
          </w:tcPr>
          <w:p>
            <w:pPr>
              <w:pStyle w:val="yTable"/>
              <w:rPr>
                <w:ins w:id="928" w:author="Master Repository Process" w:date="2021-08-01T10:49:00Z"/>
              </w:rPr>
            </w:pPr>
            <w:ins w:id="929" w:author="Master Repository Process" w:date="2021-08-01T10:49:00Z">
              <w:r>
                <w:rPr>
                  <w:sz w:val="20"/>
                </w:rPr>
                <w:t>Failing to produce record for inspection .........</w:t>
              </w:r>
            </w:ins>
          </w:p>
        </w:tc>
        <w:tc>
          <w:tcPr>
            <w:tcW w:w="921" w:type="dxa"/>
          </w:tcPr>
          <w:p>
            <w:pPr>
              <w:pStyle w:val="yTable"/>
              <w:rPr>
                <w:ins w:id="930" w:author="Master Repository Process" w:date="2021-08-01T10:49:00Z"/>
              </w:rPr>
            </w:pPr>
            <w:ins w:id="931" w:author="Master Repository Process" w:date="2021-08-01T10:49:00Z">
              <w:r>
                <w:rPr>
                  <w:sz w:val="20"/>
                </w:rPr>
                <w:t>$500</w:t>
              </w:r>
            </w:ins>
          </w:p>
        </w:tc>
        <w:tc>
          <w:tcPr>
            <w:tcW w:w="922" w:type="dxa"/>
          </w:tcPr>
          <w:p>
            <w:pPr>
              <w:pStyle w:val="yTable"/>
              <w:rPr>
                <w:ins w:id="932" w:author="Master Repository Process" w:date="2021-08-01T10:49:00Z"/>
              </w:rPr>
            </w:pPr>
            <w:ins w:id="933" w:author="Master Repository Process" w:date="2021-08-01T10:49:00Z">
              <w:r>
                <w:rPr>
                  <w:sz w:val="20"/>
                </w:rPr>
                <w:t>$2 000</w:t>
              </w:r>
            </w:ins>
          </w:p>
        </w:tc>
      </w:tr>
      <w:tr>
        <w:trPr>
          <w:cantSplit/>
          <w:trHeight w:val="21"/>
          <w:ins w:id="934" w:author="Master Repository Process" w:date="2021-08-01T10:49:00Z"/>
        </w:trPr>
        <w:tc>
          <w:tcPr>
            <w:tcW w:w="992" w:type="dxa"/>
            <w:tcMar>
              <w:left w:w="0" w:type="dxa"/>
            </w:tcMar>
          </w:tcPr>
          <w:p>
            <w:pPr>
              <w:pStyle w:val="yTable"/>
              <w:rPr>
                <w:ins w:id="935" w:author="Master Repository Process" w:date="2021-08-01T10:49:00Z"/>
              </w:rPr>
            </w:pPr>
            <w:ins w:id="936" w:author="Master Repository Process" w:date="2021-08-01T10:49:00Z">
              <w:r>
                <w:rPr>
                  <w:sz w:val="20"/>
                </w:rPr>
                <w:t>r. 58</w:t>
              </w:r>
            </w:ins>
          </w:p>
        </w:tc>
        <w:tc>
          <w:tcPr>
            <w:tcW w:w="3828" w:type="dxa"/>
          </w:tcPr>
          <w:p>
            <w:pPr>
              <w:pStyle w:val="yTable"/>
              <w:rPr>
                <w:ins w:id="937" w:author="Master Repository Process" w:date="2021-08-01T10:49:00Z"/>
              </w:rPr>
            </w:pPr>
            <w:ins w:id="938" w:author="Master Repository Process" w:date="2021-08-01T10:49:00Z">
              <w:r>
                <w:rPr>
                  <w:sz w:val="20"/>
                </w:rPr>
                <w:t>Failing to produce licence and registration certificate on request .......................................</w:t>
              </w:r>
            </w:ins>
          </w:p>
        </w:tc>
        <w:tc>
          <w:tcPr>
            <w:tcW w:w="921" w:type="dxa"/>
          </w:tcPr>
          <w:p>
            <w:pPr>
              <w:pStyle w:val="yTable"/>
              <w:rPr>
                <w:ins w:id="939" w:author="Master Repository Process" w:date="2021-08-01T10:49:00Z"/>
              </w:rPr>
            </w:pPr>
            <w:ins w:id="940" w:author="Master Repository Process" w:date="2021-08-01T10:49:00Z">
              <w:r>
                <w:rPr>
                  <w:sz w:val="20"/>
                </w:rPr>
                <w:br/>
                <w:t>$500</w:t>
              </w:r>
            </w:ins>
          </w:p>
        </w:tc>
        <w:tc>
          <w:tcPr>
            <w:tcW w:w="922" w:type="dxa"/>
          </w:tcPr>
          <w:p>
            <w:pPr>
              <w:pStyle w:val="yTable"/>
              <w:rPr>
                <w:ins w:id="941" w:author="Master Repository Process" w:date="2021-08-01T10:49:00Z"/>
              </w:rPr>
            </w:pPr>
            <w:ins w:id="942" w:author="Master Repository Process" w:date="2021-08-01T10:49:00Z">
              <w:r>
                <w:rPr>
                  <w:sz w:val="20"/>
                </w:rPr>
                <w:br/>
                <w:t>$2 000</w:t>
              </w:r>
            </w:ins>
          </w:p>
        </w:tc>
      </w:tr>
      <w:tr>
        <w:trPr>
          <w:cantSplit/>
          <w:trHeight w:val="21"/>
          <w:ins w:id="943" w:author="Master Repository Process" w:date="2021-08-01T10:49:00Z"/>
        </w:trPr>
        <w:tc>
          <w:tcPr>
            <w:tcW w:w="992" w:type="dxa"/>
            <w:tcMar>
              <w:left w:w="0" w:type="dxa"/>
            </w:tcMar>
          </w:tcPr>
          <w:p>
            <w:pPr>
              <w:pStyle w:val="yTable"/>
              <w:rPr>
                <w:ins w:id="944" w:author="Master Repository Process" w:date="2021-08-01T10:49:00Z"/>
              </w:rPr>
            </w:pPr>
            <w:ins w:id="945" w:author="Master Repository Process" w:date="2021-08-01T10:49:00Z">
              <w:r>
                <w:rPr>
                  <w:sz w:val="20"/>
                </w:rPr>
                <w:t>r. 59(1)</w:t>
              </w:r>
            </w:ins>
          </w:p>
        </w:tc>
        <w:tc>
          <w:tcPr>
            <w:tcW w:w="3828" w:type="dxa"/>
          </w:tcPr>
          <w:p>
            <w:pPr>
              <w:pStyle w:val="yTable"/>
              <w:rPr>
                <w:ins w:id="946" w:author="Master Repository Process" w:date="2021-08-01T10:49:00Z"/>
              </w:rPr>
            </w:pPr>
            <w:ins w:id="947" w:author="Master Repository Process" w:date="2021-08-01T10:49:00Z">
              <w:r>
                <w:rPr>
                  <w:sz w:val="20"/>
                </w:rPr>
                <w:t>Giving false information, evidence, statements etc., personation etc. ......…………</w:t>
              </w:r>
            </w:ins>
          </w:p>
        </w:tc>
        <w:tc>
          <w:tcPr>
            <w:tcW w:w="921" w:type="dxa"/>
          </w:tcPr>
          <w:p>
            <w:pPr>
              <w:pStyle w:val="yTable"/>
              <w:rPr>
                <w:ins w:id="948" w:author="Master Repository Process" w:date="2021-08-01T10:49:00Z"/>
              </w:rPr>
            </w:pPr>
            <w:ins w:id="949" w:author="Master Repository Process" w:date="2021-08-01T10:49:00Z">
              <w:r>
                <w:rPr>
                  <w:sz w:val="20"/>
                </w:rPr>
                <w:br/>
                <w:t>$500</w:t>
              </w:r>
            </w:ins>
          </w:p>
        </w:tc>
        <w:tc>
          <w:tcPr>
            <w:tcW w:w="922" w:type="dxa"/>
          </w:tcPr>
          <w:p>
            <w:pPr>
              <w:pStyle w:val="yTable"/>
              <w:rPr>
                <w:ins w:id="950" w:author="Master Repository Process" w:date="2021-08-01T10:49:00Z"/>
              </w:rPr>
            </w:pPr>
            <w:ins w:id="951" w:author="Master Repository Process" w:date="2021-08-01T10:49:00Z">
              <w:r>
                <w:rPr>
                  <w:sz w:val="20"/>
                </w:rPr>
                <w:br/>
                <w:t>$2 000</w:t>
              </w:r>
            </w:ins>
          </w:p>
        </w:tc>
      </w:tr>
      <w:tr>
        <w:trPr>
          <w:cantSplit/>
          <w:trHeight w:val="21"/>
          <w:ins w:id="952" w:author="Master Repository Process" w:date="2021-08-01T10:49:00Z"/>
        </w:trPr>
        <w:tc>
          <w:tcPr>
            <w:tcW w:w="992" w:type="dxa"/>
            <w:tcMar>
              <w:left w:w="0" w:type="dxa"/>
            </w:tcMar>
          </w:tcPr>
          <w:p>
            <w:pPr>
              <w:pStyle w:val="yTable"/>
              <w:rPr>
                <w:ins w:id="953" w:author="Master Repository Process" w:date="2021-08-01T10:49:00Z"/>
              </w:rPr>
            </w:pPr>
            <w:ins w:id="954" w:author="Master Repository Process" w:date="2021-08-01T10:49:00Z">
              <w:r>
                <w:rPr>
                  <w:sz w:val="20"/>
                </w:rPr>
                <w:t>r. 62, 65</w:t>
              </w:r>
            </w:ins>
          </w:p>
        </w:tc>
        <w:tc>
          <w:tcPr>
            <w:tcW w:w="3828" w:type="dxa"/>
          </w:tcPr>
          <w:p>
            <w:pPr>
              <w:pStyle w:val="yTable"/>
              <w:rPr>
                <w:ins w:id="955" w:author="Master Repository Process" w:date="2021-08-01T10:49:00Z"/>
              </w:rPr>
            </w:pPr>
            <w:ins w:id="956" w:author="Master Repository Process" w:date="2021-08-01T10:49:00Z">
              <w:r>
                <w:rPr>
                  <w:sz w:val="20"/>
                </w:rPr>
                <w:t>Failing to report defect ...........................…….</w:t>
              </w:r>
            </w:ins>
          </w:p>
        </w:tc>
        <w:tc>
          <w:tcPr>
            <w:tcW w:w="921" w:type="dxa"/>
          </w:tcPr>
          <w:p>
            <w:pPr>
              <w:pStyle w:val="yTable"/>
              <w:rPr>
                <w:ins w:id="957" w:author="Master Repository Process" w:date="2021-08-01T10:49:00Z"/>
              </w:rPr>
            </w:pPr>
            <w:ins w:id="958" w:author="Master Repository Process" w:date="2021-08-01T10:49:00Z">
              <w:r>
                <w:rPr>
                  <w:sz w:val="20"/>
                </w:rPr>
                <w:t>$500</w:t>
              </w:r>
            </w:ins>
          </w:p>
        </w:tc>
        <w:tc>
          <w:tcPr>
            <w:tcW w:w="922" w:type="dxa"/>
          </w:tcPr>
          <w:p>
            <w:pPr>
              <w:pStyle w:val="yTable"/>
              <w:rPr>
                <w:ins w:id="959" w:author="Master Repository Process" w:date="2021-08-01T10:49:00Z"/>
              </w:rPr>
            </w:pPr>
            <w:ins w:id="960" w:author="Master Repository Process" w:date="2021-08-01T10:49:00Z">
              <w:r>
                <w:rPr>
                  <w:sz w:val="20"/>
                </w:rPr>
                <w:t>$2 000</w:t>
              </w:r>
            </w:ins>
          </w:p>
        </w:tc>
      </w:tr>
      <w:tr>
        <w:trPr>
          <w:cantSplit/>
          <w:trHeight w:val="21"/>
          <w:ins w:id="961" w:author="Master Repository Process" w:date="2021-08-01T10:49:00Z"/>
        </w:trPr>
        <w:tc>
          <w:tcPr>
            <w:tcW w:w="992" w:type="dxa"/>
            <w:tcBorders>
              <w:bottom w:val="single" w:sz="4" w:space="0" w:color="auto"/>
            </w:tcBorders>
            <w:tcMar>
              <w:left w:w="0" w:type="dxa"/>
            </w:tcMar>
          </w:tcPr>
          <w:p>
            <w:pPr>
              <w:pStyle w:val="yTable"/>
              <w:rPr>
                <w:ins w:id="962" w:author="Master Repository Process" w:date="2021-08-01T10:49:00Z"/>
              </w:rPr>
            </w:pPr>
            <w:ins w:id="963" w:author="Master Repository Process" w:date="2021-08-01T10:49:00Z">
              <w:r>
                <w:rPr>
                  <w:sz w:val="20"/>
                </w:rPr>
                <w:t>r. 63, 65</w:t>
              </w:r>
            </w:ins>
          </w:p>
        </w:tc>
        <w:tc>
          <w:tcPr>
            <w:tcW w:w="3828" w:type="dxa"/>
            <w:tcBorders>
              <w:bottom w:val="single" w:sz="4" w:space="0" w:color="auto"/>
            </w:tcBorders>
          </w:tcPr>
          <w:p>
            <w:pPr>
              <w:pStyle w:val="yTable"/>
              <w:rPr>
                <w:ins w:id="964" w:author="Master Repository Process" w:date="2021-08-01T10:49:00Z"/>
              </w:rPr>
            </w:pPr>
            <w:ins w:id="965" w:author="Master Repository Process" w:date="2021-08-01T10:49:00Z">
              <w:r>
                <w:rPr>
                  <w:sz w:val="20"/>
                </w:rPr>
                <w:t>Failing to report accident ........................……</w:t>
              </w:r>
            </w:ins>
          </w:p>
        </w:tc>
        <w:tc>
          <w:tcPr>
            <w:tcW w:w="921" w:type="dxa"/>
            <w:tcBorders>
              <w:bottom w:val="single" w:sz="4" w:space="0" w:color="auto"/>
            </w:tcBorders>
          </w:tcPr>
          <w:p>
            <w:pPr>
              <w:pStyle w:val="yTable"/>
              <w:rPr>
                <w:ins w:id="966" w:author="Master Repository Process" w:date="2021-08-01T10:49:00Z"/>
              </w:rPr>
            </w:pPr>
            <w:ins w:id="967" w:author="Master Repository Process" w:date="2021-08-01T10:49:00Z">
              <w:r>
                <w:rPr>
                  <w:sz w:val="20"/>
                </w:rPr>
                <w:t>$500</w:t>
              </w:r>
            </w:ins>
          </w:p>
        </w:tc>
        <w:tc>
          <w:tcPr>
            <w:tcW w:w="922" w:type="dxa"/>
            <w:tcBorders>
              <w:bottom w:val="single" w:sz="4" w:space="0" w:color="auto"/>
            </w:tcBorders>
          </w:tcPr>
          <w:p>
            <w:pPr>
              <w:pStyle w:val="yTable"/>
              <w:rPr>
                <w:ins w:id="968" w:author="Master Repository Process" w:date="2021-08-01T10:49:00Z"/>
              </w:rPr>
            </w:pPr>
            <w:ins w:id="969" w:author="Master Repository Process" w:date="2021-08-01T10:49:00Z">
              <w:r>
                <w:rPr>
                  <w:sz w:val="20"/>
                </w:rPr>
                <w:t>$2 000</w:t>
              </w:r>
            </w:ins>
          </w:p>
        </w:tc>
      </w:tr>
    </w:tbl>
    <w:p>
      <w:pPr>
        <w:spacing w:before="240"/>
        <w:rPr>
          <w:ins w:id="970" w:author="Master Repository Process" w:date="2021-08-01T10:49:00Z"/>
        </w:rPr>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ins w:id="971" w:author="Master Repository Process" w:date="2021-08-01T10:49:00Z"/>
        </w:trPr>
        <w:tc>
          <w:tcPr>
            <w:tcW w:w="4820" w:type="dxa"/>
            <w:gridSpan w:val="2"/>
            <w:vMerge w:val="restart"/>
            <w:tcBorders>
              <w:top w:val="single" w:sz="4" w:space="0" w:color="auto"/>
            </w:tcBorders>
          </w:tcPr>
          <w:p>
            <w:pPr>
              <w:pStyle w:val="yTable"/>
              <w:rPr>
                <w:ins w:id="972" w:author="Master Repository Process" w:date="2021-08-01T10:49:00Z"/>
              </w:rPr>
            </w:pPr>
            <w:ins w:id="973" w:author="Master Repository Process" w:date="2021-08-01T10:49:00Z">
              <w:r>
                <w:rPr>
                  <w:b/>
                  <w:sz w:val="20"/>
                </w:rPr>
                <w:t xml:space="preserve">Offences under </w:t>
              </w:r>
              <w:r>
                <w:rPr>
                  <w:b/>
                  <w:i/>
                  <w:sz w:val="20"/>
                </w:rPr>
                <w:t>Electricity (Supply Standards and System Safety) Regulations </w:t>
              </w:r>
              <w:r>
                <w:rPr>
                  <w:b/>
                  <w:i/>
                  <w:iCs/>
                  <w:sz w:val="20"/>
                </w:rPr>
                <w:t>2001</w:t>
              </w:r>
              <w:r>
                <w:rPr>
                  <w:b/>
                  <w:sz w:val="20"/>
                </w:rPr>
                <w:br/>
              </w:r>
              <w:r>
                <w:rPr>
                  <w:sz w:val="16"/>
                </w:rPr>
                <w:t>[Failure to comply with these regulations is an offence under r. 46.]</w:t>
              </w:r>
            </w:ins>
          </w:p>
        </w:tc>
        <w:tc>
          <w:tcPr>
            <w:tcW w:w="1843" w:type="dxa"/>
            <w:gridSpan w:val="2"/>
            <w:tcBorders>
              <w:top w:val="single" w:sz="4" w:space="0" w:color="auto"/>
              <w:bottom w:val="single" w:sz="4" w:space="0" w:color="auto"/>
            </w:tcBorders>
          </w:tcPr>
          <w:p>
            <w:pPr>
              <w:pStyle w:val="yTable"/>
              <w:rPr>
                <w:ins w:id="974" w:author="Master Repository Process" w:date="2021-08-01T10:49:00Z"/>
              </w:rPr>
            </w:pPr>
            <w:ins w:id="975" w:author="Master Repository Process" w:date="2021-08-01T10:49:00Z">
              <w:r>
                <w:rPr>
                  <w:b/>
                  <w:sz w:val="20"/>
                </w:rPr>
                <w:t>Modified penalty</w:t>
              </w:r>
            </w:ins>
          </w:p>
        </w:tc>
      </w:tr>
      <w:tr>
        <w:trPr>
          <w:cantSplit/>
          <w:trHeight w:val="262"/>
          <w:tblHeader/>
          <w:ins w:id="976" w:author="Master Repository Process" w:date="2021-08-01T10:49:00Z"/>
        </w:trPr>
        <w:tc>
          <w:tcPr>
            <w:tcW w:w="4820" w:type="dxa"/>
            <w:gridSpan w:val="2"/>
            <w:vMerge/>
            <w:tcBorders>
              <w:bottom w:val="single" w:sz="4" w:space="0" w:color="auto"/>
            </w:tcBorders>
          </w:tcPr>
          <w:p>
            <w:pPr>
              <w:pStyle w:val="zytable"/>
              <w:keepNext/>
              <w:spacing w:before="0"/>
              <w:ind w:left="0" w:right="0"/>
              <w:rPr>
                <w:ins w:id="977" w:author="Master Repository Process" w:date="2021-08-01T10:49:00Z"/>
                <w:b/>
                <w:sz w:val="20"/>
              </w:rPr>
            </w:pPr>
          </w:p>
        </w:tc>
        <w:tc>
          <w:tcPr>
            <w:tcW w:w="921" w:type="dxa"/>
            <w:tcBorders>
              <w:top w:val="single" w:sz="4" w:space="0" w:color="auto"/>
              <w:bottom w:val="single" w:sz="4" w:space="0" w:color="auto"/>
            </w:tcBorders>
            <w:tcMar>
              <w:left w:w="0" w:type="dxa"/>
              <w:right w:w="0" w:type="dxa"/>
            </w:tcMar>
          </w:tcPr>
          <w:p>
            <w:pPr>
              <w:pStyle w:val="yTable"/>
              <w:rPr>
                <w:ins w:id="978" w:author="Master Repository Process" w:date="2021-08-01T10:49:00Z"/>
              </w:rPr>
            </w:pPr>
            <w:ins w:id="979" w:author="Master Repository Process" w:date="2021-08-01T10:49:00Z">
              <w:r>
                <w:rPr>
                  <w:b/>
                  <w:sz w:val="20"/>
                </w:rPr>
                <w:t>Individual</w:t>
              </w:r>
            </w:ins>
          </w:p>
        </w:tc>
        <w:tc>
          <w:tcPr>
            <w:tcW w:w="922" w:type="dxa"/>
            <w:tcBorders>
              <w:top w:val="single" w:sz="4" w:space="0" w:color="auto"/>
              <w:bottom w:val="single" w:sz="4" w:space="0" w:color="auto"/>
            </w:tcBorders>
            <w:tcMar>
              <w:left w:w="0" w:type="dxa"/>
              <w:right w:w="0" w:type="dxa"/>
            </w:tcMar>
          </w:tcPr>
          <w:p>
            <w:pPr>
              <w:pStyle w:val="yTable"/>
              <w:jc w:val="center"/>
              <w:rPr>
                <w:ins w:id="980" w:author="Master Repository Process" w:date="2021-08-01T10:49:00Z"/>
              </w:rPr>
            </w:pPr>
            <w:ins w:id="981" w:author="Master Repository Process" w:date="2021-08-01T10:49:00Z">
              <w:r>
                <w:rPr>
                  <w:b/>
                  <w:sz w:val="20"/>
                </w:rPr>
                <w:t>Body corporate</w:t>
              </w:r>
            </w:ins>
          </w:p>
        </w:tc>
      </w:tr>
      <w:tr>
        <w:trPr>
          <w:cantSplit/>
          <w:trHeight w:val="21"/>
          <w:ins w:id="982" w:author="Master Repository Process" w:date="2021-08-01T10:49:00Z"/>
        </w:trPr>
        <w:tc>
          <w:tcPr>
            <w:tcW w:w="992" w:type="dxa"/>
            <w:tcMar>
              <w:left w:w="0" w:type="dxa"/>
            </w:tcMar>
          </w:tcPr>
          <w:p>
            <w:pPr>
              <w:pStyle w:val="yTable"/>
              <w:rPr>
                <w:ins w:id="983" w:author="Master Repository Process" w:date="2021-08-01T10:49:00Z"/>
              </w:rPr>
            </w:pPr>
            <w:ins w:id="984" w:author="Master Repository Process" w:date="2021-08-01T10:49:00Z">
              <w:r>
                <w:rPr>
                  <w:sz w:val="20"/>
                </w:rPr>
                <w:t>r. 14(2)(a)</w:t>
              </w:r>
            </w:ins>
          </w:p>
        </w:tc>
        <w:tc>
          <w:tcPr>
            <w:tcW w:w="3828" w:type="dxa"/>
          </w:tcPr>
          <w:p>
            <w:pPr>
              <w:pStyle w:val="yTable"/>
              <w:rPr>
                <w:ins w:id="985" w:author="Master Repository Process" w:date="2021-08-01T10:49:00Z"/>
              </w:rPr>
            </w:pPr>
            <w:ins w:id="986" w:author="Master Repository Process" w:date="2021-08-01T10:49:00Z">
              <w:r>
                <w:rPr>
                  <w:sz w:val="20"/>
                </w:rPr>
                <w:t>Failing to give notice before commencing major activity ..................................................</w:t>
              </w:r>
            </w:ins>
          </w:p>
        </w:tc>
        <w:tc>
          <w:tcPr>
            <w:tcW w:w="921" w:type="dxa"/>
          </w:tcPr>
          <w:p>
            <w:pPr>
              <w:pStyle w:val="yTable"/>
              <w:rPr>
                <w:ins w:id="987" w:author="Master Repository Process" w:date="2021-08-01T10:49:00Z"/>
              </w:rPr>
            </w:pPr>
          </w:p>
        </w:tc>
        <w:tc>
          <w:tcPr>
            <w:tcW w:w="922" w:type="dxa"/>
          </w:tcPr>
          <w:p>
            <w:pPr>
              <w:rPr>
                <w:ins w:id="988" w:author="Master Repository Process" w:date="2021-08-01T10:49:00Z"/>
                <w:sz w:val="20"/>
              </w:rPr>
            </w:pPr>
            <w:ins w:id="989" w:author="Master Repository Process" w:date="2021-08-01T10:49:00Z">
              <w:r>
                <w:rPr>
                  <w:sz w:val="20"/>
                </w:rPr>
                <w:br/>
                <w:t>$2 000</w:t>
              </w:r>
            </w:ins>
          </w:p>
        </w:tc>
      </w:tr>
      <w:tr>
        <w:trPr>
          <w:cantSplit/>
          <w:trHeight w:val="21"/>
          <w:ins w:id="990" w:author="Master Repository Process" w:date="2021-08-01T10:49:00Z"/>
        </w:trPr>
        <w:tc>
          <w:tcPr>
            <w:tcW w:w="992" w:type="dxa"/>
            <w:tcMar>
              <w:left w:w="0" w:type="dxa"/>
            </w:tcMar>
          </w:tcPr>
          <w:p>
            <w:pPr>
              <w:pStyle w:val="yTable"/>
              <w:rPr>
                <w:ins w:id="991" w:author="Master Repository Process" w:date="2021-08-01T10:49:00Z"/>
              </w:rPr>
            </w:pPr>
            <w:ins w:id="992" w:author="Master Repository Process" w:date="2021-08-01T10:49:00Z">
              <w:r>
                <w:rPr>
                  <w:sz w:val="20"/>
                </w:rPr>
                <w:t>r. 14(2)(b)</w:t>
              </w:r>
            </w:ins>
          </w:p>
        </w:tc>
        <w:tc>
          <w:tcPr>
            <w:tcW w:w="3828" w:type="dxa"/>
          </w:tcPr>
          <w:p>
            <w:pPr>
              <w:pStyle w:val="yTable"/>
              <w:rPr>
                <w:ins w:id="993" w:author="Master Repository Process" w:date="2021-08-01T10:49:00Z"/>
              </w:rPr>
            </w:pPr>
            <w:ins w:id="994" w:author="Master Repository Process" w:date="2021-08-01T10:49:00Z">
              <w:r>
                <w:rPr>
                  <w:sz w:val="20"/>
                </w:rPr>
                <w:t>Failing to give quarterly outline of proposed major activities ................................</w:t>
              </w:r>
            </w:ins>
          </w:p>
        </w:tc>
        <w:tc>
          <w:tcPr>
            <w:tcW w:w="921" w:type="dxa"/>
          </w:tcPr>
          <w:p>
            <w:pPr>
              <w:pStyle w:val="yTable"/>
              <w:rPr>
                <w:ins w:id="995" w:author="Master Repository Process" w:date="2021-08-01T10:49:00Z"/>
              </w:rPr>
            </w:pPr>
          </w:p>
        </w:tc>
        <w:tc>
          <w:tcPr>
            <w:tcW w:w="922" w:type="dxa"/>
          </w:tcPr>
          <w:p>
            <w:pPr>
              <w:rPr>
                <w:ins w:id="996" w:author="Master Repository Process" w:date="2021-08-01T10:49:00Z"/>
                <w:sz w:val="20"/>
              </w:rPr>
            </w:pPr>
            <w:ins w:id="997" w:author="Master Repository Process" w:date="2021-08-01T10:49:00Z">
              <w:r>
                <w:rPr>
                  <w:sz w:val="20"/>
                </w:rPr>
                <w:br/>
                <w:t>$2 000</w:t>
              </w:r>
            </w:ins>
          </w:p>
        </w:tc>
      </w:tr>
      <w:tr>
        <w:trPr>
          <w:cantSplit/>
          <w:trHeight w:val="21"/>
          <w:ins w:id="998" w:author="Master Repository Process" w:date="2021-08-01T10:49:00Z"/>
        </w:trPr>
        <w:tc>
          <w:tcPr>
            <w:tcW w:w="992" w:type="dxa"/>
            <w:tcMar>
              <w:left w:w="0" w:type="dxa"/>
            </w:tcMar>
          </w:tcPr>
          <w:p>
            <w:pPr>
              <w:pStyle w:val="yTable"/>
              <w:rPr>
                <w:ins w:id="999" w:author="Master Repository Process" w:date="2021-08-01T10:49:00Z"/>
              </w:rPr>
            </w:pPr>
            <w:ins w:id="1000" w:author="Master Repository Process" w:date="2021-08-01T10:49:00Z">
              <w:r>
                <w:rPr>
                  <w:sz w:val="20"/>
                </w:rPr>
                <w:t>r. 16</w:t>
              </w:r>
            </w:ins>
          </w:p>
        </w:tc>
        <w:tc>
          <w:tcPr>
            <w:tcW w:w="3828" w:type="dxa"/>
          </w:tcPr>
          <w:p>
            <w:pPr>
              <w:pStyle w:val="yTable"/>
              <w:rPr>
                <w:ins w:id="1001" w:author="Master Repository Process" w:date="2021-08-01T10:49:00Z"/>
              </w:rPr>
            </w:pPr>
            <w:ins w:id="1002" w:author="Master Repository Process" w:date="2021-08-01T10:49:00Z">
              <w:r>
                <w:rPr>
                  <w:sz w:val="20"/>
                </w:rPr>
                <w:t>Failing to ensure prescribed activity is carried out in accordance with specified standard or code ..............................................</w:t>
              </w:r>
            </w:ins>
          </w:p>
        </w:tc>
        <w:tc>
          <w:tcPr>
            <w:tcW w:w="921" w:type="dxa"/>
          </w:tcPr>
          <w:p>
            <w:pPr>
              <w:pStyle w:val="yTable"/>
              <w:rPr>
                <w:ins w:id="1003" w:author="Master Repository Process" w:date="2021-08-01T10:49:00Z"/>
              </w:rPr>
            </w:pPr>
          </w:p>
        </w:tc>
        <w:tc>
          <w:tcPr>
            <w:tcW w:w="922" w:type="dxa"/>
          </w:tcPr>
          <w:p>
            <w:pPr>
              <w:rPr>
                <w:ins w:id="1004" w:author="Master Repository Process" w:date="2021-08-01T10:49:00Z"/>
                <w:sz w:val="20"/>
              </w:rPr>
            </w:pPr>
            <w:ins w:id="1005" w:author="Master Repository Process" w:date="2021-08-01T10:49:00Z">
              <w:r>
                <w:rPr>
                  <w:sz w:val="20"/>
                </w:rPr>
                <w:br/>
              </w:r>
              <w:r>
                <w:rPr>
                  <w:sz w:val="20"/>
                </w:rPr>
                <w:br/>
                <w:t>$4 000</w:t>
              </w:r>
            </w:ins>
          </w:p>
        </w:tc>
      </w:tr>
      <w:tr>
        <w:trPr>
          <w:cantSplit/>
          <w:trHeight w:val="21"/>
          <w:ins w:id="1006" w:author="Master Repository Process" w:date="2021-08-01T10:49:00Z"/>
        </w:trPr>
        <w:tc>
          <w:tcPr>
            <w:tcW w:w="992" w:type="dxa"/>
            <w:tcMar>
              <w:left w:w="0" w:type="dxa"/>
            </w:tcMar>
          </w:tcPr>
          <w:p>
            <w:pPr>
              <w:pStyle w:val="yTable"/>
              <w:rPr>
                <w:ins w:id="1007" w:author="Master Repository Process" w:date="2021-08-01T10:49:00Z"/>
              </w:rPr>
            </w:pPr>
            <w:ins w:id="1008" w:author="Master Repository Process" w:date="2021-08-01T10:49:00Z">
              <w:r>
                <w:rPr>
                  <w:sz w:val="20"/>
                </w:rPr>
                <w:t>r. 29</w:t>
              </w:r>
            </w:ins>
          </w:p>
        </w:tc>
        <w:tc>
          <w:tcPr>
            <w:tcW w:w="3828" w:type="dxa"/>
          </w:tcPr>
          <w:p>
            <w:pPr>
              <w:pStyle w:val="yTable"/>
              <w:rPr>
                <w:ins w:id="1009" w:author="Master Repository Process" w:date="2021-08-01T10:49:00Z"/>
              </w:rPr>
            </w:pPr>
            <w:ins w:id="1010" w:author="Master Repository Process" w:date="2021-08-01T10:49:00Z">
              <w:r>
                <w:rPr>
                  <w:sz w:val="20"/>
                </w:rPr>
                <w:t>Failing to ensure prescribed activity is carried out in accordance with accepted safety case .......................................................</w:t>
              </w:r>
            </w:ins>
          </w:p>
        </w:tc>
        <w:tc>
          <w:tcPr>
            <w:tcW w:w="921" w:type="dxa"/>
          </w:tcPr>
          <w:p>
            <w:pPr>
              <w:pStyle w:val="yTable"/>
              <w:rPr>
                <w:ins w:id="1011" w:author="Master Repository Process" w:date="2021-08-01T10:49:00Z"/>
              </w:rPr>
            </w:pPr>
          </w:p>
        </w:tc>
        <w:tc>
          <w:tcPr>
            <w:tcW w:w="922" w:type="dxa"/>
          </w:tcPr>
          <w:p>
            <w:pPr>
              <w:rPr>
                <w:ins w:id="1012" w:author="Master Repository Process" w:date="2021-08-01T10:49:00Z"/>
                <w:sz w:val="20"/>
              </w:rPr>
            </w:pPr>
            <w:ins w:id="1013" w:author="Master Repository Process" w:date="2021-08-01T10:49:00Z">
              <w:r>
                <w:rPr>
                  <w:sz w:val="20"/>
                </w:rPr>
                <w:br/>
              </w:r>
              <w:r>
                <w:rPr>
                  <w:sz w:val="20"/>
                </w:rPr>
                <w:br/>
                <w:t>$4 000</w:t>
              </w:r>
            </w:ins>
          </w:p>
        </w:tc>
      </w:tr>
      <w:tr>
        <w:trPr>
          <w:cantSplit/>
          <w:trHeight w:val="21"/>
          <w:ins w:id="1014" w:author="Master Repository Process" w:date="2021-08-01T10:49:00Z"/>
        </w:trPr>
        <w:tc>
          <w:tcPr>
            <w:tcW w:w="992" w:type="dxa"/>
            <w:tcMar>
              <w:left w:w="0" w:type="dxa"/>
            </w:tcMar>
          </w:tcPr>
          <w:p>
            <w:pPr>
              <w:pStyle w:val="yTable"/>
              <w:rPr>
                <w:ins w:id="1015" w:author="Master Repository Process" w:date="2021-08-01T10:49:00Z"/>
              </w:rPr>
            </w:pPr>
            <w:ins w:id="1016" w:author="Master Repository Process" w:date="2021-08-01T10:49:00Z">
              <w:r>
                <w:rPr>
                  <w:sz w:val="20"/>
                </w:rPr>
                <w:t>r. 30(2)</w:t>
              </w:r>
            </w:ins>
          </w:p>
        </w:tc>
        <w:tc>
          <w:tcPr>
            <w:tcW w:w="3828" w:type="dxa"/>
          </w:tcPr>
          <w:p>
            <w:pPr>
              <w:pStyle w:val="yTable"/>
              <w:rPr>
                <w:ins w:id="1017" w:author="Master Repository Process" w:date="2021-08-01T10:49:00Z"/>
              </w:rPr>
            </w:pPr>
            <w:ins w:id="1018" w:author="Master Repository Process" w:date="2021-08-01T10:49:00Z">
              <w:r>
                <w:rPr>
                  <w:sz w:val="20"/>
                </w:rPr>
                <w:t>Failing to lodge report in respect of accepted safety case ........................................</w:t>
              </w:r>
            </w:ins>
          </w:p>
        </w:tc>
        <w:tc>
          <w:tcPr>
            <w:tcW w:w="921" w:type="dxa"/>
          </w:tcPr>
          <w:p>
            <w:pPr>
              <w:pStyle w:val="yTable"/>
              <w:rPr>
                <w:ins w:id="1019" w:author="Master Repository Process" w:date="2021-08-01T10:49:00Z"/>
              </w:rPr>
            </w:pPr>
          </w:p>
        </w:tc>
        <w:tc>
          <w:tcPr>
            <w:tcW w:w="922" w:type="dxa"/>
          </w:tcPr>
          <w:p>
            <w:pPr>
              <w:rPr>
                <w:ins w:id="1020" w:author="Master Repository Process" w:date="2021-08-01T10:49:00Z"/>
                <w:sz w:val="20"/>
              </w:rPr>
            </w:pPr>
            <w:ins w:id="1021" w:author="Master Repository Process" w:date="2021-08-01T10:49:00Z">
              <w:r>
                <w:rPr>
                  <w:sz w:val="20"/>
                </w:rPr>
                <w:br/>
                <w:t>$4 000</w:t>
              </w:r>
            </w:ins>
          </w:p>
        </w:tc>
      </w:tr>
      <w:tr>
        <w:trPr>
          <w:cantSplit/>
          <w:trHeight w:val="21"/>
          <w:ins w:id="1022" w:author="Master Repository Process" w:date="2021-08-01T10:49:00Z"/>
        </w:trPr>
        <w:tc>
          <w:tcPr>
            <w:tcW w:w="992" w:type="dxa"/>
            <w:tcMar>
              <w:left w:w="0" w:type="dxa"/>
            </w:tcMar>
          </w:tcPr>
          <w:p>
            <w:pPr>
              <w:pStyle w:val="yTable"/>
              <w:rPr>
                <w:ins w:id="1023" w:author="Master Repository Process" w:date="2021-08-01T10:49:00Z"/>
              </w:rPr>
            </w:pPr>
            <w:ins w:id="1024" w:author="Master Repository Process" w:date="2021-08-01T10:49:00Z">
              <w:r>
                <w:rPr>
                  <w:sz w:val="20"/>
                </w:rPr>
                <w:t>r. 33(1)</w:t>
              </w:r>
            </w:ins>
          </w:p>
        </w:tc>
        <w:tc>
          <w:tcPr>
            <w:tcW w:w="3828" w:type="dxa"/>
          </w:tcPr>
          <w:p>
            <w:pPr>
              <w:pStyle w:val="yTable"/>
              <w:rPr>
                <w:ins w:id="1025" w:author="Master Repository Process" w:date="2021-08-01T10:49:00Z"/>
              </w:rPr>
            </w:pPr>
            <w:ins w:id="1026" w:author="Master Repository Process" w:date="2021-08-01T10:49:00Z">
              <w:r>
                <w:rPr>
                  <w:sz w:val="20"/>
                </w:rPr>
                <w:t>Failing to establish and maintain record keeping system in relation to accepted safety case .......................................................</w:t>
              </w:r>
            </w:ins>
          </w:p>
        </w:tc>
        <w:tc>
          <w:tcPr>
            <w:tcW w:w="921" w:type="dxa"/>
          </w:tcPr>
          <w:p>
            <w:pPr>
              <w:pStyle w:val="yTable"/>
              <w:rPr>
                <w:ins w:id="1027" w:author="Master Repository Process" w:date="2021-08-01T10:49:00Z"/>
              </w:rPr>
            </w:pPr>
          </w:p>
        </w:tc>
        <w:tc>
          <w:tcPr>
            <w:tcW w:w="922" w:type="dxa"/>
          </w:tcPr>
          <w:p>
            <w:pPr>
              <w:rPr>
                <w:ins w:id="1028" w:author="Master Repository Process" w:date="2021-08-01T10:49:00Z"/>
                <w:sz w:val="20"/>
              </w:rPr>
            </w:pPr>
            <w:ins w:id="1029" w:author="Master Repository Process" w:date="2021-08-01T10:49:00Z">
              <w:r>
                <w:rPr>
                  <w:sz w:val="20"/>
                </w:rPr>
                <w:br/>
              </w:r>
              <w:r>
                <w:rPr>
                  <w:sz w:val="20"/>
                </w:rPr>
                <w:br/>
                <w:t>$4 000</w:t>
              </w:r>
            </w:ins>
          </w:p>
        </w:tc>
      </w:tr>
      <w:tr>
        <w:trPr>
          <w:cantSplit/>
          <w:trHeight w:val="21"/>
          <w:ins w:id="1030" w:author="Master Repository Process" w:date="2021-08-01T10:49:00Z"/>
        </w:trPr>
        <w:tc>
          <w:tcPr>
            <w:tcW w:w="992" w:type="dxa"/>
            <w:tcMar>
              <w:left w:w="0" w:type="dxa"/>
            </w:tcMar>
          </w:tcPr>
          <w:p>
            <w:pPr>
              <w:pStyle w:val="yTable"/>
              <w:rPr>
                <w:ins w:id="1031" w:author="Master Repository Process" w:date="2021-08-01T10:49:00Z"/>
              </w:rPr>
            </w:pPr>
            <w:ins w:id="1032" w:author="Master Repository Process" w:date="2021-08-01T10:49:00Z">
              <w:r>
                <w:rPr>
                  <w:sz w:val="20"/>
                </w:rPr>
                <w:t>r. 33(3)</w:t>
              </w:r>
            </w:ins>
          </w:p>
        </w:tc>
        <w:tc>
          <w:tcPr>
            <w:tcW w:w="3828" w:type="dxa"/>
          </w:tcPr>
          <w:p>
            <w:pPr>
              <w:pStyle w:val="yTable"/>
              <w:rPr>
                <w:ins w:id="1033" w:author="Master Repository Process" w:date="2021-08-01T10:49:00Z"/>
              </w:rPr>
            </w:pPr>
            <w:ins w:id="1034" w:author="Master Repository Process" w:date="2021-08-01T10:49:00Z">
              <w:r>
                <w:rPr>
                  <w:sz w:val="20"/>
                </w:rPr>
                <w:t>Failing to keep records in required manner .....</w:t>
              </w:r>
            </w:ins>
          </w:p>
        </w:tc>
        <w:tc>
          <w:tcPr>
            <w:tcW w:w="921" w:type="dxa"/>
          </w:tcPr>
          <w:p>
            <w:pPr>
              <w:pStyle w:val="yTable"/>
              <w:rPr>
                <w:ins w:id="1035" w:author="Master Repository Process" w:date="2021-08-01T10:49:00Z"/>
              </w:rPr>
            </w:pPr>
          </w:p>
        </w:tc>
        <w:tc>
          <w:tcPr>
            <w:tcW w:w="922" w:type="dxa"/>
          </w:tcPr>
          <w:p>
            <w:pPr>
              <w:rPr>
                <w:ins w:id="1036" w:author="Master Repository Process" w:date="2021-08-01T10:49:00Z"/>
                <w:sz w:val="20"/>
              </w:rPr>
            </w:pPr>
            <w:ins w:id="1037" w:author="Master Repository Process" w:date="2021-08-01T10:49:00Z">
              <w:r>
                <w:rPr>
                  <w:sz w:val="20"/>
                </w:rPr>
                <w:t>$4 000</w:t>
              </w:r>
            </w:ins>
          </w:p>
        </w:tc>
      </w:tr>
      <w:tr>
        <w:trPr>
          <w:cantSplit/>
          <w:trHeight w:val="21"/>
          <w:ins w:id="1038" w:author="Master Repository Process" w:date="2021-08-01T10:49:00Z"/>
        </w:trPr>
        <w:tc>
          <w:tcPr>
            <w:tcW w:w="992" w:type="dxa"/>
            <w:tcMar>
              <w:left w:w="0" w:type="dxa"/>
            </w:tcMar>
          </w:tcPr>
          <w:p>
            <w:pPr>
              <w:pStyle w:val="yTable"/>
              <w:rPr>
                <w:ins w:id="1039" w:author="Master Repository Process" w:date="2021-08-01T10:49:00Z"/>
              </w:rPr>
            </w:pPr>
            <w:ins w:id="1040" w:author="Master Repository Process" w:date="2021-08-01T10:49:00Z">
              <w:r>
                <w:rPr>
                  <w:sz w:val="20"/>
                </w:rPr>
                <w:t>r. 33(4)</w:t>
              </w:r>
            </w:ins>
          </w:p>
        </w:tc>
        <w:tc>
          <w:tcPr>
            <w:tcW w:w="3828" w:type="dxa"/>
          </w:tcPr>
          <w:p>
            <w:pPr>
              <w:pStyle w:val="yTable"/>
              <w:rPr>
                <w:ins w:id="1041" w:author="Master Repository Process" w:date="2021-08-01T10:49:00Z"/>
              </w:rPr>
            </w:pPr>
            <w:ins w:id="1042" w:author="Master Repository Process" w:date="2021-08-01T10:49:00Z">
              <w:r>
                <w:rPr>
                  <w:sz w:val="20"/>
                </w:rPr>
                <w:t>Failing to keep records for required time ........</w:t>
              </w:r>
            </w:ins>
          </w:p>
        </w:tc>
        <w:tc>
          <w:tcPr>
            <w:tcW w:w="921" w:type="dxa"/>
          </w:tcPr>
          <w:p>
            <w:pPr>
              <w:pStyle w:val="yTable"/>
              <w:rPr>
                <w:ins w:id="1043" w:author="Master Repository Process" w:date="2021-08-01T10:49:00Z"/>
              </w:rPr>
            </w:pPr>
          </w:p>
        </w:tc>
        <w:tc>
          <w:tcPr>
            <w:tcW w:w="922" w:type="dxa"/>
          </w:tcPr>
          <w:p>
            <w:pPr>
              <w:rPr>
                <w:ins w:id="1044" w:author="Master Repository Process" w:date="2021-08-01T10:49:00Z"/>
                <w:sz w:val="20"/>
              </w:rPr>
            </w:pPr>
            <w:ins w:id="1045" w:author="Master Repository Process" w:date="2021-08-01T10:49:00Z">
              <w:r>
                <w:rPr>
                  <w:sz w:val="20"/>
                </w:rPr>
                <w:t>$4 000</w:t>
              </w:r>
            </w:ins>
          </w:p>
        </w:tc>
      </w:tr>
      <w:tr>
        <w:trPr>
          <w:cantSplit/>
          <w:trHeight w:val="21"/>
          <w:ins w:id="1046" w:author="Master Repository Process" w:date="2021-08-01T10:49:00Z"/>
        </w:trPr>
        <w:tc>
          <w:tcPr>
            <w:tcW w:w="992" w:type="dxa"/>
            <w:tcMar>
              <w:left w:w="0" w:type="dxa"/>
            </w:tcMar>
          </w:tcPr>
          <w:p>
            <w:pPr>
              <w:pStyle w:val="yTable"/>
              <w:rPr>
                <w:ins w:id="1047" w:author="Master Repository Process" w:date="2021-08-01T10:49:00Z"/>
              </w:rPr>
            </w:pPr>
            <w:ins w:id="1048" w:author="Master Repository Process" w:date="2021-08-01T10:49:00Z">
              <w:r>
                <w:rPr>
                  <w:sz w:val="20"/>
                </w:rPr>
                <w:t>r. 35(1)</w:t>
              </w:r>
            </w:ins>
          </w:p>
        </w:tc>
        <w:tc>
          <w:tcPr>
            <w:tcW w:w="3828" w:type="dxa"/>
          </w:tcPr>
          <w:p>
            <w:pPr>
              <w:pStyle w:val="yTable"/>
              <w:spacing w:before="0"/>
              <w:rPr>
                <w:ins w:id="1049" w:author="Master Repository Process" w:date="2021-08-01T10:49:00Z"/>
                <w:sz w:val="20"/>
              </w:rPr>
            </w:pPr>
            <w:ins w:id="1050" w:author="Master Repository Process" w:date="2021-08-01T10:49:00Z">
              <w:r>
                <w:rPr>
                  <w:sz w:val="20"/>
                </w:rPr>
                <w:t>Failing to notify Director of notifiable incident within required time ..........................</w:t>
              </w:r>
            </w:ins>
          </w:p>
        </w:tc>
        <w:tc>
          <w:tcPr>
            <w:tcW w:w="921" w:type="dxa"/>
          </w:tcPr>
          <w:p>
            <w:pPr>
              <w:pStyle w:val="yTable"/>
              <w:rPr>
                <w:ins w:id="1051" w:author="Master Repository Process" w:date="2021-08-01T10:49:00Z"/>
                <w:sz w:val="20"/>
              </w:rPr>
            </w:pPr>
          </w:p>
        </w:tc>
        <w:tc>
          <w:tcPr>
            <w:tcW w:w="922" w:type="dxa"/>
          </w:tcPr>
          <w:p>
            <w:pPr>
              <w:rPr>
                <w:ins w:id="1052" w:author="Master Repository Process" w:date="2021-08-01T10:49:00Z"/>
                <w:sz w:val="20"/>
              </w:rPr>
            </w:pPr>
            <w:ins w:id="1053" w:author="Master Repository Process" w:date="2021-08-01T10:49:00Z">
              <w:r>
                <w:rPr>
                  <w:sz w:val="20"/>
                </w:rPr>
                <w:br/>
                <w:t>$4 000</w:t>
              </w:r>
            </w:ins>
          </w:p>
        </w:tc>
      </w:tr>
      <w:tr>
        <w:trPr>
          <w:cantSplit/>
          <w:trHeight w:val="21"/>
          <w:ins w:id="1054" w:author="Master Repository Process" w:date="2021-08-01T10:49:00Z"/>
        </w:trPr>
        <w:tc>
          <w:tcPr>
            <w:tcW w:w="992" w:type="dxa"/>
            <w:tcMar>
              <w:left w:w="0" w:type="dxa"/>
            </w:tcMar>
          </w:tcPr>
          <w:p>
            <w:pPr>
              <w:pStyle w:val="yTable"/>
              <w:rPr>
                <w:ins w:id="1055" w:author="Master Repository Process" w:date="2021-08-01T10:49:00Z"/>
              </w:rPr>
            </w:pPr>
            <w:ins w:id="1056" w:author="Master Repository Process" w:date="2021-08-01T10:49:00Z">
              <w:r>
                <w:rPr>
                  <w:sz w:val="20"/>
                </w:rPr>
                <w:t>r. 36(2)</w:t>
              </w:r>
            </w:ins>
          </w:p>
        </w:tc>
        <w:tc>
          <w:tcPr>
            <w:tcW w:w="3828" w:type="dxa"/>
          </w:tcPr>
          <w:p>
            <w:pPr>
              <w:pStyle w:val="yTable"/>
              <w:rPr>
                <w:ins w:id="1057" w:author="Master Repository Process" w:date="2021-08-01T10:49:00Z"/>
              </w:rPr>
            </w:pPr>
            <w:ins w:id="1058" w:author="Master Repository Process" w:date="2021-08-01T10:49:00Z">
              <w:r>
                <w:rPr>
                  <w:sz w:val="20"/>
                </w:rPr>
                <w:t>Failing to give report of notifiable incident within required time ........................................</w:t>
              </w:r>
            </w:ins>
          </w:p>
        </w:tc>
        <w:tc>
          <w:tcPr>
            <w:tcW w:w="921" w:type="dxa"/>
          </w:tcPr>
          <w:p>
            <w:pPr>
              <w:pStyle w:val="yTable"/>
              <w:rPr>
                <w:ins w:id="1059" w:author="Master Repository Process" w:date="2021-08-01T10:49:00Z"/>
              </w:rPr>
            </w:pPr>
          </w:p>
        </w:tc>
        <w:tc>
          <w:tcPr>
            <w:tcW w:w="922" w:type="dxa"/>
          </w:tcPr>
          <w:p>
            <w:pPr>
              <w:rPr>
                <w:ins w:id="1060" w:author="Master Repository Process" w:date="2021-08-01T10:49:00Z"/>
                <w:sz w:val="20"/>
              </w:rPr>
            </w:pPr>
            <w:ins w:id="1061" w:author="Master Repository Process" w:date="2021-08-01T10:49:00Z">
              <w:r>
                <w:rPr>
                  <w:sz w:val="20"/>
                </w:rPr>
                <w:br/>
                <w:t>$2 000</w:t>
              </w:r>
            </w:ins>
          </w:p>
        </w:tc>
      </w:tr>
      <w:tr>
        <w:trPr>
          <w:cantSplit/>
          <w:trHeight w:val="21"/>
          <w:ins w:id="1062" w:author="Master Repository Process" w:date="2021-08-01T10:49:00Z"/>
        </w:trPr>
        <w:tc>
          <w:tcPr>
            <w:tcW w:w="992" w:type="dxa"/>
            <w:tcBorders>
              <w:bottom w:val="single" w:sz="4" w:space="0" w:color="auto"/>
            </w:tcBorders>
            <w:tcMar>
              <w:left w:w="0" w:type="dxa"/>
            </w:tcMar>
          </w:tcPr>
          <w:p>
            <w:pPr>
              <w:pStyle w:val="yTable"/>
              <w:rPr>
                <w:ins w:id="1063" w:author="Master Repository Process" w:date="2021-08-01T10:49:00Z"/>
              </w:rPr>
            </w:pPr>
            <w:ins w:id="1064" w:author="Master Repository Process" w:date="2021-08-01T10:49:00Z">
              <w:r>
                <w:rPr>
                  <w:sz w:val="20"/>
                </w:rPr>
                <w:t>r. 38(1)</w:t>
              </w:r>
            </w:ins>
          </w:p>
        </w:tc>
        <w:tc>
          <w:tcPr>
            <w:tcW w:w="3828" w:type="dxa"/>
            <w:tcBorders>
              <w:bottom w:val="single" w:sz="4" w:space="0" w:color="auto"/>
            </w:tcBorders>
          </w:tcPr>
          <w:p>
            <w:pPr>
              <w:pStyle w:val="yTable"/>
              <w:rPr>
                <w:ins w:id="1065" w:author="Master Repository Process" w:date="2021-08-01T10:49:00Z"/>
              </w:rPr>
            </w:pPr>
            <w:ins w:id="1066" w:author="Master Repository Process" w:date="2021-08-01T10:49:00Z">
              <w:r>
                <w:rPr>
                  <w:sz w:val="20"/>
                </w:rPr>
                <w:t>Failing to ensure site of notifiable incident is not disturbed ................................................</w:t>
              </w:r>
            </w:ins>
          </w:p>
        </w:tc>
        <w:tc>
          <w:tcPr>
            <w:tcW w:w="921" w:type="dxa"/>
            <w:tcBorders>
              <w:bottom w:val="single" w:sz="4" w:space="0" w:color="auto"/>
            </w:tcBorders>
          </w:tcPr>
          <w:p>
            <w:pPr>
              <w:pStyle w:val="yTable"/>
              <w:rPr>
                <w:ins w:id="1067" w:author="Master Repository Process" w:date="2021-08-01T10:49:00Z"/>
                <w:sz w:val="20"/>
              </w:rPr>
            </w:pPr>
          </w:p>
        </w:tc>
        <w:tc>
          <w:tcPr>
            <w:tcW w:w="922" w:type="dxa"/>
            <w:tcBorders>
              <w:bottom w:val="single" w:sz="4" w:space="0" w:color="auto"/>
            </w:tcBorders>
          </w:tcPr>
          <w:p>
            <w:pPr>
              <w:pStyle w:val="yTable"/>
              <w:rPr>
                <w:ins w:id="1068" w:author="Master Repository Process" w:date="2021-08-01T10:49:00Z"/>
              </w:rPr>
            </w:pPr>
            <w:ins w:id="1069" w:author="Master Repository Process" w:date="2021-08-01T10:49:00Z">
              <w:r>
                <w:rPr>
                  <w:sz w:val="20"/>
                </w:rPr>
                <w:br/>
                <w:t>$4 000</w:t>
              </w:r>
            </w:ins>
          </w:p>
        </w:tc>
      </w:tr>
    </w:tbl>
    <w:p>
      <w:pPr>
        <w:pStyle w:val="yFootnotesection"/>
        <w:rPr>
          <w:ins w:id="1070" w:author="Master Repository Process" w:date="2021-08-01T10:49:00Z"/>
        </w:rPr>
      </w:pPr>
      <w:ins w:id="1071" w:author="Master Repository Process" w:date="2021-08-01T10:49:00Z">
        <w:r>
          <w:tab/>
          <w:t>[Schedule 1 inserted in Gazette 20 Mar 2007 p. 1039-41.]</w:t>
        </w:r>
      </w:ins>
    </w:p>
    <w:p>
      <w:pPr>
        <w:pStyle w:val="yScheduleHeading"/>
        <w:rPr>
          <w:ins w:id="1072" w:author="Master Repository Process" w:date="2021-08-01T10:49:00Z"/>
        </w:rPr>
      </w:pPr>
      <w:bookmarkStart w:id="1073" w:name="_Toc162159483"/>
      <w:bookmarkStart w:id="1074" w:name="_Toc162162702"/>
      <w:bookmarkStart w:id="1075" w:name="_Toc162233224"/>
      <w:ins w:id="1076" w:author="Master Repository Process" w:date="2021-08-01T10:49:00Z">
        <w:r>
          <w:rPr>
            <w:rStyle w:val="CharSchNo"/>
          </w:rPr>
          <w:t>Schedule 2</w:t>
        </w:r>
        <w:r>
          <w:t> — </w:t>
        </w:r>
        <w:r>
          <w:rPr>
            <w:rStyle w:val="CharSchText"/>
          </w:rPr>
          <w:t>Forms</w:t>
        </w:r>
        <w:bookmarkEnd w:id="1073"/>
        <w:bookmarkEnd w:id="1074"/>
        <w:bookmarkEnd w:id="1075"/>
      </w:ins>
    </w:p>
    <w:p>
      <w:pPr>
        <w:pStyle w:val="yShoulderClause"/>
        <w:rPr>
          <w:ins w:id="1077" w:author="Master Repository Process" w:date="2021-08-01T10:49:00Z"/>
        </w:rPr>
      </w:pPr>
      <w:ins w:id="1078" w:author="Master Repository Process" w:date="2021-08-01T10:49:00Z">
        <w:r>
          <w:t>[r. 344]</w:t>
        </w:r>
      </w:ins>
    </w:p>
    <w:p>
      <w:pPr>
        <w:pStyle w:val="yFootnoteheading"/>
        <w:spacing w:after="120"/>
        <w:rPr>
          <w:ins w:id="1079" w:author="Master Repository Process" w:date="2021-08-01T10:49:00Z"/>
        </w:rPr>
      </w:pPr>
      <w:ins w:id="1080" w:author="Master Repository Process" w:date="2021-08-01T10:49:00Z">
        <w:r>
          <w:tab/>
          <w:t>[Heading inserted in Gazette 20 Mar 2007 p. 1042.]</w:t>
        </w:r>
      </w:ins>
    </w:p>
    <w:p>
      <w:pPr>
        <w:pStyle w:val="yMiscellaneousHeading"/>
        <w:tabs>
          <w:tab w:val="left" w:pos="600"/>
        </w:tabs>
        <w:spacing w:after="120"/>
        <w:jc w:val="left"/>
        <w:rPr>
          <w:ins w:id="1081" w:author="Master Repository Process" w:date="2021-08-01T10:49:00Z"/>
          <w:b/>
          <w:bCs/>
        </w:rPr>
      </w:pPr>
      <w:ins w:id="1082" w:author="Master Repository Process" w:date="2021-08-01T10:49:00Z">
        <w:r>
          <w:rPr>
            <w:b/>
            <w:bCs/>
          </w:rPr>
          <w:tab/>
          <w:t>Form 1 — Infringement notice</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1083" w:author="Master Repository Process" w:date="2021-08-01T10:49:00Z"/>
        </w:trPr>
        <w:tc>
          <w:tcPr>
            <w:tcW w:w="4820" w:type="dxa"/>
            <w:gridSpan w:val="2"/>
          </w:tcPr>
          <w:p>
            <w:pPr>
              <w:pStyle w:val="yTable"/>
              <w:spacing w:before="0"/>
              <w:rPr>
                <w:ins w:id="1084" w:author="Master Repository Process" w:date="2021-08-01T10:49:00Z"/>
                <w:b/>
                <w:iCs/>
                <w:sz w:val="20"/>
              </w:rPr>
            </w:pPr>
            <w:ins w:id="1085" w:author="Master Repository Process" w:date="2021-08-01T10:49:00Z">
              <w:r>
                <w:rPr>
                  <w:bCs/>
                  <w:i/>
                  <w:iCs/>
                  <w:sz w:val="20"/>
                </w:rPr>
                <w:t>Electricity Act </w:t>
              </w:r>
              <w:r>
                <w:rPr>
                  <w:bCs/>
                  <w:i/>
                  <w:sz w:val="20"/>
                </w:rPr>
                <w:t>1945</w:t>
              </w:r>
            </w:ins>
          </w:p>
          <w:p>
            <w:pPr>
              <w:pStyle w:val="yTable"/>
              <w:spacing w:before="0"/>
              <w:rPr>
                <w:ins w:id="1086" w:author="Master Repository Process" w:date="2021-08-01T10:49:00Z"/>
                <w:b/>
                <w:sz w:val="28"/>
              </w:rPr>
            </w:pPr>
            <w:ins w:id="1087" w:author="Master Repository Process" w:date="2021-08-01T10:49:00Z">
              <w:r>
                <w:rPr>
                  <w:b/>
                  <w:sz w:val="28"/>
                </w:rPr>
                <w:t>Infringement notice</w:t>
              </w:r>
            </w:ins>
          </w:p>
        </w:tc>
        <w:tc>
          <w:tcPr>
            <w:tcW w:w="1984" w:type="dxa"/>
            <w:tcBorders>
              <w:bottom w:val="single" w:sz="4" w:space="0" w:color="auto"/>
            </w:tcBorders>
          </w:tcPr>
          <w:p>
            <w:pPr>
              <w:pStyle w:val="yTable"/>
              <w:spacing w:before="0"/>
              <w:rPr>
                <w:ins w:id="1088" w:author="Master Repository Process" w:date="2021-08-01T10:49:00Z"/>
                <w:sz w:val="20"/>
              </w:rPr>
            </w:pPr>
            <w:ins w:id="1089" w:author="Master Repository Process" w:date="2021-08-01T10:49:00Z">
              <w:r>
                <w:rPr>
                  <w:sz w:val="20"/>
                </w:rPr>
                <w:t xml:space="preserve">Infringement </w:t>
              </w:r>
              <w:r>
                <w:rPr>
                  <w:sz w:val="20"/>
                </w:rPr>
                <w:br/>
                <w:t>notice no.</w:t>
              </w:r>
            </w:ins>
          </w:p>
        </w:tc>
      </w:tr>
      <w:tr>
        <w:trPr>
          <w:cantSplit/>
          <w:trHeight w:val="150"/>
          <w:ins w:id="1090" w:author="Master Repository Process" w:date="2021-08-01T10:49:00Z"/>
        </w:trPr>
        <w:tc>
          <w:tcPr>
            <w:tcW w:w="1276" w:type="dxa"/>
            <w:vMerge w:val="restart"/>
          </w:tcPr>
          <w:p>
            <w:pPr>
              <w:pStyle w:val="yTable"/>
              <w:spacing w:before="0"/>
              <w:rPr>
                <w:ins w:id="1091" w:author="Master Repository Process" w:date="2021-08-01T10:49:00Z"/>
                <w:b/>
                <w:sz w:val="20"/>
              </w:rPr>
            </w:pPr>
            <w:ins w:id="1092" w:author="Master Repository Process" w:date="2021-08-01T10:49:00Z">
              <w:r>
                <w:rPr>
                  <w:b/>
                  <w:sz w:val="20"/>
                </w:rPr>
                <w:t>Alleged offender</w:t>
              </w:r>
            </w:ins>
          </w:p>
        </w:tc>
        <w:tc>
          <w:tcPr>
            <w:tcW w:w="5528" w:type="dxa"/>
            <w:gridSpan w:val="2"/>
          </w:tcPr>
          <w:p>
            <w:pPr>
              <w:pStyle w:val="yTable"/>
              <w:tabs>
                <w:tab w:val="left" w:pos="600"/>
              </w:tabs>
              <w:spacing w:before="0"/>
              <w:rPr>
                <w:ins w:id="1093" w:author="Master Repository Process" w:date="2021-08-01T10:49:00Z"/>
                <w:sz w:val="20"/>
              </w:rPr>
            </w:pPr>
            <w:ins w:id="1094" w:author="Master Repository Process" w:date="2021-08-01T10:49:00Z">
              <w:r>
                <w:rPr>
                  <w:sz w:val="20"/>
                </w:rPr>
                <w:t>Name:</w:t>
              </w:r>
              <w:r>
                <w:rPr>
                  <w:sz w:val="20"/>
                </w:rPr>
                <w:tab/>
                <w:t>Family name</w:t>
              </w:r>
            </w:ins>
          </w:p>
        </w:tc>
      </w:tr>
      <w:tr>
        <w:trPr>
          <w:cantSplit/>
          <w:trHeight w:val="150"/>
          <w:ins w:id="1095" w:author="Master Repository Process" w:date="2021-08-01T10:49:00Z"/>
        </w:trPr>
        <w:tc>
          <w:tcPr>
            <w:tcW w:w="1276" w:type="dxa"/>
            <w:vMerge/>
          </w:tcPr>
          <w:p>
            <w:pPr>
              <w:pStyle w:val="yTable"/>
              <w:spacing w:before="0"/>
              <w:rPr>
                <w:ins w:id="1096" w:author="Master Repository Process" w:date="2021-08-01T10:49:00Z"/>
                <w:b/>
                <w:sz w:val="20"/>
                <w:highlight w:val="yellow"/>
              </w:rPr>
            </w:pPr>
          </w:p>
        </w:tc>
        <w:tc>
          <w:tcPr>
            <w:tcW w:w="5528" w:type="dxa"/>
            <w:gridSpan w:val="2"/>
          </w:tcPr>
          <w:p>
            <w:pPr>
              <w:pStyle w:val="yTable"/>
              <w:tabs>
                <w:tab w:val="left" w:pos="600"/>
              </w:tabs>
              <w:spacing w:before="0"/>
              <w:rPr>
                <w:ins w:id="1097" w:author="Master Repository Process" w:date="2021-08-01T10:49:00Z"/>
                <w:sz w:val="20"/>
              </w:rPr>
            </w:pPr>
            <w:ins w:id="1098" w:author="Master Repository Process" w:date="2021-08-01T10:49:00Z">
              <w:r>
                <w:rPr>
                  <w:sz w:val="20"/>
                </w:rPr>
                <w:tab/>
                <w:t>Given names</w:t>
              </w:r>
            </w:ins>
          </w:p>
        </w:tc>
      </w:tr>
      <w:tr>
        <w:trPr>
          <w:cantSplit/>
          <w:trHeight w:val="150"/>
          <w:ins w:id="1099" w:author="Master Repository Process" w:date="2021-08-01T10:49:00Z"/>
        </w:trPr>
        <w:tc>
          <w:tcPr>
            <w:tcW w:w="1276" w:type="dxa"/>
            <w:vMerge/>
          </w:tcPr>
          <w:p>
            <w:pPr>
              <w:pStyle w:val="yTable"/>
              <w:spacing w:before="0"/>
              <w:rPr>
                <w:ins w:id="1100" w:author="Master Repository Process" w:date="2021-08-01T10:49:00Z"/>
                <w:b/>
                <w:sz w:val="20"/>
                <w:highlight w:val="yellow"/>
              </w:rPr>
            </w:pPr>
          </w:p>
        </w:tc>
        <w:tc>
          <w:tcPr>
            <w:tcW w:w="5528" w:type="dxa"/>
            <w:gridSpan w:val="2"/>
          </w:tcPr>
          <w:p>
            <w:pPr>
              <w:pStyle w:val="yTable"/>
              <w:tabs>
                <w:tab w:val="left" w:pos="600"/>
                <w:tab w:val="left" w:pos="3719"/>
              </w:tabs>
              <w:spacing w:before="0"/>
              <w:ind w:left="175" w:right="-250"/>
              <w:rPr>
                <w:ins w:id="1101" w:author="Master Repository Process" w:date="2021-08-01T10:49:00Z"/>
                <w:sz w:val="20"/>
              </w:rPr>
            </w:pPr>
            <w:ins w:id="1102" w:author="Master Repository Process" w:date="2021-08-01T10:49:00Z">
              <w:r>
                <w:rPr>
                  <w:sz w:val="20"/>
                </w:rPr>
                <w:t>or</w:t>
              </w:r>
              <w:r>
                <w:rPr>
                  <w:sz w:val="20"/>
                </w:rPr>
                <w:tab/>
                <w:t>Company name ____________________________________</w:t>
              </w:r>
            </w:ins>
          </w:p>
          <w:p>
            <w:pPr>
              <w:pStyle w:val="yTable"/>
              <w:tabs>
                <w:tab w:val="left" w:pos="600"/>
                <w:tab w:val="left" w:pos="3719"/>
              </w:tabs>
              <w:spacing w:before="0"/>
              <w:ind w:left="175" w:right="-250"/>
              <w:rPr>
                <w:ins w:id="1103" w:author="Master Repository Process" w:date="2021-08-01T10:49:00Z"/>
                <w:sz w:val="20"/>
              </w:rPr>
            </w:pPr>
            <w:ins w:id="1104" w:author="Master Repository Process" w:date="2021-08-01T10:49:00Z">
              <w:r>
                <w:rPr>
                  <w:sz w:val="20"/>
                </w:rPr>
                <w:tab/>
              </w:r>
              <w:r>
                <w:rPr>
                  <w:sz w:val="20"/>
                </w:rPr>
                <w:tab/>
                <w:t>ACN</w:t>
              </w:r>
            </w:ins>
          </w:p>
        </w:tc>
      </w:tr>
      <w:tr>
        <w:trPr>
          <w:cantSplit/>
          <w:trHeight w:val="150"/>
          <w:ins w:id="1105" w:author="Master Repository Process" w:date="2021-08-01T10:49:00Z"/>
        </w:trPr>
        <w:tc>
          <w:tcPr>
            <w:tcW w:w="1276" w:type="dxa"/>
            <w:vMerge/>
          </w:tcPr>
          <w:p>
            <w:pPr>
              <w:pStyle w:val="yTable"/>
              <w:spacing w:before="0"/>
              <w:rPr>
                <w:ins w:id="1106" w:author="Master Repository Process" w:date="2021-08-01T10:49:00Z"/>
                <w:b/>
                <w:sz w:val="20"/>
                <w:highlight w:val="yellow"/>
              </w:rPr>
            </w:pPr>
          </w:p>
        </w:tc>
        <w:tc>
          <w:tcPr>
            <w:tcW w:w="5528" w:type="dxa"/>
            <w:gridSpan w:val="2"/>
          </w:tcPr>
          <w:p>
            <w:pPr>
              <w:pStyle w:val="yTable"/>
              <w:tabs>
                <w:tab w:val="left" w:pos="743"/>
              </w:tabs>
              <w:spacing w:before="0"/>
              <w:ind w:right="-250"/>
              <w:rPr>
                <w:ins w:id="1107" w:author="Master Repository Process" w:date="2021-08-01T10:49:00Z"/>
                <w:sz w:val="20"/>
              </w:rPr>
            </w:pPr>
            <w:ins w:id="1108" w:author="Master Repository Process" w:date="2021-08-01T10:49:00Z">
              <w:r>
                <w:rPr>
                  <w:sz w:val="20"/>
                </w:rPr>
                <w:t>Address ________________________________________________</w:t>
              </w:r>
            </w:ins>
          </w:p>
          <w:p>
            <w:pPr>
              <w:pStyle w:val="yTable"/>
              <w:tabs>
                <w:tab w:val="left" w:pos="3719"/>
              </w:tabs>
              <w:spacing w:before="0"/>
              <w:ind w:right="-108"/>
              <w:rPr>
                <w:ins w:id="1109" w:author="Master Repository Process" w:date="2021-08-01T10:49:00Z"/>
                <w:sz w:val="20"/>
              </w:rPr>
            </w:pPr>
            <w:ins w:id="1110" w:author="Master Repository Process" w:date="2021-08-01T10:49:00Z">
              <w:r>
                <w:rPr>
                  <w:sz w:val="20"/>
                </w:rPr>
                <w:tab/>
                <w:t>Postcode</w:t>
              </w:r>
            </w:ins>
          </w:p>
        </w:tc>
      </w:tr>
      <w:tr>
        <w:trPr>
          <w:cantSplit/>
          <w:ins w:id="1111" w:author="Master Repository Process" w:date="2021-08-01T10:49:00Z"/>
        </w:trPr>
        <w:tc>
          <w:tcPr>
            <w:tcW w:w="1276" w:type="dxa"/>
            <w:vMerge w:val="restart"/>
          </w:tcPr>
          <w:p>
            <w:pPr>
              <w:pStyle w:val="yTable"/>
              <w:spacing w:before="0"/>
              <w:rPr>
                <w:ins w:id="1112" w:author="Master Repository Process" w:date="2021-08-01T10:49:00Z"/>
                <w:b/>
                <w:sz w:val="20"/>
              </w:rPr>
            </w:pPr>
            <w:ins w:id="1113" w:author="Master Repository Process" w:date="2021-08-01T10:49:00Z">
              <w:r>
                <w:rPr>
                  <w:b/>
                  <w:sz w:val="20"/>
                </w:rPr>
                <w:t>Alleged offence</w:t>
              </w:r>
            </w:ins>
          </w:p>
        </w:tc>
        <w:tc>
          <w:tcPr>
            <w:tcW w:w="5528" w:type="dxa"/>
            <w:gridSpan w:val="2"/>
          </w:tcPr>
          <w:p>
            <w:pPr>
              <w:pStyle w:val="yTable"/>
              <w:tabs>
                <w:tab w:val="left" w:pos="563"/>
              </w:tabs>
              <w:spacing w:before="0"/>
              <w:ind w:right="-250"/>
              <w:rPr>
                <w:ins w:id="1114" w:author="Master Repository Process" w:date="2021-08-01T10:49:00Z"/>
                <w:sz w:val="20"/>
              </w:rPr>
            </w:pPr>
            <w:ins w:id="1115" w:author="Master Repository Process" w:date="2021-08-01T10:49:00Z">
              <w:r>
                <w:rPr>
                  <w:sz w:val="20"/>
                </w:rPr>
                <w:t>Description of offence _____________________________________</w:t>
              </w:r>
            </w:ins>
          </w:p>
          <w:p>
            <w:pPr>
              <w:pStyle w:val="yTable"/>
              <w:tabs>
                <w:tab w:val="left" w:pos="563"/>
              </w:tabs>
              <w:spacing w:before="0"/>
              <w:rPr>
                <w:ins w:id="1116" w:author="Master Repository Process" w:date="2021-08-01T10:49:00Z"/>
                <w:sz w:val="20"/>
              </w:rPr>
            </w:pPr>
          </w:p>
        </w:tc>
      </w:tr>
      <w:tr>
        <w:trPr>
          <w:cantSplit/>
          <w:ins w:id="1117" w:author="Master Repository Process" w:date="2021-08-01T10:49:00Z"/>
        </w:trPr>
        <w:tc>
          <w:tcPr>
            <w:tcW w:w="1276" w:type="dxa"/>
            <w:vMerge/>
          </w:tcPr>
          <w:p>
            <w:pPr>
              <w:pStyle w:val="yTable"/>
              <w:spacing w:before="0"/>
              <w:rPr>
                <w:ins w:id="1118" w:author="Master Repository Process" w:date="2021-08-01T10:49:00Z"/>
                <w:sz w:val="20"/>
              </w:rPr>
            </w:pPr>
          </w:p>
        </w:tc>
        <w:tc>
          <w:tcPr>
            <w:tcW w:w="5528" w:type="dxa"/>
            <w:gridSpan w:val="2"/>
          </w:tcPr>
          <w:p>
            <w:pPr>
              <w:pStyle w:val="yTable"/>
              <w:tabs>
                <w:tab w:val="left" w:pos="459"/>
              </w:tabs>
              <w:spacing w:before="0"/>
              <w:ind w:left="284" w:hanging="284"/>
              <w:rPr>
                <w:ins w:id="1119" w:author="Master Repository Process" w:date="2021-08-01T10:49:00Z"/>
                <w:sz w:val="20"/>
              </w:rPr>
            </w:pPr>
            <w:ins w:id="1120" w:author="Master Repository Process" w:date="2021-08-01T10:49:00Z">
              <w:r>
                <w:rPr>
                  <w:bCs/>
                  <w:i/>
                  <w:iCs/>
                  <w:sz w:val="20"/>
                </w:rPr>
                <w:t>Electricity Act </w:t>
              </w:r>
              <w:r>
                <w:rPr>
                  <w:bCs/>
                  <w:i/>
                  <w:sz w:val="20"/>
                </w:rPr>
                <w:t xml:space="preserve">1945 </w:t>
              </w:r>
              <w:r>
                <w:rPr>
                  <w:bCs/>
                  <w:sz w:val="20"/>
                </w:rPr>
                <w:t>s</w:t>
              </w:r>
              <w:r>
                <w:rPr>
                  <w:sz w:val="20"/>
                </w:rPr>
                <w:t>. </w:t>
              </w:r>
            </w:ins>
          </w:p>
          <w:p>
            <w:pPr>
              <w:pStyle w:val="yTable"/>
              <w:tabs>
                <w:tab w:val="left" w:pos="459"/>
              </w:tabs>
              <w:spacing w:before="0"/>
              <w:ind w:left="284" w:hanging="284"/>
              <w:rPr>
                <w:ins w:id="1121" w:author="Master Repository Process" w:date="2021-08-01T10:49:00Z"/>
                <w:sz w:val="20"/>
              </w:rPr>
            </w:pPr>
            <w:ins w:id="1122" w:author="Master Repository Process" w:date="2021-08-01T10:49:00Z">
              <w:r>
                <w:rPr>
                  <w:i/>
                  <w:sz w:val="20"/>
                </w:rPr>
                <w:t>Electricity Regulations 1947</w:t>
              </w:r>
              <w:r>
                <w:rPr>
                  <w:sz w:val="20"/>
                </w:rPr>
                <w:t xml:space="preserve"> r. </w:t>
              </w:r>
            </w:ins>
          </w:p>
          <w:p>
            <w:pPr>
              <w:pStyle w:val="yTable"/>
              <w:tabs>
                <w:tab w:val="left" w:pos="459"/>
              </w:tabs>
              <w:spacing w:before="0"/>
              <w:ind w:left="284" w:hanging="284"/>
              <w:rPr>
                <w:ins w:id="1123" w:author="Master Repository Process" w:date="2021-08-01T10:49:00Z"/>
                <w:sz w:val="20"/>
              </w:rPr>
            </w:pPr>
            <w:ins w:id="1124" w:author="Master Repository Process" w:date="2021-08-01T10:49:00Z">
              <w:r>
                <w:rPr>
                  <w:i/>
                  <w:sz w:val="20"/>
                </w:rPr>
                <w:t>Electricity (Licensing) Regulations 1991</w:t>
              </w:r>
              <w:r>
                <w:rPr>
                  <w:sz w:val="20"/>
                </w:rPr>
                <w:t xml:space="preserve"> r. </w:t>
              </w:r>
            </w:ins>
          </w:p>
          <w:p>
            <w:pPr>
              <w:pStyle w:val="yTable"/>
              <w:tabs>
                <w:tab w:val="left" w:pos="459"/>
              </w:tabs>
              <w:spacing w:before="0"/>
              <w:ind w:left="284" w:hanging="284"/>
              <w:rPr>
                <w:ins w:id="1125" w:author="Master Repository Process" w:date="2021-08-01T10:49:00Z"/>
                <w:sz w:val="20"/>
              </w:rPr>
            </w:pPr>
            <w:ins w:id="1126" w:author="Master Repository Process" w:date="2021-08-01T10:49:00Z">
              <w:r>
                <w:rPr>
                  <w:i/>
                  <w:sz w:val="20"/>
                </w:rPr>
                <w:t>Electricity (Supply Standards and System Safety) Regulations 2001</w:t>
              </w:r>
              <w:r>
                <w:rPr>
                  <w:sz w:val="20"/>
                </w:rPr>
                <w:t xml:space="preserve"> r. </w:t>
              </w:r>
            </w:ins>
          </w:p>
        </w:tc>
      </w:tr>
      <w:tr>
        <w:trPr>
          <w:cantSplit/>
          <w:ins w:id="1127" w:author="Master Repository Process" w:date="2021-08-01T10:49:00Z"/>
        </w:trPr>
        <w:tc>
          <w:tcPr>
            <w:tcW w:w="1276" w:type="dxa"/>
            <w:vMerge/>
          </w:tcPr>
          <w:p>
            <w:pPr>
              <w:pStyle w:val="yTable"/>
              <w:spacing w:before="0"/>
              <w:rPr>
                <w:ins w:id="1128" w:author="Master Repository Process" w:date="2021-08-01T10:49:00Z"/>
                <w:sz w:val="20"/>
              </w:rPr>
            </w:pPr>
          </w:p>
        </w:tc>
        <w:tc>
          <w:tcPr>
            <w:tcW w:w="5528" w:type="dxa"/>
            <w:gridSpan w:val="2"/>
          </w:tcPr>
          <w:p>
            <w:pPr>
              <w:pStyle w:val="yTable"/>
              <w:tabs>
                <w:tab w:val="left" w:pos="1168"/>
                <w:tab w:val="left" w:pos="1734"/>
                <w:tab w:val="left" w:pos="2869"/>
                <w:tab w:val="left" w:pos="4144"/>
              </w:tabs>
              <w:spacing w:before="0"/>
              <w:rPr>
                <w:ins w:id="1129" w:author="Master Repository Process" w:date="2021-08-01T10:49:00Z"/>
                <w:sz w:val="20"/>
              </w:rPr>
            </w:pPr>
            <w:ins w:id="1130" w:author="Master Repository Process" w:date="2021-08-01T10:49:00Z">
              <w:r>
                <w:rPr>
                  <w:sz w:val="20"/>
                </w:rPr>
                <w:t xml:space="preserve">Date </w:t>
              </w:r>
              <w:r>
                <w:rPr>
                  <w:sz w:val="20"/>
                </w:rPr>
                <w:tab/>
                <w:t>/</w:t>
              </w:r>
              <w:r>
                <w:rPr>
                  <w:sz w:val="20"/>
                </w:rPr>
                <w:tab/>
                <w:t>/20</w:t>
              </w:r>
              <w:r>
                <w:rPr>
                  <w:sz w:val="20"/>
                </w:rPr>
                <w:tab/>
                <w:t xml:space="preserve">Time </w:t>
              </w:r>
              <w:r>
                <w:rPr>
                  <w:sz w:val="20"/>
                </w:rPr>
                <w:tab/>
                <w:t>a.m./p.m.</w:t>
              </w:r>
            </w:ins>
          </w:p>
        </w:tc>
      </w:tr>
      <w:tr>
        <w:trPr>
          <w:cantSplit/>
          <w:ins w:id="1131" w:author="Master Repository Process" w:date="2021-08-01T10:49:00Z"/>
        </w:trPr>
        <w:tc>
          <w:tcPr>
            <w:tcW w:w="1276" w:type="dxa"/>
            <w:vMerge/>
          </w:tcPr>
          <w:p>
            <w:pPr>
              <w:pStyle w:val="yTable"/>
              <w:spacing w:before="0"/>
              <w:rPr>
                <w:ins w:id="1132" w:author="Master Repository Process" w:date="2021-08-01T10:49:00Z"/>
                <w:b/>
                <w:sz w:val="20"/>
              </w:rPr>
            </w:pPr>
          </w:p>
        </w:tc>
        <w:tc>
          <w:tcPr>
            <w:tcW w:w="5528" w:type="dxa"/>
            <w:gridSpan w:val="2"/>
          </w:tcPr>
          <w:p>
            <w:pPr>
              <w:pStyle w:val="yTable"/>
              <w:spacing w:before="0"/>
              <w:rPr>
                <w:ins w:id="1133" w:author="Master Repository Process" w:date="2021-08-01T10:49:00Z"/>
                <w:bCs/>
                <w:sz w:val="20"/>
              </w:rPr>
            </w:pPr>
            <w:ins w:id="1134" w:author="Master Repository Process" w:date="2021-08-01T10:49:00Z">
              <w:r>
                <w:rPr>
                  <w:bCs/>
                  <w:sz w:val="20"/>
                </w:rPr>
                <w:t>Modified penalty  $</w:t>
              </w:r>
            </w:ins>
          </w:p>
        </w:tc>
      </w:tr>
      <w:tr>
        <w:trPr>
          <w:cantSplit/>
          <w:ins w:id="1135" w:author="Master Repository Process" w:date="2021-08-01T10:49:00Z"/>
        </w:trPr>
        <w:tc>
          <w:tcPr>
            <w:tcW w:w="1276" w:type="dxa"/>
            <w:vMerge w:val="restart"/>
          </w:tcPr>
          <w:p>
            <w:pPr>
              <w:pStyle w:val="yTable"/>
              <w:keepNext/>
              <w:spacing w:before="0"/>
              <w:rPr>
                <w:ins w:id="1136" w:author="Master Repository Process" w:date="2021-08-01T10:49:00Z"/>
                <w:b/>
                <w:sz w:val="20"/>
              </w:rPr>
            </w:pPr>
            <w:ins w:id="1137" w:author="Master Repository Process" w:date="2021-08-01T10:49:00Z">
              <w:r>
                <w:rPr>
                  <w:b/>
                  <w:sz w:val="20"/>
                </w:rPr>
                <w:t>Officer issuing notice</w:t>
              </w:r>
            </w:ins>
          </w:p>
        </w:tc>
        <w:tc>
          <w:tcPr>
            <w:tcW w:w="5528" w:type="dxa"/>
            <w:gridSpan w:val="2"/>
          </w:tcPr>
          <w:p>
            <w:pPr>
              <w:pStyle w:val="yTable"/>
              <w:keepNext/>
              <w:tabs>
                <w:tab w:val="left" w:pos="563"/>
              </w:tabs>
              <w:spacing w:before="0"/>
              <w:rPr>
                <w:ins w:id="1138" w:author="Master Repository Process" w:date="2021-08-01T10:49:00Z"/>
                <w:sz w:val="20"/>
              </w:rPr>
            </w:pPr>
            <w:ins w:id="1139" w:author="Master Repository Process" w:date="2021-08-01T10:49:00Z">
              <w:r>
                <w:rPr>
                  <w:sz w:val="20"/>
                </w:rPr>
                <w:t>Name</w:t>
              </w:r>
            </w:ins>
          </w:p>
        </w:tc>
      </w:tr>
      <w:tr>
        <w:trPr>
          <w:cantSplit/>
          <w:ins w:id="1140" w:author="Master Repository Process" w:date="2021-08-01T10:49:00Z"/>
        </w:trPr>
        <w:tc>
          <w:tcPr>
            <w:tcW w:w="1276" w:type="dxa"/>
            <w:vMerge/>
          </w:tcPr>
          <w:p>
            <w:pPr>
              <w:pStyle w:val="yTable"/>
              <w:spacing w:before="0"/>
              <w:rPr>
                <w:ins w:id="1141" w:author="Master Repository Process" w:date="2021-08-01T10:49:00Z"/>
                <w:sz w:val="20"/>
              </w:rPr>
            </w:pPr>
          </w:p>
        </w:tc>
        <w:tc>
          <w:tcPr>
            <w:tcW w:w="5528" w:type="dxa"/>
            <w:gridSpan w:val="2"/>
          </w:tcPr>
          <w:p>
            <w:pPr>
              <w:pStyle w:val="yTable"/>
              <w:spacing w:before="0"/>
              <w:rPr>
                <w:ins w:id="1142" w:author="Master Repository Process" w:date="2021-08-01T10:49:00Z"/>
                <w:sz w:val="20"/>
              </w:rPr>
            </w:pPr>
            <w:ins w:id="1143" w:author="Master Repository Process" w:date="2021-08-01T10:49:00Z">
              <w:r>
                <w:rPr>
                  <w:sz w:val="20"/>
                </w:rPr>
                <w:t>Signature</w:t>
              </w:r>
            </w:ins>
          </w:p>
        </w:tc>
      </w:tr>
      <w:tr>
        <w:trPr>
          <w:cantSplit/>
          <w:ins w:id="1144" w:author="Master Repository Process" w:date="2021-08-01T10:49:00Z"/>
        </w:trPr>
        <w:tc>
          <w:tcPr>
            <w:tcW w:w="1276" w:type="dxa"/>
            <w:vMerge/>
          </w:tcPr>
          <w:p>
            <w:pPr>
              <w:pStyle w:val="yTable"/>
              <w:spacing w:before="0"/>
              <w:rPr>
                <w:ins w:id="1145" w:author="Master Repository Process" w:date="2021-08-01T10:49:00Z"/>
                <w:sz w:val="20"/>
              </w:rPr>
            </w:pPr>
          </w:p>
        </w:tc>
        <w:tc>
          <w:tcPr>
            <w:tcW w:w="5528" w:type="dxa"/>
            <w:gridSpan w:val="2"/>
          </w:tcPr>
          <w:p>
            <w:pPr>
              <w:pStyle w:val="yTable"/>
              <w:spacing w:before="0"/>
              <w:rPr>
                <w:ins w:id="1146" w:author="Master Repository Process" w:date="2021-08-01T10:49:00Z"/>
                <w:sz w:val="20"/>
              </w:rPr>
            </w:pPr>
            <w:ins w:id="1147" w:author="Master Repository Process" w:date="2021-08-01T10:49:00Z">
              <w:r>
                <w:rPr>
                  <w:sz w:val="20"/>
                </w:rPr>
                <w:t>Office</w:t>
              </w:r>
            </w:ins>
          </w:p>
        </w:tc>
      </w:tr>
      <w:tr>
        <w:trPr>
          <w:ins w:id="1148" w:author="Master Repository Process" w:date="2021-08-01T10:49:00Z"/>
        </w:trPr>
        <w:tc>
          <w:tcPr>
            <w:tcW w:w="1276" w:type="dxa"/>
            <w:tcBorders>
              <w:bottom w:val="single" w:sz="4" w:space="0" w:color="auto"/>
            </w:tcBorders>
          </w:tcPr>
          <w:p>
            <w:pPr>
              <w:pStyle w:val="yTable"/>
              <w:spacing w:before="0"/>
              <w:ind w:right="-108"/>
              <w:rPr>
                <w:ins w:id="1149" w:author="Master Repository Process" w:date="2021-08-01T10:49:00Z"/>
                <w:b/>
                <w:sz w:val="20"/>
              </w:rPr>
            </w:pPr>
            <w:ins w:id="1150" w:author="Master Repository Process" w:date="2021-08-01T10:49:00Z">
              <w:r>
                <w:rPr>
                  <w:b/>
                  <w:sz w:val="20"/>
                </w:rPr>
                <w:t xml:space="preserve">Date </w:t>
              </w:r>
            </w:ins>
          </w:p>
        </w:tc>
        <w:tc>
          <w:tcPr>
            <w:tcW w:w="5528" w:type="dxa"/>
            <w:gridSpan w:val="2"/>
            <w:tcBorders>
              <w:bottom w:val="single" w:sz="4" w:space="0" w:color="auto"/>
            </w:tcBorders>
          </w:tcPr>
          <w:p>
            <w:pPr>
              <w:pStyle w:val="yTable"/>
              <w:tabs>
                <w:tab w:val="left" w:pos="1876"/>
                <w:tab w:val="left" w:pos="2585"/>
              </w:tabs>
              <w:spacing w:before="0"/>
              <w:rPr>
                <w:ins w:id="1151" w:author="Master Repository Process" w:date="2021-08-01T10:49:00Z"/>
                <w:sz w:val="20"/>
              </w:rPr>
            </w:pPr>
            <w:ins w:id="1152" w:author="Master Repository Process" w:date="2021-08-01T10:49:00Z">
              <w:r>
                <w:rPr>
                  <w:sz w:val="20"/>
                </w:rPr>
                <w:t xml:space="preserve">Date of notice </w:t>
              </w:r>
              <w:r>
                <w:rPr>
                  <w:sz w:val="20"/>
                </w:rPr>
                <w:tab/>
                <w:t>/</w:t>
              </w:r>
              <w:r>
                <w:rPr>
                  <w:sz w:val="20"/>
                </w:rPr>
                <w:tab/>
                <w:t>/20</w:t>
              </w:r>
            </w:ins>
          </w:p>
        </w:tc>
      </w:tr>
      <w:tr>
        <w:trPr>
          <w:ins w:id="1153" w:author="Master Repository Process" w:date="2021-08-01T10:49:00Z"/>
        </w:trPr>
        <w:tc>
          <w:tcPr>
            <w:tcW w:w="1276" w:type="dxa"/>
            <w:tcBorders>
              <w:bottom w:val="nil"/>
            </w:tcBorders>
          </w:tcPr>
          <w:p>
            <w:pPr>
              <w:pStyle w:val="yTable"/>
              <w:spacing w:before="0"/>
              <w:ind w:right="-108"/>
              <w:rPr>
                <w:ins w:id="1154" w:author="Master Repository Process" w:date="2021-08-01T10:49:00Z"/>
                <w:b/>
                <w:sz w:val="20"/>
              </w:rPr>
            </w:pPr>
            <w:ins w:id="1155" w:author="Master Repository Process" w:date="2021-08-01T10:49:00Z">
              <w:r>
                <w:rPr>
                  <w:b/>
                  <w:sz w:val="20"/>
                </w:rPr>
                <w:t>Notice to alleged offender</w:t>
              </w:r>
            </w:ins>
          </w:p>
        </w:tc>
        <w:tc>
          <w:tcPr>
            <w:tcW w:w="5528" w:type="dxa"/>
            <w:gridSpan w:val="2"/>
            <w:tcBorders>
              <w:bottom w:val="nil"/>
            </w:tcBorders>
          </w:tcPr>
          <w:p>
            <w:pPr>
              <w:pStyle w:val="yTable"/>
              <w:spacing w:before="0"/>
              <w:rPr>
                <w:ins w:id="1156" w:author="Master Repository Process" w:date="2021-08-01T10:49:00Z"/>
                <w:sz w:val="20"/>
              </w:rPr>
            </w:pPr>
            <w:ins w:id="1157" w:author="Master Repository Process" w:date="2021-08-01T10:49:00Z">
              <w:r>
                <w:rPr>
                  <w:sz w:val="20"/>
                </w:rPr>
                <w:t>It is alleged that you have committed the above offence.</w:t>
              </w:r>
            </w:ins>
          </w:p>
          <w:p>
            <w:pPr>
              <w:pStyle w:val="yTable"/>
              <w:tabs>
                <w:tab w:val="left" w:pos="1876"/>
                <w:tab w:val="left" w:pos="2585"/>
              </w:tabs>
              <w:spacing w:before="0"/>
              <w:rPr>
                <w:ins w:id="1158" w:author="Master Repository Process" w:date="2021-08-01T10:49:00Z"/>
                <w:sz w:val="20"/>
              </w:rPr>
            </w:pPr>
            <w:ins w:id="1159" w:author="Master Repository Process" w:date="2021-08-01T10:49:00Z">
              <w:r>
                <w:rPr>
                  <w:sz w:val="20"/>
                </w:rPr>
                <w:t>If you do not want to be prosecuted in court for the offence, pay the modified penalty within 28 days after the date of this notice.</w:t>
              </w:r>
            </w:ins>
          </w:p>
        </w:tc>
      </w:tr>
      <w:tr>
        <w:trPr>
          <w:ins w:id="1160" w:author="Master Repository Process" w:date="2021-08-01T10:49:00Z"/>
        </w:trPr>
        <w:tc>
          <w:tcPr>
            <w:tcW w:w="1276" w:type="dxa"/>
            <w:tcBorders>
              <w:top w:val="nil"/>
              <w:bottom w:val="nil"/>
            </w:tcBorders>
          </w:tcPr>
          <w:p>
            <w:pPr>
              <w:pStyle w:val="yTable"/>
              <w:spacing w:before="0"/>
              <w:ind w:right="-108"/>
              <w:rPr>
                <w:ins w:id="1161" w:author="Master Repository Process" w:date="2021-08-01T10:49:00Z"/>
                <w:b/>
                <w:sz w:val="20"/>
              </w:rPr>
            </w:pPr>
          </w:p>
        </w:tc>
        <w:tc>
          <w:tcPr>
            <w:tcW w:w="5528" w:type="dxa"/>
            <w:gridSpan w:val="2"/>
            <w:tcBorders>
              <w:top w:val="nil"/>
              <w:bottom w:val="nil"/>
            </w:tcBorders>
          </w:tcPr>
          <w:p>
            <w:pPr>
              <w:pStyle w:val="yTable"/>
              <w:tabs>
                <w:tab w:val="left" w:pos="884"/>
              </w:tabs>
              <w:spacing w:before="0"/>
              <w:ind w:left="913" w:hanging="737"/>
              <w:rPr>
                <w:ins w:id="1162" w:author="Master Repository Process" w:date="2021-08-01T10:49:00Z"/>
                <w:sz w:val="20"/>
              </w:rPr>
            </w:pPr>
            <w:ins w:id="1163" w:author="Master Repository Process" w:date="2021-08-01T10:49:00Z">
              <w:r>
                <w:rPr>
                  <w:b/>
                  <w:bCs/>
                  <w:sz w:val="20"/>
                </w:rPr>
                <w:t>By post:</w:t>
              </w:r>
              <w:r>
                <w:rPr>
                  <w:sz w:val="20"/>
                </w:rPr>
                <w:t xml:space="preserve"> Send a cheque or money order (payable to ‘Director of Energy Safety’) to: </w:t>
              </w:r>
            </w:ins>
          </w:p>
          <w:p>
            <w:pPr>
              <w:pStyle w:val="yTable"/>
              <w:spacing w:before="0"/>
              <w:ind w:left="601"/>
              <w:rPr>
                <w:ins w:id="1164" w:author="Master Repository Process" w:date="2021-08-01T10:49:00Z"/>
                <w:i/>
                <w:iCs/>
                <w:sz w:val="20"/>
              </w:rPr>
            </w:pPr>
            <w:ins w:id="1165" w:author="Master Repository Process" w:date="2021-08-01T10:49:00Z">
              <w:r>
                <w:rPr>
                  <w:sz w:val="20"/>
                </w:rPr>
                <w:t>Director of Energy Safety</w:t>
              </w:r>
            </w:ins>
          </w:p>
          <w:p>
            <w:pPr>
              <w:pStyle w:val="yTable"/>
              <w:spacing w:before="0"/>
              <w:ind w:left="601"/>
              <w:rPr>
                <w:ins w:id="1166" w:author="Master Repository Process" w:date="2021-08-01T10:49:00Z"/>
                <w:i/>
                <w:iCs/>
                <w:sz w:val="20"/>
              </w:rPr>
            </w:pPr>
            <w:ins w:id="1167" w:author="Master Repository Process" w:date="2021-08-01T10:49:00Z">
              <w:r>
                <w:rPr>
                  <w:i/>
                  <w:iCs/>
                  <w:sz w:val="20"/>
                </w:rPr>
                <w:t xml:space="preserve">   [Address]</w:t>
              </w:r>
            </w:ins>
          </w:p>
          <w:p>
            <w:pPr>
              <w:pStyle w:val="yTable"/>
              <w:spacing w:before="0"/>
              <w:ind w:left="175"/>
              <w:rPr>
                <w:ins w:id="1168" w:author="Master Repository Process" w:date="2021-08-01T10:49:00Z"/>
                <w:sz w:val="20"/>
              </w:rPr>
            </w:pPr>
            <w:ins w:id="1169" w:author="Master Repository Process" w:date="2021-08-01T10:49:00Z">
              <w:r>
                <w:rPr>
                  <w:b/>
                  <w:bCs/>
                  <w:sz w:val="20"/>
                </w:rPr>
                <w:t>In person:</w:t>
              </w:r>
              <w:r>
                <w:rPr>
                  <w:sz w:val="20"/>
                </w:rPr>
                <w:t xml:space="preserve"> Pay the cashier at: </w:t>
              </w:r>
            </w:ins>
          </w:p>
          <w:p>
            <w:pPr>
              <w:pStyle w:val="yTable"/>
              <w:spacing w:before="0"/>
              <w:ind w:left="601"/>
              <w:rPr>
                <w:ins w:id="1170" w:author="Master Repository Process" w:date="2021-08-01T10:49:00Z"/>
                <w:sz w:val="20"/>
              </w:rPr>
            </w:pPr>
            <w:ins w:id="1171" w:author="Master Repository Process" w:date="2021-08-01T10:49:00Z">
              <w:r>
                <w:rPr>
                  <w:sz w:val="20"/>
                </w:rPr>
                <w:t>Energy Safety</w:t>
              </w:r>
            </w:ins>
          </w:p>
          <w:p>
            <w:pPr>
              <w:pStyle w:val="yTable"/>
              <w:spacing w:before="0"/>
              <w:ind w:firstLine="601"/>
              <w:rPr>
                <w:ins w:id="1172" w:author="Master Repository Process" w:date="2021-08-01T10:49:00Z"/>
                <w:sz w:val="20"/>
              </w:rPr>
            </w:pPr>
            <w:ins w:id="1173" w:author="Master Repository Process" w:date="2021-08-01T10:49:00Z">
              <w:r>
                <w:rPr>
                  <w:i/>
                  <w:iCs/>
                  <w:sz w:val="20"/>
                </w:rPr>
                <w:t xml:space="preserve">   [Address]</w:t>
              </w:r>
            </w:ins>
          </w:p>
        </w:tc>
      </w:tr>
      <w:tr>
        <w:trPr>
          <w:ins w:id="1174" w:author="Master Repository Process" w:date="2021-08-01T10:49:00Z"/>
        </w:trPr>
        <w:tc>
          <w:tcPr>
            <w:tcW w:w="1276" w:type="dxa"/>
            <w:tcBorders>
              <w:top w:val="nil"/>
              <w:bottom w:val="single" w:sz="4" w:space="0" w:color="auto"/>
            </w:tcBorders>
          </w:tcPr>
          <w:p>
            <w:pPr>
              <w:pStyle w:val="yTable"/>
              <w:spacing w:before="0"/>
              <w:ind w:right="-108"/>
              <w:rPr>
                <w:ins w:id="1175" w:author="Master Repository Process" w:date="2021-08-01T10:49:00Z"/>
                <w:b/>
                <w:sz w:val="20"/>
              </w:rPr>
            </w:pPr>
          </w:p>
        </w:tc>
        <w:tc>
          <w:tcPr>
            <w:tcW w:w="5528" w:type="dxa"/>
            <w:gridSpan w:val="2"/>
            <w:tcBorders>
              <w:top w:val="nil"/>
              <w:bottom w:val="single" w:sz="4" w:space="0" w:color="auto"/>
            </w:tcBorders>
          </w:tcPr>
          <w:p>
            <w:pPr>
              <w:pStyle w:val="yTable"/>
              <w:spacing w:before="0"/>
              <w:rPr>
                <w:ins w:id="1176" w:author="Master Repository Process" w:date="2021-08-01T10:49:00Z"/>
                <w:sz w:val="20"/>
              </w:rPr>
            </w:pPr>
            <w:ins w:id="1177" w:author="Master Repository Process" w:date="2021-08-01T10:49:00Z">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ins>
          </w:p>
          <w:p>
            <w:pPr>
              <w:pStyle w:val="yTable"/>
              <w:spacing w:before="0"/>
              <w:rPr>
                <w:ins w:id="1178" w:author="Master Repository Process" w:date="2021-08-01T10:49:00Z"/>
                <w:sz w:val="20"/>
              </w:rPr>
            </w:pPr>
            <w:ins w:id="1179" w:author="Master Repository Process" w:date="2021-08-01T10:49:00Z">
              <w:r>
                <w:rPr>
                  <w:b/>
                  <w:bCs/>
                  <w:sz w:val="20"/>
                </w:rPr>
                <w:t>If you need more time</w:t>
              </w:r>
              <w:r>
                <w:rPr>
                  <w:sz w:val="20"/>
                </w:rPr>
                <w:t xml:space="preserve"> to pay the modified penalty, you can apply for an extension of time by writing to the Director of Energy Safety at the above address.</w:t>
              </w:r>
            </w:ins>
          </w:p>
        </w:tc>
      </w:tr>
      <w:tr>
        <w:trPr>
          <w:ins w:id="1180" w:author="Master Repository Process" w:date="2021-08-01T10:49:00Z"/>
        </w:trPr>
        <w:tc>
          <w:tcPr>
            <w:tcW w:w="1276" w:type="dxa"/>
            <w:tcBorders>
              <w:top w:val="single" w:sz="4" w:space="0" w:color="auto"/>
              <w:bottom w:val="single" w:sz="4" w:space="0" w:color="auto"/>
            </w:tcBorders>
          </w:tcPr>
          <w:p>
            <w:pPr>
              <w:pStyle w:val="yTable"/>
              <w:spacing w:before="0"/>
              <w:ind w:right="-108"/>
              <w:rPr>
                <w:ins w:id="1181" w:author="Master Repository Process" w:date="2021-08-01T10:49:00Z"/>
                <w:b/>
                <w:sz w:val="20"/>
              </w:rPr>
            </w:pPr>
          </w:p>
        </w:tc>
        <w:tc>
          <w:tcPr>
            <w:tcW w:w="5528" w:type="dxa"/>
            <w:gridSpan w:val="2"/>
            <w:tcBorders>
              <w:top w:val="single" w:sz="4" w:space="0" w:color="auto"/>
              <w:bottom w:val="single" w:sz="4" w:space="0" w:color="auto"/>
            </w:tcBorders>
          </w:tcPr>
          <w:p>
            <w:pPr>
              <w:pStyle w:val="yTable"/>
              <w:spacing w:before="0"/>
              <w:rPr>
                <w:ins w:id="1182" w:author="Master Repository Process" w:date="2021-08-01T10:49:00Z"/>
                <w:sz w:val="20"/>
              </w:rPr>
            </w:pPr>
            <w:ins w:id="1183" w:author="Master Repository Process" w:date="2021-08-01T10:49:00Z">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ins>
          </w:p>
        </w:tc>
      </w:tr>
    </w:tbl>
    <w:p>
      <w:pPr>
        <w:pStyle w:val="yFootnotesection"/>
        <w:rPr>
          <w:ins w:id="1184" w:author="Master Repository Process" w:date="2021-08-01T10:49:00Z"/>
        </w:rPr>
      </w:pPr>
      <w:ins w:id="1185" w:author="Master Repository Process" w:date="2021-08-01T10:49:00Z">
        <w:r>
          <w:tab/>
          <w:t>[Form 1 inserted in Gazette 20 Mar 2007 p. 1042.]</w:t>
        </w:r>
      </w:ins>
    </w:p>
    <w:p>
      <w:pPr>
        <w:pStyle w:val="yMiscellaneousHeading"/>
        <w:tabs>
          <w:tab w:val="left" w:pos="600"/>
        </w:tabs>
        <w:spacing w:after="120"/>
        <w:jc w:val="left"/>
        <w:rPr>
          <w:ins w:id="1186" w:author="Master Repository Process" w:date="2021-08-01T10:49:00Z"/>
          <w:b/>
          <w:bCs/>
        </w:rPr>
      </w:pPr>
      <w:ins w:id="1187" w:author="Master Repository Process" w:date="2021-08-01T10:49:00Z">
        <w:r>
          <w:tab/>
        </w:r>
        <w:r>
          <w:rPr>
            <w:b/>
            <w:bCs/>
          </w:rPr>
          <w:t>Form 2 — Withdrawal of infringement notice</w:t>
        </w:r>
      </w:ins>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ins w:id="1188" w:author="Master Repository Process" w:date="2021-08-01T10:49:00Z"/>
        </w:trPr>
        <w:tc>
          <w:tcPr>
            <w:tcW w:w="4820" w:type="dxa"/>
            <w:gridSpan w:val="2"/>
          </w:tcPr>
          <w:p>
            <w:pPr>
              <w:pStyle w:val="yTable"/>
              <w:spacing w:before="0"/>
              <w:rPr>
                <w:ins w:id="1189" w:author="Master Repository Process" w:date="2021-08-01T10:49:00Z"/>
                <w:b/>
                <w:i/>
                <w:iCs/>
                <w:sz w:val="20"/>
              </w:rPr>
            </w:pPr>
            <w:ins w:id="1190" w:author="Master Repository Process" w:date="2021-08-01T10:49:00Z">
              <w:r>
                <w:rPr>
                  <w:bCs/>
                  <w:i/>
                  <w:iCs/>
                  <w:sz w:val="20"/>
                </w:rPr>
                <w:t>Electricity Act </w:t>
              </w:r>
              <w:r>
                <w:rPr>
                  <w:bCs/>
                  <w:i/>
                  <w:sz w:val="20"/>
                </w:rPr>
                <w:t>1945</w:t>
              </w:r>
            </w:ins>
          </w:p>
          <w:p>
            <w:pPr>
              <w:pStyle w:val="yTable"/>
              <w:spacing w:before="0"/>
              <w:rPr>
                <w:ins w:id="1191" w:author="Master Repository Process" w:date="2021-08-01T10:49:00Z"/>
                <w:b/>
                <w:sz w:val="28"/>
              </w:rPr>
            </w:pPr>
            <w:ins w:id="1192" w:author="Master Repository Process" w:date="2021-08-01T10:49:00Z">
              <w:r>
                <w:rPr>
                  <w:b/>
                  <w:sz w:val="28"/>
                </w:rPr>
                <w:t>Withdrawal of infringement notice</w:t>
              </w:r>
            </w:ins>
          </w:p>
        </w:tc>
        <w:tc>
          <w:tcPr>
            <w:tcW w:w="1984" w:type="dxa"/>
            <w:tcBorders>
              <w:bottom w:val="single" w:sz="4" w:space="0" w:color="auto"/>
            </w:tcBorders>
          </w:tcPr>
          <w:p>
            <w:pPr>
              <w:pStyle w:val="yTable"/>
              <w:spacing w:before="0"/>
              <w:rPr>
                <w:ins w:id="1193" w:author="Master Repository Process" w:date="2021-08-01T10:49:00Z"/>
                <w:sz w:val="20"/>
              </w:rPr>
            </w:pPr>
            <w:ins w:id="1194" w:author="Master Repository Process" w:date="2021-08-01T10:49:00Z">
              <w:r>
                <w:rPr>
                  <w:sz w:val="20"/>
                </w:rPr>
                <w:t>Withdrawal no.</w:t>
              </w:r>
            </w:ins>
          </w:p>
        </w:tc>
      </w:tr>
      <w:tr>
        <w:trPr>
          <w:cantSplit/>
          <w:trHeight w:val="150"/>
          <w:ins w:id="1195" w:author="Master Repository Process" w:date="2021-08-01T10:49:00Z"/>
        </w:trPr>
        <w:tc>
          <w:tcPr>
            <w:tcW w:w="1276" w:type="dxa"/>
            <w:vMerge w:val="restart"/>
          </w:tcPr>
          <w:p>
            <w:pPr>
              <w:pStyle w:val="yTable"/>
              <w:spacing w:before="0"/>
              <w:rPr>
                <w:ins w:id="1196" w:author="Master Repository Process" w:date="2021-08-01T10:49:00Z"/>
                <w:b/>
                <w:sz w:val="20"/>
              </w:rPr>
            </w:pPr>
            <w:ins w:id="1197" w:author="Master Repository Process" w:date="2021-08-01T10:49:00Z">
              <w:r>
                <w:rPr>
                  <w:b/>
                  <w:sz w:val="20"/>
                </w:rPr>
                <w:t>Alleged offender</w:t>
              </w:r>
            </w:ins>
          </w:p>
        </w:tc>
        <w:tc>
          <w:tcPr>
            <w:tcW w:w="5528" w:type="dxa"/>
            <w:gridSpan w:val="2"/>
          </w:tcPr>
          <w:p>
            <w:pPr>
              <w:pStyle w:val="yTable"/>
              <w:tabs>
                <w:tab w:val="left" w:pos="600"/>
              </w:tabs>
              <w:spacing w:before="0"/>
              <w:rPr>
                <w:ins w:id="1198" w:author="Master Repository Process" w:date="2021-08-01T10:49:00Z"/>
                <w:sz w:val="20"/>
              </w:rPr>
            </w:pPr>
            <w:ins w:id="1199" w:author="Master Repository Process" w:date="2021-08-01T10:49:00Z">
              <w:r>
                <w:rPr>
                  <w:sz w:val="20"/>
                </w:rPr>
                <w:t>Name:</w:t>
              </w:r>
              <w:r>
                <w:rPr>
                  <w:sz w:val="20"/>
                </w:rPr>
                <w:tab/>
                <w:t>Family name</w:t>
              </w:r>
            </w:ins>
          </w:p>
        </w:tc>
      </w:tr>
      <w:tr>
        <w:trPr>
          <w:cantSplit/>
          <w:trHeight w:val="150"/>
          <w:ins w:id="1200" w:author="Master Repository Process" w:date="2021-08-01T10:49:00Z"/>
        </w:trPr>
        <w:tc>
          <w:tcPr>
            <w:tcW w:w="1276" w:type="dxa"/>
            <w:vMerge/>
          </w:tcPr>
          <w:p>
            <w:pPr>
              <w:pStyle w:val="yTable"/>
              <w:spacing w:before="0"/>
              <w:rPr>
                <w:ins w:id="1201" w:author="Master Repository Process" w:date="2021-08-01T10:49:00Z"/>
                <w:b/>
                <w:sz w:val="20"/>
                <w:highlight w:val="yellow"/>
              </w:rPr>
            </w:pPr>
          </w:p>
        </w:tc>
        <w:tc>
          <w:tcPr>
            <w:tcW w:w="5528" w:type="dxa"/>
            <w:gridSpan w:val="2"/>
          </w:tcPr>
          <w:p>
            <w:pPr>
              <w:pStyle w:val="yTable"/>
              <w:tabs>
                <w:tab w:val="left" w:pos="600"/>
              </w:tabs>
              <w:spacing w:before="0"/>
              <w:rPr>
                <w:ins w:id="1202" w:author="Master Repository Process" w:date="2021-08-01T10:49:00Z"/>
                <w:sz w:val="20"/>
              </w:rPr>
            </w:pPr>
            <w:ins w:id="1203" w:author="Master Repository Process" w:date="2021-08-01T10:49:00Z">
              <w:r>
                <w:rPr>
                  <w:sz w:val="20"/>
                </w:rPr>
                <w:tab/>
                <w:t>Given names</w:t>
              </w:r>
            </w:ins>
          </w:p>
        </w:tc>
      </w:tr>
      <w:tr>
        <w:trPr>
          <w:cantSplit/>
          <w:trHeight w:val="150"/>
          <w:ins w:id="1204" w:author="Master Repository Process" w:date="2021-08-01T10:49:00Z"/>
        </w:trPr>
        <w:tc>
          <w:tcPr>
            <w:tcW w:w="1276" w:type="dxa"/>
            <w:vMerge/>
          </w:tcPr>
          <w:p>
            <w:pPr>
              <w:pStyle w:val="yTable"/>
              <w:spacing w:before="0"/>
              <w:rPr>
                <w:ins w:id="1205" w:author="Master Repository Process" w:date="2021-08-01T10:49:00Z"/>
                <w:b/>
                <w:sz w:val="20"/>
                <w:highlight w:val="yellow"/>
              </w:rPr>
            </w:pPr>
          </w:p>
        </w:tc>
        <w:tc>
          <w:tcPr>
            <w:tcW w:w="5528" w:type="dxa"/>
            <w:gridSpan w:val="2"/>
          </w:tcPr>
          <w:p>
            <w:pPr>
              <w:pStyle w:val="yTable"/>
              <w:tabs>
                <w:tab w:val="left" w:pos="600"/>
                <w:tab w:val="left" w:pos="3719"/>
              </w:tabs>
              <w:spacing w:before="0"/>
              <w:ind w:left="175" w:right="-250"/>
              <w:rPr>
                <w:ins w:id="1206" w:author="Master Repository Process" w:date="2021-08-01T10:49:00Z"/>
                <w:sz w:val="20"/>
              </w:rPr>
            </w:pPr>
            <w:ins w:id="1207" w:author="Master Repository Process" w:date="2021-08-01T10:49:00Z">
              <w:r>
                <w:rPr>
                  <w:sz w:val="20"/>
                </w:rPr>
                <w:t>or</w:t>
              </w:r>
              <w:r>
                <w:rPr>
                  <w:sz w:val="20"/>
                </w:rPr>
                <w:tab/>
                <w:t>Company name _____________________________________</w:t>
              </w:r>
            </w:ins>
          </w:p>
          <w:p>
            <w:pPr>
              <w:pStyle w:val="yTable"/>
              <w:tabs>
                <w:tab w:val="left" w:pos="600"/>
                <w:tab w:val="left" w:pos="3719"/>
              </w:tabs>
              <w:spacing w:before="0"/>
              <w:ind w:left="175" w:right="-250"/>
              <w:rPr>
                <w:ins w:id="1208" w:author="Master Repository Process" w:date="2021-08-01T10:49:00Z"/>
                <w:sz w:val="20"/>
              </w:rPr>
            </w:pPr>
            <w:ins w:id="1209" w:author="Master Repository Process" w:date="2021-08-01T10:49:00Z">
              <w:r>
                <w:rPr>
                  <w:sz w:val="20"/>
                </w:rPr>
                <w:tab/>
              </w:r>
              <w:r>
                <w:rPr>
                  <w:sz w:val="20"/>
                </w:rPr>
                <w:tab/>
                <w:t>ACN</w:t>
              </w:r>
            </w:ins>
          </w:p>
        </w:tc>
      </w:tr>
      <w:tr>
        <w:trPr>
          <w:cantSplit/>
          <w:trHeight w:val="150"/>
          <w:ins w:id="1210" w:author="Master Repository Process" w:date="2021-08-01T10:49:00Z"/>
        </w:trPr>
        <w:tc>
          <w:tcPr>
            <w:tcW w:w="1276" w:type="dxa"/>
            <w:vMerge/>
          </w:tcPr>
          <w:p>
            <w:pPr>
              <w:pStyle w:val="yTable"/>
              <w:spacing w:before="0"/>
              <w:rPr>
                <w:ins w:id="1211" w:author="Master Repository Process" w:date="2021-08-01T10:49:00Z"/>
                <w:b/>
                <w:sz w:val="20"/>
                <w:highlight w:val="yellow"/>
              </w:rPr>
            </w:pPr>
          </w:p>
        </w:tc>
        <w:tc>
          <w:tcPr>
            <w:tcW w:w="5528" w:type="dxa"/>
            <w:gridSpan w:val="2"/>
          </w:tcPr>
          <w:p>
            <w:pPr>
              <w:pStyle w:val="yTable"/>
              <w:tabs>
                <w:tab w:val="left" w:pos="743"/>
              </w:tabs>
              <w:spacing w:before="0"/>
              <w:ind w:right="-250"/>
              <w:rPr>
                <w:ins w:id="1212" w:author="Master Repository Process" w:date="2021-08-01T10:49:00Z"/>
                <w:sz w:val="20"/>
              </w:rPr>
            </w:pPr>
            <w:ins w:id="1213" w:author="Master Repository Process" w:date="2021-08-01T10:49:00Z">
              <w:r>
                <w:rPr>
                  <w:sz w:val="20"/>
                </w:rPr>
                <w:t>Address _______________________________________________________</w:t>
              </w:r>
            </w:ins>
          </w:p>
          <w:p>
            <w:pPr>
              <w:pStyle w:val="yTable"/>
              <w:tabs>
                <w:tab w:val="left" w:pos="3719"/>
              </w:tabs>
              <w:spacing w:before="0"/>
              <w:ind w:right="-108"/>
              <w:rPr>
                <w:ins w:id="1214" w:author="Master Repository Process" w:date="2021-08-01T10:49:00Z"/>
                <w:sz w:val="20"/>
              </w:rPr>
            </w:pPr>
            <w:ins w:id="1215" w:author="Master Repository Process" w:date="2021-08-01T10:49:00Z">
              <w:r>
                <w:rPr>
                  <w:sz w:val="20"/>
                </w:rPr>
                <w:tab/>
                <w:t>Postcode</w:t>
              </w:r>
            </w:ins>
          </w:p>
        </w:tc>
      </w:tr>
      <w:tr>
        <w:trPr>
          <w:cantSplit/>
          <w:ins w:id="1216" w:author="Master Repository Process" w:date="2021-08-01T10:49:00Z"/>
        </w:trPr>
        <w:tc>
          <w:tcPr>
            <w:tcW w:w="1276" w:type="dxa"/>
            <w:vMerge w:val="restart"/>
            <w:tcMar>
              <w:right w:w="57" w:type="dxa"/>
            </w:tcMar>
          </w:tcPr>
          <w:p>
            <w:pPr>
              <w:pStyle w:val="yTable"/>
              <w:spacing w:before="0"/>
              <w:rPr>
                <w:ins w:id="1217" w:author="Master Repository Process" w:date="2021-08-01T10:49:00Z"/>
                <w:b/>
                <w:sz w:val="20"/>
              </w:rPr>
            </w:pPr>
            <w:ins w:id="1218" w:author="Master Repository Process" w:date="2021-08-01T10:49:00Z">
              <w:r>
                <w:rPr>
                  <w:b/>
                  <w:sz w:val="20"/>
                </w:rPr>
                <w:t>Infringement notice</w:t>
              </w:r>
            </w:ins>
          </w:p>
        </w:tc>
        <w:tc>
          <w:tcPr>
            <w:tcW w:w="5528" w:type="dxa"/>
            <w:gridSpan w:val="2"/>
          </w:tcPr>
          <w:p>
            <w:pPr>
              <w:pStyle w:val="yTable"/>
              <w:spacing w:before="0"/>
              <w:rPr>
                <w:ins w:id="1219" w:author="Master Repository Process" w:date="2021-08-01T10:49:00Z"/>
                <w:sz w:val="20"/>
              </w:rPr>
            </w:pPr>
            <w:ins w:id="1220" w:author="Master Repository Process" w:date="2021-08-01T10:49:00Z">
              <w:r>
                <w:rPr>
                  <w:sz w:val="20"/>
                </w:rPr>
                <w:t>Infringement notice no.</w:t>
              </w:r>
            </w:ins>
          </w:p>
        </w:tc>
      </w:tr>
      <w:tr>
        <w:trPr>
          <w:cantSplit/>
          <w:ins w:id="1221" w:author="Master Repository Process" w:date="2021-08-01T10:49:00Z"/>
        </w:trPr>
        <w:tc>
          <w:tcPr>
            <w:tcW w:w="1276" w:type="dxa"/>
            <w:vMerge/>
          </w:tcPr>
          <w:p>
            <w:pPr>
              <w:pStyle w:val="yTable"/>
              <w:spacing w:before="0"/>
              <w:rPr>
                <w:ins w:id="1222" w:author="Master Repository Process" w:date="2021-08-01T10:49:00Z"/>
                <w:sz w:val="20"/>
              </w:rPr>
            </w:pPr>
          </w:p>
        </w:tc>
        <w:tc>
          <w:tcPr>
            <w:tcW w:w="5528" w:type="dxa"/>
            <w:gridSpan w:val="2"/>
          </w:tcPr>
          <w:p>
            <w:pPr>
              <w:pStyle w:val="yTable"/>
              <w:tabs>
                <w:tab w:val="left" w:pos="1644"/>
                <w:tab w:val="left" w:pos="2211"/>
              </w:tabs>
              <w:spacing w:before="0"/>
              <w:rPr>
                <w:ins w:id="1223" w:author="Master Repository Process" w:date="2021-08-01T10:49:00Z"/>
                <w:sz w:val="20"/>
              </w:rPr>
            </w:pPr>
            <w:ins w:id="1224" w:author="Master Repository Process" w:date="2021-08-01T10:49:00Z">
              <w:r>
                <w:rPr>
                  <w:sz w:val="20"/>
                </w:rPr>
                <w:t xml:space="preserve">Date of issue  </w:t>
              </w:r>
              <w:r>
                <w:rPr>
                  <w:sz w:val="20"/>
                </w:rPr>
                <w:tab/>
                <w:t>/</w:t>
              </w:r>
              <w:r>
                <w:rPr>
                  <w:sz w:val="20"/>
                </w:rPr>
                <w:tab/>
                <w:t>/20</w:t>
              </w:r>
            </w:ins>
          </w:p>
        </w:tc>
      </w:tr>
      <w:tr>
        <w:trPr>
          <w:cantSplit/>
          <w:ins w:id="1225" w:author="Master Repository Process" w:date="2021-08-01T10:49:00Z"/>
        </w:trPr>
        <w:tc>
          <w:tcPr>
            <w:tcW w:w="1276" w:type="dxa"/>
            <w:vMerge w:val="restart"/>
          </w:tcPr>
          <w:p>
            <w:pPr>
              <w:pStyle w:val="yTable"/>
              <w:keepNext/>
              <w:spacing w:before="0"/>
              <w:rPr>
                <w:ins w:id="1226" w:author="Master Repository Process" w:date="2021-08-01T10:49:00Z"/>
                <w:b/>
                <w:sz w:val="20"/>
              </w:rPr>
            </w:pPr>
            <w:ins w:id="1227" w:author="Master Repository Process" w:date="2021-08-01T10:49:00Z">
              <w:r>
                <w:rPr>
                  <w:b/>
                  <w:sz w:val="20"/>
                </w:rPr>
                <w:t>Alleged offence</w:t>
              </w:r>
            </w:ins>
          </w:p>
        </w:tc>
        <w:tc>
          <w:tcPr>
            <w:tcW w:w="5528" w:type="dxa"/>
            <w:gridSpan w:val="2"/>
          </w:tcPr>
          <w:p>
            <w:pPr>
              <w:pStyle w:val="yTable"/>
              <w:keepNext/>
              <w:tabs>
                <w:tab w:val="left" w:pos="563"/>
              </w:tabs>
              <w:spacing w:before="0"/>
              <w:ind w:right="-250"/>
              <w:rPr>
                <w:ins w:id="1228" w:author="Master Repository Process" w:date="2021-08-01T10:49:00Z"/>
                <w:sz w:val="20"/>
              </w:rPr>
            </w:pPr>
            <w:ins w:id="1229" w:author="Master Repository Process" w:date="2021-08-01T10:49:00Z">
              <w:r>
                <w:rPr>
                  <w:sz w:val="20"/>
                </w:rPr>
                <w:t>Description of offence ____________________________________</w:t>
              </w:r>
            </w:ins>
          </w:p>
          <w:p>
            <w:pPr>
              <w:pStyle w:val="yTable"/>
              <w:keepNext/>
              <w:tabs>
                <w:tab w:val="left" w:pos="563"/>
              </w:tabs>
              <w:spacing w:before="0"/>
              <w:rPr>
                <w:ins w:id="1230" w:author="Master Repository Process" w:date="2021-08-01T10:49:00Z"/>
                <w:sz w:val="20"/>
              </w:rPr>
            </w:pPr>
          </w:p>
        </w:tc>
      </w:tr>
      <w:tr>
        <w:trPr>
          <w:cantSplit/>
          <w:ins w:id="1231" w:author="Master Repository Process" w:date="2021-08-01T10:49:00Z"/>
        </w:trPr>
        <w:tc>
          <w:tcPr>
            <w:tcW w:w="1276" w:type="dxa"/>
            <w:vMerge/>
          </w:tcPr>
          <w:p>
            <w:pPr>
              <w:pStyle w:val="yTable"/>
              <w:keepNext/>
              <w:spacing w:before="0"/>
              <w:rPr>
                <w:ins w:id="1232" w:author="Master Repository Process" w:date="2021-08-01T10:49:00Z"/>
                <w:b/>
                <w:sz w:val="20"/>
              </w:rPr>
            </w:pPr>
          </w:p>
        </w:tc>
        <w:tc>
          <w:tcPr>
            <w:tcW w:w="5528" w:type="dxa"/>
            <w:gridSpan w:val="2"/>
          </w:tcPr>
          <w:p>
            <w:pPr>
              <w:pStyle w:val="yTable"/>
              <w:tabs>
                <w:tab w:val="left" w:pos="459"/>
              </w:tabs>
              <w:spacing w:before="0"/>
              <w:ind w:left="284" w:hanging="284"/>
              <w:rPr>
                <w:ins w:id="1233" w:author="Master Repository Process" w:date="2021-08-01T10:49:00Z"/>
                <w:sz w:val="20"/>
              </w:rPr>
            </w:pPr>
            <w:ins w:id="1234" w:author="Master Repository Process" w:date="2021-08-01T10:49:00Z">
              <w:r>
                <w:rPr>
                  <w:bCs/>
                  <w:i/>
                  <w:iCs/>
                  <w:sz w:val="20"/>
                </w:rPr>
                <w:t>Electricity Act </w:t>
              </w:r>
              <w:r>
                <w:rPr>
                  <w:bCs/>
                  <w:i/>
                  <w:sz w:val="20"/>
                </w:rPr>
                <w:t xml:space="preserve">1945 </w:t>
              </w:r>
              <w:r>
                <w:rPr>
                  <w:bCs/>
                  <w:sz w:val="20"/>
                </w:rPr>
                <w:t>s</w:t>
              </w:r>
              <w:r>
                <w:rPr>
                  <w:sz w:val="20"/>
                </w:rPr>
                <w:t>. </w:t>
              </w:r>
            </w:ins>
          </w:p>
          <w:p>
            <w:pPr>
              <w:pStyle w:val="yTable"/>
              <w:tabs>
                <w:tab w:val="left" w:pos="459"/>
              </w:tabs>
              <w:spacing w:before="0"/>
              <w:ind w:left="284" w:hanging="284"/>
              <w:rPr>
                <w:ins w:id="1235" w:author="Master Repository Process" w:date="2021-08-01T10:49:00Z"/>
                <w:sz w:val="20"/>
              </w:rPr>
            </w:pPr>
            <w:ins w:id="1236" w:author="Master Repository Process" w:date="2021-08-01T10:49:00Z">
              <w:r>
                <w:rPr>
                  <w:i/>
                  <w:sz w:val="20"/>
                </w:rPr>
                <w:t>Electricity Regulations 1947</w:t>
              </w:r>
              <w:r>
                <w:rPr>
                  <w:sz w:val="20"/>
                </w:rPr>
                <w:t xml:space="preserve"> r. </w:t>
              </w:r>
            </w:ins>
          </w:p>
          <w:p>
            <w:pPr>
              <w:pStyle w:val="yTable"/>
              <w:tabs>
                <w:tab w:val="left" w:pos="459"/>
              </w:tabs>
              <w:spacing w:before="0"/>
              <w:ind w:left="284" w:hanging="284"/>
              <w:rPr>
                <w:ins w:id="1237" w:author="Master Repository Process" w:date="2021-08-01T10:49:00Z"/>
                <w:sz w:val="20"/>
              </w:rPr>
            </w:pPr>
            <w:ins w:id="1238" w:author="Master Repository Process" w:date="2021-08-01T10:49:00Z">
              <w:r>
                <w:rPr>
                  <w:i/>
                  <w:sz w:val="20"/>
                </w:rPr>
                <w:t>Electricity (Licensing) Regulations 1991</w:t>
              </w:r>
              <w:r>
                <w:rPr>
                  <w:sz w:val="20"/>
                </w:rPr>
                <w:t xml:space="preserve"> r. </w:t>
              </w:r>
            </w:ins>
          </w:p>
          <w:p>
            <w:pPr>
              <w:pStyle w:val="yTable"/>
              <w:tabs>
                <w:tab w:val="left" w:pos="459"/>
              </w:tabs>
              <w:spacing w:before="0"/>
              <w:ind w:left="284" w:hanging="284"/>
              <w:rPr>
                <w:ins w:id="1239" w:author="Master Repository Process" w:date="2021-08-01T10:49:00Z"/>
                <w:sz w:val="20"/>
              </w:rPr>
            </w:pPr>
            <w:ins w:id="1240" w:author="Master Repository Process" w:date="2021-08-01T10:49:00Z">
              <w:r>
                <w:rPr>
                  <w:i/>
                  <w:sz w:val="20"/>
                </w:rPr>
                <w:t>Electricity (Supply Standards and System Safety) Regulations 2001</w:t>
              </w:r>
              <w:r>
                <w:rPr>
                  <w:sz w:val="20"/>
                </w:rPr>
                <w:t xml:space="preserve"> r. </w:t>
              </w:r>
            </w:ins>
          </w:p>
        </w:tc>
      </w:tr>
      <w:tr>
        <w:trPr>
          <w:cantSplit/>
          <w:ins w:id="1241" w:author="Master Repository Process" w:date="2021-08-01T10:49:00Z"/>
        </w:trPr>
        <w:tc>
          <w:tcPr>
            <w:tcW w:w="1276" w:type="dxa"/>
            <w:vMerge/>
          </w:tcPr>
          <w:p>
            <w:pPr>
              <w:pStyle w:val="yTable"/>
              <w:keepNext/>
              <w:spacing w:before="0"/>
              <w:rPr>
                <w:ins w:id="1242" w:author="Master Repository Process" w:date="2021-08-01T10:49:00Z"/>
                <w:sz w:val="20"/>
              </w:rPr>
            </w:pPr>
          </w:p>
        </w:tc>
        <w:tc>
          <w:tcPr>
            <w:tcW w:w="5528" w:type="dxa"/>
            <w:gridSpan w:val="2"/>
          </w:tcPr>
          <w:p>
            <w:pPr>
              <w:pStyle w:val="yTable"/>
              <w:keepNext/>
              <w:tabs>
                <w:tab w:val="left" w:pos="1219"/>
                <w:tab w:val="left" w:pos="1786"/>
                <w:tab w:val="left" w:pos="3203"/>
                <w:tab w:val="left" w:pos="4337"/>
              </w:tabs>
              <w:spacing w:before="0"/>
              <w:rPr>
                <w:ins w:id="1243" w:author="Master Repository Process" w:date="2021-08-01T10:49:00Z"/>
                <w:sz w:val="20"/>
              </w:rPr>
            </w:pPr>
            <w:ins w:id="1244" w:author="Master Repository Process" w:date="2021-08-01T10:49:00Z">
              <w:r>
                <w:rPr>
                  <w:sz w:val="20"/>
                </w:rPr>
                <w:t xml:space="preserve">Date </w:t>
              </w:r>
              <w:r>
                <w:rPr>
                  <w:sz w:val="20"/>
                </w:rPr>
                <w:tab/>
                <w:t>/</w:t>
              </w:r>
              <w:r>
                <w:rPr>
                  <w:sz w:val="20"/>
                </w:rPr>
                <w:tab/>
                <w:t>/20</w:t>
              </w:r>
              <w:r>
                <w:rPr>
                  <w:sz w:val="20"/>
                </w:rPr>
                <w:tab/>
                <w:t>Time</w:t>
              </w:r>
              <w:r>
                <w:rPr>
                  <w:sz w:val="20"/>
                </w:rPr>
                <w:tab/>
                <w:t>a.m./p.m.</w:t>
              </w:r>
            </w:ins>
          </w:p>
        </w:tc>
      </w:tr>
      <w:tr>
        <w:trPr>
          <w:cantSplit/>
          <w:ins w:id="1245" w:author="Master Repository Process" w:date="2021-08-01T10:49:00Z"/>
        </w:trPr>
        <w:tc>
          <w:tcPr>
            <w:tcW w:w="1276" w:type="dxa"/>
            <w:vMerge w:val="restart"/>
          </w:tcPr>
          <w:p>
            <w:pPr>
              <w:pStyle w:val="yTable"/>
              <w:spacing w:before="0"/>
              <w:rPr>
                <w:ins w:id="1246" w:author="Master Repository Process" w:date="2021-08-01T10:49:00Z"/>
                <w:b/>
                <w:sz w:val="20"/>
              </w:rPr>
            </w:pPr>
            <w:ins w:id="1247" w:author="Master Repository Process" w:date="2021-08-01T10:49:00Z">
              <w:r>
                <w:rPr>
                  <w:b/>
                  <w:sz w:val="20"/>
                </w:rPr>
                <w:t>Officer withdrawing notice</w:t>
              </w:r>
            </w:ins>
          </w:p>
        </w:tc>
        <w:tc>
          <w:tcPr>
            <w:tcW w:w="5528" w:type="dxa"/>
            <w:gridSpan w:val="2"/>
          </w:tcPr>
          <w:p>
            <w:pPr>
              <w:pStyle w:val="yTable"/>
              <w:tabs>
                <w:tab w:val="left" w:pos="563"/>
              </w:tabs>
              <w:spacing w:before="0"/>
              <w:rPr>
                <w:ins w:id="1248" w:author="Master Repository Process" w:date="2021-08-01T10:49:00Z"/>
                <w:sz w:val="20"/>
              </w:rPr>
            </w:pPr>
            <w:ins w:id="1249" w:author="Master Repository Process" w:date="2021-08-01T10:49:00Z">
              <w:r>
                <w:rPr>
                  <w:sz w:val="20"/>
                </w:rPr>
                <w:t>Name</w:t>
              </w:r>
            </w:ins>
          </w:p>
        </w:tc>
      </w:tr>
      <w:tr>
        <w:trPr>
          <w:cantSplit/>
          <w:ins w:id="1250" w:author="Master Repository Process" w:date="2021-08-01T10:49:00Z"/>
        </w:trPr>
        <w:tc>
          <w:tcPr>
            <w:tcW w:w="1276" w:type="dxa"/>
            <w:vMerge/>
          </w:tcPr>
          <w:p>
            <w:pPr>
              <w:pStyle w:val="yTable"/>
              <w:spacing w:before="0"/>
              <w:rPr>
                <w:ins w:id="1251" w:author="Master Repository Process" w:date="2021-08-01T10:49:00Z"/>
                <w:sz w:val="20"/>
              </w:rPr>
            </w:pPr>
          </w:p>
        </w:tc>
        <w:tc>
          <w:tcPr>
            <w:tcW w:w="5528" w:type="dxa"/>
            <w:gridSpan w:val="2"/>
          </w:tcPr>
          <w:p>
            <w:pPr>
              <w:pStyle w:val="yTable"/>
              <w:spacing w:before="0"/>
              <w:rPr>
                <w:ins w:id="1252" w:author="Master Repository Process" w:date="2021-08-01T10:49:00Z"/>
                <w:sz w:val="20"/>
              </w:rPr>
            </w:pPr>
            <w:ins w:id="1253" w:author="Master Repository Process" w:date="2021-08-01T10:49:00Z">
              <w:r>
                <w:rPr>
                  <w:sz w:val="20"/>
                </w:rPr>
                <w:t>Signature</w:t>
              </w:r>
            </w:ins>
          </w:p>
        </w:tc>
      </w:tr>
      <w:tr>
        <w:trPr>
          <w:cantSplit/>
          <w:ins w:id="1254" w:author="Master Repository Process" w:date="2021-08-01T10:49:00Z"/>
        </w:trPr>
        <w:tc>
          <w:tcPr>
            <w:tcW w:w="1276" w:type="dxa"/>
            <w:vMerge/>
          </w:tcPr>
          <w:p>
            <w:pPr>
              <w:pStyle w:val="yTable"/>
              <w:spacing w:before="0"/>
              <w:rPr>
                <w:ins w:id="1255" w:author="Master Repository Process" w:date="2021-08-01T10:49:00Z"/>
                <w:sz w:val="20"/>
              </w:rPr>
            </w:pPr>
          </w:p>
        </w:tc>
        <w:tc>
          <w:tcPr>
            <w:tcW w:w="5528" w:type="dxa"/>
            <w:gridSpan w:val="2"/>
          </w:tcPr>
          <w:p>
            <w:pPr>
              <w:pStyle w:val="yTable"/>
              <w:spacing w:before="0"/>
              <w:rPr>
                <w:ins w:id="1256" w:author="Master Repository Process" w:date="2021-08-01T10:49:00Z"/>
                <w:sz w:val="20"/>
              </w:rPr>
            </w:pPr>
            <w:ins w:id="1257" w:author="Master Repository Process" w:date="2021-08-01T10:49:00Z">
              <w:r>
                <w:rPr>
                  <w:sz w:val="20"/>
                </w:rPr>
                <w:t>Office</w:t>
              </w:r>
            </w:ins>
          </w:p>
        </w:tc>
      </w:tr>
      <w:tr>
        <w:trPr>
          <w:ins w:id="1258" w:author="Master Repository Process" w:date="2021-08-01T10:49:00Z"/>
        </w:trPr>
        <w:tc>
          <w:tcPr>
            <w:tcW w:w="1276" w:type="dxa"/>
            <w:tcBorders>
              <w:bottom w:val="single" w:sz="4" w:space="0" w:color="auto"/>
            </w:tcBorders>
          </w:tcPr>
          <w:p>
            <w:pPr>
              <w:pStyle w:val="yTable"/>
              <w:spacing w:before="0"/>
              <w:ind w:right="-108"/>
              <w:rPr>
                <w:ins w:id="1259" w:author="Master Repository Process" w:date="2021-08-01T10:49:00Z"/>
                <w:b/>
                <w:sz w:val="20"/>
              </w:rPr>
            </w:pPr>
            <w:ins w:id="1260" w:author="Master Repository Process" w:date="2021-08-01T10:49:00Z">
              <w:r>
                <w:rPr>
                  <w:b/>
                  <w:sz w:val="20"/>
                </w:rPr>
                <w:t>Date</w:t>
              </w:r>
            </w:ins>
          </w:p>
        </w:tc>
        <w:tc>
          <w:tcPr>
            <w:tcW w:w="5528" w:type="dxa"/>
            <w:gridSpan w:val="2"/>
            <w:tcBorders>
              <w:bottom w:val="single" w:sz="4" w:space="0" w:color="auto"/>
            </w:tcBorders>
          </w:tcPr>
          <w:p>
            <w:pPr>
              <w:pStyle w:val="yTable"/>
              <w:tabs>
                <w:tab w:val="left" w:pos="2069"/>
                <w:tab w:val="left" w:pos="2636"/>
              </w:tabs>
              <w:spacing w:before="0"/>
              <w:rPr>
                <w:ins w:id="1261" w:author="Master Repository Process" w:date="2021-08-01T10:49:00Z"/>
                <w:sz w:val="20"/>
              </w:rPr>
            </w:pPr>
            <w:ins w:id="1262" w:author="Master Repository Process" w:date="2021-08-01T10:49:00Z">
              <w:r>
                <w:rPr>
                  <w:sz w:val="20"/>
                </w:rPr>
                <w:t xml:space="preserve">Date of withdrawal </w:t>
              </w:r>
              <w:r>
                <w:rPr>
                  <w:sz w:val="20"/>
                </w:rPr>
                <w:tab/>
                <w:t>/</w:t>
              </w:r>
              <w:r>
                <w:rPr>
                  <w:sz w:val="20"/>
                </w:rPr>
                <w:tab/>
                <w:t>/20</w:t>
              </w:r>
            </w:ins>
          </w:p>
        </w:tc>
      </w:tr>
      <w:tr>
        <w:trPr>
          <w:ins w:id="1263" w:author="Master Repository Process" w:date="2021-08-01T10:49:00Z"/>
        </w:trPr>
        <w:tc>
          <w:tcPr>
            <w:tcW w:w="1276" w:type="dxa"/>
            <w:tcBorders>
              <w:bottom w:val="single" w:sz="4" w:space="0" w:color="auto"/>
            </w:tcBorders>
          </w:tcPr>
          <w:p>
            <w:pPr>
              <w:pStyle w:val="yTable"/>
              <w:spacing w:before="0"/>
              <w:ind w:right="-108"/>
              <w:rPr>
                <w:ins w:id="1264" w:author="Master Repository Process" w:date="2021-08-01T10:49:00Z"/>
                <w:b/>
                <w:sz w:val="20"/>
              </w:rPr>
            </w:pPr>
            <w:ins w:id="1265" w:author="Master Repository Process" w:date="2021-08-01T10:49:00Z">
              <w:r>
                <w:rPr>
                  <w:b/>
                  <w:sz w:val="20"/>
                </w:rPr>
                <w:t>Withdrawal of infringement notice</w:t>
              </w:r>
            </w:ins>
          </w:p>
          <w:p>
            <w:pPr>
              <w:pStyle w:val="yTable"/>
              <w:spacing w:before="0"/>
              <w:ind w:right="-108"/>
              <w:rPr>
                <w:ins w:id="1266" w:author="Master Repository Process" w:date="2021-08-01T10:49:00Z"/>
                <w:i/>
                <w:iCs/>
                <w:sz w:val="16"/>
              </w:rPr>
            </w:pPr>
          </w:p>
          <w:p>
            <w:pPr>
              <w:pStyle w:val="yTable"/>
              <w:spacing w:before="0"/>
              <w:ind w:right="-108"/>
              <w:rPr>
                <w:ins w:id="1267" w:author="Master Repository Process" w:date="2021-08-01T10:49:00Z"/>
                <w:b/>
                <w:sz w:val="20"/>
              </w:rPr>
            </w:pPr>
            <w:ins w:id="1268" w:author="Master Repository Process" w:date="2021-08-01T10:49:00Z">
              <w:r>
                <w:rPr>
                  <w:i/>
                  <w:iCs/>
                  <w:sz w:val="16"/>
                </w:rPr>
                <w:t xml:space="preserve">[*delete </w:t>
              </w:r>
              <w:r>
                <w:rPr>
                  <w:i/>
                  <w:iCs/>
                  <w:sz w:val="16"/>
                </w:rPr>
                <w:br/>
                <w:t>whichever</w:t>
              </w:r>
              <w:r>
                <w:rPr>
                  <w:i/>
                  <w:iCs/>
                  <w:sz w:val="16"/>
                </w:rPr>
                <w:br/>
                <w:t>is not applicable]</w:t>
              </w:r>
            </w:ins>
          </w:p>
        </w:tc>
        <w:tc>
          <w:tcPr>
            <w:tcW w:w="5528" w:type="dxa"/>
            <w:gridSpan w:val="2"/>
            <w:tcBorders>
              <w:bottom w:val="single" w:sz="4" w:space="0" w:color="auto"/>
            </w:tcBorders>
          </w:tcPr>
          <w:p>
            <w:pPr>
              <w:pStyle w:val="yTable"/>
              <w:spacing w:before="0"/>
              <w:rPr>
                <w:ins w:id="1269" w:author="Master Repository Process" w:date="2021-08-01T10:49:00Z"/>
                <w:sz w:val="20"/>
              </w:rPr>
            </w:pPr>
            <w:ins w:id="1270" w:author="Master Repository Process" w:date="2021-08-01T10:49:00Z">
              <w:r>
                <w:rPr>
                  <w:sz w:val="20"/>
                </w:rPr>
                <w:t xml:space="preserve">The above infringement notice issued against you has been withdrawn.  </w:t>
              </w:r>
            </w:ins>
          </w:p>
          <w:p>
            <w:pPr>
              <w:pStyle w:val="yTable"/>
              <w:spacing w:before="0"/>
              <w:rPr>
                <w:ins w:id="1271" w:author="Master Repository Process" w:date="2021-08-01T10:49:00Z"/>
                <w:sz w:val="20"/>
              </w:rPr>
            </w:pPr>
            <w:ins w:id="1272" w:author="Master Repository Process" w:date="2021-08-01T10:49:00Z">
              <w:r>
                <w:rPr>
                  <w:sz w:val="20"/>
                </w:rPr>
                <w:t>If you have already paid the modified penalty for the alleged offence you are entitled to a refund.</w:t>
              </w:r>
            </w:ins>
          </w:p>
          <w:p>
            <w:pPr>
              <w:pStyle w:val="yTable"/>
              <w:spacing w:before="0"/>
              <w:ind w:left="227" w:hanging="227"/>
              <w:rPr>
                <w:ins w:id="1273" w:author="Master Repository Process" w:date="2021-08-01T10:49:00Z"/>
                <w:sz w:val="20"/>
              </w:rPr>
            </w:pPr>
            <w:ins w:id="1274" w:author="Master Repository Process" w:date="2021-08-01T10:49:00Z">
              <w:r>
                <w:rPr>
                  <w:sz w:val="20"/>
                </w:rPr>
                <w:t>*</w:t>
              </w:r>
              <w:r>
                <w:rPr>
                  <w:sz w:val="20"/>
                </w:rPr>
                <w:tab/>
                <w:t>Your refund is enclosed.</w:t>
              </w:r>
            </w:ins>
          </w:p>
          <w:p>
            <w:pPr>
              <w:pStyle w:val="yTable"/>
              <w:tabs>
                <w:tab w:val="left" w:pos="317"/>
              </w:tabs>
              <w:spacing w:before="0"/>
              <w:ind w:left="317" w:hanging="317"/>
              <w:rPr>
                <w:ins w:id="1275" w:author="Master Repository Process" w:date="2021-08-01T10:49:00Z"/>
                <w:i/>
                <w:iCs/>
                <w:sz w:val="20"/>
              </w:rPr>
            </w:pPr>
            <w:ins w:id="1276" w:author="Master Repository Process" w:date="2021-08-01T10:49:00Z">
              <w:r>
                <w:rPr>
                  <w:i/>
                  <w:iCs/>
                  <w:sz w:val="20"/>
                </w:rPr>
                <w:t>or</w:t>
              </w:r>
            </w:ins>
          </w:p>
          <w:p>
            <w:pPr>
              <w:pStyle w:val="yTable"/>
              <w:keepNext/>
              <w:keepLines/>
              <w:spacing w:before="0"/>
              <w:ind w:left="227" w:hanging="227"/>
              <w:rPr>
                <w:ins w:id="1277" w:author="Master Repository Process" w:date="2021-08-01T10:49:00Z"/>
                <w:sz w:val="20"/>
              </w:rPr>
            </w:pPr>
            <w:ins w:id="1278" w:author="Master Repository Process" w:date="2021-08-01T10:49:00Z">
              <w:r>
                <w:rPr>
                  <w:sz w:val="20"/>
                </w:rPr>
                <w:t>*</w:t>
              </w:r>
              <w:r>
                <w:rPr>
                  <w:sz w:val="20"/>
                </w:rPr>
                <w:tab/>
                <w:t>If you have paid the modified penalty but a refund is not enclosed, to claim your refund sign this notice and post it to:</w:t>
              </w:r>
            </w:ins>
          </w:p>
          <w:p>
            <w:pPr>
              <w:pStyle w:val="yTable"/>
              <w:keepNext/>
              <w:keepLines/>
              <w:spacing w:before="0"/>
              <w:ind w:left="601"/>
              <w:rPr>
                <w:ins w:id="1279" w:author="Master Repository Process" w:date="2021-08-01T10:49:00Z"/>
                <w:i/>
                <w:iCs/>
                <w:sz w:val="20"/>
              </w:rPr>
            </w:pPr>
            <w:ins w:id="1280" w:author="Master Repository Process" w:date="2021-08-01T10:49:00Z">
              <w:r>
                <w:rPr>
                  <w:sz w:val="20"/>
                </w:rPr>
                <w:t>Director of Energy Safety</w:t>
              </w:r>
            </w:ins>
          </w:p>
          <w:p>
            <w:pPr>
              <w:pStyle w:val="yTable"/>
              <w:keepNext/>
              <w:keepLines/>
              <w:spacing w:before="0"/>
              <w:ind w:left="601"/>
              <w:rPr>
                <w:ins w:id="1281" w:author="Master Repository Process" w:date="2021-08-01T10:49:00Z"/>
                <w:sz w:val="20"/>
              </w:rPr>
            </w:pPr>
            <w:ins w:id="1282" w:author="Master Repository Process" w:date="2021-08-01T10:49:00Z">
              <w:r>
                <w:rPr>
                  <w:i/>
                  <w:iCs/>
                  <w:sz w:val="20"/>
                </w:rPr>
                <w:t xml:space="preserve">   [Address]</w:t>
              </w:r>
            </w:ins>
          </w:p>
          <w:p>
            <w:pPr>
              <w:pStyle w:val="yTable"/>
              <w:tabs>
                <w:tab w:val="left" w:pos="4054"/>
                <w:tab w:val="left" w:pos="4621"/>
              </w:tabs>
              <w:spacing w:before="0"/>
              <w:ind w:left="227" w:hanging="227"/>
              <w:rPr>
                <w:ins w:id="1283" w:author="Master Repository Process" w:date="2021-08-01T10:49:00Z"/>
                <w:sz w:val="20"/>
              </w:rPr>
            </w:pPr>
            <w:ins w:id="1284" w:author="Master Repository Process" w:date="2021-08-01T10:49:00Z">
              <w:r>
                <w:rPr>
                  <w:sz w:val="20"/>
                </w:rPr>
                <w:t>Signature</w:t>
              </w:r>
              <w:r>
                <w:rPr>
                  <w:sz w:val="20"/>
                </w:rPr>
                <w:tab/>
                <w:t>/</w:t>
              </w:r>
              <w:r>
                <w:rPr>
                  <w:sz w:val="20"/>
                </w:rPr>
                <w:tab/>
                <w:t>/20</w:t>
              </w:r>
            </w:ins>
          </w:p>
        </w:tc>
      </w:tr>
    </w:tbl>
    <w:p>
      <w:pPr>
        <w:pStyle w:val="yFootnotesection"/>
      </w:pPr>
      <w:ins w:id="1285" w:author="Master Repository Process" w:date="2021-08-01T10:49:00Z">
        <w:r>
          <w:tab/>
          <w:t>[Form 2 inserted in Gazette 20 Mar 2007 p. 1043</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286" w:name="_Toc162159484"/>
      <w:bookmarkStart w:id="1287" w:name="_Toc162162703"/>
      <w:bookmarkStart w:id="1288" w:name="_Toc162233225"/>
      <w:r>
        <w:t>Notes</w:t>
      </w:r>
      <w:bookmarkEnd w:id="593"/>
      <w:bookmarkEnd w:id="594"/>
      <w:bookmarkEnd w:id="595"/>
      <w:bookmarkEnd w:id="596"/>
      <w:bookmarkEnd w:id="597"/>
      <w:bookmarkEnd w:id="598"/>
      <w:bookmarkEnd w:id="599"/>
      <w:bookmarkEnd w:id="600"/>
      <w:bookmarkEnd w:id="601"/>
      <w:bookmarkEnd w:id="602"/>
      <w:bookmarkEnd w:id="603"/>
      <w:bookmarkEnd w:id="1286"/>
      <w:bookmarkEnd w:id="1287"/>
      <w:bookmarkEnd w:id="1288"/>
    </w:p>
    <w:p>
      <w:pPr>
        <w:pStyle w:val="nSubsection"/>
        <w:rPr>
          <w:snapToGrid w:val="0"/>
        </w:rPr>
      </w:pPr>
      <w:r>
        <w:rPr>
          <w:snapToGrid w:val="0"/>
          <w:vertAlign w:val="superscript"/>
        </w:rPr>
        <w:t>1</w:t>
      </w:r>
      <w:r>
        <w:rPr>
          <w:snapToGrid w:val="0"/>
        </w:rPr>
        <w:tab/>
        <w:t xml:space="preserve">This </w:t>
      </w:r>
      <w:del w:id="1289" w:author="Master Repository Process" w:date="2021-08-01T10:49:00Z">
        <w:r>
          <w:rPr>
            <w:snapToGrid w:val="0"/>
          </w:rPr>
          <w:delText xml:space="preserve">reprint </w:delText>
        </w:r>
      </w:del>
      <w:r>
        <w:rPr>
          <w:snapToGrid w:val="0"/>
        </w:rPr>
        <w:t>is a compilation</w:t>
      </w:r>
      <w:del w:id="1290" w:author="Master Repository Process" w:date="2021-08-01T10:49:00Z">
        <w:r>
          <w:rPr>
            <w:snapToGrid w:val="0"/>
          </w:rPr>
          <w:delText xml:space="preserve"> as at 2 March 2007</w:delText>
        </w:r>
      </w:del>
      <w:r>
        <w:rPr>
          <w:snapToGrid w:val="0"/>
        </w:rPr>
        <w:t xml:space="preserve"> of the </w:t>
      </w:r>
      <w:r>
        <w:rPr>
          <w:i/>
          <w:noProof/>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91" w:name="_Toc161741948"/>
      <w:bookmarkStart w:id="1292" w:name="_Toc162233226"/>
      <w:r>
        <w:rPr>
          <w:snapToGrid w:val="0"/>
        </w:rPr>
        <w:t>Compilation table</w:t>
      </w:r>
      <w:bookmarkEnd w:id="1291"/>
      <w:bookmarkEnd w:id="1292"/>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Electricity Act Regulations 1947</w:t>
            </w:r>
            <w:r>
              <w:rPr>
                <w:snapToGrid w:val="0"/>
              </w:rPr>
              <w:t> </w:t>
            </w:r>
            <w:r>
              <w:rPr>
                <w:snapToGrid w:val="0"/>
                <w:vertAlign w:val="superscript"/>
              </w:rPr>
              <w:t xml:space="preserve">3, </w:t>
            </w:r>
            <w:r>
              <w:rPr>
                <w:sz w:val="19"/>
                <w:vertAlign w:val="superscript"/>
              </w:rPr>
              <w:t>4</w:t>
            </w:r>
          </w:p>
        </w:tc>
        <w:tc>
          <w:tcPr>
            <w:tcW w:w="1276" w:type="dxa"/>
          </w:tcPr>
          <w:p>
            <w:pPr>
              <w:pStyle w:val="nTable"/>
              <w:spacing w:after="40"/>
              <w:rPr>
                <w:sz w:val="19"/>
              </w:rPr>
            </w:pPr>
            <w:r>
              <w:rPr>
                <w:sz w:val="19"/>
              </w:rPr>
              <w:t>27 Jun 1947 p. 1156</w:t>
            </w:r>
            <w:r>
              <w:rPr>
                <w:sz w:val="19"/>
              </w:rPr>
              <w:noBreakHyphen/>
              <w:t>94</w:t>
            </w:r>
          </w:p>
        </w:tc>
        <w:tc>
          <w:tcPr>
            <w:tcW w:w="2693" w:type="dxa"/>
          </w:tcPr>
          <w:p>
            <w:pPr>
              <w:pStyle w:val="nTable"/>
              <w:spacing w:after="40"/>
              <w:rPr>
                <w:sz w:val="19"/>
              </w:rPr>
            </w:pPr>
            <w:r>
              <w:rPr>
                <w:sz w:val="19"/>
              </w:rPr>
              <w:t>27 Jun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Jul 1947 p. 1262-4</w:t>
            </w:r>
          </w:p>
        </w:tc>
        <w:tc>
          <w:tcPr>
            <w:tcW w:w="2693" w:type="dxa"/>
          </w:tcPr>
          <w:p>
            <w:pPr>
              <w:pStyle w:val="nTable"/>
              <w:spacing w:after="40"/>
              <w:rPr>
                <w:sz w:val="19"/>
              </w:rPr>
            </w:pPr>
            <w:r>
              <w:rPr>
                <w:sz w:val="19"/>
              </w:rPr>
              <w:t>11 Jul 1947</w:t>
            </w:r>
          </w:p>
        </w:tc>
      </w:tr>
      <w:tr>
        <w:trPr>
          <w:cantSplit/>
        </w:trPr>
        <w:tc>
          <w:tcPr>
            <w:tcW w:w="3118" w:type="dxa"/>
          </w:tcPr>
          <w:p>
            <w:pPr>
              <w:pStyle w:val="nTable"/>
              <w:spacing w:after="40"/>
              <w:ind w:right="170"/>
              <w:rPr>
                <w:sz w:val="19"/>
              </w:rPr>
            </w:pPr>
            <w:r>
              <w:rPr>
                <w:sz w:val="19"/>
              </w:rPr>
              <w:t>Untitled regulations</w:t>
            </w:r>
            <w:r>
              <w:rPr>
                <w:sz w:val="19"/>
                <w:vertAlign w:val="superscript"/>
              </w:rPr>
              <w:t> 5</w:t>
            </w:r>
          </w:p>
        </w:tc>
        <w:tc>
          <w:tcPr>
            <w:tcW w:w="1276" w:type="dxa"/>
          </w:tcPr>
          <w:p>
            <w:pPr>
              <w:pStyle w:val="nTable"/>
              <w:spacing w:after="40"/>
              <w:rPr>
                <w:sz w:val="19"/>
              </w:rPr>
            </w:pPr>
            <w:r>
              <w:rPr>
                <w:sz w:val="19"/>
              </w:rPr>
              <w:t>25 Mar 1948 p. 695</w:t>
            </w:r>
            <w:r>
              <w:rPr>
                <w:sz w:val="19"/>
              </w:rPr>
              <w:noBreakHyphen/>
              <w:t xml:space="preserve">6 </w:t>
            </w:r>
          </w:p>
        </w:tc>
        <w:tc>
          <w:tcPr>
            <w:tcW w:w="2693" w:type="dxa"/>
          </w:tcPr>
          <w:p>
            <w:pPr>
              <w:pStyle w:val="nTable"/>
              <w:spacing w:after="40"/>
              <w:rPr>
                <w:sz w:val="19"/>
              </w:rPr>
            </w:pPr>
            <w:r>
              <w:rPr>
                <w:sz w:val="19"/>
              </w:rPr>
              <w:t>25 Mar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Sep 1955 p. 2143</w:t>
            </w:r>
            <w:r>
              <w:rPr>
                <w:sz w:val="19"/>
              </w:rPr>
              <w:noBreakHyphen/>
              <w:t>56</w:t>
            </w:r>
          </w:p>
        </w:tc>
        <w:tc>
          <w:tcPr>
            <w:tcW w:w="2693" w:type="dxa"/>
          </w:tcPr>
          <w:p>
            <w:pPr>
              <w:pStyle w:val="nTable"/>
              <w:spacing w:after="40"/>
              <w:rPr>
                <w:sz w:val="19"/>
              </w:rPr>
            </w:pPr>
            <w:r>
              <w:rPr>
                <w:sz w:val="19"/>
              </w:rPr>
              <w:t>7 Sep 1955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Sep 1956 p. 2294</w:t>
            </w:r>
            <w:r>
              <w:rPr>
                <w:sz w:val="19"/>
              </w:rPr>
              <w:noBreakHyphen/>
              <w:t>6</w:t>
            </w:r>
          </w:p>
        </w:tc>
        <w:tc>
          <w:tcPr>
            <w:tcW w:w="2693" w:type="dxa"/>
          </w:tcPr>
          <w:p>
            <w:pPr>
              <w:pStyle w:val="nTable"/>
              <w:spacing w:after="40"/>
              <w:rPr>
                <w:sz w:val="19"/>
              </w:rPr>
            </w:pPr>
            <w:r>
              <w:rPr>
                <w:sz w:val="19"/>
              </w:rPr>
              <w:t>12 Sep 1956</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1321-90</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1958 p. 448</w:t>
            </w:r>
          </w:p>
        </w:tc>
        <w:tc>
          <w:tcPr>
            <w:tcW w:w="2693" w:type="dxa"/>
          </w:tcPr>
          <w:p>
            <w:pPr>
              <w:pStyle w:val="nTable"/>
              <w:spacing w:after="40"/>
              <w:rPr>
                <w:sz w:val="19"/>
              </w:rPr>
            </w:pPr>
            <w:r>
              <w:rPr>
                <w:sz w:val="19"/>
              </w:rPr>
              <w:t>5 Mar 1958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May 1960 p. 1522</w:t>
            </w:r>
          </w:p>
        </w:tc>
        <w:tc>
          <w:tcPr>
            <w:tcW w:w="2693" w:type="dxa"/>
          </w:tcPr>
          <w:p>
            <w:pPr>
              <w:pStyle w:val="nTable"/>
              <w:spacing w:after="40"/>
              <w:rPr>
                <w:sz w:val="19"/>
              </w:rPr>
            </w:pPr>
            <w:r>
              <w:rPr>
                <w:sz w:val="19"/>
              </w:rPr>
              <w:t>31 May 1960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29 Dec 1961 p. 3960</w:t>
            </w:r>
            <w:r>
              <w:rPr>
                <w:sz w:val="19"/>
              </w:rPr>
              <w:noBreakHyphen/>
              <w:t>1</w:t>
            </w:r>
          </w:p>
        </w:tc>
        <w:tc>
          <w:tcPr>
            <w:tcW w:w="2693" w:type="dxa"/>
          </w:tcPr>
          <w:p>
            <w:pPr>
              <w:pStyle w:val="nTable"/>
              <w:spacing w:after="40"/>
              <w:rPr>
                <w:sz w:val="19"/>
              </w:rPr>
            </w:pPr>
            <w:r>
              <w:rPr>
                <w:sz w:val="19"/>
              </w:rPr>
              <w:t>29 Dec 1961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May 1962 p. 1027</w:t>
            </w:r>
          </w:p>
        </w:tc>
        <w:tc>
          <w:tcPr>
            <w:tcW w:w="2693" w:type="dxa"/>
          </w:tcPr>
          <w:p>
            <w:pPr>
              <w:pStyle w:val="nTable"/>
              <w:spacing w:after="40"/>
              <w:rPr>
                <w:sz w:val="19"/>
              </w:rPr>
            </w:pPr>
            <w:r>
              <w:rPr>
                <w:sz w:val="19"/>
              </w:rPr>
              <w:t>1 May 1962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Feb 1963 p. 597</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Dec 1964 p. 4081</w:t>
            </w:r>
          </w:p>
        </w:tc>
        <w:tc>
          <w:tcPr>
            <w:tcW w:w="2693" w:type="dxa"/>
          </w:tcPr>
          <w:p>
            <w:pPr>
              <w:pStyle w:val="nTable"/>
              <w:spacing w:after="40"/>
              <w:rPr>
                <w:sz w:val="19"/>
              </w:rPr>
            </w:pPr>
            <w:r>
              <w:rPr>
                <w:sz w:val="19"/>
              </w:rPr>
              <w:t>22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Aug 1965 p. 2560</w:t>
            </w:r>
            <w:r>
              <w:rPr>
                <w:sz w:val="19"/>
              </w:rPr>
              <w:noBreakHyphen/>
              <w:t>2</w:t>
            </w:r>
          </w:p>
        </w:tc>
        <w:tc>
          <w:tcPr>
            <w:tcW w:w="2693" w:type="dxa"/>
          </w:tcPr>
          <w:p>
            <w:pPr>
              <w:pStyle w:val="nTable"/>
              <w:spacing w:after="40"/>
              <w:rPr>
                <w:sz w:val="19"/>
              </w:rPr>
            </w:pPr>
            <w:r>
              <w:rPr>
                <w:sz w:val="19"/>
              </w:rPr>
              <w:t>31 Aug 1965</w:t>
            </w:r>
          </w:p>
        </w:tc>
      </w:tr>
      <w:tr>
        <w:trPr>
          <w:cantSplit/>
        </w:trPr>
        <w:tc>
          <w:tcPr>
            <w:tcW w:w="4394" w:type="dxa"/>
            <w:gridSpan w:val="2"/>
          </w:tcPr>
          <w:p>
            <w:pPr>
              <w:pStyle w:val="nTable"/>
              <w:spacing w:after="40"/>
              <w:rPr>
                <w:sz w:val="19"/>
              </w:rPr>
            </w:pPr>
            <w:r>
              <w:rPr>
                <w:i/>
                <w:iCs/>
                <w:sz w:val="19"/>
              </w:rPr>
              <w:t>Decimal Currency Act 1965</w:t>
            </w:r>
            <w:r>
              <w:rPr>
                <w:sz w:val="19"/>
              </w:rPr>
              <w:t xml:space="preserve"> assented to 21 Dec 1965</w:t>
            </w:r>
          </w:p>
        </w:tc>
        <w:tc>
          <w:tcPr>
            <w:tcW w:w="2693" w:type="dxa"/>
          </w:tcPr>
          <w:p>
            <w:pPr>
              <w:pStyle w:val="nTable"/>
              <w:spacing w:before="0" w:after="40"/>
              <w:rPr>
                <w:sz w:val="19"/>
              </w:rPr>
            </w:pPr>
            <w:r>
              <w:rPr>
                <w:sz w:val="19"/>
              </w:rPr>
              <w:t>Act other than s. 4-9:</w:t>
            </w:r>
            <w:r>
              <w:rPr>
                <w:sz w:val="19"/>
              </w:rPr>
              <w:br/>
              <w:t>21 Dec 1965 (see s. 2(1));</w:t>
            </w:r>
            <w:r>
              <w:rPr>
                <w:sz w:val="19"/>
              </w:rPr>
              <w:br/>
              <w:t>s. 4-9: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Jun 1967 p. 1608</w:t>
            </w:r>
            <w:r>
              <w:rPr>
                <w:sz w:val="19"/>
              </w:rPr>
              <w:noBreakHyphen/>
              <w:t>9</w:t>
            </w:r>
          </w:p>
        </w:tc>
        <w:tc>
          <w:tcPr>
            <w:tcW w:w="2693" w:type="dxa"/>
          </w:tcPr>
          <w:p>
            <w:pPr>
              <w:pStyle w:val="nTable"/>
              <w:spacing w:after="40"/>
              <w:rPr>
                <w:sz w:val="19"/>
              </w:rPr>
            </w:pPr>
            <w:r>
              <w:rPr>
                <w:sz w:val="19"/>
              </w:rPr>
              <w:t>14 Jun 1967</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2475-544</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Jun 1969 p. 1868</w:t>
            </w:r>
          </w:p>
        </w:tc>
        <w:tc>
          <w:tcPr>
            <w:tcW w:w="2693" w:type="dxa"/>
          </w:tcPr>
          <w:p>
            <w:pPr>
              <w:pStyle w:val="nTable"/>
              <w:spacing w:after="40"/>
              <w:rPr>
                <w:sz w:val="19"/>
              </w:rPr>
            </w:pPr>
            <w:r>
              <w:rPr>
                <w:sz w:val="19"/>
              </w:rPr>
              <w:t>25 Jun 1969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Sep 1970 p. 3061</w:t>
            </w:r>
            <w:r>
              <w:rPr>
                <w:sz w:val="19"/>
              </w:rPr>
              <w:noBreakHyphen/>
              <w:t>3</w:t>
            </w:r>
            <w:r>
              <w:rPr>
                <w:sz w:val="19"/>
              </w:rPr>
              <w:br/>
              <w:t>(erratum 9 Oct 1970 p. 3145)</w:t>
            </w:r>
          </w:p>
        </w:tc>
        <w:tc>
          <w:tcPr>
            <w:tcW w:w="2693" w:type="dxa"/>
          </w:tcPr>
          <w:p>
            <w:pPr>
              <w:pStyle w:val="nTable"/>
              <w:spacing w:after="40"/>
              <w:rPr>
                <w:sz w:val="19"/>
              </w:rPr>
            </w:pPr>
            <w:r>
              <w:rPr>
                <w:sz w:val="19"/>
              </w:rPr>
              <w:t>25 Sep 1970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1972 p. 265</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Jun 1972 p. 1707</w:t>
            </w:r>
          </w:p>
        </w:tc>
        <w:tc>
          <w:tcPr>
            <w:tcW w:w="2693" w:type="dxa"/>
          </w:tcPr>
          <w:p>
            <w:pPr>
              <w:pStyle w:val="nTable"/>
              <w:spacing w:after="40"/>
              <w:rPr>
                <w:sz w:val="19"/>
              </w:rPr>
            </w:pPr>
            <w:r>
              <w:rPr>
                <w:sz w:val="19"/>
              </w:rPr>
              <w:t>7 Jun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Jul 1972 p. 2346</w:t>
            </w:r>
            <w:r>
              <w:rPr>
                <w:sz w:val="19"/>
              </w:rPr>
              <w:noBreakHyphen/>
              <w:t>7</w:t>
            </w:r>
            <w:r>
              <w:rPr>
                <w:sz w:val="19"/>
              </w:rPr>
              <w:br/>
              <w:t>(erratum 14 Jul 1972 p. 2467)</w:t>
            </w:r>
          </w:p>
        </w:tc>
        <w:tc>
          <w:tcPr>
            <w:tcW w:w="2693" w:type="dxa"/>
          </w:tcPr>
          <w:p>
            <w:pPr>
              <w:pStyle w:val="nTable"/>
              <w:spacing w:after="40"/>
              <w:rPr>
                <w:sz w:val="19"/>
              </w:rPr>
            </w:pPr>
            <w:r>
              <w:rPr>
                <w:sz w:val="19"/>
              </w:rPr>
              <w:t>7 Jul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4512</w:t>
            </w:r>
            <w:r>
              <w:rPr>
                <w:sz w:val="19"/>
              </w:rPr>
              <w:noBreakHyphen/>
              <w:t>14</w:t>
            </w:r>
          </w:p>
        </w:tc>
        <w:tc>
          <w:tcPr>
            <w:tcW w:w="2693" w:type="dxa"/>
          </w:tcPr>
          <w:p>
            <w:pPr>
              <w:pStyle w:val="nTable"/>
              <w:spacing w:after="40"/>
              <w:rPr>
                <w:sz w:val="19"/>
              </w:rPr>
            </w:pPr>
            <w:r>
              <w:rPr>
                <w:sz w:val="19"/>
              </w:rPr>
              <w:t>1 Jan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28 Jun 1973 p. 2469</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Feb 1975 p. 667</w:t>
            </w:r>
            <w:r>
              <w:rPr>
                <w:sz w:val="19"/>
              </w:rPr>
              <w:noBreakHyphen/>
              <w:t>9</w:t>
            </w:r>
          </w:p>
        </w:tc>
        <w:tc>
          <w:tcPr>
            <w:tcW w:w="2693" w:type="dxa"/>
          </w:tcPr>
          <w:p>
            <w:pPr>
              <w:pStyle w:val="nTable"/>
              <w:spacing w:after="40"/>
              <w:rPr>
                <w:sz w:val="19"/>
              </w:rPr>
            </w:pPr>
            <w:r>
              <w:rPr>
                <w:sz w:val="19"/>
              </w:rPr>
              <w:t>1 Mar 1975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1976 p. 688</w:t>
            </w:r>
          </w:p>
        </w:tc>
        <w:tc>
          <w:tcPr>
            <w:tcW w:w="2693" w:type="dxa"/>
          </w:tcPr>
          <w:p>
            <w:pPr>
              <w:pStyle w:val="nTable"/>
              <w:spacing w:after="40"/>
              <w:rPr>
                <w:sz w:val="19"/>
              </w:rPr>
            </w:pPr>
            <w:r>
              <w:rPr>
                <w:sz w:val="19"/>
              </w:rPr>
              <w:t>1 Mar 1976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Sep 1977 p. 3307</w:t>
            </w:r>
            <w:r>
              <w:rPr>
                <w:sz w:val="19"/>
              </w:rPr>
              <w:noBreakHyphen/>
              <w:t>10</w:t>
            </w:r>
          </w:p>
        </w:tc>
        <w:tc>
          <w:tcPr>
            <w:tcW w:w="2693" w:type="dxa"/>
          </w:tcPr>
          <w:p>
            <w:pPr>
              <w:pStyle w:val="nTable"/>
              <w:spacing w:after="40"/>
              <w:rPr>
                <w:sz w:val="19"/>
              </w:rPr>
            </w:pPr>
            <w:r>
              <w:rPr>
                <w:sz w:val="19"/>
              </w:rPr>
              <w:t>9 Sep 1977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1979 p. 1620</w:t>
            </w:r>
            <w:r>
              <w:rPr>
                <w:sz w:val="19"/>
              </w:rPr>
              <w:noBreakHyphen/>
              <w:t>3</w:t>
            </w:r>
          </w:p>
        </w:tc>
        <w:tc>
          <w:tcPr>
            <w:tcW w:w="2693" w:type="dxa"/>
          </w:tcPr>
          <w:p>
            <w:pPr>
              <w:pStyle w:val="nTable"/>
              <w:spacing w:after="40"/>
              <w:rPr>
                <w:sz w:val="19"/>
              </w:rPr>
            </w:pPr>
            <w:r>
              <w:rPr>
                <w:sz w:val="19"/>
              </w:rPr>
              <w:t>15 Jun 1979</w:t>
            </w:r>
            <w:r>
              <w:rPr>
                <w:snapToGrid w:val="0"/>
              </w:rPr>
              <w:t> </w:t>
            </w:r>
            <w:r>
              <w:rPr>
                <w:snapToGrid w:val="0"/>
                <w:vertAlign w:val="superscript"/>
              </w:rPr>
              <w:t>6</w:t>
            </w:r>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Oct 1981 p. 4214</w:t>
            </w:r>
            <w:r>
              <w:rPr>
                <w:sz w:val="19"/>
              </w:rPr>
              <w:noBreakHyphen/>
              <w:t>17</w:t>
            </w:r>
          </w:p>
        </w:tc>
        <w:tc>
          <w:tcPr>
            <w:tcW w:w="2693" w:type="dxa"/>
          </w:tcPr>
          <w:p>
            <w:pPr>
              <w:pStyle w:val="nTable"/>
              <w:keepNext/>
              <w:spacing w:after="40"/>
              <w:rPr>
                <w:sz w:val="19"/>
              </w:rPr>
            </w:pPr>
            <w:r>
              <w:rPr>
                <w:sz w:val="19"/>
              </w:rPr>
              <w:t>2 Oct 1981</w:t>
            </w:r>
          </w:p>
        </w:tc>
      </w:tr>
      <w:tr>
        <w:trPr>
          <w:cantSplit/>
        </w:trPr>
        <w:tc>
          <w:tcPr>
            <w:tcW w:w="3118" w:type="dxa"/>
          </w:tcPr>
          <w:p>
            <w:pPr>
              <w:pStyle w:val="nTable"/>
              <w:spacing w:after="40"/>
              <w:ind w:right="170"/>
              <w:rPr>
                <w:i/>
                <w:sz w:val="19"/>
              </w:rPr>
            </w:pPr>
            <w:r>
              <w:rPr>
                <w:i/>
                <w:sz w:val="19"/>
              </w:rPr>
              <w:t>Electricity Amendment Regulations 1982</w:t>
            </w:r>
          </w:p>
        </w:tc>
        <w:tc>
          <w:tcPr>
            <w:tcW w:w="1276" w:type="dxa"/>
          </w:tcPr>
          <w:p>
            <w:pPr>
              <w:pStyle w:val="nTable"/>
              <w:spacing w:after="40"/>
              <w:rPr>
                <w:sz w:val="19"/>
              </w:rPr>
            </w:pPr>
            <w:r>
              <w:rPr>
                <w:sz w:val="19"/>
              </w:rPr>
              <w:t>7 Jan 1983 p. 30</w:t>
            </w:r>
            <w:r>
              <w:rPr>
                <w:sz w:val="19"/>
              </w:rPr>
              <w:noBreakHyphen/>
              <w:t>2</w:t>
            </w:r>
          </w:p>
        </w:tc>
        <w:tc>
          <w:tcPr>
            <w:tcW w:w="2693" w:type="dxa"/>
          </w:tcPr>
          <w:p>
            <w:pPr>
              <w:pStyle w:val="nTable"/>
              <w:spacing w:after="40"/>
              <w:rPr>
                <w:sz w:val="19"/>
              </w:rPr>
            </w:pPr>
            <w:r>
              <w:rPr>
                <w:sz w:val="19"/>
              </w:rPr>
              <w:t>7 Jan 1983</w:t>
            </w:r>
          </w:p>
        </w:tc>
      </w:tr>
      <w:tr>
        <w:trPr>
          <w:cantSplit/>
        </w:trPr>
        <w:tc>
          <w:tcPr>
            <w:tcW w:w="3118" w:type="dxa"/>
          </w:tcPr>
          <w:p>
            <w:pPr>
              <w:pStyle w:val="nTable"/>
              <w:keepNext/>
              <w:spacing w:after="40"/>
              <w:ind w:right="170"/>
              <w:rPr>
                <w:sz w:val="19"/>
              </w:rPr>
            </w:pPr>
            <w:r>
              <w:rPr>
                <w:i/>
                <w:sz w:val="19"/>
              </w:rPr>
              <w:t>Electricity Amendment Regulations 1985</w:t>
            </w:r>
          </w:p>
        </w:tc>
        <w:tc>
          <w:tcPr>
            <w:tcW w:w="1276" w:type="dxa"/>
          </w:tcPr>
          <w:p>
            <w:pPr>
              <w:pStyle w:val="nTable"/>
              <w:keepNext/>
              <w:spacing w:after="40"/>
              <w:rPr>
                <w:sz w:val="19"/>
              </w:rPr>
            </w:pPr>
            <w:r>
              <w:rPr>
                <w:sz w:val="19"/>
              </w:rPr>
              <w:t>20 Dec 1985 p. 4881</w:t>
            </w:r>
          </w:p>
        </w:tc>
        <w:tc>
          <w:tcPr>
            <w:tcW w:w="2693" w:type="dxa"/>
          </w:tcPr>
          <w:p>
            <w:pPr>
              <w:pStyle w:val="nTable"/>
              <w:keepNext/>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Electricity Amendment Regulations 1987</w:t>
            </w:r>
          </w:p>
        </w:tc>
        <w:tc>
          <w:tcPr>
            <w:tcW w:w="1276" w:type="dxa"/>
          </w:tcPr>
          <w:p>
            <w:pPr>
              <w:pStyle w:val="nTable"/>
              <w:spacing w:after="40"/>
              <w:rPr>
                <w:sz w:val="19"/>
              </w:rPr>
            </w:pPr>
            <w:r>
              <w:rPr>
                <w:sz w:val="19"/>
              </w:rPr>
              <w:t>22 May 1987 p. 2187</w:t>
            </w:r>
            <w:r>
              <w:rPr>
                <w:sz w:val="19"/>
              </w:rPr>
              <w:noBreakHyphen/>
              <w:t>8</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after="40"/>
              <w:rPr>
                <w:sz w:val="19"/>
              </w:rPr>
            </w:pPr>
            <w:r>
              <w:rPr>
                <w:sz w:val="19"/>
              </w:rPr>
              <w:t>22 May 1987 p. 2188</w:t>
            </w:r>
          </w:p>
        </w:tc>
        <w:tc>
          <w:tcPr>
            <w:tcW w:w="2693" w:type="dxa"/>
          </w:tcPr>
          <w:p>
            <w:pPr>
              <w:pStyle w:val="nTable"/>
              <w:spacing w:after="40"/>
              <w:rPr>
                <w:sz w:val="19"/>
              </w:rPr>
            </w:pPr>
            <w:r>
              <w:rPr>
                <w:sz w:val="19"/>
              </w:rPr>
              <w:t>1 Jul 1987 (see r. 3)</w:t>
            </w: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22 May 1987 p. 2188</w:t>
            </w:r>
            <w:r>
              <w:rPr>
                <w:sz w:val="19"/>
              </w:rPr>
              <w:noBreakHyphen/>
              <w:t>9</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22 May 1987 p. 2189</w:t>
            </w:r>
            <w:r>
              <w:rPr>
                <w:sz w:val="19"/>
              </w:rPr>
              <w:noBreakHyphen/>
              <w:t>93</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sz w:val="19"/>
              </w:rPr>
            </w:pPr>
            <w:r>
              <w:rPr>
                <w:i/>
                <w:sz w:val="19"/>
              </w:rPr>
              <w:t>Electricity Amendment Regulations 1988</w:t>
            </w:r>
          </w:p>
        </w:tc>
        <w:tc>
          <w:tcPr>
            <w:tcW w:w="1276" w:type="dxa"/>
          </w:tcPr>
          <w:p>
            <w:pPr>
              <w:pStyle w:val="nTable"/>
              <w:spacing w:after="40"/>
              <w:rPr>
                <w:sz w:val="19"/>
              </w:rPr>
            </w:pPr>
            <w:r>
              <w:rPr>
                <w:sz w:val="19"/>
              </w:rPr>
              <w:t>31 Mar 1988 p. 971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ind w:right="170"/>
              <w:rPr>
                <w:sz w:val="19"/>
              </w:rPr>
            </w:pPr>
            <w:r>
              <w:rPr>
                <w:i/>
                <w:sz w:val="19"/>
              </w:rPr>
              <w:t>Electricity Amendment Regulations 1989</w:t>
            </w:r>
          </w:p>
        </w:tc>
        <w:tc>
          <w:tcPr>
            <w:tcW w:w="1276" w:type="dxa"/>
          </w:tcPr>
          <w:p>
            <w:pPr>
              <w:pStyle w:val="nTable"/>
              <w:spacing w:after="40"/>
              <w:rPr>
                <w:sz w:val="19"/>
              </w:rPr>
            </w:pPr>
            <w:r>
              <w:rPr>
                <w:sz w:val="19"/>
              </w:rPr>
              <w:t>27 Oct 1989 p. 3911</w:t>
            </w:r>
          </w:p>
        </w:tc>
        <w:tc>
          <w:tcPr>
            <w:tcW w:w="2693" w:type="dxa"/>
          </w:tcPr>
          <w:p>
            <w:pPr>
              <w:pStyle w:val="nTable"/>
              <w:spacing w:after="40"/>
              <w:rPr>
                <w:sz w:val="19"/>
              </w:rPr>
            </w:pPr>
            <w:r>
              <w:rPr>
                <w:sz w:val="19"/>
              </w:rPr>
              <w:t>31 Oct 1989 (see r. 2)</w:t>
            </w: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Dec 1989 p. 4701</w:t>
            </w:r>
          </w:p>
        </w:tc>
        <w:tc>
          <w:tcPr>
            <w:tcW w:w="2693" w:type="dxa"/>
          </w:tcPr>
          <w:p>
            <w:pPr>
              <w:pStyle w:val="nTable"/>
              <w:spacing w:after="40"/>
              <w:rPr>
                <w:sz w:val="19"/>
              </w:rPr>
            </w:pPr>
            <w:r>
              <w:rPr>
                <w:sz w:val="19"/>
              </w:rPr>
              <w:t>29 Dec 1989</w:t>
            </w:r>
          </w:p>
        </w:tc>
      </w:tr>
      <w:tr>
        <w:trPr>
          <w:cantSplit/>
        </w:trPr>
        <w:tc>
          <w:tcPr>
            <w:tcW w:w="3118" w:type="dxa"/>
          </w:tcPr>
          <w:p>
            <w:pPr>
              <w:pStyle w:val="nTable"/>
              <w:spacing w:after="40"/>
              <w:ind w:right="170"/>
              <w:rPr>
                <w:sz w:val="19"/>
              </w:rPr>
            </w:pPr>
            <w:r>
              <w:rPr>
                <w:i/>
                <w:sz w:val="19"/>
              </w:rPr>
              <w:t>Electricity (Licensing) Regulations 1991</w:t>
            </w:r>
            <w:r>
              <w:rPr>
                <w:sz w:val="19"/>
              </w:rPr>
              <w:t xml:space="preserve"> r. 66</w:t>
            </w:r>
          </w:p>
        </w:tc>
        <w:tc>
          <w:tcPr>
            <w:tcW w:w="1276" w:type="dxa"/>
          </w:tcPr>
          <w:p>
            <w:pPr>
              <w:pStyle w:val="nTable"/>
              <w:spacing w:after="40"/>
              <w:rPr>
                <w:sz w:val="19"/>
              </w:rPr>
            </w:pPr>
            <w:r>
              <w:rPr>
                <w:sz w:val="19"/>
              </w:rPr>
              <w:t>14 Oct 1991 p. </w:t>
            </w:r>
            <w:del w:id="1293" w:author="Master Repository Process" w:date="2021-08-01T10:49:00Z">
              <w:r>
                <w:rPr>
                  <w:sz w:val="19"/>
                </w:rPr>
                <w:delText>5294</w:delText>
              </w:r>
            </w:del>
            <w:ins w:id="1294" w:author="Master Repository Process" w:date="2021-08-01T10:49:00Z">
              <w:r>
                <w:rPr>
                  <w:sz w:val="19"/>
                </w:rPr>
                <w:t>5249-99</w:t>
              </w:r>
            </w:ins>
          </w:p>
        </w:tc>
        <w:tc>
          <w:tcPr>
            <w:tcW w:w="2693" w:type="dxa"/>
          </w:tcPr>
          <w:p>
            <w:pPr>
              <w:pStyle w:val="nTable"/>
              <w:spacing w:after="40"/>
              <w:rPr>
                <w:sz w:val="19"/>
              </w:rPr>
            </w:pPr>
            <w:r>
              <w:rPr>
                <w:sz w:val="19"/>
              </w:rPr>
              <w:t>1 Nov 1991 (see r. 2)</w:t>
            </w:r>
          </w:p>
        </w:tc>
      </w:tr>
      <w:tr>
        <w:trPr>
          <w:cantSplit/>
        </w:trPr>
        <w:tc>
          <w:tcPr>
            <w:tcW w:w="3118" w:type="dxa"/>
          </w:tcPr>
          <w:p>
            <w:pPr>
              <w:pStyle w:val="nTable"/>
              <w:spacing w:after="40"/>
              <w:ind w:right="170"/>
              <w:rPr>
                <w:sz w:val="19"/>
              </w:rPr>
            </w:pPr>
            <w:r>
              <w:rPr>
                <w:i/>
                <w:sz w:val="19"/>
              </w:rPr>
              <w:t>Electricity (Amendment) Regulations 1995</w:t>
            </w:r>
          </w:p>
        </w:tc>
        <w:tc>
          <w:tcPr>
            <w:tcW w:w="1276" w:type="dxa"/>
          </w:tcPr>
          <w:p>
            <w:pPr>
              <w:pStyle w:val="nTable"/>
              <w:spacing w:after="40"/>
              <w:rPr>
                <w:sz w:val="19"/>
              </w:rPr>
            </w:pPr>
            <w:r>
              <w:rPr>
                <w:sz w:val="19"/>
              </w:rPr>
              <w:t>23 Dec 1994 p. 7124</w:t>
            </w:r>
            <w:r>
              <w:rPr>
                <w:sz w:val="19"/>
              </w:rPr>
              <w:noBreakHyphen/>
              <w:t>33</w:t>
            </w:r>
          </w:p>
        </w:tc>
        <w:tc>
          <w:tcPr>
            <w:tcW w:w="2693" w:type="dxa"/>
          </w:tcPr>
          <w:p>
            <w:pPr>
              <w:pStyle w:val="nTable"/>
              <w:spacing w:after="40"/>
              <w:rPr>
                <w:sz w:val="19"/>
              </w:rPr>
            </w:pPr>
            <w:r>
              <w:rPr>
                <w:sz w:val="19"/>
              </w:rPr>
              <w:t>1 Jan 1995 (see r. 3 and </w:t>
            </w:r>
            <w:r>
              <w:rPr>
                <w:i/>
                <w:sz w:val="19"/>
              </w:rPr>
              <w:t xml:space="preserve">Gazette </w:t>
            </w:r>
            <w:r>
              <w:rPr>
                <w:sz w:val="19"/>
              </w:rPr>
              <w:t>23 Dec 1994 p. 7069)</w:t>
            </w: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after="40"/>
              <w:rPr>
                <w:sz w:val="19"/>
              </w:rPr>
            </w:pPr>
            <w:r>
              <w:rPr>
                <w:sz w:val="19"/>
              </w:rPr>
              <w:t>20 Jun 1995 p. 2400</w:t>
            </w:r>
          </w:p>
        </w:tc>
        <w:tc>
          <w:tcPr>
            <w:tcW w:w="2693" w:type="dxa"/>
          </w:tcPr>
          <w:p>
            <w:pPr>
              <w:pStyle w:val="nTable"/>
              <w:spacing w:after="40"/>
              <w:rPr>
                <w:sz w:val="19"/>
              </w:rPr>
            </w:pPr>
            <w:r>
              <w:rPr>
                <w:sz w:val="19"/>
              </w:rPr>
              <w:t>20 Jun 1995</w:t>
            </w:r>
          </w:p>
        </w:tc>
      </w:tr>
      <w:tr>
        <w:trPr>
          <w:cantSplit/>
        </w:trPr>
        <w:tc>
          <w:tcPr>
            <w:tcW w:w="3118" w:type="dxa"/>
          </w:tcPr>
          <w:p>
            <w:pPr>
              <w:pStyle w:val="nTable"/>
              <w:spacing w:after="40"/>
              <w:ind w:right="170"/>
              <w:rPr>
                <w:sz w:val="19"/>
              </w:rPr>
            </w:pPr>
            <w:r>
              <w:rPr>
                <w:i/>
                <w:sz w:val="19"/>
              </w:rPr>
              <w:t>Electricity Amendment Regulations 1996</w:t>
            </w:r>
          </w:p>
        </w:tc>
        <w:tc>
          <w:tcPr>
            <w:tcW w:w="1276" w:type="dxa"/>
          </w:tcPr>
          <w:p>
            <w:pPr>
              <w:pStyle w:val="nTable"/>
              <w:spacing w:after="40"/>
              <w:rPr>
                <w:sz w:val="19"/>
              </w:rPr>
            </w:pPr>
            <w:r>
              <w:rPr>
                <w:sz w:val="19"/>
              </w:rPr>
              <w:t>30 Aug 1996 p. 4316</w:t>
            </w:r>
            <w:r>
              <w:rPr>
                <w:sz w:val="19"/>
              </w:rPr>
              <w:noBreakHyphen/>
              <w:t>17</w:t>
            </w:r>
          </w:p>
        </w:tc>
        <w:tc>
          <w:tcPr>
            <w:tcW w:w="2693" w:type="dxa"/>
          </w:tcPr>
          <w:p>
            <w:pPr>
              <w:pStyle w:val="nTable"/>
              <w:spacing w:after="40"/>
              <w:rPr>
                <w:sz w:val="19"/>
              </w:rPr>
            </w:pPr>
            <w:r>
              <w:rPr>
                <w:sz w:val="19"/>
              </w:rPr>
              <w:t>30 Nov 1996 (see r. 2)</w:t>
            </w:r>
          </w:p>
        </w:tc>
      </w:tr>
      <w:tr>
        <w:trPr>
          <w:cantSplit/>
        </w:trPr>
        <w:tc>
          <w:tcPr>
            <w:tcW w:w="3118" w:type="dxa"/>
          </w:tcPr>
          <w:p>
            <w:pPr>
              <w:pStyle w:val="nTable"/>
              <w:spacing w:after="40"/>
              <w:ind w:right="170"/>
              <w:rPr>
                <w:sz w:val="19"/>
              </w:rPr>
            </w:pPr>
            <w:r>
              <w:rPr>
                <w:i/>
                <w:sz w:val="19"/>
              </w:rPr>
              <w:t>Electricity Amendment Regulations 1997</w:t>
            </w:r>
          </w:p>
        </w:tc>
        <w:tc>
          <w:tcPr>
            <w:tcW w:w="1276" w:type="dxa"/>
          </w:tcPr>
          <w:p>
            <w:pPr>
              <w:pStyle w:val="nTable"/>
              <w:spacing w:after="40"/>
              <w:rPr>
                <w:sz w:val="19"/>
              </w:rPr>
            </w:pPr>
            <w:r>
              <w:rPr>
                <w:sz w:val="19"/>
              </w:rPr>
              <w:t>23 May 1997 p. 2417</w:t>
            </w:r>
            <w:r>
              <w:rPr>
                <w:sz w:val="19"/>
              </w:rPr>
              <w:noBreakHyphen/>
              <w:t>19</w:t>
            </w:r>
          </w:p>
        </w:tc>
        <w:tc>
          <w:tcPr>
            <w:tcW w:w="2693" w:type="dxa"/>
          </w:tcPr>
          <w:p>
            <w:pPr>
              <w:pStyle w:val="nTable"/>
              <w:spacing w:after="40"/>
              <w:rPr>
                <w:sz w:val="19"/>
              </w:rPr>
            </w:pPr>
            <w:r>
              <w:rPr>
                <w:sz w:val="19"/>
              </w:rPr>
              <w:t>23 May 1997</w:t>
            </w:r>
          </w:p>
        </w:tc>
      </w:tr>
      <w:tr>
        <w:trPr>
          <w:cantSplit/>
        </w:trPr>
        <w:tc>
          <w:tcPr>
            <w:tcW w:w="3118" w:type="dxa"/>
          </w:tcPr>
          <w:p>
            <w:pPr>
              <w:pStyle w:val="nTable"/>
              <w:spacing w:after="40"/>
              <w:ind w:right="170"/>
              <w:rPr>
                <w:iCs/>
                <w:sz w:val="19"/>
              </w:rPr>
            </w:pPr>
            <w:r>
              <w:rPr>
                <w:i/>
                <w:sz w:val="19"/>
              </w:rPr>
              <w:t>Electricity Amendment Regulations 2000</w:t>
            </w:r>
            <w:r>
              <w:rPr>
                <w:iCs/>
                <w:sz w:val="19"/>
                <w:vertAlign w:val="superscript"/>
              </w:rPr>
              <w:t> 7</w:t>
            </w:r>
          </w:p>
        </w:tc>
        <w:tc>
          <w:tcPr>
            <w:tcW w:w="1276" w:type="dxa"/>
          </w:tcPr>
          <w:p>
            <w:pPr>
              <w:pStyle w:val="nTable"/>
              <w:spacing w:after="40"/>
              <w:rPr>
                <w:sz w:val="19"/>
              </w:rPr>
            </w:pPr>
            <w:r>
              <w:rPr>
                <w:sz w:val="19"/>
              </w:rPr>
              <w:t>30 May 2000 p. 2567</w:t>
            </w:r>
            <w:r>
              <w:rPr>
                <w:sz w:val="19"/>
              </w:rPr>
              <w:noBreakHyphen/>
              <w:t>72</w:t>
            </w:r>
          </w:p>
        </w:tc>
        <w:tc>
          <w:tcPr>
            <w:tcW w:w="2693" w:type="dxa"/>
          </w:tcPr>
          <w:p>
            <w:pPr>
              <w:pStyle w:val="nTable"/>
              <w:spacing w:after="40"/>
              <w:rPr>
                <w:sz w:val="19"/>
              </w:rPr>
            </w:pPr>
            <w:r>
              <w:rPr>
                <w:sz w:val="19"/>
              </w:rPr>
              <w:t>30 May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19 Dec 2000 p. 7274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 2004</w:t>
            </w: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70"/>
              <w:rPr>
                <w:i/>
                <w:sz w:val="19"/>
              </w:rPr>
            </w:pPr>
            <w:r>
              <w:rPr>
                <w:i/>
                <w:sz w:val="19"/>
              </w:rPr>
              <w:t>Electricity Amendment Regulations (No. 2) 2006</w:t>
            </w:r>
          </w:p>
        </w:tc>
        <w:tc>
          <w:tcPr>
            <w:tcW w:w="1276" w:type="dxa"/>
          </w:tcPr>
          <w:p>
            <w:pPr>
              <w:pStyle w:val="nTable"/>
              <w:spacing w:after="40"/>
              <w:rPr>
                <w:sz w:val="19"/>
              </w:rPr>
            </w:pPr>
            <w:r>
              <w:rPr>
                <w:sz w:val="19"/>
              </w:rPr>
              <w:t>31 Oct 2006 p. 4597</w:t>
            </w:r>
            <w:r>
              <w:rPr>
                <w:sz w:val="19"/>
              </w:rPr>
              <w:noBreakHyphen/>
              <w:t>602</w:t>
            </w:r>
          </w:p>
        </w:tc>
        <w:tc>
          <w:tcPr>
            <w:tcW w:w="2693" w:type="dxa"/>
          </w:tcPr>
          <w:p>
            <w:pPr>
              <w:pStyle w:val="nTable"/>
              <w:spacing w:after="40"/>
              <w:rPr>
                <w:sz w:val="19"/>
              </w:rPr>
            </w:pPr>
            <w:r>
              <w:rPr>
                <w:sz w:val="19"/>
              </w:rPr>
              <w:t>31 Oct 2006</w:t>
            </w:r>
          </w:p>
        </w:tc>
      </w:tr>
      <w:tr>
        <w:trPr>
          <w:cantSplit/>
        </w:trPr>
        <w:tc>
          <w:tcPr>
            <w:tcW w:w="7087" w:type="dxa"/>
            <w:gridSpan w:val="3"/>
          </w:tcPr>
          <w:p>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trPr>
          <w:cantSplit/>
          <w:ins w:id="1295" w:author="Master Repository Process" w:date="2021-08-01T10:49:00Z"/>
        </w:trPr>
        <w:tc>
          <w:tcPr>
            <w:tcW w:w="3118" w:type="dxa"/>
            <w:tcBorders>
              <w:bottom w:val="single" w:sz="4" w:space="0" w:color="auto"/>
            </w:tcBorders>
          </w:tcPr>
          <w:p>
            <w:pPr>
              <w:pStyle w:val="nTable"/>
              <w:spacing w:after="40"/>
              <w:ind w:right="170"/>
              <w:rPr>
                <w:ins w:id="1296" w:author="Master Repository Process" w:date="2021-08-01T10:49:00Z"/>
                <w:i/>
                <w:sz w:val="19"/>
              </w:rPr>
            </w:pPr>
            <w:ins w:id="1297" w:author="Master Repository Process" w:date="2021-08-01T10:49:00Z">
              <w:r>
                <w:rPr>
                  <w:i/>
                  <w:sz w:val="19"/>
                </w:rPr>
                <w:t>Electricity Amendment Regulations (No. 2) 2007</w:t>
              </w:r>
            </w:ins>
          </w:p>
        </w:tc>
        <w:tc>
          <w:tcPr>
            <w:tcW w:w="1276" w:type="dxa"/>
            <w:tcBorders>
              <w:bottom w:val="single" w:sz="4" w:space="0" w:color="auto"/>
            </w:tcBorders>
          </w:tcPr>
          <w:p>
            <w:pPr>
              <w:pStyle w:val="nTable"/>
              <w:spacing w:after="40"/>
              <w:rPr>
                <w:ins w:id="1298" w:author="Master Repository Process" w:date="2021-08-01T10:49:00Z"/>
                <w:sz w:val="19"/>
              </w:rPr>
            </w:pPr>
            <w:ins w:id="1299" w:author="Master Repository Process" w:date="2021-08-01T10:49:00Z">
              <w:r>
                <w:rPr>
                  <w:sz w:val="19"/>
                </w:rPr>
                <w:t>20 Mar 2007 p. 1038-43</w:t>
              </w:r>
            </w:ins>
          </w:p>
        </w:tc>
        <w:tc>
          <w:tcPr>
            <w:tcW w:w="2693" w:type="dxa"/>
            <w:tcBorders>
              <w:bottom w:val="single" w:sz="4" w:space="0" w:color="auto"/>
            </w:tcBorders>
          </w:tcPr>
          <w:p>
            <w:pPr>
              <w:pStyle w:val="nTable"/>
              <w:spacing w:after="40"/>
              <w:rPr>
                <w:ins w:id="1300" w:author="Master Repository Process" w:date="2021-08-01T10:49:00Z"/>
                <w:sz w:val="19"/>
              </w:rPr>
            </w:pPr>
            <w:ins w:id="1301" w:author="Master Repository Process" w:date="2021-08-01T10:49:00Z">
              <w:r>
                <w:rPr>
                  <w:sz w:val="19"/>
                </w:rPr>
                <w:t>20 Mar 2007</w:t>
              </w:r>
            </w:ins>
          </w:p>
        </w:tc>
      </w:tr>
    </w:tbl>
    <w:p>
      <w:pPr>
        <w:pStyle w:val="nSubsection"/>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 xml:space="preserve">Regulations 113, 117-19, 123, 124, 129-32,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5</w:t>
      </w:r>
      <w:r>
        <w:rPr>
          <w:snapToGrid w:val="0"/>
        </w:rPr>
        <w:tab/>
        <w:t>The amendments to regulations 71, 80, 86 and 104 disallowed on 21 Sep</w:t>
      </w:r>
      <w:del w:id="1302" w:author="Master Repository Process" w:date="2021-08-01T10:49:00Z">
        <w:r>
          <w:rPr>
            <w:snapToGrid w:val="0"/>
          </w:rPr>
          <w:delText xml:space="preserve"> </w:delText>
        </w:r>
      </w:del>
      <w:ins w:id="1303" w:author="Master Repository Process" w:date="2021-08-01T10:49:00Z">
        <w:r>
          <w:rPr>
            <w:snapToGrid w:val="0"/>
          </w:rPr>
          <w:t> </w:t>
        </w:r>
      </w:ins>
      <w:r>
        <w:rPr>
          <w:snapToGrid w:val="0"/>
        </w:rPr>
        <w:t>1948, see </w:t>
      </w:r>
      <w:r>
        <w:rPr>
          <w:i/>
          <w:iCs/>
          <w:snapToGrid w:val="0"/>
        </w:rPr>
        <w:t>Gazette</w:t>
      </w:r>
      <w:r>
        <w:rPr>
          <w:snapToGrid w:val="0"/>
        </w:rPr>
        <w:t xml:space="preserve"> 25 Feb 1949 p. 340.</w:t>
      </w:r>
    </w:p>
    <w:p>
      <w:pPr>
        <w:pStyle w:val="nSubsection"/>
        <w:rPr>
          <w:snapToGrid w:val="0"/>
        </w:rPr>
      </w:pPr>
      <w:r>
        <w:rPr>
          <w:snapToGrid w:val="0"/>
        </w:rPr>
        <w:tab/>
        <w:t xml:space="preserve">Regulations 113, 117-19, 123, 124, 129-32,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6</w:t>
      </w:r>
      <w:r>
        <w:rPr>
          <w:snapToGrid w:val="0"/>
        </w:rPr>
        <w:tab/>
        <w:t>The commencement date of 1 Jun 1979 that was specified was before the date of gazettal.</w:t>
      </w:r>
    </w:p>
    <w:p>
      <w:pPr>
        <w:pStyle w:val="nSubsection"/>
        <w:rPr>
          <w:i/>
          <w:snapToGrid w:val="0"/>
        </w:rPr>
      </w:pPr>
      <w:r>
        <w:rPr>
          <w:snapToGrid w:val="0"/>
          <w:vertAlign w:val="superscript"/>
        </w:rPr>
        <w:t>7</w:t>
      </w:r>
      <w:r>
        <w:rPr>
          <w:snapToGrid w:val="0"/>
        </w:rPr>
        <w:tab/>
        <w:t xml:space="preserve">The headings before r. 238-277, 279 and 321-341 were deleted by the </w:t>
      </w:r>
      <w:r>
        <w:rPr>
          <w:i/>
          <w:snapToGrid w:val="0"/>
        </w:rPr>
        <w:t>Electricity Amendment Regulations</w:t>
      </w:r>
      <w:del w:id="1304" w:author="Master Repository Process" w:date="2021-08-01T10:49:00Z">
        <w:r>
          <w:rPr>
            <w:i/>
            <w:snapToGrid w:val="0"/>
          </w:rPr>
          <w:delText xml:space="preserve"> </w:delText>
        </w:r>
      </w:del>
      <w:ins w:id="1305" w:author="Master Repository Process" w:date="2021-08-01T10:49:00Z">
        <w:r>
          <w:rPr>
            <w:i/>
            <w:snapToGrid w:val="0"/>
          </w:rPr>
          <w:t> </w:t>
        </w:r>
      </w:ins>
      <w:r>
        <w:rPr>
          <w:i/>
          <w:snapToGrid w:val="0"/>
        </w:rPr>
        <w:t>2000</w:t>
      </w:r>
      <w:r>
        <w:rPr>
          <w:snapToGrid w:val="0"/>
        </w:rPr>
        <w:t xml:space="preserve">, see </w:t>
      </w:r>
      <w:r>
        <w:rPr>
          <w:i/>
          <w:snapToGrid w:val="0"/>
        </w:rPr>
        <w:t xml:space="preserve">Gazette </w:t>
      </w:r>
      <w:r>
        <w:rPr>
          <w:snapToGrid w:val="0"/>
        </w:rPr>
        <w:t>30 May 2000 p. 2571-2.</w:t>
      </w:r>
    </w:p>
    <w:p>
      <w:pPr>
        <w:rPr>
          <w:snapToGrid w:val="0"/>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fldSimple w:instr=" styleref CharPartNo ">
            <w:r>
              <w:rPr>
                <w:noProof/>
              </w:rPr>
              <w:t>Part II</w:t>
            </w:r>
          </w:fldSimple>
        </w:p>
      </w:tc>
      <w:tc>
        <w:tcPr>
          <w:tcW w:w="6007" w:type="dxa"/>
        </w:tcPr>
        <w:p>
          <w:pPr>
            <w:pStyle w:val="HeaderTextLeft"/>
          </w:pPr>
          <w:fldSimple w:instr=" styleref CharPartText ">
            <w:r>
              <w:rPr>
                <w:noProof/>
              </w:rPr>
              <w:t>Energy efficiency labelling</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B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E0A4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6EB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0670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5288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B86C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56C1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8E44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E69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DA4F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1DEED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F1D64D4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218"/>
    <w:docVar w:name="WAFER_20151207122218" w:val="RemoveTrackChanges"/>
    <w:docVar w:name="WAFER_20151207122218_GUID" w:val="41608968-bb66-402e-9879-2d17e0fbd5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715B24-4BE4-4460-9613-171F554B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13545</Words>
  <Characters>69083</Characters>
  <Application>Microsoft Office Word</Application>
  <DocSecurity>0</DocSecurity>
  <Lines>2158</Lines>
  <Paragraphs>1147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04-a0-02 - 04-b0-07</dc:title>
  <dc:subject/>
  <dc:creator/>
  <cp:keywords/>
  <dc:description/>
  <cp:lastModifiedBy>Master Repository Process</cp:lastModifiedBy>
  <cp:revision>2</cp:revision>
  <cp:lastPrinted>2007-03-06T00:13:00Z</cp:lastPrinted>
  <dcterms:created xsi:type="dcterms:W3CDTF">2021-08-01T02:49:00Z</dcterms:created>
  <dcterms:modified xsi:type="dcterms:W3CDTF">2021-08-01T02:49:00Z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20070320</vt:lpwstr>
  </property>
  <property fmtid="{D5CDD505-2E9C-101B-9397-08002B2CF9AE}" pid="4" name="DocumentType">
    <vt:lpwstr>Reg</vt:lpwstr>
  </property>
  <property fmtid="{D5CDD505-2E9C-101B-9397-08002B2CF9AE}" pid="5" name="OwlsUID">
    <vt:i4>4410</vt:i4>
  </property>
  <property fmtid="{D5CDD505-2E9C-101B-9397-08002B2CF9AE}" pid="6" name="ReprintNo">
    <vt:lpwstr>4</vt:lpwstr>
  </property>
  <property fmtid="{D5CDD505-2E9C-101B-9397-08002B2CF9AE}" pid="7" name="ReprintedAsAt">
    <vt:filetime>2007-03-01T15:00:00Z</vt:filetime>
  </property>
  <property fmtid="{D5CDD505-2E9C-101B-9397-08002B2CF9AE}" pid="8" name="FromSuffix">
    <vt:lpwstr>04-a0-02</vt:lpwstr>
  </property>
  <property fmtid="{D5CDD505-2E9C-101B-9397-08002B2CF9AE}" pid="9" name="FromAsAtDate">
    <vt:lpwstr>02 Mar 2007</vt:lpwstr>
  </property>
  <property fmtid="{D5CDD505-2E9C-101B-9397-08002B2CF9AE}" pid="10" name="ToSuffix">
    <vt:lpwstr>04-b0-07</vt:lpwstr>
  </property>
  <property fmtid="{D5CDD505-2E9C-101B-9397-08002B2CF9AE}" pid="11" name="ToAsAtDate">
    <vt:lpwstr>20 Mar 2007</vt:lpwstr>
  </property>
</Properties>
</file>