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(General)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Mar 2017</w:t>
      </w:r>
      <w:r>
        <w:fldChar w:fldCharType="end"/>
      </w:r>
      <w:r>
        <w:t xml:space="preserve">, </w:t>
      </w:r>
      <w:r>
        <w:fldChar w:fldCharType="begin"/>
      </w:r>
      <w:r>
        <w:instrText xml:space="preserve"> DocProperty FromSuffix </w:instrText>
      </w:r>
      <w:r>
        <w:fldChar w:fldCharType="separate"/>
      </w:r>
      <w:r>
        <w:t>00-g0-00</w:t>
      </w:r>
      <w:r>
        <w:fldChar w:fldCharType="end"/>
      </w:r>
      <w:r>
        <w:t>] and [</w:t>
      </w:r>
      <w:r>
        <w:fldChar w:fldCharType="begin"/>
      </w:r>
      <w:r>
        <w:instrText xml:space="preserve"> DocProperty ToAsAtDate</w:instrText>
      </w:r>
      <w:r>
        <w:fldChar w:fldCharType="separate"/>
      </w:r>
      <w:r>
        <w:t>07 Apr 2017</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01T03:25:00Z"/>
        </w:trPr>
        <w:tc>
          <w:tcPr>
            <w:tcW w:w="2434" w:type="dxa"/>
            <w:vMerge w:val="restart"/>
          </w:tcPr>
          <w:p>
            <w:pPr>
              <w:rPr>
                <w:ins w:id="2" w:author="Master Repository Process" w:date="2021-08-01T03:25:00Z"/>
              </w:rPr>
            </w:pPr>
          </w:p>
        </w:tc>
        <w:tc>
          <w:tcPr>
            <w:tcW w:w="2434" w:type="dxa"/>
            <w:vMerge w:val="restart"/>
          </w:tcPr>
          <w:p>
            <w:pPr>
              <w:jc w:val="center"/>
              <w:rPr>
                <w:ins w:id="3" w:author="Master Repository Process" w:date="2021-08-01T03:25:00Z"/>
              </w:rPr>
            </w:pPr>
            <w:ins w:id="4" w:author="Master Repository Process" w:date="2021-08-01T03:2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01T03:25:00Z"/>
              </w:rPr>
            </w:pPr>
            <w:ins w:id="6" w:author="Master Repository Process" w:date="2021-08-01T03:25:00Z">
              <w:r>
                <w:rPr>
                  <w:b/>
                  <w:sz w:val="22"/>
                </w:rPr>
                <w:t xml:space="preserve">Reprinted under the </w:t>
              </w:r>
              <w:r>
                <w:rPr>
                  <w:b/>
                  <w:i/>
                  <w:sz w:val="22"/>
                </w:rPr>
                <w:t>Reprints Act 1984</w:t>
              </w:r>
              <w:r>
                <w:rPr>
                  <w:b/>
                  <w:sz w:val="22"/>
                </w:rPr>
                <w:t xml:space="preserve"> as</w:t>
              </w:r>
            </w:ins>
          </w:p>
        </w:tc>
      </w:tr>
      <w:tr>
        <w:trPr>
          <w:cantSplit/>
          <w:ins w:id="7" w:author="Master Repository Process" w:date="2021-08-01T03:25:00Z"/>
        </w:trPr>
        <w:tc>
          <w:tcPr>
            <w:tcW w:w="2434" w:type="dxa"/>
            <w:vMerge/>
          </w:tcPr>
          <w:p>
            <w:pPr>
              <w:rPr>
                <w:ins w:id="8" w:author="Master Repository Process" w:date="2021-08-01T03:25:00Z"/>
              </w:rPr>
            </w:pPr>
          </w:p>
        </w:tc>
        <w:tc>
          <w:tcPr>
            <w:tcW w:w="2434" w:type="dxa"/>
            <w:vMerge/>
          </w:tcPr>
          <w:p>
            <w:pPr>
              <w:jc w:val="center"/>
              <w:rPr>
                <w:ins w:id="9" w:author="Master Repository Process" w:date="2021-08-01T03:25:00Z"/>
              </w:rPr>
            </w:pPr>
          </w:p>
        </w:tc>
        <w:tc>
          <w:tcPr>
            <w:tcW w:w="2434" w:type="dxa"/>
          </w:tcPr>
          <w:p>
            <w:pPr>
              <w:keepNext/>
              <w:rPr>
                <w:ins w:id="10" w:author="Master Repository Process" w:date="2021-08-01T03:25:00Z"/>
                <w:b/>
                <w:sz w:val="22"/>
              </w:rPr>
            </w:pPr>
            <w:ins w:id="11" w:author="Master Repository Process" w:date="2021-08-01T03:25:00Z">
              <w:r>
                <w:rPr>
                  <w:b/>
                  <w:sz w:val="22"/>
                </w:rPr>
                <w:t>at 7 April 2017</w:t>
              </w:r>
            </w:ins>
          </w:p>
        </w:tc>
      </w:tr>
    </w:tbl>
    <w:p>
      <w:pPr>
        <w:pStyle w:val="WA"/>
        <w:spacing w:before="12"/>
      </w:pPr>
      <w:r>
        <w:t>Western Australia</w:t>
      </w:r>
    </w:p>
    <w:p>
      <w:pPr>
        <w:pStyle w:val="PrincipalActReg"/>
      </w:pPr>
      <w:r>
        <w:t>Dangerous Goods Safety Act 2004</w:t>
      </w:r>
    </w:p>
    <w:p>
      <w:pPr>
        <w:pStyle w:val="NameofActReg"/>
        <w:ind w:left="284" w:right="282"/>
      </w:pPr>
      <w:r>
        <w:t>Dangerous Goods Safety (General) Regulations 2007</w:t>
      </w:r>
    </w:p>
    <w:p>
      <w:pPr>
        <w:pStyle w:val="Heading2"/>
        <w:pageBreakBefore w:val="0"/>
      </w:pPr>
      <w:bookmarkStart w:id="12" w:name="_Toc462927012"/>
      <w:bookmarkStart w:id="13" w:name="_Toc463525569"/>
      <w:bookmarkStart w:id="14" w:name="_Toc474396857"/>
      <w:bookmarkStart w:id="15" w:name="_Toc476129983"/>
      <w:bookmarkStart w:id="16" w:name="_Toc479669077"/>
      <w:bookmarkStart w:id="17" w:name="_Toc476235988"/>
      <w:r>
        <w:rPr>
          <w:rStyle w:val="CharPartNo"/>
        </w:rPr>
        <w:t>P</w:t>
      </w:r>
      <w:bookmarkStart w:id="18" w:name="_GoBack"/>
      <w:bookmarkEnd w:id="18"/>
      <w:r>
        <w:rPr>
          <w:rStyle w:val="CharPartNo"/>
        </w:rPr>
        <w:t>art 1</w:t>
      </w:r>
      <w:r>
        <w:rPr>
          <w:rStyle w:val="CharDivNo"/>
        </w:rPr>
        <w:t> </w:t>
      </w:r>
      <w:r>
        <w:t>—</w:t>
      </w:r>
      <w:r>
        <w:rPr>
          <w:rStyle w:val="CharDivText"/>
        </w:rPr>
        <w:t> </w:t>
      </w:r>
      <w:r>
        <w:rPr>
          <w:rStyle w:val="CharPartText"/>
        </w:rPr>
        <w:t>Preliminary matters</w:t>
      </w:r>
      <w:bookmarkEnd w:id="12"/>
      <w:bookmarkEnd w:id="13"/>
      <w:bookmarkEnd w:id="14"/>
      <w:bookmarkEnd w:id="15"/>
      <w:bookmarkEnd w:id="16"/>
      <w:bookmarkEnd w:id="17"/>
    </w:p>
    <w:p>
      <w:pPr>
        <w:pStyle w:val="Heading5"/>
      </w:pPr>
      <w:bookmarkStart w:id="19" w:name="_Toc479669078"/>
      <w:bookmarkStart w:id="20" w:name="_Toc476235989"/>
      <w:r>
        <w:rPr>
          <w:rStyle w:val="CharSectno"/>
        </w:rPr>
        <w:t>1</w:t>
      </w:r>
      <w:r>
        <w:t>.</w:t>
      </w:r>
      <w:r>
        <w:tab/>
        <w:t>Citation</w:t>
      </w:r>
      <w:bookmarkEnd w:id="19"/>
      <w:bookmarkEnd w:id="20"/>
    </w:p>
    <w:p>
      <w:pPr>
        <w:pStyle w:val="Subsection"/>
        <w:rPr>
          <w:i/>
        </w:rPr>
      </w:pPr>
      <w:r>
        <w:tab/>
      </w:r>
      <w:r>
        <w:tab/>
      </w:r>
      <w:bookmarkStart w:id="21" w:name="Start_Cursor"/>
      <w:bookmarkEnd w:id="21"/>
      <w:r>
        <w:rPr>
          <w:spacing w:val="-2"/>
        </w:rPr>
        <w:t>These</w:t>
      </w:r>
      <w:r>
        <w:t xml:space="preserve"> </w:t>
      </w:r>
      <w:r>
        <w:rPr>
          <w:spacing w:val="-2"/>
        </w:rPr>
        <w:t>regulations</w:t>
      </w:r>
      <w:r>
        <w:t xml:space="preserve"> are the </w:t>
      </w:r>
      <w:r>
        <w:rPr>
          <w:i/>
        </w:rPr>
        <w:t>Dangerous Goods Safety (General) Regulations</w:t>
      </w:r>
      <w:del w:id="22" w:author="Master Repository Process" w:date="2021-08-01T03:25:00Z">
        <w:r>
          <w:rPr>
            <w:i/>
          </w:rPr>
          <w:delText xml:space="preserve"> </w:delText>
        </w:r>
      </w:del>
      <w:ins w:id="23" w:author="Master Repository Process" w:date="2021-08-01T03:25:00Z">
        <w:r>
          <w:rPr>
            <w:i/>
          </w:rPr>
          <w:t> </w:t>
        </w:r>
      </w:ins>
      <w:r>
        <w:rPr>
          <w:i/>
        </w:rPr>
        <w:t>2007</w:t>
      </w:r>
      <w:ins w:id="24" w:author="Master Repository Process" w:date="2021-08-01T03:25:00Z">
        <w:r>
          <w:rPr>
            <w:vertAlign w:val="superscript"/>
          </w:rPr>
          <w:t> 1</w:t>
        </w:r>
      </w:ins>
      <w:r>
        <w:t>.</w:t>
      </w:r>
    </w:p>
    <w:p>
      <w:pPr>
        <w:pStyle w:val="Heading5"/>
      </w:pPr>
      <w:bookmarkStart w:id="25" w:name="_Toc479669079"/>
      <w:bookmarkStart w:id="26" w:name="_Toc476235990"/>
      <w:r>
        <w:rPr>
          <w:rStyle w:val="CharSectno"/>
        </w:rPr>
        <w:t>2</w:t>
      </w:r>
      <w:r>
        <w:t>.</w:t>
      </w:r>
      <w:r>
        <w:tab/>
        <w:t>Commencement</w:t>
      </w:r>
      <w:bookmarkEnd w:id="25"/>
      <w:bookmarkEnd w:id="26"/>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Part 3 of the Act comes into operation</w:t>
      </w:r>
      <w:ins w:id="27" w:author="Master Repository Process" w:date="2021-08-01T03:25:00Z">
        <w:r>
          <w:rPr>
            <w:spacing w:val="-2"/>
            <w:vertAlign w:val="superscript"/>
          </w:rPr>
          <w:t> 1</w:t>
        </w:r>
      </w:ins>
      <w:r>
        <w:rPr>
          <w:rFonts w:ascii="Times" w:hAnsi="Times"/>
        </w:rPr>
        <w:t>.</w:t>
      </w:r>
    </w:p>
    <w:p>
      <w:pPr>
        <w:pStyle w:val="Heading5"/>
      </w:pPr>
      <w:bookmarkStart w:id="28" w:name="_Toc476235991"/>
      <w:bookmarkStart w:id="29" w:name="_Toc479669080"/>
      <w:r>
        <w:rPr>
          <w:rStyle w:val="CharSectno"/>
        </w:rPr>
        <w:t>3</w:t>
      </w:r>
      <w:r>
        <w:t>.</w:t>
      </w:r>
      <w:r>
        <w:tab/>
      </w:r>
      <w:del w:id="30" w:author="Master Repository Process" w:date="2021-08-01T03:25:00Z">
        <w:r>
          <w:delText>Interpretation</w:delText>
        </w:r>
      </w:del>
      <w:bookmarkEnd w:id="28"/>
      <w:ins w:id="31" w:author="Master Repository Process" w:date="2021-08-01T03:25:00Z">
        <w:r>
          <w:t>Terms used</w:t>
        </w:r>
      </w:ins>
      <w:bookmarkEnd w:id="29"/>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 xml:space="preserve">0), as in </w:t>
      </w:r>
      <w:r>
        <w:lastRenderedPageBreak/>
        <w:t>effect on 1 January 2016, including (for the avoidance of doubt) its appendices;</w:t>
      </w:r>
    </w:p>
    <w:p>
      <w:pPr>
        <w:pStyle w:val="Defstart"/>
      </w:pPr>
      <w:r>
        <w:rPr>
          <w:b/>
        </w:rPr>
        <w:tab/>
      </w:r>
      <w:r>
        <w:rPr>
          <w:rStyle w:val="CharDefText"/>
        </w:rPr>
        <w:t>combustible liquid</w:t>
      </w:r>
      <w:r>
        <w:t xml:space="preserve"> has the meaning given in the </w:t>
      </w:r>
      <w:r>
        <w:rPr>
          <w:i/>
        </w:rPr>
        <w:t>Dangerous Goods Safety (Storage and Handling of Non</w:t>
      </w:r>
      <w:del w:id="32" w:author="Master Repository Process" w:date="2021-08-01T03:25:00Z">
        <w:r>
          <w:rPr>
            <w:i/>
          </w:rPr>
          <w:noBreakHyphen/>
        </w:r>
      </w:del>
      <w:ins w:id="33" w:author="Master Repository Process" w:date="2021-08-01T03:25:00Z">
        <w:r>
          <w:rPr>
            <w:i/>
          </w:rPr>
          <w:t>-</w:t>
        </w:r>
      </w:ins>
      <w:r>
        <w:rPr>
          <w:i/>
        </w:rPr>
        <w:t>explosives) Regulations 2007</w:t>
      </w:r>
      <w:r>
        <w:t xml:space="preserve"> regulation</w:t>
      </w:r>
      <w:del w:id="34" w:author="Master Repository Process" w:date="2021-08-01T03:25:00Z">
        <w:r>
          <w:delText> </w:delText>
        </w:r>
      </w:del>
      <w:ins w:id="35" w:author="Master Repository Process" w:date="2021-08-01T03:25:00Z">
        <w:r>
          <w:t xml:space="preserve"> </w:t>
        </w:r>
      </w:ins>
      <w:r>
        <w:t>4;</w:t>
      </w:r>
    </w:p>
    <w:p>
      <w:pPr>
        <w:pStyle w:val="Defstart"/>
      </w:pPr>
      <w:r>
        <w:rPr>
          <w:b/>
        </w:rPr>
        <w:tab/>
      </w:r>
      <w:r>
        <w:rPr>
          <w:rStyle w:val="CharDefText"/>
        </w:rPr>
        <w:t>flashpoint</w:t>
      </w:r>
      <w:r>
        <w:t xml:space="preserve"> of a liquid, means the temperature at which the liquid first evolves vapour in a sufficient quantity to be ignited when tested in accordance with — </w:t>
      </w:r>
    </w:p>
    <w:p>
      <w:pPr>
        <w:pStyle w:val="Defpara"/>
      </w:pPr>
      <w:r>
        <w:tab/>
        <w:t>(a)</w:t>
      </w:r>
      <w:r>
        <w:tab/>
        <w:t xml:space="preserve">AS 2106 — </w:t>
      </w:r>
      <w:r>
        <w:rPr>
          <w:i/>
          <w:iCs/>
        </w:rPr>
        <w:t>Methods for the determination of the flash point of flammable liquids (closed cup) (series)</w:t>
      </w:r>
      <w:r>
        <w:t xml:space="preserve"> published by Standards Australia; or</w:t>
      </w:r>
    </w:p>
    <w:p>
      <w:pPr>
        <w:pStyle w:val="Defpara"/>
      </w:pPr>
      <w:r>
        <w:tab/>
        <w:t>(b)</w:t>
      </w:r>
      <w:r>
        <w:tab/>
        <w:t>a technical standard that specifies a test that is equivalent to that specified in AS 2106;</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section</w:t>
      </w:r>
      <w:r>
        <w:t xml:space="preserve"> means a section of the Act;</w:t>
      </w:r>
    </w:p>
    <w:p>
      <w:pPr>
        <w:pStyle w:val="Defstart"/>
      </w:pPr>
      <w: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Footnotesection"/>
      </w:pPr>
      <w:r>
        <w:tab/>
        <w:t>[Regulation 3 amended</w:t>
      </w:r>
      <w:del w:id="36" w:author="Master Repository Process" w:date="2021-08-01T03:25:00Z">
        <w:r>
          <w:delText xml:space="preserve"> in</w:delText>
        </w:r>
      </w:del>
      <w:ins w:id="37" w:author="Master Repository Process" w:date="2021-08-01T03:25:00Z">
        <w:r>
          <w:t>:</w:t>
        </w:r>
      </w:ins>
      <w:r>
        <w:t xml:space="preserve"> Gazette 22 Jun 2010 p. 2781; 5 Feb 2016 p. 355; 3</w:t>
      </w:r>
      <w:del w:id="38" w:author="Master Repository Process" w:date="2021-08-01T03:25:00Z">
        <w:r>
          <w:delText xml:space="preserve"> </w:delText>
        </w:r>
      </w:del>
      <w:ins w:id="39" w:author="Master Repository Process" w:date="2021-08-01T03:25:00Z">
        <w:r>
          <w:t> </w:t>
        </w:r>
      </w:ins>
      <w:r>
        <w:t>Mar</w:t>
      </w:r>
      <w:del w:id="40" w:author="Master Repository Process" w:date="2021-08-01T03:25:00Z">
        <w:r>
          <w:delText xml:space="preserve"> </w:delText>
        </w:r>
      </w:del>
      <w:ins w:id="41" w:author="Master Repository Process" w:date="2021-08-01T03:25:00Z">
        <w:r>
          <w:t> </w:t>
        </w:r>
      </w:ins>
      <w:r>
        <w:t>2017 p. 1475.]</w:t>
      </w:r>
    </w:p>
    <w:p>
      <w:pPr>
        <w:pStyle w:val="Heading2"/>
      </w:pPr>
      <w:bookmarkStart w:id="42" w:name="_Toc462927016"/>
      <w:bookmarkStart w:id="43" w:name="_Toc463525573"/>
      <w:bookmarkStart w:id="44" w:name="_Toc474396861"/>
      <w:bookmarkStart w:id="45" w:name="_Toc476129987"/>
      <w:bookmarkStart w:id="46" w:name="_Toc479669081"/>
      <w:bookmarkStart w:id="47" w:name="_Toc476235992"/>
      <w:r>
        <w:rPr>
          <w:rStyle w:val="CharPartNo"/>
        </w:rPr>
        <w:t>Part 2</w:t>
      </w:r>
      <w:r>
        <w:rPr>
          <w:rStyle w:val="CharDivNo"/>
        </w:rPr>
        <w:t> </w:t>
      </w:r>
      <w:r>
        <w:t>—</w:t>
      </w:r>
      <w:r>
        <w:rPr>
          <w:rStyle w:val="CharDivText"/>
        </w:rPr>
        <w:t> </w:t>
      </w:r>
      <w:r>
        <w:rPr>
          <w:rStyle w:val="CharPartText"/>
        </w:rPr>
        <w:t>Matters for the Act Parts 1 and 2</w:t>
      </w:r>
      <w:bookmarkEnd w:id="42"/>
      <w:bookmarkEnd w:id="43"/>
      <w:bookmarkEnd w:id="44"/>
      <w:bookmarkEnd w:id="45"/>
      <w:bookmarkEnd w:id="46"/>
      <w:bookmarkEnd w:id="47"/>
    </w:p>
    <w:p>
      <w:pPr>
        <w:pStyle w:val="Heading5"/>
      </w:pPr>
      <w:bookmarkStart w:id="48" w:name="_Toc479669082"/>
      <w:bookmarkStart w:id="49" w:name="_Toc476235993"/>
      <w:r>
        <w:rPr>
          <w:rStyle w:val="CharSectno"/>
        </w:rPr>
        <w:t>4</w:t>
      </w:r>
      <w:r>
        <w:t>.</w:t>
      </w:r>
      <w:r>
        <w:tab/>
        <w:t>“Dangerous goods” prescribed (Act s. 3(1)(a))</w:t>
      </w:r>
      <w:bookmarkEnd w:id="48"/>
      <w:bookmarkEnd w:id="49"/>
    </w:p>
    <w:p>
      <w:pPr>
        <w:pStyle w:val="Subsection"/>
      </w:pPr>
      <w:r>
        <w:tab/>
        <w:t>(1)</w:t>
      </w:r>
      <w:r>
        <w:tab/>
        <w:t xml:space="preserve">In this regulation — </w:t>
      </w:r>
    </w:p>
    <w:p>
      <w:pPr>
        <w:pStyle w:val="Defstart"/>
      </w:pPr>
      <w:r>
        <w:rPr>
          <w:b/>
        </w:rP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For the purposes of paragraph (a) of the definition of “dangerous goods” in section 3(1), a substance or article is dangerous goods if —</w:t>
      </w:r>
    </w:p>
    <w:p>
      <w:pPr>
        <w:pStyle w:val="Indenta"/>
      </w:pPr>
      <w:r>
        <w:tab/>
        <w:t>(a)</w:t>
      </w:r>
      <w:r>
        <w:tab/>
        <w:t>under the ADG Code, it is within any of these classes or divisions of dangerous goods —</w:t>
      </w:r>
    </w:p>
    <w:p>
      <w:pPr>
        <w:pStyle w:val="Indenti"/>
      </w:pPr>
      <w:r>
        <w:tab/>
        <w:t>(i)</w:t>
      </w:r>
      <w:r>
        <w:tab/>
        <w:t>Class 1 (explosives);</w:t>
      </w:r>
    </w:p>
    <w:p>
      <w:pPr>
        <w:pStyle w:val="Indenti"/>
      </w:pPr>
      <w:r>
        <w:tab/>
        <w:t>(ii)</w:t>
      </w:r>
      <w:r>
        <w:tab/>
        <w:t>Class 2 (gases);</w:t>
      </w:r>
    </w:p>
    <w:p>
      <w:pPr>
        <w:pStyle w:val="Indenti"/>
      </w:pPr>
      <w:r>
        <w:tab/>
        <w:t>(iii)</w:t>
      </w:r>
      <w:r>
        <w:tab/>
        <w:t>Class 3 (flammable liquids);</w:t>
      </w:r>
    </w:p>
    <w:p>
      <w:pPr>
        <w:pStyle w:val="Indenti"/>
      </w:pPr>
      <w:r>
        <w:tab/>
        <w:t>(iv)</w:t>
      </w:r>
      <w:r>
        <w:tab/>
        <w:t>Class 4 (flammable solids; substances liable to spontaneous combustion; substances which, on contact with water emit flammable gases);</w:t>
      </w:r>
    </w:p>
    <w:p>
      <w:pPr>
        <w:pStyle w:val="Indenti"/>
      </w:pPr>
      <w:r>
        <w:tab/>
        <w:t>(v)</w:t>
      </w:r>
      <w:r>
        <w:tab/>
        <w:t>Class 5 (oxidizing substances and organic peroxides);</w:t>
      </w:r>
    </w:p>
    <w:p>
      <w:pPr>
        <w:pStyle w:val="Indenti"/>
      </w:pPr>
      <w:r>
        <w:tab/>
        <w:t>(vi)</w:t>
      </w:r>
      <w:r>
        <w:tab/>
        <w:t>Division 6.1 (toxic substances);</w:t>
      </w:r>
    </w:p>
    <w:p>
      <w:pPr>
        <w:pStyle w:val="Indenti"/>
      </w:pPr>
      <w:r>
        <w:tab/>
        <w:t>(vii)</w:t>
      </w:r>
      <w:r>
        <w:tab/>
        <w:t>Class 8 (corrosive substances);</w:t>
      </w:r>
    </w:p>
    <w:p>
      <w:pPr>
        <w:pStyle w:val="Indenti"/>
      </w:pPr>
      <w:r>
        <w:tab/>
        <w:t>(viii)</w:t>
      </w:r>
      <w:r>
        <w:tab/>
        <w:t>Class 9 (miscellaneous dangerous substances and articles);</w:t>
      </w:r>
    </w:p>
    <w:p>
      <w:pPr>
        <w:pStyle w:val="Indenta"/>
      </w:pPr>
      <w:r>
        <w:tab/>
      </w:r>
      <w:r>
        <w:tab/>
        <w:t>or</w:t>
      </w:r>
    </w:p>
    <w:p>
      <w:pPr>
        <w:pStyle w:val="Indenta"/>
      </w:pPr>
      <w:r>
        <w:tab/>
        <w:t>(b)</w:t>
      </w:r>
      <w:r>
        <w:tab/>
        <w:t>it is named or described in Schedule 1.</w:t>
      </w:r>
    </w:p>
    <w:p>
      <w:pPr>
        <w:pStyle w:val="Subsection"/>
        <w:keepNext/>
      </w:pPr>
      <w:r>
        <w:tab/>
        <w:t>(3)</w:t>
      </w:r>
      <w:r>
        <w:tab/>
        <w:t>Without limiting the generality of subregulation (2)(a), a substance or article is dangerous goods for the purposes of paragraph (a) of the definition of “dangerous goods” in section 3(1) if —</w:t>
      </w:r>
    </w:p>
    <w:p>
      <w:pPr>
        <w:pStyle w:val="Indenta"/>
        <w:keepNext/>
      </w:pPr>
      <w:r>
        <w:tab/>
        <w:t>(a)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 xml:space="preserve">it satisfies — </w:t>
      </w:r>
    </w:p>
    <w:p>
      <w:pPr>
        <w:pStyle w:val="Indenti"/>
      </w:pPr>
      <w:r>
        <w:tab/>
        <w:t>(i)</w:t>
      </w:r>
      <w:r>
        <w:tab/>
        <w:t>the criteria set out or referred to in the ADG Code Part 2; or</w:t>
      </w:r>
    </w:p>
    <w:p>
      <w:pPr>
        <w:pStyle w:val="Indenti"/>
      </w:pPr>
      <w:r>
        <w:tab/>
        <w:t>(ii)</w:t>
      </w:r>
      <w:r>
        <w:tab/>
        <w:t>the tests and criteria in the UNTC,</w:t>
      </w:r>
    </w:p>
    <w:p>
      <w:pPr>
        <w:pStyle w:val="Indenta"/>
      </w:pPr>
      <w:r>
        <w:tab/>
      </w:r>
      <w:r>
        <w:tab/>
        <w:t>for determining if goods are dangerous goods; or</w:t>
      </w:r>
    </w:p>
    <w:p>
      <w:pPr>
        <w:pStyle w:val="Indenta"/>
      </w:pPr>
      <w:r>
        <w:tab/>
        <w:t>(c)</w:t>
      </w:r>
      <w:r>
        <w:tab/>
        <w:t xml:space="preserve">it — </w:t>
      </w:r>
    </w:p>
    <w:p>
      <w:pPr>
        <w:pStyle w:val="Indenti"/>
      </w:pPr>
      <w:r>
        <w:tab/>
        <w:t>(i)</w:t>
      </w:r>
      <w:r>
        <w:tab/>
        <w:t>is named or described in the ADG Code Appendix A; or</w:t>
      </w:r>
    </w:p>
    <w:p>
      <w:pPr>
        <w:pStyle w:val="Indenti"/>
      </w:pPr>
      <w:r>
        <w:tab/>
        <w:t>(ii)</w:t>
      </w:r>
      <w:r>
        <w:tab/>
        <w:t>satisfies the tests and criteria in the UNTC for determining if goods are too dangerous to transport.</w:t>
      </w:r>
    </w:p>
    <w:p>
      <w:pPr>
        <w:pStyle w:val="Subsection"/>
      </w:pPr>
      <w:r>
        <w:tab/>
        <w:t>(4)</w:t>
      </w:r>
      <w:r>
        <w:tab/>
        <w:t>Despite subregulation (3), a substance or article is not dangerous goods for the purposes of paragraph (a) of the definition of “dangerous goods” in section 3(1) if under the ADG Code, it is within any of these classes or divisions of dangerous goods —</w:t>
      </w:r>
    </w:p>
    <w:p>
      <w:pPr>
        <w:pStyle w:val="Indenta"/>
      </w:pPr>
      <w:r>
        <w:tab/>
        <w:t>(a)</w:t>
      </w:r>
      <w:r>
        <w:tab/>
        <w:t>Division 6.2 (infectious substances);</w:t>
      </w:r>
    </w:p>
    <w:p>
      <w:pPr>
        <w:pStyle w:val="Indenta"/>
      </w:pPr>
      <w:r>
        <w:tab/>
        <w:t>(b)</w:t>
      </w:r>
      <w:r>
        <w:tab/>
        <w:t>Class 7 (radioactive material).</w:t>
      </w:r>
    </w:p>
    <w:p>
      <w:pPr>
        <w:pStyle w:val="Subsection"/>
        <w:rPr>
          <w:b/>
          <w:bCs/>
        </w:rPr>
      </w:pPr>
      <w:r>
        <w:tab/>
        <w:t>(5)</w:t>
      </w:r>
      <w:r>
        <w:tab/>
        <w:t>Despite subregulations (2)(a) and (3), a substance or article is not dangerous goods for the purposes of paragraph (a) of the definition of “dangerous goods” in section 3(1) if it is not subject to the ADG Code because of a special provision in the ADG Code Chapter 3.3 that applies to it by virtue of column 6 of the Dangerous Goods List.</w:t>
      </w:r>
    </w:p>
    <w:p>
      <w:pPr>
        <w:pStyle w:val="Heading5"/>
      </w:pPr>
      <w:bookmarkStart w:id="50" w:name="_Toc479669083"/>
      <w:bookmarkStart w:id="51" w:name="_Toc476235994"/>
      <w:r>
        <w:rPr>
          <w:rStyle w:val="CharSectno"/>
        </w:rPr>
        <w:t>5</w:t>
      </w:r>
      <w:r>
        <w:t>.</w:t>
      </w:r>
      <w:r>
        <w:tab/>
        <w:t>“Dangerous goods”, how Chief Officer determines (Act s. 3(1)(b))</w:t>
      </w:r>
      <w:bookmarkEnd w:id="50"/>
      <w:bookmarkEnd w:id="51"/>
    </w:p>
    <w:p>
      <w:pPr>
        <w:pStyle w:val="Subsection"/>
      </w:pPr>
      <w:r>
        <w:tab/>
        <w:t>(1)</w:t>
      </w:r>
      <w:r>
        <w:tab/>
        <w:t>For the purposes of paragraph (b) of the definition of “dangerous goods” section 3(1), a determination by the Chief Officer that a substance or article is dangerous goods must —</w:t>
      </w:r>
    </w:p>
    <w:p>
      <w:pPr>
        <w:pStyle w:val="Indenta"/>
      </w:pPr>
      <w:r>
        <w:tab/>
        <w:t>(a)</w:t>
      </w:r>
      <w:r>
        <w:tab/>
        <w:t>be in writing; and</w:t>
      </w:r>
    </w:p>
    <w:p>
      <w:pPr>
        <w:pStyle w:val="Indenta"/>
      </w:pPr>
      <w:r>
        <w:tab/>
        <w:t>(b)</w:t>
      </w:r>
      <w:r>
        <w:tab/>
        <w:t xml:space="preserve">be published in the </w:t>
      </w:r>
      <w:r>
        <w:rPr>
          <w:i/>
          <w:iCs/>
        </w:rPr>
        <w:t>Gazette</w:t>
      </w:r>
      <w:r>
        <w:t>.</w:t>
      </w:r>
    </w:p>
    <w:p>
      <w:pPr>
        <w:pStyle w:val="Subsection"/>
      </w:pPr>
      <w:r>
        <w:tab/>
        <w:t>(2)</w:t>
      </w:r>
      <w:r>
        <w:tab/>
        <w:t>The Chief Officer must keep, and make available for public inspection, a register of determinations made under subregulation (1).</w:t>
      </w:r>
    </w:p>
    <w:p>
      <w:pPr>
        <w:pStyle w:val="Heading5"/>
      </w:pPr>
      <w:bookmarkStart w:id="52" w:name="_Toc479669084"/>
      <w:bookmarkStart w:id="53" w:name="_Toc476235995"/>
      <w:r>
        <w:rPr>
          <w:rStyle w:val="CharSectno"/>
        </w:rPr>
        <w:t>6</w:t>
      </w:r>
      <w:r>
        <w:t>.</w:t>
      </w:r>
      <w:r>
        <w:tab/>
        <w:t>Goods too dangerous to transport (Act s. 16)</w:t>
      </w:r>
      <w:bookmarkEnd w:id="52"/>
      <w:bookmarkEnd w:id="53"/>
    </w:p>
    <w:p>
      <w:pPr>
        <w:pStyle w:val="Subsection"/>
      </w:pPr>
      <w:r>
        <w:tab/>
        <w:t>(1)</w:t>
      </w:r>
      <w:r>
        <w:tab/>
        <w:t>For the purposes of section 16, goods are too dangerous to transport if they are dangerous goods and —</w:t>
      </w:r>
    </w:p>
    <w:p>
      <w:pPr>
        <w:pStyle w:val="Indenta"/>
      </w:pPr>
      <w:r>
        <w:tab/>
        <w:t>(a)</w:t>
      </w:r>
      <w:r>
        <w:tab/>
        <w:t>are named or described in the ADG Code Appendix A; or</w:t>
      </w:r>
    </w:p>
    <w:p>
      <w:pPr>
        <w:pStyle w:val="Indenta"/>
      </w:pPr>
      <w:r>
        <w:tab/>
        <w:t>(b)</w:t>
      </w:r>
      <w:r>
        <w:tab/>
        <w:t>satisfy the tests and criteria in the UNTC for determining if goods are too dangerous to transport,</w:t>
      </w:r>
    </w:p>
    <w:p>
      <w:pPr>
        <w:pStyle w:val="Subsection"/>
      </w:pPr>
      <w:r>
        <w:tab/>
      </w:r>
      <w:r>
        <w:tab/>
        <w:t>unless, under this regulation, the Chief Officer has determined they are not too dangerous to transport.</w:t>
      </w:r>
    </w:p>
    <w:p>
      <w:pPr>
        <w:pStyle w:val="Subsection"/>
      </w:pPr>
      <w:r>
        <w:tab/>
        <w:t>(2)</w:t>
      </w:r>
      <w:r>
        <w:tab/>
        <w:t>For the purposes of section 16, goods are too dangerous to transport if they are dangerous goods and, under this regulation, the Chief Officer has determined they are too dangerous to transport and has not cancelled the determination.</w:t>
      </w:r>
    </w:p>
    <w:p>
      <w:pPr>
        <w:pStyle w:val="Subsection"/>
      </w:pPr>
      <w:r>
        <w:tab/>
        <w:t>(3)</w:t>
      </w:r>
      <w:r>
        <w:tab/>
        <w:t>The Chief Officer may determine that particular dangerous goods are or are not too dangerous to transport.</w:t>
      </w:r>
    </w:p>
    <w:p>
      <w:pPr>
        <w:pStyle w:val="Subsection"/>
      </w:pPr>
      <w:r>
        <w:tab/>
        <w:t>(4)</w:t>
      </w:r>
      <w:r>
        <w:tab/>
        <w:t>A determination made by the Chief Officer under this regulation may specify the circumstances under which particular dangerous goods are or are not too dangerous to transport.</w:t>
      </w:r>
    </w:p>
    <w:p>
      <w:pPr>
        <w:pStyle w:val="Subsection"/>
      </w:pPr>
      <w:r>
        <w:tab/>
        <w:t>(5)</w:t>
      </w:r>
      <w:r>
        <w:tab/>
        <w:t>The Chief Officer may amend or cancel a determination made under this regulation.</w:t>
      </w:r>
    </w:p>
    <w:p>
      <w:pPr>
        <w:pStyle w:val="Subsection"/>
      </w:pPr>
      <w:r>
        <w:tab/>
        <w:t>(6)</w:t>
      </w:r>
      <w:r>
        <w:tab/>
        <w:t xml:space="preserve">A determination made under this regulation must — </w:t>
      </w:r>
    </w:p>
    <w:p>
      <w:pPr>
        <w:pStyle w:val="Indenta"/>
      </w:pPr>
      <w:r>
        <w:tab/>
        <w:t>(a)</w:t>
      </w:r>
      <w:r>
        <w:tab/>
        <w:t>be in writing; and</w:t>
      </w:r>
    </w:p>
    <w:p>
      <w:pPr>
        <w:pStyle w:val="Indenta"/>
      </w:pPr>
      <w:r>
        <w:tab/>
        <w:t>(b)</w:t>
      </w:r>
      <w:r>
        <w:tab/>
        <w:t xml:space="preserve">be published in the </w:t>
      </w:r>
      <w:r>
        <w:rPr>
          <w:i/>
          <w:iCs/>
        </w:rPr>
        <w:t>Gazette</w:t>
      </w:r>
      <w:r>
        <w:t>.</w:t>
      </w:r>
    </w:p>
    <w:p>
      <w:pPr>
        <w:pStyle w:val="Subsection"/>
      </w:pPr>
      <w:r>
        <w:tab/>
        <w:t>(7)</w:t>
      </w:r>
      <w:r>
        <w:tab/>
        <w:t>The Chief Officer must keep, and make available for public inspection, a register of determinations made under this regulation.</w:t>
      </w:r>
    </w:p>
    <w:p>
      <w:pPr>
        <w:pStyle w:val="Footnotesection"/>
      </w:pPr>
      <w:r>
        <w:tab/>
        <w:t>[Regulation 6 amended</w:t>
      </w:r>
      <w:del w:id="54" w:author="Master Repository Process" w:date="2021-08-01T03:25:00Z">
        <w:r>
          <w:delText xml:space="preserve"> in</w:delText>
        </w:r>
      </w:del>
      <w:ins w:id="55" w:author="Master Repository Process" w:date="2021-08-01T03:25:00Z">
        <w:r>
          <w:t>:</w:t>
        </w:r>
      </w:ins>
      <w:r>
        <w:t xml:space="preserve"> Gazette 22 Jun 2010 p. 2781.]</w:t>
      </w:r>
    </w:p>
    <w:p>
      <w:pPr>
        <w:pStyle w:val="Heading2"/>
      </w:pPr>
      <w:bookmarkStart w:id="56" w:name="_Toc462927020"/>
      <w:bookmarkStart w:id="57" w:name="_Toc463525577"/>
      <w:bookmarkStart w:id="58" w:name="_Toc474396865"/>
      <w:bookmarkStart w:id="59" w:name="_Toc476129991"/>
      <w:bookmarkStart w:id="60" w:name="_Toc479669085"/>
      <w:bookmarkStart w:id="61" w:name="_Toc476235996"/>
      <w:r>
        <w:rPr>
          <w:rStyle w:val="CharPartNo"/>
        </w:rPr>
        <w:t>Part 3</w:t>
      </w:r>
      <w:r>
        <w:rPr>
          <w:rStyle w:val="CharDivNo"/>
        </w:rPr>
        <w:t> </w:t>
      </w:r>
      <w:r>
        <w:t>—</w:t>
      </w:r>
      <w:r>
        <w:rPr>
          <w:rStyle w:val="CharDivText"/>
        </w:rPr>
        <w:t> </w:t>
      </w:r>
      <w:r>
        <w:rPr>
          <w:rStyle w:val="CharPartText"/>
        </w:rPr>
        <w:t>Matters for the Act Part 4</w:t>
      </w:r>
      <w:bookmarkEnd w:id="56"/>
      <w:bookmarkEnd w:id="57"/>
      <w:bookmarkEnd w:id="58"/>
      <w:bookmarkEnd w:id="59"/>
      <w:bookmarkEnd w:id="60"/>
      <w:bookmarkEnd w:id="61"/>
    </w:p>
    <w:p>
      <w:pPr>
        <w:pStyle w:val="Heading5"/>
      </w:pPr>
      <w:bookmarkStart w:id="62" w:name="_Toc479669086"/>
      <w:bookmarkStart w:id="63" w:name="_Toc476235997"/>
      <w:r>
        <w:rPr>
          <w:rStyle w:val="CharSectno"/>
        </w:rPr>
        <w:t>7</w:t>
      </w:r>
      <w:r>
        <w:t>.</w:t>
      </w:r>
      <w:r>
        <w:tab/>
        <w:t>Applying for</w:t>
      </w:r>
      <w:del w:id="64" w:author="Master Repository Process" w:date="2021-08-01T03:25:00Z">
        <w:r>
          <w:delText xml:space="preserve"> an</w:delText>
        </w:r>
      </w:del>
      <w:r>
        <w:t xml:space="preserve"> exemption</w:t>
      </w:r>
      <w:bookmarkEnd w:id="62"/>
      <w:bookmarkEnd w:id="63"/>
    </w:p>
    <w:p>
      <w:pPr>
        <w:pStyle w:val="Subsection"/>
      </w:pPr>
      <w:r>
        <w:tab/>
      </w:r>
      <w:r>
        <w:tab/>
        <w:t>An application for an exemption under the Act Part 4 must —</w:t>
      </w:r>
    </w:p>
    <w:p>
      <w:pPr>
        <w:pStyle w:val="Indenta"/>
      </w:pPr>
      <w:r>
        <w:tab/>
        <w:t>(a)</w:t>
      </w:r>
      <w:r>
        <w:tab/>
        <w:t>be made in writing; and</w:t>
      </w:r>
    </w:p>
    <w:p>
      <w:pPr>
        <w:pStyle w:val="Indenta"/>
      </w:pPr>
      <w:r>
        <w:tab/>
        <w:t>(b)</w:t>
      </w:r>
      <w:r>
        <w:tab/>
        <w:t>state the applicant’s name and address; and</w:t>
      </w:r>
    </w:p>
    <w:p>
      <w:pPr>
        <w:pStyle w:val="Indenta"/>
      </w:pPr>
      <w:r>
        <w:tab/>
        <w:t>(c)</w:t>
      </w:r>
      <w:r>
        <w:tab/>
        <w:t>state such of the following as are relevant to the application —</w:t>
      </w:r>
    </w:p>
    <w:p>
      <w:pPr>
        <w:pStyle w:val="Indenti"/>
      </w:pPr>
      <w:r>
        <w:tab/>
        <w:t>(i)</w:t>
      </w:r>
      <w:r>
        <w:tab/>
        <w:t>the place, vehicle or thing, or the class of places, vehicles or things, to which the exemption would apply;</w:t>
      </w:r>
    </w:p>
    <w:p>
      <w:pPr>
        <w:pStyle w:val="Indenti"/>
      </w:pPr>
      <w:r>
        <w:tab/>
        <w:t>(ii)</w:t>
      </w:r>
      <w:r>
        <w:tab/>
        <w:t>the activity relating to the storage, handling or transport of dangerous goods, or the class of such activities, to which the exemption would apply;</w:t>
      </w:r>
    </w:p>
    <w:p>
      <w:pPr>
        <w:pStyle w:val="Indenti"/>
      </w:pPr>
      <w:r>
        <w:tab/>
        <w:t>(iii)</w:t>
      </w:r>
      <w:r>
        <w:tab/>
        <w:t>the person, or the class of person, to which the exemption would apply;</w:t>
      </w:r>
    </w:p>
    <w:p>
      <w:pPr>
        <w:pStyle w:val="Indenta"/>
      </w:pPr>
      <w:r>
        <w:tab/>
      </w:r>
      <w:r>
        <w:tab/>
        <w:t>and</w:t>
      </w:r>
    </w:p>
    <w:p>
      <w:pPr>
        <w:pStyle w:val="Indenta"/>
      </w:pPr>
      <w:r>
        <w:tab/>
        <w:t>(d)</w:t>
      </w:r>
      <w:r>
        <w:tab/>
        <w:t>state name and description and class of the dangerous goods to which the exemption would apply; and</w:t>
      </w:r>
    </w:p>
    <w:p>
      <w:pPr>
        <w:pStyle w:val="Indenta"/>
      </w:pPr>
      <w:r>
        <w:tab/>
        <w:t>(e)</w:t>
      </w:r>
      <w:r>
        <w:tab/>
        <w:t>state the regulations and the provision of them to which the exemption would apply; and</w:t>
      </w:r>
    </w:p>
    <w:p>
      <w:pPr>
        <w:pStyle w:val="Indenta"/>
      </w:pPr>
      <w:r>
        <w:tab/>
        <w:t>(f)</w:t>
      </w:r>
      <w:r>
        <w:tab/>
        <w:t>state the period for which the exemption is wanted; and</w:t>
      </w:r>
    </w:p>
    <w:p>
      <w:pPr>
        <w:pStyle w:val="Indenta"/>
      </w:pPr>
      <w:r>
        <w:tab/>
        <w:t>(g)</w:t>
      </w:r>
      <w:r>
        <w:tab/>
        <w:t>state the grounds for the application; and</w:t>
      </w:r>
    </w:p>
    <w:p>
      <w:pPr>
        <w:pStyle w:val="Indenta"/>
      </w:pPr>
      <w:r>
        <w:tab/>
        <w:t>(h)</w:t>
      </w:r>
      <w:r>
        <w:tab/>
        <w:t>whether or not the application is for an exemption to be granted under section 22, include information relevant to deciding the matters referred to in section 22(2); and</w:t>
      </w:r>
    </w:p>
    <w:p>
      <w:pPr>
        <w:pStyle w:val="Indenta"/>
      </w:pPr>
      <w:r>
        <w:tab/>
        <w:t>(i)</w:t>
      </w:r>
      <w:r>
        <w:tab/>
        <w:t>be signed and dated by the applicant; and</w:t>
      </w:r>
    </w:p>
    <w:p>
      <w:pPr>
        <w:pStyle w:val="Indenta"/>
      </w:pPr>
      <w:r>
        <w:tab/>
        <w:t>(j)</w:t>
      </w:r>
      <w:r>
        <w:tab/>
        <w:t>be given to the Chief Officer, even if the application is for an exemption to be granted under section 21.</w:t>
      </w:r>
    </w:p>
    <w:p>
      <w:pPr>
        <w:pStyle w:val="Heading5"/>
      </w:pPr>
      <w:bookmarkStart w:id="65" w:name="_Toc479669087"/>
      <w:bookmarkStart w:id="66" w:name="_Toc476235998"/>
      <w:r>
        <w:rPr>
          <w:rStyle w:val="CharSectno"/>
        </w:rPr>
        <w:t>8</w:t>
      </w:r>
      <w:r>
        <w:t>.</w:t>
      </w:r>
      <w:r>
        <w:tab/>
        <w:t xml:space="preserve">Dealing with </w:t>
      </w:r>
      <w:del w:id="67" w:author="Master Repository Process" w:date="2021-08-01T03:25:00Z">
        <w:r>
          <w:delText xml:space="preserve">an </w:delText>
        </w:r>
      </w:del>
      <w:r>
        <w:t>application for</w:t>
      </w:r>
      <w:del w:id="68" w:author="Master Repository Process" w:date="2021-08-01T03:25:00Z">
        <w:r>
          <w:delText xml:space="preserve"> an</w:delText>
        </w:r>
      </w:del>
      <w:r>
        <w:t xml:space="preserve"> exemption</w:t>
      </w:r>
      <w:bookmarkEnd w:id="65"/>
      <w:bookmarkEnd w:id="66"/>
    </w:p>
    <w:p>
      <w:pPr>
        <w:pStyle w:val="Subsection"/>
      </w:pPr>
      <w:r>
        <w:tab/>
      </w:r>
      <w:r>
        <w:tab/>
        <w:t>On an application made under regulation 7, the Chief Officer may request the applicant to supply any other information that the Chief Officer believes is reasonably necessary to enable the Minister or the Chief Officer, as the case requires, to decide whether to grant an exemption or not.</w:t>
      </w:r>
    </w:p>
    <w:p>
      <w:pPr>
        <w:pStyle w:val="Heading5"/>
      </w:pPr>
      <w:bookmarkStart w:id="69" w:name="_Toc479669088"/>
      <w:bookmarkStart w:id="70" w:name="_Toc476235999"/>
      <w:r>
        <w:rPr>
          <w:rStyle w:val="CharSectno"/>
        </w:rPr>
        <w:t>9</w:t>
      </w:r>
      <w:r>
        <w:t>.</w:t>
      </w:r>
      <w:r>
        <w:tab/>
        <w:t>Register of exemptions</w:t>
      </w:r>
      <w:bookmarkEnd w:id="69"/>
      <w:bookmarkEnd w:id="70"/>
    </w:p>
    <w:p>
      <w:pPr>
        <w:pStyle w:val="Subsection"/>
        <w:spacing w:before="120"/>
      </w:pPr>
      <w:r>
        <w:tab/>
        <w:t>(1)</w:t>
      </w:r>
      <w:r>
        <w:tab/>
        <w:t xml:space="preserve">In this regulation — </w:t>
      </w:r>
    </w:p>
    <w:p>
      <w:pPr>
        <w:pStyle w:val="Defstart"/>
      </w:pPr>
      <w:r>
        <w:rPr>
          <w:b/>
        </w:rPr>
        <w:tab/>
      </w:r>
      <w:r>
        <w:rPr>
          <w:rStyle w:val="CharDefText"/>
        </w:rPr>
        <w:t>register</w:t>
      </w:r>
      <w:r>
        <w:t xml:space="preserve"> means the register referred to in section 23(8).</w:t>
      </w:r>
    </w:p>
    <w:p>
      <w:pPr>
        <w:pStyle w:val="Subsection"/>
        <w:spacing w:before="120"/>
      </w:pPr>
      <w:r>
        <w:tab/>
        <w:t>(2)</w:t>
      </w:r>
      <w:r>
        <w:tab/>
        <w:t xml:space="preserve">The register must include the following information in respect of each exemption granted under the Act Part 4 — </w:t>
      </w:r>
    </w:p>
    <w:p>
      <w:pPr>
        <w:pStyle w:val="Indenta"/>
      </w:pPr>
      <w:r>
        <w:tab/>
        <w:t>(a)</w:t>
      </w:r>
      <w:r>
        <w:tab/>
        <w:t>who applied for it;</w:t>
      </w:r>
    </w:p>
    <w:p>
      <w:pPr>
        <w:pStyle w:val="Indenta"/>
      </w:pPr>
      <w:r>
        <w:tab/>
        <w:t>(b)</w:t>
      </w:r>
      <w:r>
        <w:tab/>
        <w:t>whichever of the following is relevant —</w:t>
      </w:r>
    </w:p>
    <w:p>
      <w:pPr>
        <w:pStyle w:val="Indenti"/>
      </w:pPr>
      <w:r>
        <w:tab/>
        <w:t>(i)</w:t>
      </w:r>
      <w:r>
        <w:tab/>
        <w:t>the place, vehicle or thing, or the class of places, vehicles or things, to which it applies;</w:t>
      </w:r>
    </w:p>
    <w:p>
      <w:pPr>
        <w:pStyle w:val="Indenti"/>
      </w:pPr>
      <w:r>
        <w:tab/>
        <w:t>(ii)</w:t>
      </w:r>
      <w:r>
        <w:tab/>
        <w:t>the activity relating to the storage, handling or transport of dangerous goods, or the class of such activities, to which it applies;</w:t>
      </w:r>
    </w:p>
    <w:p>
      <w:pPr>
        <w:pStyle w:val="Indenti"/>
      </w:pPr>
      <w:r>
        <w:tab/>
        <w:t>(iii)</w:t>
      </w:r>
      <w:r>
        <w:tab/>
        <w:t>the person, or the class of person, to which it applies;</w:t>
      </w:r>
    </w:p>
    <w:p>
      <w:pPr>
        <w:pStyle w:val="Indenta"/>
      </w:pPr>
      <w:r>
        <w:tab/>
        <w:t>(c)</w:t>
      </w:r>
      <w:r>
        <w:tab/>
        <w:t xml:space="preserve">the name and description and class of the dangerous goods to which it applies; </w:t>
      </w:r>
    </w:p>
    <w:p>
      <w:pPr>
        <w:pStyle w:val="Indenta"/>
      </w:pPr>
      <w:r>
        <w:tab/>
        <w:t>(d)</w:t>
      </w:r>
      <w:r>
        <w:tab/>
        <w:t>the regulations and the provision of them to which it applies;</w:t>
      </w:r>
    </w:p>
    <w:p>
      <w:pPr>
        <w:pStyle w:val="Indenta"/>
      </w:pPr>
      <w:r>
        <w:tab/>
        <w:t>(e)</w:t>
      </w:r>
      <w:r>
        <w:tab/>
        <w:t xml:space="preserve">if it was published in the </w:t>
      </w:r>
      <w:r>
        <w:rPr>
          <w:i/>
          <w:iCs/>
        </w:rPr>
        <w:t>Gazette</w:t>
      </w:r>
      <w:r>
        <w:t xml:space="preserve">, the date on which it was published and the page of the </w:t>
      </w:r>
      <w:r>
        <w:rPr>
          <w:i/>
          <w:iCs/>
        </w:rPr>
        <w:t>Gazette</w:t>
      </w:r>
      <w:r>
        <w:t>;</w:t>
      </w:r>
    </w:p>
    <w:p>
      <w:pPr>
        <w:pStyle w:val="Indenta"/>
      </w:pPr>
      <w:r>
        <w:tab/>
        <w:t>(f)</w:t>
      </w:r>
      <w:r>
        <w:tab/>
        <w:t>the date on which it came into operation;</w:t>
      </w:r>
    </w:p>
    <w:p>
      <w:pPr>
        <w:pStyle w:val="Indenta"/>
      </w:pPr>
      <w:r>
        <w:tab/>
        <w:t>(g)</w:t>
      </w:r>
      <w:r>
        <w:tab/>
        <w:t>the period for which it is granted;</w:t>
      </w:r>
    </w:p>
    <w:p>
      <w:pPr>
        <w:pStyle w:val="Indenta"/>
      </w:pPr>
      <w:r>
        <w:tab/>
        <w:t>(h)</w:t>
      </w:r>
      <w:r>
        <w:tab/>
        <w:t>details of any amendment made to the exemption and the date it was made;</w:t>
      </w:r>
    </w:p>
    <w:p>
      <w:pPr>
        <w:pStyle w:val="Indenta"/>
      </w:pPr>
      <w:r>
        <w:tab/>
        <w:t>(i)</w:t>
      </w:r>
      <w:r>
        <w:tab/>
        <w:t>if the exemption is cancelled, the date it is cancelled.</w:t>
      </w:r>
    </w:p>
    <w:p>
      <w:pPr>
        <w:pStyle w:val="Heading2"/>
      </w:pPr>
      <w:bookmarkStart w:id="71" w:name="_Toc462927024"/>
      <w:bookmarkStart w:id="72" w:name="_Toc463525581"/>
      <w:bookmarkStart w:id="73" w:name="_Toc474396869"/>
      <w:bookmarkStart w:id="74" w:name="_Toc476129995"/>
      <w:bookmarkStart w:id="75" w:name="_Toc479669089"/>
      <w:bookmarkStart w:id="76" w:name="_Toc476236000"/>
      <w:r>
        <w:rPr>
          <w:rStyle w:val="CharPartNo"/>
        </w:rPr>
        <w:t>Part 4</w:t>
      </w:r>
      <w:r>
        <w:rPr>
          <w:rStyle w:val="CharDivNo"/>
        </w:rPr>
        <w:t> </w:t>
      </w:r>
      <w:r>
        <w:t>—</w:t>
      </w:r>
      <w:r>
        <w:rPr>
          <w:rStyle w:val="CharDivText"/>
        </w:rPr>
        <w:t> </w:t>
      </w:r>
      <w:r>
        <w:rPr>
          <w:rStyle w:val="CharPartText"/>
        </w:rPr>
        <w:t>Matters for the Act Part 5</w:t>
      </w:r>
      <w:bookmarkEnd w:id="71"/>
      <w:bookmarkEnd w:id="72"/>
      <w:bookmarkEnd w:id="73"/>
      <w:bookmarkEnd w:id="74"/>
      <w:bookmarkEnd w:id="75"/>
      <w:bookmarkEnd w:id="76"/>
    </w:p>
    <w:p>
      <w:pPr>
        <w:pStyle w:val="Heading5"/>
      </w:pPr>
      <w:bookmarkStart w:id="77" w:name="_Toc479669090"/>
      <w:bookmarkStart w:id="78" w:name="_Toc476236001"/>
      <w:r>
        <w:rPr>
          <w:rStyle w:val="CharSectno"/>
        </w:rPr>
        <w:t>10</w:t>
      </w:r>
      <w:r>
        <w:t>.</w:t>
      </w:r>
      <w:r>
        <w:tab/>
        <w:t>Identity cards, prescribed details (Act s. 28)</w:t>
      </w:r>
      <w:bookmarkEnd w:id="77"/>
      <w:bookmarkEnd w:id="78"/>
    </w:p>
    <w:p>
      <w:pPr>
        <w:pStyle w:val="Subsection"/>
      </w:pPr>
      <w:r>
        <w:tab/>
      </w:r>
      <w:r>
        <w:tab/>
        <w:t xml:space="preserve">For the purposes of section 28, the following details are prescribed for any identification card issued to a DGO — </w:t>
      </w:r>
    </w:p>
    <w:p>
      <w:pPr>
        <w:pStyle w:val="Indenta"/>
      </w:pPr>
      <w:r>
        <w:tab/>
        <w:t>(a)</w:t>
      </w:r>
      <w:r>
        <w:tab/>
        <w:t>the short title of the Act;</w:t>
      </w:r>
    </w:p>
    <w:p>
      <w:pPr>
        <w:pStyle w:val="Indenta"/>
      </w:pPr>
      <w:r>
        <w:tab/>
        <w:t>(b)</w:t>
      </w:r>
      <w:r>
        <w:tab/>
        <w:t>the name of the department of the Public Service that principally assists in the administration of the Act;</w:t>
      </w:r>
    </w:p>
    <w:p>
      <w:pPr>
        <w:pStyle w:val="Indenta"/>
      </w:pPr>
      <w:r>
        <w:tab/>
        <w:t>(c)</w:t>
      </w:r>
      <w:r>
        <w:tab/>
        <w:t>the full name of the DGO;</w:t>
      </w:r>
    </w:p>
    <w:p>
      <w:pPr>
        <w:pStyle w:val="Indenta"/>
      </w:pPr>
      <w:r>
        <w:tab/>
        <w:t>(d)</w:t>
      </w:r>
      <w:r>
        <w:tab/>
        <w:t>the signature of the DGO;</w:t>
      </w:r>
    </w:p>
    <w:p>
      <w:pPr>
        <w:pStyle w:val="Indenta"/>
      </w:pPr>
      <w:r>
        <w:tab/>
        <w:t>(e)</w:t>
      </w:r>
      <w:r>
        <w:tab/>
        <w:t>a colour photograph of the DGO;</w:t>
      </w:r>
    </w:p>
    <w:p>
      <w:pPr>
        <w:pStyle w:val="Indenta"/>
      </w:pPr>
      <w:r>
        <w:tab/>
        <w:t>(f)</w:t>
      </w:r>
      <w:r>
        <w:tab/>
        <w:t>the date on which the card is issued;</w:t>
      </w:r>
    </w:p>
    <w:p>
      <w:pPr>
        <w:pStyle w:val="Indenta"/>
      </w:pPr>
      <w:r>
        <w:tab/>
        <w:t>(g)</w:t>
      </w:r>
      <w:r>
        <w:tab/>
        <w:t>the date on which the card expires;</w:t>
      </w:r>
    </w:p>
    <w:p>
      <w:pPr>
        <w:pStyle w:val="Indenta"/>
      </w:pPr>
      <w:r>
        <w:tab/>
        <w:t>(h)</w:t>
      </w:r>
      <w:r>
        <w:tab/>
        <w:t>the signature of the Chief Officer.</w:t>
      </w:r>
    </w:p>
    <w:p>
      <w:pPr>
        <w:pStyle w:val="Heading2"/>
      </w:pPr>
      <w:bookmarkStart w:id="79" w:name="_Toc462927026"/>
      <w:bookmarkStart w:id="80" w:name="_Toc463525583"/>
      <w:bookmarkStart w:id="81" w:name="_Toc474396871"/>
      <w:bookmarkStart w:id="82" w:name="_Toc476129997"/>
      <w:bookmarkStart w:id="83" w:name="_Toc479669091"/>
      <w:bookmarkStart w:id="84" w:name="_Toc476236002"/>
      <w:r>
        <w:rPr>
          <w:rStyle w:val="CharPartNo"/>
        </w:rPr>
        <w:t>Part 5</w:t>
      </w:r>
      <w:r>
        <w:rPr>
          <w:rStyle w:val="CharDivNo"/>
        </w:rPr>
        <w:t> </w:t>
      </w:r>
      <w:r>
        <w:t>—</w:t>
      </w:r>
      <w:r>
        <w:rPr>
          <w:rStyle w:val="CharDivText"/>
        </w:rPr>
        <w:t> </w:t>
      </w:r>
      <w:r>
        <w:rPr>
          <w:rStyle w:val="CharPartText"/>
        </w:rPr>
        <w:t>Infringement notices</w:t>
      </w:r>
      <w:bookmarkEnd w:id="79"/>
      <w:bookmarkEnd w:id="80"/>
      <w:bookmarkEnd w:id="81"/>
      <w:bookmarkEnd w:id="82"/>
      <w:bookmarkEnd w:id="83"/>
      <w:bookmarkEnd w:id="84"/>
    </w:p>
    <w:p>
      <w:pPr>
        <w:pStyle w:val="Heading5"/>
      </w:pPr>
      <w:bookmarkStart w:id="85" w:name="_Toc479669092"/>
      <w:bookmarkStart w:id="86" w:name="_Toc476236003"/>
      <w:r>
        <w:rPr>
          <w:rStyle w:val="CharSectno"/>
        </w:rPr>
        <w:t>11</w:t>
      </w:r>
      <w:r>
        <w:t>.</w:t>
      </w:r>
      <w:r>
        <w:tab/>
        <w:t>Prescribed offences (Act s. 56)</w:t>
      </w:r>
      <w:bookmarkEnd w:id="85"/>
      <w:bookmarkEnd w:id="86"/>
    </w:p>
    <w:p>
      <w:pPr>
        <w:pStyle w:val="Subsection"/>
      </w:pPr>
      <w:r>
        <w:tab/>
      </w:r>
      <w:r>
        <w:tab/>
        <w:t>For the purposes of section 56, the prescribed offences are those offences prescribed for the purposes of that section by other regulations made under the Act.</w:t>
      </w:r>
    </w:p>
    <w:p>
      <w:pPr>
        <w:pStyle w:val="Heading5"/>
      </w:pPr>
      <w:bookmarkStart w:id="87" w:name="_Toc479669093"/>
      <w:bookmarkStart w:id="88" w:name="_Toc476236004"/>
      <w:r>
        <w:rPr>
          <w:rStyle w:val="CharSectno"/>
        </w:rPr>
        <w:t>12</w:t>
      </w:r>
      <w:r>
        <w:t>.</w:t>
      </w:r>
      <w:r>
        <w:tab/>
        <w:t>Infringement notice, form of (Act s. 56)</w:t>
      </w:r>
      <w:bookmarkEnd w:id="87"/>
      <w:bookmarkEnd w:id="88"/>
    </w:p>
    <w:p>
      <w:pPr>
        <w:pStyle w:val="Subsection"/>
      </w:pPr>
      <w:r>
        <w:tab/>
      </w:r>
      <w:r>
        <w:tab/>
        <w:t>For the purposes of section 56(3), the prescribed form of an infringement notice is Form 1.</w:t>
      </w:r>
    </w:p>
    <w:p>
      <w:pPr>
        <w:pStyle w:val="Heading5"/>
      </w:pPr>
      <w:bookmarkStart w:id="89" w:name="_Toc479669094"/>
      <w:bookmarkStart w:id="90" w:name="_Toc476236005"/>
      <w:r>
        <w:rPr>
          <w:rStyle w:val="CharSectno"/>
        </w:rPr>
        <w:t>13</w:t>
      </w:r>
      <w:r>
        <w:t>.</w:t>
      </w:r>
      <w:r>
        <w:tab/>
        <w:t>Withdrawal of infringement notice, form of (Act</w:t>
      </w:r>
      <w:del w:id="91" w:author="Master Repository Process" w:date="2021-08-01T03:25:00Z">
        <w:r>
          <w:delText xml:space="preserve"> </w:delText>
        </w:r>
      </w:del>
      <w:ins w:id="92" w:author="Master Repository Process" w:date="2021-08-01T03:25:00Z">
        <w:r>
          <w:t> </w:t>
        </w:r>
      </w:ins>
      <w:r>
        <w:t>s.</w:t>
      </w:r>
      <w:del w:id="93" w:author="Master Repository Process" w:date="2021-08-01T03:25:00Z">
        <w:r>
          <w:delText xml:space="preserve"> </w:delText>
        </w:r>
      </w:del>
      <w:ins w:id="94" w:author="Master Repository Process" w:date="2021-08-01T03:25:00Z">
        <w:r>
          <w:t> </w:t>
        </w:r>
      </w:ins>
      <w:r>
        <w:t>56)</w:t>
      </w:r>
      <w:bookmarkEnd w:id="89"/>
      <w:bookmarkEnd w:id="90"/>
    </w:p>
    <w:p>
      <w:pPr>
        <w:pStyle w:val="Subsection"/>
      </w:pPr>
      <w:r>
        <w:tab/>
      </w:r>
      <w:r>
        <w:tab/>
        <w:t>For the purposes of section 56(7), the prescribed form of a withdrawal of an infringement notice is Form 2.</w:t>
      </w:r>
    </w:p>
    <w:p>
      <w:pPr>
        <w:pStyle w:val="Heading2"/>
      </w:pPr>
      <w:bookmarkStart w:id="95" w:name="_Toc462927030"/>
      <w:bookmarkStart w:id="96" w:name="_Toc463525587"/>
      <w:bookmarkStart w:id="97" w:name="_Toc474396875"/>
      <w:bookmarkStart w:id="98" w:name="_Toc476130001"/>
      <w:bookmarkStart w:id="99" w:name="_Toc479669095"/>
      <w:bookmarkStart w:id="100" w:name="_Toc476236006"/>
      <w:r>
        <w:rPr>
          <w:rStyle w:val="CharPartNo"/>
        </w:rPr>
        <w:t>Part 6</w:t>
      </w:r>
      <w:r>
        <w:rPr>
          <w:rStyle w:val="CharDivNo"/>
        </w:rPr>
        <w:t> </w:t>
      </w:r>
      <w:r>
        <w:t>—</w:t>
      </w:r>
      <w:r>
        <w:rPr>
          <w:rStyle w:val="CharDivText"/>
        </w:rPr>
        <w:t> </w:t>
      </w:r>
      <w:r>
        <w:rPr>
          <w:rStyle w:val="CharPartText"/>
        </w:rPr>
        <w:t>Miscellaneous matters</w:t>
      </w:r>
      <w:bookmarkEnd w:id="95"/>
      <w:bookmarkEnd w:id="96"/>
      <w:bookmarkEnd w:id="97"/>
      <w:bookmarkEnd w:id="98"/>
      <w:bookmarkEnd w:id="99"/>
      <w:bookmarkEnd w:id="100"/>
    </w:p>
    <w:p>
      <w:pPr>
        <w:pStyle w:val="Footnoteheading"/>
      </w:pPr>
      <w:r>
        <w:tab/>
        <w:t>[Heading inserted</w:t>
      </w:r>
      <w:del w:id="101" w:author="Master Repository Process" w:date="2021-08-01T03:25:00Z">
        <w:r>
          <w:delText xml:space="preserve"> in</w:delText>
        </w:r>
      </w:del>
      <w:ins w:id="102" w:author="Master Repository Process" w:date="2021-08-01T03:25:00Z">
        <w:r>
          <w:t>:</w:t>
        </w:r>
      </w:ins>
      <w:r>
        <w:t xml:space="preserve"> Gazette 16 Mar 2012 p. 1257.]</w:t>
      </w:r>
    </w:p>
    <w:p>
      <w:pPr>
        <w:pStyle w:val="Heading5"/>
      </w:pPr>
      <w:bookmarkStart w:id="103" w:name="_Toc479669096"/>
      <w:bookmarkStart w:id="104" w:name="_Toc476236007"/>
      <w:r>
        <w:rPr>
          <w:rStyle w:val="CharSectno"/>
        </w:rPr>
        <w:t>14</w:t>
      </w:r>
      <w:r>
        <w:t>.</w:t>
      </w:r>
      <w:r>
        <w:tab/>
        <w:t>Fees, Chief Officer may reduce etc.</w:t>
      </w:r>
      <w:bookmarkEnd w:id="103"/>
      <w:bookmarkEnd w:id="104"/>
    </w:p>
    <w:p>
      <w:pPr>
        <w:pStyle w:val="Subsection"/>
      </w:pPr>
      <w:r>
        <w:tab/>
      </w:r>
      <w:r>
        <w:tab/>
        <w:t>If, in the circumstances of a particular case in which a fee is payable under the Act, the Chief Officer thinks it is fair or reasonable to do so, he or she may reduce, or refund or waive all or part of, the fee.</w:t>
      </w:r>
    </w:p>
    <w:p>
      <w:pPr>
        <w:pStyle w:val="Footnotesection"/>
      </w:pPr>
      <w:r>
        <w:tab/>
        <w:t>[Regulation 14 inserted</w:t>
      </w:r>
      <w:del w:id="105" w:author="Master Repository Process" w:date="2021-08-01T03:25:00Z">
        <w:r>
          <w:delText xml:space="preserve"> in</w:delText>
        </w:r>
      </w:del>
      <w:ins w:id="106" w:author="Master Repository Process" w:date="2021-08-01T03:25:00Z">
        <w:r>
          <w:t>:</w:t>
        </w:r>
      </w:ins>
      <w:r>
        <w:t xml:space="preserve"> Gazette 16 Mar 2012 p. 1257.]</w:t>
      </w:r>
    </w:p>
    <w:p>
      <w:pPr>
        <w:pStyle w:val="Heading5"/>
      </w:pPr>
      <w:bookmarkStart w:id="107" w:name="_Toc479669097"/>
      <w:bookmarkStart w:id="108" w:name="_Toc476236008"/>
      <w:r>
        <w:rPr>
          <w:rStyle w:val="CharSectno"/>
        </w:rPr>
        <w:t>15</w:t>
      </w:r>
      <w:r>
        <w:t>.</w:t>
      </w:r>
      <w:r>
        <w:tab/>
        <w:t>Licences, Chief Officer may synchronise duration of and date for payment of annual fees for</w:t>
      </w:r>
      <w:bookmarkEnd w:id="107"/>
      <w:bookmarkEnd w:id="108"/>
    </w:p>
    <w:p>
      <w:pPr>
        <w:pStyle w:val="Subsection"/>
      </w:pPr>
      <w:r>
        <w:tab/>
        <w:t>(1)</w:t>
      </w:r>
      <w:r>
        <w:tab/>
        <w:t>In this regulation —</w:t>
      </w:r>
    </w:p>
    <w:p>
      <w:pPr>
        <w:pStyle w:val="Defstart"/>
      </w:pPr>
      <w:r>
        <w:tab/>
      </w:r>
      <w:r>
        <w:rPr>
          <w:rStyle w:val="CharDefText"/>
        </w:rPr>
        <w:t>licence</w:t>
      </w:r>
      <w:r>
        <w:t xml:space="preserve"> means —</w:t>
      </w:r>
    </w:p>
    <w:p>
      <w:pPr>
        <w:pStyle w:val="Defpara"/>
      </w:pPr>
      <w:r>
        <w:tab/>
        <w:t>(a)</w:t>
      </w:r>
      <w:r>
        <w:tab/>
        <w:t xml:space="preserve">any of these licences granted under the </w:t>
      </w:r>
      <w:r>
        <w:rPr>
          <w:i/>
        </w:rPr>
        <w:t>Dangerous Goods Safety (Explosives) Regulations 2007</w:t>
      </w:r>
      <w:r>
        <w:t> —</w:t>
      </w:r>
    </w:p>
    <w:p>
      <w:pPr>
        <w:pStyle w:val="Defsubpara"/>
      </w:pPr>
      <w:r>
        <w:tab/>
        <w:t>(i)</w:t>
      </w:r>
      <w:r>
        <w:tab/>
        <w:t>an explosives import/export licence;</w:t>
      </w:r>
    </w:p>
    <w:p>
      <w:pPr>
        <w:pStyle w:val="Defsubpara"/>
      </w:pPr>
      <w:r>
        <w:tab/>
        <w:t>(ii)</w:t>
      </w:r>
      <w:r>
        <w:tab/>
        <w:t>an explosives manufacture licence;</w:t>
      </w:r>
    </w:p>
    <w:p>
      <w:pPr>
        <w:pStyle w:val="Defsubpara"/>
      </w:pPr>
      <w:r>
        <w:tab/>
        <w:t>(iii)</w:t>
      </w:r>
      <w:r>
        <w:tab/>
        <w:t>an explosives manufacture (MPU) licence;</w:t>
      </w:r>
    </w:p>
    <w:p>
      <w:pPr>
        <w:pStyle w:val="Defsubpara"/>
      </w:pPr>
      <w:r>
        <w:tab/>
        <w:t>(iv)</w:t>
      </w:r>
      <w:r>
        <w:tab/>
        <w:t>an explosives storage licence;</w:t>
      </w:r>
    </w:p>
    <w:p>
      <w:pPr>
        <w:pStyle w:val="Defsubpara"/>
      </w:pPr>
      <w:r>
        <w:tab/>
        <w:t>(v)</w:t>
      </w:r>
      <w:r>
        <w:tab/>
        <w:t>an explosives transport licence;</w:t>
      </w:r>
    </w:p>
    <w:p>
      <w:pPr>
        <w:pStyle w:val="Defsubpara"/>
      </w:pPr>
      <w:r>
        <w:tab/>
        <w:t>(vi)</w:t>
      </w:r>
      <w:r>
        <w:tab/>
        <w:t>an explosives supply licence;</w:t>
      </w:r>
    </w:p>
    <w:p>
      <w:pPr>
        <w:pStyle w:val="Defpara"/>
      </w:pPr>
      <w:r>
        <w:tab/>
        <w:t>(b)</w:t>
      </w:r>
      <w:r>
        <w:tab/>
        <w:t xml:space="preserve">any of these licences granted under the </w:t>
      </w:r>
      <w:r>
        <w:rPr>
          <w:i/>
        </w:rPr>
        <w:t>Dangerous Goods Safety (Security Sensitive Ammonium Nitrate) Regulations 2007</w:t>
      </w:r>
      <w:r>
        <w:t xml:space="preserve"> — </w:t>
      </w:r>
    </w:p>
    <w:p>
      <w:pPr>
        <w:pStyle w:val="Defsubpara"/>
      </w:pPr>
      <w:r>
        <w:tab/>
        <w:t>(i)</w:t>
      </w:r>
      <w:r>
        <w:tab/>
        <w:t>an SSAN import/export licence;</w:t>
      </w:r>
    </w:p>
    <w:p>
      <w:pPr>
        <w:pStyle w:val="Defsubpara"/>
      </w:pPr>
      <w:r>
        <w:tab/>
        <w:t>(ii)</w:t>
      </w:r>
      <w:r>
        <w:tab/>
        <w:t>an SSAN manufacture licence;</w:t>
      </w:r>
    </w:p>
    <w:p>
      <w:pPr>
        <w:pStyle w:val="Defsubpara"/>
      </w:pPr>
      <w:r>
        <w:tab/>
        <w:t>(iii)</w:t>
      </w:r>
      <w:r>
        <w:tab/>
        <w:t>an SSAN storage licence;</w:t>
      </w:r>
    </w:p>
    <w:p>
      <w:pPr>
        <w:pStyle w:val="Defsubpara"/>
      </w:pPr>
      <w:r>
        <w:tab/>
        <w:t>(iv)</w:t>
      </w:r>
      <w:r>
        <w:tab/>
        <w:t>an SSAN transport licence;</w:t>
      </w:r>
    </w:p>
    <w:p>
      <w:pPr>
        <w:pStyle w:val="Defsubpara"/>
      </w:pPr>
      <w:r>
        <w:tab/>
        <w:t>(v)</w:t>
      </w:r>
      <w:r>
        <w:tab/>
        <w:t>an SSAN supply licence;</w:t>
      </w:r>
    </w:p>
    <w:p>
      <w:pPr>
        <w:pStyle w:val="Defsubpara"/>
      </w:pPr>
      <w:r>
        <w:tab/>
        <w:t>(vi)</w:t>
      </w:r>
      <w:r>
        <w:tab/>
        <w:t>an SSAN fertiliser licence;</w:t>
      </w:r>
    </w:p>
    <w:p>
      <w:pPr>
        <w:pStyle w:val="Defpara"/>
      </w:pPr>
      <w:r>
        <w:tab/>
        <w:t>(c)</w:t>
      </w:r>
      <w:r>
        <w:tab/>
        <w:t xml:space="preserve">a licence granted under the </w:t>
      </w:r>
      <w:r>
        <w:rPr>
          <w:i/>
        </w:rPr>
        <w:t>Dangerous Goods Safety (Storage and Handling of Non</w:t>
      </w:r>
      <w:r>
        <w:rPr>
          <w:i/>
        </w:rPr>
        <w:noBreakHyphen/>
        <w:t>explosives) Regulations</w:t>
      </w:r>
      <w:del w:id="109" w:author="Master Repository Process" w:date="2021-08-01T03:25:00Z">
        <w:r>
          <w:rPr>
            <w:i/>
          </w:rPr>
          <w:delText xml:space="preserve"> </w:delText>
        </w:r>
      </w:del>
      <w:ins w:id="110" w:author="Master Repository Process" w:date="2021-08-01T03:25:00Z">
        <w:r>
          <w:rPr>
            <w:i/>
          </w:rPr>
          <w:t> </w:t>
        </w:r>
      </w:ins>
      <w:r>
        <w:rPr>
          <w:i/>
        </w:rPr>
        <w:t>2007</w:t>
      </w:r>
      <w:r>
        <w:t xml:space="preserve"> Part 4;</w:t>
      </w:r>
    </w:p>
    <w:p>
      <w:pPr>
        <w:pStyle w:val="Defpara"/>
      </w:pPr>
      <w:r>
        <w:tab/>
        <w:t>(d)</w:t>
      </w:r>
      <w:r>
        <w:tab/>
        <w:t xml:space="preserve">a registration for a dangerous goods pipeline granted under the </w:t>
      </w:r>
      <w:r>
        <w:rPr>
          <w:i/>
        </w:rPr>
        <w:t>Dangerous Goods Safety (Storage and Handling of Non-explosives) Regulations</w:t>
      </w:r>
      <w:del w:id="111" w:author="Master Repository Process" w:date="2021-08-01T03:25:00Z">
        <w:r>
          <w:rPr>
            <w:i/>
          </w:rPr>
          <w:delText xml:space="preserve"> </w:delText>
        </w:r>
      </w:del>
      <w:ins w:id="112" w:author="Master Repository Process" w:date="2021-08-01T03:25:00Z">
        <w:r>
          <w:rPr>
            <w:i/>
          </w:rPr>
          <w:t> </w:t>
        </w:r>
      </w:ins>
      <w:r>
        <w:rPr>
          <w:i/>
        </w:rPr>
        <w:t>2007</w:t>
      </w:r>
      <w:r>
        <w:t xml:space="preserve"> Part 5.</w:t>
      </w:r>
    </w:p>
    <w:p>
      <w:pPr>
        <w:pStyle w:val="Subsection"/>
      </w:pPr>
      <w:r>
        <w:tab/>
        <w:t>(2)</w:t>
      </w:r>
      <w:r>
        <w:tab/>
        <w:t>This regulation operates despite the following —</w:t>
      </w:r>
    </w:p>
    <w:p>
      <w:pPr>
        <w:pStyle w:val="Indenta"/>
      </w:pPr>
      <w:r>
        <w:tab/>
        <w:t>(a)</w:t>
      </w:r>
      <w:r>
        <w:tab/>
        <w:t xml:space="preserve">the </w:t>
      </w:r>
      <w:r>
        <w:rPr>
          <w:i/>
        </w:rPr>
        <w:t>Dangerous Goods Safety (Explosives) Regulations</w:t>
      </w:r>
      <w:del w:id="113" w:author="Master Repository Process" w:date="2021-08-01T03:25:00Z">
        <w:r>
          <w:rPr>
            <w:i/>
          </w:rPr>
          <w:delText xml:space="preserve"> </w:delText>
        </w:r>
      </w:del>
      <w:ins w:id="114" w:author="Master Repository Process" w:date="2021-08-01T03:25:00Z">
        <w:r>
          <w:rPr>
            <w:i/>
          </w:rPr>
          <w:t> </w:t>
        </w:r>
      </w:ins>
      <w:r>
        <w:rPr>
          <w:i/>
        </w:rPr>
        <w:t xml:space="preserve">2007 </w:t>
      </w:r>
      <w:r>
        <w:t>regulation 167;</w:t>
      </w:r>
    </w:p>
    <w:p>
      <w:pPr>
        <w:pStyle w:val="Indenta"/>
      </w:pPr>
      <w:r>
        <w:tab/>
        <w:t>(b)</w:t>
      </w:r>
      <w:r>
        <w:tab/>
        <w:t xml:space="preserve">the </w:t>
      </w:r>
      <w:r>
        <w:rPr>
          <w:i/>
        </w:rPr>
        <w:t>Dangerous Goods Safety (Security Sensitive Ammonium Nitrate) Regulations 2007</w:t>
      </w:r>
      <w:r>
        <w:t xml:space="preserve"> regulation 35;</w:t>
      </w:r>
    </w:p>
    <w:p>
      <w:pPr>
        <w:pStyle w:val="Indenta"/>
      </w:pPr>
      <w:r>
        <w:tab/>
        <w:t>(c)</w:t>
      </w:r>
      <w:r>
        <w:tab/>
        <w:t xml:space="preserve">the </w:t>
      </w:r>
      <w:r>
        <w:rPr>
          <w:i/>
        </w:rPr>
        <w:t>Dangerous Goods Safety (Storage and Handling of Non-explosives) Regulations</w:t>
      </w:r>
      <w:del w:id="115" w:author="Master Repository Process" w:date="2021-08-01T03:25:00Z">
        <w:r>
          <w:rPr>
            <w:i/>
          </w:rPr>
          <w:delText xml:space="preserve"> </w:delText>
        </w:r>
      </w:del>
      <w:ins w:id="116" w:author="Master Repository Process" w:date="2021-08-01T03:25:00Z">
        <w:r>
          <w:rPr>
            <w:i/>
          </w:rPr>
          <w:t> </w:t>
        </w:r>
      </w:ins>
      <w:r>
        <w:rPr>
          <w:i/>
        </w:rPr>
        <w:t xml:space="preserve">2007 </w:t>
      </w:r>
      <w:r>
        <w:t>regulations 34 and</w:t>
      </w:r>
      <w:del w:id="117" w:author="Master Repository Process" w:date="2021-08-01T03:25:00Z">
        <w:r>
          <w:delText xml:space="preserve"> </w:delText>
        </w:r>
      </w:del>
      <w:ins w:id="118" w:author="Master Repository Process" w:date="2021-08-01T03:25:00Z">
        <w:r>
          <w:t> </w:t>
        </w:r>
      </w:ins>
      <w:r>
        <w:t>97.</w:t>
      </w:r>
    </w:p>
    <w:p>
      <w:pPr>
        <w:pStyle w:val="Subsection"/>
      </w:pPr>
      <w:r>
        <w:tab/>
        <w:t>(3)</w:t>
      </w:r>
      <w:r>
        <w:tab/>
        <w:t>If a person holds 2 or more licences, the Chief Officer, with the person’s consent —</w:t>
      </w:r>
    </w:p>
    <w:p>
      <w:pPr>
        <w:pStyle w:val="Indenta"/>
      </w:pPr>
      <w:r>
        <w:tab/>
        <w:t>(a)</w:t>
      </w:r>
      <w:r>
        <w:tab/>
        <w:t>may reduce the duration of one or more of them in order that all of them will, due to the passage of time, expire simultaneously; and</w:t>
      </w:r>
    </w:p>
    <w:p>
      <w:pPr>
        <w:pStyle w:val="Indenta"/>
      </w:pPr>
      <w:r>
        <w:tab/>
        <w:t>(b)</w:t>
      </w:r>
      <w:r>
        <w:tab/>
        <w:t xml:space="preserve">may set for all or some of the licences one date in each year as the date on which any fee payable each year for each licence is due (the </w:t>
      </w:r>
      <w:r>
        <w:rPr>
          <w:rStyle w:val="CharDefText"/>
        </w:rPr>
        <w:t>due date</w:t>
      </w:r>
      <w:r>
        <w:t>).</w:t>
      </w:r>
    </w:p>
    <w:p>
      <w:pPr>
        <w:pStyle w:val="Subsection"/>
      </w:pPr>
      <w:r>
        <w:tab/>
        <w:t>(4)</w:t>
      </w:r>
      <w:r>
        <w:tab/>
        <w:t xml:space="preserve">If under subregulation (3)(a) the Chief Officer decides to reduce the duration of a licence — </w:t>
      </w:r>
    </w:p>
    <w:p>
      <w:pPr>
        <w:pStyle w:val="Indenta"/>
      </w:pPr>
      <w:r>
        <w:tab/>
        <w:t>(a)</w:t>
      </w:r>
      <w:r>
        <w:tab/>
        <w:t>he or she must cancel the licence and issue a replacement in identical terms that specifies the date on which the licence will expire; and</w:t>
      </w:r>
    </w:p>
    <w:p>
      <w:pPr>
        <w:pStyle w:val="Indenta"/>
      </w:pPr>
      <w:r>
        <w:tab/>
        <w:t>(b)</w:t>
      </w:r>
      <w:r>
        <w:tab/>
        <w:t>the reduction takes effect on the day on which the replacement licence is issued.</w:t>
      </w:r>
    </w:p>
    <w:p>
      <w:pPr>
        <w:pStyle w:val="Subsection"/>
      </w:pPr>
      <w:r>
        <w:tab/>
        <w:t>(5)</w:t>
      </w:r>
      <w:r>
        <w:tab/>
        <w:t>If under subregulation (3)(b) the Chief Officer decides to set a due date, he or she must give the holder of the licences written notice of —</w:t>
      </w:r>
    </w:p>
    <w:p>
      <w:pPr>
        <w:pStyle w:val="Indenta"/>
      </w:pPr>
      <w:r>
        <w:tab/>
        <w:t>(a)</w:t>
      </w:r>
      <w:r>
        <w:tab/>
        <w:t>the due date; and</w:t>
      </w:r>
    </w:p>
    <w:p>
      <w:pPr>
        <w:pStyle w:val="Indenta"/>
      </w:pPr>
      <w:r>
        <w:tab/>
        <w:t>(b)</w:t>
      </w:r>
      <w:r>
        <w:tab/>
        <w:t>each licence to which the due date applies; and</w:t>
      </w:r>
    </w:p>
    <w:p>
      <w:pPr>
        <w:pStyle w:val="Indenta"/>
      </w:pPr>
      <w:r>
        <w:tab/>
        <w:t>(c)</w:t>
      </w:r>
      <w:r>
        <w:tab/>
        <w:t>each fee to which the due date applies.</w:t>
      </w:r>
    </w:p>
    <w:p>
      <w:pPr>
        <w:pStyle w:val="Footnotesection"/>
      </w:pPr>
      <w:r>
        <w:tab/>
        <w:t>[Regulation 15 inserted</w:t>
      </w:r>
      <w:del w:id="119" w:author="Master Repository Process" w:date="2021-08-01T03:25:00Z">
        <w:r>
          <w:delText xml:space="preserve"> in</w:delText>
        </w:r>
      </w:del>
      <w:ins w:id="120" w:author="Master Repository Process" w:date="2021-08-01T03:25:00Z">
        <w:r>
          <w:t>:</w:t>
        </w:r>
      </w:ins>
      <w:r>
        <w:t xml:space="preserve"> Gazette 16 Mar 2012 p. 1258</w:t>
      </w:r>
      <w:r>
        <w:noBreakHyphen/>
        <w:t>9; amended</w:t>
      </w:r>
      <w:del w:id="121" w:author="Master Repository Process" w:date="2021-08-01T03:25:00Z">
        <w:r>
          <w:delText xml:space="preserve"> in</w:delText>
        </w:r>
      </w:del>
      <w:ins w:id="122" w:author="Master Repository Process" w:date="2021-08-01T03:25:00Z">
        <w:r>
          <w:t>:</w:t>
        </w:r>
      </w:ins>
      <w:r>
        <w:t xml:space="preserve"> Gazette 5 Feb 2016 p. 355</w:t>
      </w:r>
      <w:r>
        <w:noBreakHyphen/>
        <w:t>6.]</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528" w:gutter="0"/>
          <w:pgNumType w:start="1"/>
          <w:cols w:space="720"/>
          <w:noEndnote/>
          <w:titlePg/>
        </w:sectPr>
      </w:pPr>
    </w:p>
    <w:p>
      <w:pPr>
        <w:pStyle w:val="yScheduleHeading"/>
      </w:pPr>
      <w:bookmarkStart w:id="123" w:name="_Toc462927033"/>
      <w:bookmarkStart w:id="124" w:name="_Toc463525590"/>
      <w:bookmarkStart w:id="125" w:name="_Toc474396878"/>
      <w:bookmarkStart w:id="126" w:name="_Toc476130004"/>
      <w:bookmarkStart w:id="127" w:name="_Toc479669098"/>
      <w:bookmarkStart w:id="128" w:name="_Toc476236009"/>
      <w:r>
        <w:rPr>
          <w:rStyle w:val="CharSchNo"/>
        </w:rPr>
        <w:t>Schedule 1</w:t>
      </w:r>
      <w:r>
        <w:rPr>
          <w:rStyle w:val="CharSDivNo"/>
        </w:rPr>
        <w:t> </w:t>
      </w:r>
      <w:r>
        <w:t>—</w:t>
      </w:r>
      <w:r>
        <w:rPr>
          <w:rStyle w:val="CharSDivText"/>
        </w:rPr>
        <w:t> </w:t>
      </w:r>
      <w:r>
        <w:rPr>
          <w:rStyle w:val="CharSchText"/>
        </w:rPr>
        <w:t>Specific dangerous goods</w:t>
      </w:r>
      <w:bookmarkEnd w:id="123"/>
      <w:bookmarkEnd w:id="124"/>
      <w:bookmarkEnd w:id="125"/>
      <w:bookmarkEnd w:id="126"/>
      <w:bookmarkEnd w:id="127"/>
      <w:bookmarkEnd w:id="128"/>
    </w:p>
    <w:p>
      <w:pPr>
        <w:pStyle w:val="yShoulderClause"/>
        <w:spacing w:after="240"/>
      </w:pPr>
      <w:r>
        <w:t>[r. 4(2)(b)]</w:t>
      </w:r>
    </w:p>
    <w:tbl>
      <w:tblPr>
        <w:tblW w:w="0" w:type="auto"/>
        <w:tblInd w:w="57" w:type="dxa"/>
        <w:tblLayout w:type="fixed"/>
        <w:tblCellMar>
          <w:left w:w="57" w:type="dxa"/>
          <w:right w:w="57" w:type="dxa"/>
        </w:tblCellMar>
        <w:tblLook w:val="0000" w:firstRow="0" w:lastRow="0" w:firstColumn="0" w:lastColumn="0" w:noHBand="0" w:noVBand="0"/>
      </w:tblPr>
      <w:tblGrid>
        <w:gridCol w:w="709"/>
        <w:gridCol w:w="6379"/>
      </w:tblGrid>
      <w:tr>
        <w:trPr>
          <w:tblHeader/>
        </w:trPr>
        <w:tc>
          <w:tcPr>
            <w:tcW w:w="709" w:type="dxa"/>
            <w:tcBorders>
              <w:top w:val="single" w:sz="4" w:space="0" w:color="auto"/>
              <w:bottom w:val="single" w:sz="4" w:space="0" w:color="auto"/>
            </w:tcBorders>
          </w:tcPr>
          <w:p>
            <w:pPr>
              <w:pStyle w:val="yTableNAm"/>
              <w:rPr>
                <w:b/>
                <w:bCs/>
              </w:rPr>
            </w:pPr>
            <w:r>
              <w:rPr>
                <w:b/>
                <w:bCs/>
              </w:rPr>
              <w:t>Item</w:t>
            </w:r>
          </w:p>
        </w:tc>
        <w:tc>
          <w:tcPr>
            <w:tcW w:w="6379" w:type="dxa"/>
            <w:tcBorders>
              <w:top w:val="single" w:sz="4" w:space="0" w:color="auto"/>
              <w:bottom w:val="single" w:sz="4" w:space="0" w:color="auto"/>
            </w:tcBorders>
          </w:tcPr>
          <w:p>
            <w:pPr>
              <w:pStyle w:val="yTableNAm"/>
              <w:rPr>
                <w:b/>
                <w:bCs/>
              </w:rPr>
            </w:pPr>
            <w:r>
              <w:rPr>
                <w:b/>
                <w:bCs/>
              </w:rPr>
              <w:t>Name or description of substance or article</w:t>
            </w:r>
          </w:p>
        </w:tc>
      </w:tr>
      <w:tr>
        <w:tc>
          <w:tcPr>
            <w:tcW w:w="709" w:type="dxa"/>
            <w:tcBorders>
              <w:top w:val="single" w:sz="4" w:space="0" w:color="auto"/>
            </w:tcBorders>
          </w:tcPr>
          <w:p>
            <w:pPr>
              <w:pStyle w:val="yTableNAm"/>
            </w:pPr>
            <w:r>
              <w:t>1.</w:t>
            </w:r>
          </w:p>
        </w:tc>
        <w:tc>
          <w:tcPr>
            <w:tcW w:w="6379" w:type="dxa"/>
            <w:tcBorders>
              <w:top w:val="single" w:sz="4" w:space="0" w:color="auto"/>
            </w:tcBorders>
          </w:tcPr>
          <w:p>
            <w:pPr>
              <w:pStyle w:val="yTableNAm"/>
            </w:pPr>
            <w:r>
              <w:t>Any substance that contains more than 45% ammonium nitrate.</w:t>
            </w:r>
          </w:p>
        </w:tc>
      </w:tr>
      <w:tr>
        <w:tc>
          <w:tcPr>
            <w:tcW w:w="709" w:type="dxa"/>
          </w:tcPr>
          <w:p>
            <w:pPr>
              <w:pStyle w:val="yTableNAm"/>
            </w:pPr>
            <w:r>
              <w:t>2.</w:t>
            </w:r>
          </w:p>
        </w:tc>
        <w:tc>
          <w:tcPr>
            <w:tcW w:w="6379" w:type="dxa"/>
          </w:tcPr>
          <w:p>
            <w:pPr>
              <w:pStyle w:val="yTableNAm"/>
            </w:pPr>
            <w:r>
              <w:t>Sulphur in any form, despite special provision 242 in the ADG Code Chapter 3.3 and despite regulation 4(5).</w:t>
            </w:r>
          </w:p>
        </w:tc>
      </w:tr>
      <w:tr>
        <w:tc>
          <w:tcPr>
            <w:tcW w:w="709" w:type="dxa"/>
            <w:tcBorders>
              <w:bottom w:val="single" w:sz="4" w:space="0" w:color="auto"/>
            </w:tcBorders>
          </w:tcPr>
          <w:p>
            <w:pPr>
              <w:pStyle w:val="yTableNAm"/>
            </w:pPr>
            <w:r>
              <w:t>3.</w:t>
            </w:r>
          </w:p>
        </w:tc>
        <w:tc>
          <w:tcPr>
            <w:tcW w:w="6379" w:type="dxa"/>
            <w:tcBorders>
              <w:bottom w:val="single" w:sz="4" w:space="0" w:color="auto"/>
            </w:tcBorders>
          </w:tcPr>
          <w:p>
            <w:pPr>
              <w:pStyle w:val="yTableNAm"/>
            </w:pPr>
            <w:r>
              <w:t>Any combustible liquid.</w:t>
            </w:r>
          </w:p>
        </w:tc>
      </w:tr>
    </w:tbl>
    <w:p>
      <w:pPr>
        <w:sectPr>
          <w:headerReference w:type="even" r:id="rId22"/>
          <w:headerReference w:type="default" r:id="rId23"/>
          <w:headerReference w:type="first" r:id="rId24"/>
          <w:endnotePr>
            <w:numFmt w:val="decimal"/>
          </w:endnotePr>
          <w:pgSz w:w="11907" w:h="16840" w:code="9"/>
          <w:pgMar w:top="2376" w:right="2405" w:bottom="3542" w:left="2405" w:header="706" w:footer="3528" w:gutter="0"/>
          <w:cols w:space="720"/>
          <w:noEndnote/>
        </w:sectPr>
      </w:pPr>
    </w:p>
    <w:p>
      <w:pPr>
        <w:pStyle w:val="yScheduleHeading"/>
      </w:pPr>
      <w:bookmarkStart w:id="130" w:name="_Toc462927034"/>
      <w:bookmarkStart w:id="131" w:name="_Toc463525591"/>
      <w:bookmarkStart w:id="132" w:name="_Toc474396879"/>
      <w:bookmarkStart w:id="133" w:name="_Toc476130005"/>
      <w:bookmarkStart w:id="134" w:name="_Toc479669099"/>
      <w:bookmarkStart w:id="135" w:name="_Toc476236010"/>
      <w:r>
        <w:rPr>
          <w:rStyle w:val="CharSchNo"/>
        </w:rPr>
        <w:t>Schedule 2</w:t>
      </w:r>
      <w:r>
        <w:rPr>
          <w:rStyle w:val="CharSDivNo"/>
        </w:rPr>
        <w:t> </w:t>
      </w:r>
      <w:r>
        <w:t>—</w:t>
      </w:r>
      <w:r>
        <w:rPr>
          <w:rStyle w:val="CharSDivText"/>
        </w:rPr>
        <w:t> </w:t>
      </w:r>
      <w:r>
        <w:rPr>
          <w:rStyle w:val="CharSchText"/>
        </w:rPr>
        <w:t>Forms</w:t>
      </w:r>
      <w:bookmarkEnd w:id="130"/>
      <w:bookmarkEnd w:id="131"/>
      <w:bookmarkEnd w:id="132"/>
      <w:bookmarkEnd w:id="133"/>
      <w:bookmarkEnd w:id="134"/>
      <w:bookmarkEnd w:id="135"/>
    </w:p>
    <w:p>
      <w:pPr>
        <w:pStyle w:val="yShoulderClause"/>
      </w:pPr>
      <w:r>
        <w:t>[r. 3]</w:t>
      </w:r>
    </w:p>
    <w:p>
      <w:pPr>
        <w:pStyle w:val="yHeading5"/>
      </w:pPr>
      <w:bookmarkStart w:id="136" w:name="_Toc479669100"/>
      <w:bookmarkStart w:id="137" w:name="_Toc476236011"/>
      <w:r>
        <w:rPr>
          <w:rStyle w:val="CharSClsNo"/>
        </w:rPr>
        <w:t>1</w:t>
      </w:r>
      <w:r>
        <w:t>.</w:t>
      </w:r>
      <w:r>
        <w:tab/>
        <w:t>Infringement notice (r. 12)</w:t>
      </w:r>
      <w:bookmarkEnd w:id="136"/>
      <w:bookmarkEnd w:id="137"/>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7"/>
        <w:gridCol w:w="1274"/>
        <w:gridCol w:w="144"/>
        <w:gridCol w:w="140"/>
        <w:gridCol w:w="1416"/>
        <w:gridCol w:w="133"/>
        <w:gridCol w:w="580"/>
        <w:gridCol w:w="26"/>
        <w:gridCol w:w="682"/>
        <w:gridCol w:w="1276"/>
      </w:tblGrid>
      <w:tr>
        <w:tc>
          <w:tcPr>
            <w:tcW w:w="4524" w:type="dxa"/>
            <w:gridSpan w:val="6"/>
            <w:tcBorders>
              <w:bottom w:val="nil"/>
            </w:tcBorders>
          </w:tcPr>
          <w:p>
            <w:pPr>
              <w:pStyle w:val="yTableNAm"/>
            </w:pPr>
            <w:r>
              <w:rPr>
                <w:i/>
                <w:iCs/>
              </w:rPr>
              <w:t>Dangerous Goods Safety Act 2004 s. 56</w:t>
            </w:r>
          </w:p>
          <w:p>
            <w:pPr>
              <w:pStyle w:val="yTableNAm"/>
              <w:rPr>
                <w:i/>
              </w:rPr>
            </w:pPr>
            <w:r>
              <w:rPr>
                <w:i/>
              </w:rPr>
              <w:t>Dangerous Goods Safety (General) Regulations 2007</w:t>
            </w:r>
          </w:p>
        </w:tc>
        <w:tc>
          <w:tcPr>
            <w:tcW w:w="2564" w:type="dxa"/>
            <w:gridSpan w:val="4"/>
            <w:tcBorders>
              <w:bottom w:val="nil"/>
            </w:tcBorders>
          </w:tcPr>
          <w:p>
            <w:pPr>
              <w:pStyle w:val="yTableNAm"/>
            </w:pPr>
            <w:r>
              <w:rPr>
                <w:b/>
              </w:rPr>
              <w:t>Infringement notice</w:t>
            </w:r>
          </w:p>
          <w:p>
            <w:pPr>
              <w:pStyle w:val="yTableNAm"/>
              <w:rPr>
                <w:bCs/>
              </w:rPr>
            </w:pPr>
            <w:r>
              <w:rPr>
                <w:bCs/>
              </w:rPr>
              <w:t>Number:</w:t>
            </w:r>
          </w:p>
        </w:tc>
      </w:tr>
      <w:tr>
        <w:tblPrEx>
          <w:tblBorders>
            <w:bottom w:val="single" w:sz="4" w:space="0" w:color="auto"/>
          </w:tblBorders>
          <w:tblCellMar>
            <w:left w:w="57" w:type="dxa"/>
            <w:right w:w="57" w:type="dxa"/>
          </w:tblCellMar>
        </w:tblPrEx>
        <w:trPr>
          <w:cantSplit/>
          <w:trHeight w:val="255"/>
        </w:trPr>
        <w:tc>
          <w:tcPr>
            <w:tcW w:w="1417" w:type="dxa"/>
            <w:vMerge w:val="restart"/>
          </w:tcPr>
          <w:p>
            <w:pPr>
              <w:pStyle w:val="yTableNAm"/>
            </w:pPr>
            <w:r>
              <w:rPr>
                <w:b/>
              </w:rPr>
              <w:t>Alleged offender</w:t>
            </w:r>
          </w:p>
          <w:p>
            <w:pPr>
              <w:pStyle w:val="yTableNAm"/>
            </w:pPr>
            <w:r>
              <w:t>(individual)</w:t>
            </w:r>
          </w:p>
        </w:tc>
        <w:tc>
          <w:tcPr>
            <w:tcW w:w="1418" w:type="dxa"/>
            <w:gridSpan w:val="2"/>
            <w:tcBorders>
              <w:bottom w:val="single" w:sz="4" w:space="0" w:color="auto"/>
            </w:tcBorders>
          </w:tcPr>
          <w:p>
            <w:pPr>
              <w:pStyle w:val="yTableNAm"/>
            </w:pPr>
            <w:r>
              <w:t>Family name</w:t>
            </w:r>
          </w:p>
        </w:tc>
        <w:tc>
          <w:tcPr>
            <w:tcW w:w="4253" w:type="dxa"/>
            <w:gridSpan w:val="7"/>
            <w:tcBorders>
              <w:bottom w:val="single" w:sz="4" w:space="0" w:color="auto"/>
            </w:tcBorders>
          </w:tcPr>
          <w:p>
            <w:pPr>
              <w:pStyle w:val="yTableNAm"/>
            </w:pPr>
          </w:p>
        </w:tc>
      </w:tr>
      <w:tr>
        <w:tblPrEx>
          <w:tblBorders>
            <w:bottom w:val="single" w:sz="4" w:space="0" w:color="auto"/>
          </w:tblBorders>
          <w:tblCellMar>
            <w:left w:w="57" w:type="dxa"/>
            <w:right w:w="57" w:type="dxa"/>
          </w:tblCellMar>
        </w:tblPrEx>
        <w:trPr>
          <w:cantSplit/>
          <w:trHeight w:val="252"/>
        </w:trPr>
        <w:tc>
          <w:tcPr>
            <w:tcW w:w="1417" w:type="dxa"/>
            <w:vMerge/>
          </w:tcPr>
          <w:p>
            <w:pPr>
              <w:pStyle w:val="zyTableNAm"/>
            </w:pPr>
          </w:p>
        </w:tc>
        <w:tc>
          <w:tcPr>
            <w:tcW w:w="1418" w:type="dxa"/>
            <w:gridSpan w:val="2"/>
            <w:tcBorders>
              <w:bottom w:val="single" w:sz="4" w:space="0" w:color="auto"/>
            </w:tcBorders>
          </w:tcPr>
          <w:p>
            <w:pPr>
              <w:pStyle w:val="yTableNAm"/>
            </w:pPr>
            <w:r>
              <w:t>Given names</w:t>
            </w:r>
          </w:p>
        </w:tc>
        <w:tc>
          <w:tcPr>
            <w:tcW w:w="4253" w:type="dxa"/>
            <w:gridSpan w:val="7"/>
            <w:tcBorders>
              <w:bottom w:val="single" w:sz="4" w:space="0" w:color="auto"/>
            </w:tcBorders>
          </w:tcPr>
          <w:p>
            <w:pPr>
              <w:pStyle w:val="yTableNAm"/>
            </w:pPr>
          </w:p>
        </w:tc>
      </w:tr>
      <w:tr>
        <w:tblPrEx>
          <w:tblBorders>
            <w:bottom w:val="single" w:sz="4" w:space="0" w:color="auto"/>
          </w:tblBorders>
          <w:tblCellMar>
            <w:left w:w="57" w:type="dxa"/>
            <w:right w:w="57" w:type="dxa"/>
          </w:tblCellMar>
        </w:tblPrEx>
        <w:trPr>
          <w:cantSplit/>
          <w:trHeight w:val="252"/>
        </w:trPr>
        <w:tc>
          <w:tcPr>
            <w:tcW w:w="1417" w:type="dxa"/>
            <w:vMerge/>
          </w:tcPr>
          <w:p>
            <w:pPr>
              <w:pStyle w:val="zyTableNAm"/>
            </w:pPr>
          </w:p>
        </w:tc>
        <w:tc>
          <w:tcPr>
            <w:tcW w:w="1418" w:type="dxa"/>
            <w:gridSpan w:val="2"/>
            <w:tcBorders>
              <w:bottom w:val="single" w:sz="4" w:space="0" w:color="auto"/>
            </w:tcBorders>
          </w:tcPr>
          <w:p>
            <w:pPr>
              <w:pStyle w:val="yTableNAm"/>
            </w:pPr>
            <w:r>
              <w:t>Address</w:t>
            </w:r>
          </w:p>
        </w:tc>
        <w:tc>
          <w:tcPr>
            <w:tcW w:w="4253" w:type="dxa"/>
            <w:gridSpan w:val="7"/>
            <w:tcBorders>
              <w:bottom w:val="single" w:sz="4" w:space="0" w:color="auto"/>
            </w:tcBorders>
          </w:tcPr>
          <w:p>
            <w:pPr>
              <w:pStyle w:val="yTableNAm"/>
            </w:pPr>
          </w:p>
          <w:p>
            <w:pPr>
              <w:pStyle w:val="yTableNAm"/>
            </w:pPr>
          </w:p>
        </w:tc>
      </w:tr>
      <w:tr>
        <w:tblPrEx>
          <w:tblBorders>
            <w:bottom w:val="single" w:sz="4" w:space="0" w:color="auto"/>
          </w:tblBorders>
          <w:tblCellMar>
            <w:left w:w="57" w:type="dxa"/>
            <w:right w:w="57" w:type="dxa"/>
          </w:tblCellMar>
        </w:tblPrEx>
        <w:trPr>
          <w:cantSplit/>
          <w:trHeight w:val="252"/>
        </w:trPr>
        <w:tc>
          <w:tcPr>
            <w:tcW w:w="1417" w:type="dxa"/>
            <w:vMerge/>
          </w:tcPr>
          <w:p>
            <w:pPr>
              <w:pStyle w:val="zyTableNAm"/>
            </w:pPr>
          </w:p>
        </w:tc>
        <w:tc>
          <w:tcPr>
            <w:tcW w:w="1418" w:type="dxa"/>
            <w:gridSpan w:val="2"/>
            <w:tcBorders>
              <w:bottom w:val="single" w:sz="4" w:space="0" w:color="auto"/>
            </w:tcBorders>
          </w:tcPr>
          <w:p>
            <w:pPr>
              <w:pStyle w:val="yTableNAm"/>
            </w:pPr>
            <w:r>
              <w:t>Date of birth</w:t>
            </w:r>
          </w:p>
        </w:tc>
        <w:tc>
          <w:tcPr>
            <w:tcW w:w="2269" w:type="dxa"/>
            <w:gridSpan w:val="4"/>
            <w:tcBorders>
              <w:bottom w:val="single" w:sz="4" w:space="0" w:color="auto"/>
            </w:tcBorders>
          </w:tcPr>
          <w:p>
            <w:pPr>
              <w:pStyle w:val="zyTableNAm"/>
            </w:pPr>
          </w:p>
        </w:tc>
        <w:tc>
          <w:tcPr>
            <w:tcW w:w="1984" w:type="dxa"/>
            <w:gridSpan w:val="3"/>
            <w:tcBorders>
              <w:bottom w:val="single" w:sz="4" w:space="0" w:color="auto"/>
            </w:tcBorders>
          </w:tcPr>
          <w:p>
            <w:pPr>
              <w:pStyle w:val="yTableNAm"/>
            </w:pPr>
            <w:r>
              <w:t>Male/Female</w:t>
            </w:r>
          </w:p>
        </w:tc>
      </w:tr>
      <w:tr>
        <w:tblPrEx>
          <w:tblBorders>
            <w:bottom w:val="single" w:sz="4" w:space="0" w:color="auto"/>
          </w:tblBorders>
          <w:tblCellMar>
            <w:left w:w="57" w:type="dxa"/>
            <w:right w:w="57" w:type="dxa"/>
          </w:tblCellMar>
        </w:tblPrEx>
        <w:trPr>
          <w:cantSplit/>
          <w:trHeight w:val="252"/>
        </w:trPr>
        <w:tc>
          <w:tcPr>
            <w:tcW w:w="1417" w:type="dxa"/>
            <w:vMerge/>
            <w:tcBorders>
              <w:bottom w:val="single" w:sz="4" w:space="0" w:color="auto"/>
            </w:tcBorders>
          </w:tcPr>
          <w:p>
            <w:pPr>
              <w:pStyle w:val="zyTableNAm"/>
            </w:pPr>
          </w:p>
        </w:tc>
        <w:tc>
          <w:tcPr>
            <w:tcW w:w="1418" w:type="dxa"/>
            <w:gridSpan w:val="2"/>
            <w:tcBorders>
              <w:bottom w:val="single" w:sz="4" w:space="0" w:color="auto"/>
            </w:tcBorders>
          </w:tcPr>
          <w:p>
            <w:pPr>
              <w:pStyle w:val="yTableNAm"/>
            </w:pPr>
            <w:r>
              <w:t>Driver’s licence</w:t>
            </w:r>
          </w:p>
        </w:tc>
        <w:tc>
          <w:tcPr>
            <w:tcW w:w="4253" w:type="dxa"/>
            <w:gridSpan w:val="7"/>
            <w:tcBorders>
              <w:bottom w:val="single" w:sz="4" w:space="0" w:color="auto"/>
            </w:tcBorders>
          </w:tcPr>
          <w:p>
            <w:pPr>
              <w:pStyle w:val="yTableNAm"/>
              <w:tabs>
                <w:tab w:val="clear" w:pos="567"/>
                <w:tab w:val="left" w:pos="936"/>
              </w:tabs>
            </w:pPr>
            <w:r>
              <w:t>No.:</w:t>
            </w:r>
            <w:r>
              <w:tab/>
              <w:t>State/Country:</w:t>
            </w:r>
          </w:p>
          <w:p>
            <w:pPr>
              <w:pStyle w:val="yTableNAm"/>
              <w:tabs>
                <w:tab w:val="clear" w:pos="567"/>
                <w:tab w:val="left" w:pos="936"/>
              </w:tabs>
            </w:pPr>
            <w:r>
              <w:t>Type:</w:t>
            </w:r>
            <w:r>
              <w:tab/>
              <w:t>Class(es):</w:t>
            </w:r>
            <w:r>
              <w:tab/>
              <w:t>Expiry date:</w:t>
            </w:r>
          </w:p>
        </w:tc>
      </w:tr>
      <w:tr>
        <w:tblPrEx>
          <w:tblBorders>
            <w:bottom w:val="single" w:sz="4" w:space="0" w:color="auto"/>
          </w:tblBorders>
          <w:tblCellMar>
            <w:left w:w="57" w:type="dxa"/>
            <w:right w:w="57" w:type="dxa"/>
          </w:tblCellMar>
        </w:tblPrEx>
        <w:trPr>
          <w:cantSplit/>
        </w:trPr>
        <w:tc>
          <w:tcPr>
            <w:tcW w:w="1417" w:type="dxa"/>
            <w:vMerge w:val="restart"/>
          </w:tcPr>
          <w:p>
            <w:pPr>
              <w:pStyle w:val="yTableNAm"/>
            </w:pPr>
            <w:r>
              <w:rPr>
                <w:b/>
              </w:rPr>
              <w:t>Alleged offender</w:t>
            </w:r>
          </w:p>
          <w:p>
            <w:pPr>
              <w:pStyle w:val="yTableNAm"/>
            </w:pPr>
            <w:r>
              <w:t>(body corporate)</w:t>
            </w:r>
          </w:p>
        </w:tc>
        <w:tc>
          <w:tcPr>
            <w:tcW w:w="1418" w:type="dxa"/>
            <w:gridSpan w:val="2"/>
            <w:tcBorders>
              <w:bottom w:val="single" w:sz="4" w:space="0" w:color="auto"/>
            </w:tcBorders>
          </w:tcPr>
          <w:p>
            <w:pPr>
              <w:pStyle w:val="yTableNAm"/>
            </w:pPr>
            <w:r>
              <w:t>Name</w:t>
            </w:r>
          </w:p>
        </w:tc>
        <w:tc>
          <w:tcPr>
            <w:tcW w:w="4253" w:type="dxa"/>
            <w:gridSpan w:val="7"/>
            <w:tcBorders>
              <w:bottom w:val="single" w:sz="4" w:space="0" w:color="auto"/>
            </w:tcBorders>
          </w:tcPr>
          <w:p>
            <w:pPr>
              <w:pStyle w:val="yTableNAm"/>
            </w:pPr>
          </w:p>
        </w:tc>
      </w:tr>
      <w:tr>
        <w:tblPrEx>
          <w:tblBorders>
            <w:bottom w:val="single" w:sz="4" w:space="0" w:color="auto"/>
          </w:tblBorders>
          <w:tblCellMar>
            <w:left w:w="57" w:type="dxa"/>
            <w:right w:w="57" w:type="dxa"/>
          </w:tblCellMar>
        </w:tblPrEx>
        <w:trPr>
          <w:cantSplit/>
        </w:trPr>
        <w:tc>
          <w:tcPr>
            <w:tcW w:w="1417" w:type="dxa"/>
            <w:vMerge/>
          </w:tcPr>
          <w:p>
            <w:pPr>
              <w:pStyle w:val="zyTableNAm"/>
              <w:keepNext/>
            </w:pPr>
          </w:p>
        </w:tc>
        <w:tc>
          <w:tcPr>
            <w:tcW w:w="1418" w:type="dxa"/>
            <w:gridSpan w:val="2"/>
            <w:tcBorders>
              <w:bottom w:val="single" w:sz="4" w:space="0" w:color="auto"/>
            </w:tcBorders>
          </w:tcPr>
          <w:p>
            <w:pPr>
              <w:pStyle w:val="yTableNAm"/>
            </w:pPr>
            <w:r>
              <w:t>ACN</w:t>
            </w:r>
          </w:p>
        </w:tc>
        <w:tc>
          <w:tcPr>
            <w:tcW w:w="2295" w:type="dxa"/>
            <w:gridSpan w:val="5"/>
            <w:tcBorders>
              <w:bottom w:val="single" w:sz="4" w:space="0" w:color="auto"/>
            </w:tcBorders>
          </w:tcPr>
          <w:p>
            <w:pPr>
              <w:pStyle w:val="zyTableNAm"/>
              <w:keepNext/>
            </w:pPr>
          </w:p>
        </w:tc>
        <w:tc>
          <w:tcPr>
            <w:tcW w:w="1958" w:type="dxa"/>
            <w:gridSpan w:val="2"/>
            <w:tcBorders>
              <w:bottom w:val="single" w:sz="4" w:space="0" w:color="auto"/>
            </w:tcBorders>
          </w:tcPr>
          <w:p>
            <w:pPr>
              <w:pStyle w:val="yTableNAm"/>
            </w:pPr>
            <w:r>
              <w:t>ABN</w:t>
            </w:r>
          </w:p>
        </w:tc>
      </w:tr>
      <w:tr>
        <w:tblPrEx>
          <w:tblBorders>
            <w:bottom w:val="single" w:sz="4" w:space="0" w:color="auto"/>
          </w:tblBorders>
          <w:tblCellMar>
            <w:left w:w="57" w:type="dxa"/>
            <w:right w:w="57" w:type="dxa"/>
          </w:tblCellMar>
        </w:tblPrEx>
        <w:trPr>
          <w:cantSplit/>
        </w:trPr>
        <w:tc>
          <w:tcPr>
            <w:tcW w:w="1417" w:type="dxa"/>
            <w:vMerge/>
            <w:tcBorders>
              <w:bottom w:val="single" w:sz="4" w:space="0" w:color="auto"/>
            </w:tcBorders>
          </w:tcPr>
          <w:p>
            <w:pPr>
              <w:pStyle w:val="zyTableNAm"/>
              <w:keepNext/>
            </w:pPr>
          </w:p>
        </w:tc>
        <w:tc>
          <w:tcPr>
            <w:tcW w:w="1418" w:type="dxa"/>
            <w:gridSpan w:val="2"/>
            <w:tcBorders>
              <w:bottom w:val="single" w:sz="4" w:space="0" w:color="auto"/>
            </w:tcBorders>
          </w:tcPr>
          <w:p>
            <w:pPr>
              <w:pStyle w:val="yTableNAm"/>
            </w:pPr>
            <w:r>
              <w:t>Address</w:t>
            </w:r>
          </w:p>
        </w:tc>
        <w:tc>
          <w:tcPr>
            <w:tcW w:w="4253" w:type="dxa"/>
            <w:gridSpan w:val="7"/>
            <w:tcBorders>
              <w:bottom w:val="single" w:sz="4" w:space="0" w:color="auto"/>
            </w:tcBorders>
          </w:tcPr>
          <w:p>
            <w:pPr>
              <w:pStyle w:val="yTableNAm"/>
            </w:pPr>
          </w:p>
          <w:p>
            <w:pPr>
              <w:pStyle w:val="yTableNAm"/>
            </w:pPr>
          </w:p>
        </w:tc>
      </w:tr>
      <w:tr>
        <w:trPr>
          <w:cantSplit/>
          <w:trHeight w:val="220"/>
        </w:trPr>
        <w:tc>
          <w:tcPr>
            <w:tcW w:w="1417" w:type="dxa"/>
            <w:vMerge w:val="restart"/>
          </w:tcPr>
          <w:p>
            <w:pPr>
              <w:pStyle w:val="yTableNAm"/>
            </w:pPr>
            <w:r>
              <w:rPr>
                <w:b/>
              </w:rPr>
              <w:t>Description of alleged offence</w:t>
            </w:r>
          </w:p>
        </w:tc>
        <w:tc>
          <w:tcPr>
            <w:tcW w:w="1418" w:type="dxa"/>
            <w:gridSpan w:val="2"/>
          </w:tcPr>
          <w:p>
            <w:pPr>
              <w:pStyle w:val="yTableNAm"/>
            </w:pPr>
            <w:r>
              <w:t>Date</w:t>
            </w:r>
          </w:p>
        </w:tc>
        <w:tc>
          <w:tcPr>
            <w:tcW w:w="2269" w:type="dxa"/>
            <w:gridSpan w:val="4"/>
          </w:tcPr>
          <w:p>
            <w:pPr>
              <w:pStyle w:val="zyTableNAm"/>
            </w:pPr>
          </w:p>
        </w:tc>
        <w:tc>
          <w:tcPr>
            <w:tcW w:w="708" w:type="dxa"/>
            <w:gridSpan w:val="2"/>
          </w:tcPr>
          <w:p>
            <w:pPr>
              <w:pStyle w:val="yTableNAm"/>
            </w:pPr>
            <w:r>
              <w:t>Time</w:t>
            </w:r>
          </w:p>
        </w:tc>
        <w:tc>
          <w:tcPr>
            <w:tcW w:w="1276" w:type="dxa"/>
          </w:tcPr>
          <w:p>
            <w:pPr>
              <w:pStyle w:val="yTableNAm"/>
            </w:pPr>
          </w:p>
        </w:tc>
      </w:tr>
      <w:tr>
        <w:trPr>
          <w:cantSplit/>
          <w:trHeight w:val="220"/>
        </w:trPr>
        <w:tc>
          <w:tcPr>
            <w:tcW w:w="1417" w:type="dxa"/>
            <w:vMerge/>
          </w:tcPr>
          <w:p>
            <w:pPr>
              <w:pStyle w:val="zyTableNAm"/>
            </w:pPr>
          </w:p>
        </w:tc>
        <w:tc>
          <w:tcPr>
            <w:tcW w:w="1418" w:type="dxa"/>
            <w:gridSpan w:val="2"/>
          </w:tcPr>
          <w:p>
            <w:pPr>
              <w:pStyle w:val="yTableNAm"/>
            </w:pPr>
            <w:r>
              <w:t>Place</w:t>
            </w:r>
          </w:p>
        </w:tc>
        <w:tc>
          <w:tcPr>
            <w:tcW w:w="4253" w:type="dxa"/>
            <w:gridSpan w:val="7"/>
          </w:tcPr>
          <w:p>
            <w:pPr>
              <w:pStyle w:val="yTableNAm"/>
            </w:pPr>
          </w:p>
        </w:tc>
      </w:tr>
      <w:tr>
        <w:trPr>
          <w:cantSplit/>
          <w:trHeight w:val="220"/>
        </w:trPr>
        <w:tc>
          <w:tcPr>
            <w:tcW w:w="1417" w:type="dxa"/>
            <w:vMerge/>
          </w:tcPr>
          <w:p>
            <w:pPr>
              <w:pStyle w:val="zyTableNAm"/>
            </w:pPr>
          </w:p>
        </w:tc>
        <w:tc>
          <w:tcPr>
            <w:tcW w:w="1418" w:type="dxa"/>
            <w:gridSpan w:val="2"/>
          </w:tcPr>
          <w:p>
            <w:pPr>
              <w:pStyle w:val="yTableNAm"/>
            </w:pPr>
            <w:r>
              <w:t>Details</w:t>
            </w:r>
            <w:r>
              <w:rPr>
                <w:rFonts w:ascii="Times" w:hAnsi="Times"/>
                <w:vertAlign w:val="superscript"/>
              </w:rPr>
              <w:t>1</w:t>
            </w:r>
          </w:p>
        </w:tc>
        <w:tc>
          <w:tcPr>
            <w:tcW w:w="4253" w:type="dxa"/>
            <w:gridSpan w:val="7"/>
          </w:tcPr>
          <w:p>
            <w:pPr>
              <w:pStyle w:val="yTableNAm"/>
            </w:pPr>
          </w:p>
        </w:tc>
      </w:tr>
      <w:tr>
        <w:trPr>
          <w:cantSplit/>
          <w:trHeight w:val="220"/>
        </w:trPr>
        <w:tc>
          <w:tcPr>
            <w:tcW w:w="1417" w:type="dxa"/>
            <w:vMerge/>
          </w:tcPr>
          <w:p>
            <w:pPr>
              <w:pStyle w:val="zyTableNAm"/>
            </w:pPr>
          </w:p>
        </w:tc>
        <w:tc>
          <w:tcPr>
            <w:tcW w:w="1418" w:type="dxa"/>
            <w:gridSpan w:val="2"/>
          </w:tcPr>
          <w:p>
            <w:pPr>
              <w:pStyle w:val="yTableNAm"/>
            </w:pPr>
            <w:r>
              <w:t>Regulation contravened</w:t>
            </w:r>
            <w:r>
              <w:rPr>
                <w:rFonts w:ascii="Times" w:hAnsi="Times"/>
                <w:vertAlign w:val="superscript"/>
              </w:rPr>
              <w:t>2</w:t>
            </w:r>
          </w:p>
        </w:tc>
        <w:tc>
          <w:tcPr>
            <w:tcW w:w="4253" w:type="dxa"/>
            <w:gridSpan w:val="7"/>
          </w:tcPr>
          <w:p>
            <w:pPr>
              <w:pStyle w:val="yTableNAm"/>
            </w:pPr>
          </w:p>
        </w:tc>
      </w:tr>
      <w:tr>
        <w:trPr>
          <w:cantSplit/>
        </w:trPr>
        <w:tc>
          <w:tcPr>
            <w:tcW w:w="1417" w:type="dxa"/>
            <w:tcBorders>
              <w:bottom w:val="single" w:sz="4" w:space="0" w:color="auto"/>
            </w:tcBorders>
          </w:tcPr>
          <w:p>
            <w:pPr>
              <w:pStyle w:val="yTableNAm"/>
            </w:pPr>
            <w:r>
              <w:rPr>
                <w:b/>
              </w:rPr>
              <w:t>Modified penalty</w:t>
            </w:r>
          </w:p>
        </w:tc>
        <w:tc>
          <w:tcPr>
            <w:tcW w:w="5671" w:type="dxa"/>
            <w:gridSpan w:val="9"/>
            <w:tcBorders>
              <w:bottom w:val="single" w:sz="4" w:space="0" w:color="auto"/>
            </w:tcBorders>
          </w:tcPr>
          <w:p>
            <w:pPr>
              <w:pStyle w:val="yTableNAm"/>
            </w:pPr>
            <w:r>
              <w:t>The modified penalty for the alleged offence is $</w:t>
            </w:r>
          </w:p>
        </w:tc>
      </w:tr>
      <w:tr>
        <w:trPr>
          <w:cantSplit/>
          <w:trHeight w:val="220"/>
        </w:trPr>
        <w:tc>
          <w:tcPr>
            <w:tcW w:w="1417" w:type="dxa"/>
            <w:vMerge w:val="restart"/>
          </w:tcPr>
          <w:p>
            <w:pPr>
              <w:pStyle w:val="yTableNAm"/>
              <w:keepNext/>
            </w:pPr>
            <w:r>
              <w:rPr>
                <w:b/>
              </w:rPr>
              <w:t>Vehicle details</w:t>
            </w:r>
            <w:r>
              <w:rPr>
                <w:rFonts w:ascii="Times" w:hAnsi="Times"/>
                <w:vertAlign w:val="superscript"/>
              </w:rPr>
              <w:t>3</w:t>
            </w:r>
          </w:p>
        </w:tc>
        <w:tc>
          <w:tcPr>
            <w:tcW w:w="1274" w:type="dxa"/>
          </w:tcPr>
          <w:p>
            <w:pPr>
              <w:pStyle w:val="yTableNAm"/>
              <w:keepNext/>
            </w:pPr>
            <w:r>
              <w:t>Plate No.</w:t>
            </w:r>
          </w:p>
        </w:tc>
        <w:tc>
          <w:tcPr>
            <w:tcW w:w="1700" w:type="dxa"/>
            <w:gridSpan w:val="3"/>
          </w:tcPr>
          <w:p>
            <w:pPr>
              <w:pStyle w:val="zyTableNAm"/>
              <w:keepNext/>
            </w:pPr>
          </w:p>
        </w:tc>
        <w:tc>
          <w:tcPr>
            <w:tcW w:w="1421" w:type="dxa"/>
            <w:gridSpan w:val="4"/>
          </w:tcPr>
          <w:p>
            <w:pPr>
              <w:pStyle w:val="yTableNAm"/>
              <w:keepNext/>
            </w:pPr>
            <w:r>
              <w:t>State</w:t>
            </w:r>
          </w:p>
        </w:tc>
        <w:tc>
          <w:tcPr>
            <w:tcW w:w="1276" w:type="dxa"/>
          </w:tcPr>
          <w:p>
            <w:pPr>
              <w:pStyle w:val="yTableNAm"/>
              <w:keepNext/>
            </w:pPr>
          </w:p>
        </w:tc>
      </w:tr>
      <w:tr>
        <w:trPr>
          <w:cantSplit/>
          <w:trHeight w:val="220"/>
        </w:trPr>
        <w:tc>
          <w:tcPr>
            <w:tcW w:w="1417" w:type="dxa"/>
            <w:vMerge/>
          </w:tcPr>
          <w:p>
            <w:pPr>
              <w:pStyle w:val="zyTableNAm"/>
              <w:keepNext/>
            </w:pPr>
          </w:p>
        </w:tc>
        <w:tc>
          <w:tcPr>
            <w:tcW w:w="1274" w:type="dxa"/>
          </w:tcPr>
          <w:p>
            <w:pPr>
              <w:pStyle w:val="yTableNAm"/>
              <w:keepNext/>
            </w:pPr>
            <w:r>
              <w:t>Licence expiry date</w:t>
            </w:r>
          </w:p>
        </w:tc>
        <w:tc>
          <w:tcPr>
            <w:tcW w:w="1700" w:type="dxa"/>
            <w:gridSpan w:val="3"/>
          </w:tcPr>
          <w:p>
            <w:pPr>
              <w:pStyle w:val="zyTableNAm"/>
              <w:keepNext/>
            </w:pPr>
          </w:p>
        </w:tc>
        <w:tc>
          <w:tcPr>
            <w:tcW w:w="1421" w:type="dxa"/>
            <w:gridSpan w:val="4"/>
          </w:tcPr>
          <w:p>
            <w:pPr>
              <w:pStyle w:val="yTableNAm"/>
              <w:keepNext/>
            </w:pPr>
            <w:r>
              <w:t>Vin/Chassis No.</w:t>
            </w:r>
          </w:p>
        </w:tc>
        <w:tc>
          <w:tcPr>
            <w:tcW w:w="1276" w:type="dxa"/>
          </w:tcPr>
          <w:p>
            <w:pPr>
              <w:pStyle w:val="yTableNAm"/>
              <w:keepNext/>
            </w:pPr>
          </w:p>
        </w:tc>
      </w:tr>
      <w:tr>
        <w:trPr>
          <w:cantSplit/>
          <w:trHeight w:val="220"/>
        </w:trPr>
        <w:tc>
          <w:tcPr>
            <w:tcW w:w="1417" w:type="dxa"/>
            <w:vMerge/>
          </w:tcPr>
          <w:p>
            <w:pPr>
              <w:pStyle w:val="zyTableNAm"/>
              <w:keepNext/>
            </w:pPr>
          </w:p>
        </w:tc>
        <w:tc>
          <w:tcPr>
            <w:tcW w:w="1274" w:type="dxa"/>
          </w:tcPr>
          <w:p>
            <w:pPr>
              <w:pStyle w:val="yTableNAm"/>
              <w:keepNext/>
            </w:pPr>
            <w:r>
              <w:t>Make</w:t>
            </w:r>
          </w:p>
        </w:tc>
        <w:tc>
          <w:tcPr>
            <w:tcW w:w="1700" w:type="dxa"/>
            <w:gridSpan w:val="3"/>
          </w:tcPr>
          <w:p>
            <w:pPr>
              <w:pStyle w:val="zyTableNAm"/>
              <w:keepNext/>
            </w:pPr>
          </w:p>
        </w:tc>
        <w:tc>
          <w:tcPr>
            <w:tcW w:w="1421" w:type="dxa"/>
            <w:gridSpan w:val="4"/>
          </w:tcPr>
          <w:p>
            <w:pPr>
              <w:pStyle w:val="yTableNAm"/>
              <w:keepNext/>
            </w:pPr>
            <w:r>
              <w:t>Colour</w:t>
            </w:r>
          </w:p>
        </w:tc>
        <w:tc>
          <w:tcPr>
            <w:tcW w:w="1276" w:type="dxa"/>
          </w:tcPr>
          <w:p>
            <w:pPr>
              <w:pStyle w:val="yTableNAm"/>
              <w:keepNext/>
            </w:pPr>
          </w:p>
        </w:tc>
      </w:tr>
      <w:tr>
        <w:trPr>
          <w:cantSplit/>
          <w:trHeight w:val="220"/>
        </w:trPr>
        <w:tc>
          <w:tcPr>
            <w:tcW w:w="1417" w:type="dxa"/>
            <w:vMerge/>
          </w:tcPr>
          <w:p>
            <w:pPr>
              <w:pStyle w:val="zyTableNAm"/>
            </w:pPr>
          </w:p>
        </w:tc>
        <w:tc>
          <w:tcPr>
            <w:tcW w:w="1274" w:type="dxa"/>
          </w:tcPr>
          <w:p>
            <w:pPr>
              <w:pStyle w:val="yTableNAm"/>
            </w:pPr>
            <w:r>
              <w:t>Body type</w:t>
            </w:r>
          </w:p>
        </w:tc>
        <w:tc>
          <w:tcPr>
            <w:tcW w:w="4397" w:type="dxa"/>
            <w:gridSpan w:val="8"/>
          </w:tcPr>
          <w:p>
            <w:pPr>
              <w:pStyle w:val="yTableNAm"/>
            </w:pPr>
          </w:p>
        </w:tc>
      </w:tr>
      <w:tr>
        <w:trPr>
          <w:cantSplit/>
          <w:trHeight w:val="220"/>
        </w:trPr>
        <w:tc>
          <w:tcPr>
            <w:tcW w:w="1417" w:type="dxa"/>
            <w:vMerge w:val="restart"/>
            <w:tcBorders>
              <w:bottom w:val="single" w:sz="4" w:space="0" w:color="auto"/>
            </w:tcBorders>
          </w:tcPr>
          <w:p>
            <w:pPr>
              <w:pStyle w:val="yTableNAm"/>
            </w:pPr>
            <w:r>
              <w:rPr>
                <w:b/>
              </w:rPr>
              <w:t>Officer issuing notice</w:t>
            </w:r>
          </w:p>
        </w:tc>
        <w:tc>
          <w:tcPr>
            <w:tcW w:w="1274" w:type="dxa"/>
            <w:tcBorders>
              <w:bottom w:val="single" w:sz="4" w:space="0" w:color="auto"/>
            </w:tcBorders>
          </w:tcPr>
          <w:p>
            <w:pPr>
              <w:pStyle w:val="yTableNAm"/>
            </w:pPr>
            <w:r>
              <w:t>Name</w:t>
            </w:r>
          </w:p>
        </w:tc>
        <w:tc>
          <w:tcPr>
            <w:tcW w:w="4397" w:type="dxa"/>
            <w:gridSpan w:val="8"/>
            <w:tcBorders>
              <w:bottom w:val="single" w:sz="4" w:space="0" w:color="auto"/>
            </w:tcBorders>
          </w:tcPr>
          <w:p>
            <w:pPr>
              <w:pStyle w:val="yTableNAm"/>
            </w:pPr>
          </w:p>
        </w:tc>
      </w:tr>
      <w:tr>
        <w:trPr>
          <w:cantSplit/>
          <w:trHeight w:val="220"/>
        </w:trPr>
        <w:tc>
          <w:tcPr>
            <w:tcW w:w="1417" w:type="dxa"/>
            <w:vMerge/>
            <w:tcBorders>
              <w:bottom w:val="single" w:sz="4" w:space="0" w:color="auto"/>
            </w:tcBorders>
          </w:tcPr>
          <w:p>
            <w:pPr>
              <w:pStyle w:val="zyTableNAm"/>
            </w:pPr>
          </w:p>
        </w:tc>
        <w:tc>
          <w:tcPr>
            <w:tcW w:w="1274" w:type="dxa"/>
            <w:tcBorders>
              <w:bottom w:val="single" w:sz="4" w:space="0" w:color="auto"/>
            </w:tcBorders>
          </w:tcPr>
          <w:p>
            <w:pPr>
              <w:pStyle w:val="yTableNAm"/>
            </w:pPr>
            <w:r>
              <w:t xml:space="preserve">Office </w:t>
            </w:r>
          </w:p>
        </w:tc>
        <w:tc>
          <w:tcPr>
            <w:tcW w:w="4397" w:type="dxa"/>
            <w:gridSpan w:val="8"/>
            <w:tcBorders>
              <w:bottom w:val="single" w:sz="4" w:space="0" w:color="auto"/>
            </w:tcBorders>
          </w:tcPr>
          <w:p>
            <w:pPr>
              <w:pStyle w:val="yTableNAm"/>
            </w:pPr>
          </w:p>
        </w:tc>
      </w:tr>
      <w:tr>
        <w:trPr>
          <w:cantSplit/>
          <w:trHeight w:val="220"/>
        </w:trPr>
        <w:tc>
          <w:tcPr>
            <w:tcW w:w="1417" w:type="dxa"/>
            <w:vMerge/>
            <w:tcBorders>
              <w:bottom w:val="single" w:sz="4" w:space="0" w:color="auto"/>
            </w:tcBorders>
          </w:tcPr>
          <w:p>
            <w:pPr>
              <w:pStyle w:val="zyTableNAm"/>
            </w:pPr>
          </w:p>
        </w:tc>
        <w:tc>
          <w:tcPr>
            <w:tcW w:w="1274" w:type="dxa"/>
            <w:tcBorders>
              <w:bottom w:val="single" w:sz="4" w:space="0" w:color="auto"/>
            </w:tcBorders>
          </w:tcPr>
          <w:p>
            <w:pPr>
              <w:pStyle w:val="yTableNAm"/>
            </w:pPr>
            <w:r>
              <w:t>Signature</w:t>
            </w:r>
          </w:p>
        </w:tc>
        <w:tc>
          <w:tcPr>
            <w:tcW w:w="4397" w:type="dxa"/>
            <w:gridSpan w:val="8"/>
            <w:tcBorders>
              <w:bottom w:val="single" w:sz="4" w:space="0" w:color="auto"/>
            </w:tcBorders>
          </w:tcPr>
          <w:p>
            <w:pPr>
              <w:pStyle w:val="yTableNAm"/>
            </w:pPr>
          </w:p>
        </w:tc>
      </w:tr>
      <w:tr>
        <w:trPr>
          <w:cantSplit/>
          <w:trHeight w:val="220"/>
        </w:trPr>
        <w:tc>
          <w:tcPr>
            <w:tcW w:w="1417" w:type="dxa"/>
            <w:tcBorders>
              <w:bottom w:val="single" w:sz="4" w:space="0" w:color="auto"/>
            </w:tcBorders>
          </w:tcPr>
          <w:p>
            <w:pPr>
              <w:pStyle w:val="yTableNAm"/>
            </w:pPr>
            <w:r>
              <w:rPr>
                <w:b/>
              </w:rPr>
              <w:t>Date of issue</w:t>
            </w:r>
          </w:p>
        </w:tc>
        <w:tc>
          <w:tcPr>
            <w:tcW w:w="5671" w:type="dxa"/>
            <w:gridSpan w:val="9"/>
            <w:tcBorders>
              <w:bottom w:val="single" w:sz="4" w:space="0" w:color="auto"/>
            </w:tcBorders>
          </w:tcPr>
          <w:p>
            <w:pPr>
              <w:pStyle w:val="yTableNAm"/>
            </w:pPr>
          </w:p>
        </w:tc>
      </w:tr>
      <w:tr>
        <w:trPr>
          <w:cantSplit/>
        </w:trPr>
        <w:tc>
          <w:tcPr>
            <w:tcW w:w="1417" w:type="dxa"/>
            <w:tcBorders>
              <w:top w:val="single" w:sz="4" w:space="0" w:color="auto"/>
              <w:bottom w:val="single" w:sz="4" w:space="0" w:color="auto"/>
            </w:tcBorders>
          </w:tcPr>
          <w:p>
            <w:pPr>
              <w:pStyle w:val="yTableNAm"/>
            </w:pPr>
            <w:r>
              <w:rPr>
                <w:b/>
              </w:rPr>
              <w:t>Notice to alleged offender</w:t>
            </w:r>
          </w:p>
          <w:p>
            <w:pPr>
              <w:pStyle w:val="zyTableNAm"/>
            </w:pPr>
          </w:p>
        </w:tc>
        <w:tc>
          <w:tcPr>
            <w:tcW w:w="5671" w:type="dxa"/>
            <w:gridSpan w:val="9"/>
            <w:tcBorders>
              <w:top w:val="single" w:sz="4" w:space="0" w:color="auto"/>
              <w:bottom w:val="single" w:sz="4" w:space="0" w:color="auto"/>
            </w:tcBorders>
          </w:tcPr>
          <w:p>
            <w:pPr>
              <w:pStyle w:val="yTableNAm"/>
              <w:rPr>
                <w:rStyle w:val="DraftersNotes"/>
                <w:b w:val="0"/>
                <w:bCs/>
                <w:i w:val="0"/>
                <w:iCs/>
                <w:sz w:val="22"/>
                <w:szCs w:val="22"/>
              </w:rPr>
            </w:pPr>
            <w:r>
              <w:rPr>
                <w:szCs w:val="22"/>
              </w:rPr>
              <w:t>It is alleged that you have committed the above offence.</w:t>
            </w:r>
          </w:p>
          <w:p>
            <w:pPr>
              <w:pStyle w:val="yTableNAm"/>
            </w:pPr>
            <w:r>
              <w:rPr>
                <w:rStyle w:val="DraftersNotes"/>
                <w:b w:val="0"/>
                <w:bCs/>
                <w:i w:val="0"/>
                <w:iCs/>
                <w:sz w:val="22"/>
                <w:szCs w:val="22"/>
              </w:rPr>
              <w:t xml:space="preserve">If you want </w:t>
            </w:r>
            <w:r>
              <w:t>the alleged offence dealt with in court, tick the box below, post this notice to the address below, and do not pay the modified penalty above.</w:t>
            </w:r>
          </w:p>
          <w:p>
            <w:pPr>
              <w:pStyle w:val="yTableNAm"/>
            </w:pPr>
            <w:r>
              <w:t>If you do not wish to be prosecuted for the alleged offence in court, pay the modified penalty above within 28 days after the date on which you receive this notice. See below for how and where to pay the modified penalty.</w:t>
            </w:r>
          </w:p>
          <w:p>
            <w:pPr>
              <w:pStyle w:val="yTableNAm"/>
              <w:rPr>
                <w:rStyle w:val="DraftersNotes"/>
                <w:b w:val="0"/>
                <w:bCs/>
                <w:i w:val="0"/>
                <w:iCs/>
                <w:sz w:val="22"/>
                <w:szCs w:val="22"/>
              </w:rPr>
            </w:pPr>
            <w:r>
              <w:rPr>
                <w:rStyle w:val="DraftersNotes"/>
                <w:b w:val="0"/>
                <w:bCs/>
                <w:i w:val="0"/>
                <w:iCs/>
                <w:sz w:val="22"/>
                <w:szCs w:val="22"/>
              </w:rPr>
              <w:t>If you want an extension of time to pay the modified penalty, contact the Chief Dangerous Goods Officer at the address below.</w:t>
            </w:r>
          </w:p>
          <w:p>
            <w:pPr>
              <w:pStyle w:val="yTableNAm"/>
              <w:rPr>
                <w:rStyle w:val="DraftersNotes"/>
                <w:i w:val="0"/>
                <w:iCs/>
                <w:sz w:val="22"/>
                <w:szCs w:val="22"/>
              </w:rPr>
            </w:pPr>
            <w:r>
              <w:rPr>
                <w:rStyle w:val="DraftersNotes"/>
                <w:i w:val="0"/>
                <w:iCs/>
                <w:sz w:val="22"/>
                <w:szCs w:val="22"/>
              </w:rPr>
              <w:t>Paying the modified penalty will not be taken to be an admission for the purposes of any civil or criminal court case.</w:t>
            </w:r>
          </w:p>
          <w:p>
            <w:pPr>
              <w:pStyle w:val="yTableNAm"/>
              <w:rPr>
                <w:rStyle w:val="DraftersNotes"/>
                <w:b w:val="0"/>
                <w:bCs/>
                <w:i w:val="0"/>
                <w:iCs/>
                <w:sz w:val="22"/>
                <w:szCs w:val="22"/>
              </w:rPr>
            </w:pPr>
            <w:r>
              <w:rPr>
                <w:rStyle w:val="DraftersNotes"/>
                <w:b w:val="0"/>
                <w:bCs/>
                <w:i w:val="0"/>
                <w:iCs/>
                <w:sz w:val="22"/>
                <w:szCs w:val="22"/>
              </w:rPr>
              <w:t>If you do not pay the modified penalty, you may be prosecuted in court for the alleged offence and, if convicted, you will be liable to a penalty and costs.</w:t>
            </w:r>
          </w:p>
        </w:tc>
      </w:tr>
      <w:tr>
        <w:trPr>
          <w:cantSplit/>
        </w:trPr>
        <w:tc>
          <w:tcPr>
            <w:tcW w:w="1417" w:type="dxa"/>
            <w:tcBorders>
              <w:top w:val="single" w:sz="4" w:space="0" w:color="auto"/>
              <w:bottom w:val="single" w:sz="4" w:space="0" w:color="auto"/>
            </w:tcBorders>
          </w:tcPr>
          <w:p>
            <w:pPr>
              <w:pStyle w:val="yTableNAm"/>
            </w:pPr>
            <w:r>
              <w:rPr>
                <w:b/>
              </w:rPr>
              <w:t>Alleged offender’s response</w:t>
            </w:r>
          </w:p>
          <w:p>
            <w:pPr>
              <w:pStyle w:val="yTableNAm"/>
            </w:pPr>
            <w:r>
              <w:rPr>
                <w:sz w:val="18"/>
              </w:rPr>
              <w:t>[Tick one box]</w:t>
            </w:r>
          </w:p>
        </w:tc>
        <w:tc>
          <w:tcPr>
            <w:tcW w:w="5671" w:type="dxa"/>
            <w:gridSpan w:val="9"/>
            <w:tcBorders>
              <w:top w:val="single" w:sz="4" w:space="0" w:color="auto"/>
              <w:bottom w:val="single" w:sz="4" w:space="0" w:color="auto"/>
            </w:tcBorders>
          </w:tcPr>
          <w:p>
            <w:pPr>
              <w:pStyle w:val="yTableNAm"/>
            </w:pPr>
            <w:r>
              <w:t>To —</w:t>
            </w:r>
          </w:p>
          <w:p>
            <w:pPr>
              <w:pStyle w:val="yTableNAm"/>
              <w:tabs>
                <w:tab w:val="clear" w:pos="567"/>
                <w:tab w:val="left" w:pos="370"/>
              </w:tabs>
            </w:pPr>
            <w:r>
              <w:tab/>
              <w:t>Resources Safety</w:t>
            </w:r>
            <w:r>
              <w:br/>
            </w:r>
            <w:r>
              <w:tab/>
              <w:t>Department of Mines and Petroleum</w:t>
            </w:r>
            <w:r>
              <w:br/>
            </w:r>
            <w:r>
              <w:tab/>
              <w:t>Mineral House</w:t>
            </w:r>
            <w:r>
              <w:br/>
            </w:r>
            <w:r>
              <w:tab/>
              <w:t>100 Plain Street</w:t>
            </w:r>
            <w:r>
              <w:br/>
            </w:r>
            <w:r>
              <w:tab/>
              <w:t xml:space="preserve">East Perth </w:t>
            </w:r>
            <w:smartTag w:uri="urn:schemas-microsoft-com:office:smarttags" w:element="State">
              <w:r>
                <w:t>WA</w:t>
              </w:r>
            </w:smartTag>
            <w:r>
              <w:t xml:space="preserve"> 6004</w:t>
            </w:r>
          </w:p>
          <w:p>
            <w:pPr>
              <w:pStyle w:val="yTableNAm"/>
              <w:tabs>
                <w:tab w:val="clear" w:pos="567"/>
                <w:tab w:val="left" w:pos="370"/>
              </w:tabs>
            </w:pPr>
          </w:p>
          <w:p>
            <w:pPr>
              <w:pStyle w:val="yTableNAm"/>
              <w:tabs>
                <w:tab w:val="clear" w:pos="567"/>
                <w:tab w:val="left" w:pos="403"/>
              </w:tabs>
            </w:pPr>
            <w:r>
              <w:sym w:font="Wingdings 2" w:char="F0A3"/>
            </w:r>
            <w:r>
              <w:tab/>
              <w:t>I want this alleged offence dealt with by a court.</w:t>
            </w:r>
          </w:p>
          <w:p>
            <w:pPr>
              <w:pStyle w:val="yTableNAm"/>
              <w:tabs>
                <w:tab w:val="clear" w:pos="567"/>
                <w:tab w:val="left" w:pos="403"/>
              </w:tabs>
            </w:pPr>
            <w:r>
              <w:sym w:font="Wingdings 2" w:char="F0A3"/>
            </w:r>
            <w:r>
              <w:tab/>
              <w:t xml:space="preserve">I want to pay the modified penalty in person. </w:t>
            </w:r>
          </w:p>
          <w:p>
            <w:pPr>
              <w:pStyle w:val="yTableNAm"/>
              <w:tabs>
                <w:tab w:val="clear" w:pos="567"/>
                <w:tab w:val="left" w:pos="403"/>
              </w:tabs>
            </w:pPr>
            <w:r>
              <w:sym w:font="Wingdings 2" w:char="F0A3"/>
            </w:r>
            <w:r>
              <w:tab/>
              <w:t xml:space="preserve">I want to pay the modified penalty by post. </w:t>
            </w:r>
          </w:p>
          <w:p>
            <w:pPr>
              <w:pStyle w:val="yTableNAm"/>
              <w:tabs>
                <w:tab w:val="clear" w:pos="567"/>
                <w:tab w:val="left" w:pos="403"/>
              </w:tabs>
            </w:pPr>
            <w:r>
              <w:sym w:font="Wingdings 2" w:char="F0A3"/>
            </w:r>
            <w:r>
              <w:tab/>
              <w:t xml:space="preserve">I want to pay the modified penalty online. </w:t>
            </w:r>
          </w:p>
          <w:p>
            <w:pPr>
              <w:pStyle w:val="yTableNAm"/>
              <w:tabs>
                <w:tab w:val="clear" w:pos="567"/>
                <w:tab w:val="left" w:pos="403"/>
              </w:tabs>
            </w:pPr>
            <w:r>
              <w:sym w:font="Wingdings 2" w:char="F0A3"/>
            </w:r>
            <w:r>
              <w:tab/>
              <w:t xml:space="preserve">I want to pay the modified penalty by telephone. </w:t>
            </w:r>
          </w:p>
        </w:tc>
      </w:tr>
      <w:tr>
        <w:tblPrEx>
          <w:tblBorders>
            <w:bottom w:val="single" w:sz="4" w:space="0" w:color="auto"/>
          </w:tblBorders>
          <w:tblCellMar>
            <w:left w:w="108" w:type="dxa"/>
            <w:right w:w="108" w:type="dxa"/>
          </w:tblCellMar>
        </w:tblPrEx>
        <w:trPr>
          <w:trHeight w:val="401"/>
        </w:trPr>
        <w:tc>
          <w:tcPr>
            <w:tcW w:w="1417" w:type="dxa"/>
            <w:tcBorders>
              <w:top w:val="single" w:sz="4" w:space="0" w:color="auto"/>
              <w:left w:val="single" w:sz="4" w:space="0" w:color="auto"/>
              <w:bottom w:val="single" w:sz="4" w:space="0" w:color="auto"/>
              <w:right w:val="single" w:sz="4" w:space="0" w:color="auto"/>
            </w:tcBorders>
          </w:tcPr>
          <w:p>
            <w:pPr>
              <w:pStyle w:val="yTableNAm"/>
            </w:pPr>
            <w:r>
              <w:rPr>
                <w:b/>
                <w:szCs w:val="22"/>
              </w:rPr>
              <w:t>How to pay the modified penalty</w:t>
            </w:r>
          </w:p>
        </w:tc>
        <w:tc>
          <w:tcPr>
            <w:tcW w:w="1558"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In person</w:t>
            </w:r>
          </w:p>
        </w:tc>
        <w:tc>
          <w:tcPr>
            <w:tcW w:w="4113" w:type="dxa"/>
            <w:gridSpan w:val="6"/>
            <w:tcBorders>
              <w:top w:val="single" w:sz="4" w:space="0" w:color="auto"/>
              <w:left w:val="single" w:sz="4" w:space="0" w:color="auto"/>
              <w:bottom w:val="single" w:sz="4" w:space="0" w:color="auto"/>
              <w:right w:val="single" w:sz="4" w:space="0" w:color="auto"/>
            </w:tcBorders>
          </w:tcPr>
          <w:p>
            <w:pPr>
              <w:pStyle w:val="yTableNAm"/>
            </w:pPr>
            <w:r>
              <w:rPr>
                <w:i/>
                <w:szCs w:val="22"/>
              </w:rPr>
              <w:t>[Details for paying in person]</w:t>
            </w:r>
          </w:p>
        </w:tc>
      </w:tr>
      <w:tr>
        <w:tblPrEx>
          <w:tblBorders>
            <w:bottom w:val="single" w:sz="4" w:space="0" w:color="auto"/>
          </w:tblBorders>
          <w:tblCellMar>
            <w:left w:w="108" w:type="dxa"/>
            <w:right w:w="108" w:type="dxa"/>
          </w:tblCellMar>
        </w:tblPrEx>
        <w:trPr>
          <w:trHeight w:val="401"/>
        </w:trPr>
        <w:tc>
          <w:tcPr>
            <w:tcW w:w="1417" w:type="dxa"/>
            <w:tcBorders>
              <w:top w:val="single" w:sz="4" w:space="0" w:color="auto"/>
              <w:left w:val="single" w:sz="4" w:space="0" w:color="auto"/>
              <w:bottom w:val="single" w:sz="4" w:space="0" w:color="auto"/>
              <w:right w:val="single" w:sz="4" w:space="0" w:color="auto"/>
            </w:tcBorders>
          </w:tcPr>
          <w:p>
            <w:pPr>
              <w:pStyle w:val="zyTableNAm"/>
              <w:rPr>
                <w:b/>
                <w:szCs w:val="22"/>
              </w:rPr>
            </w:pPr>
          </w:p>
        </w:tc>
        <w:tc>
          <w:tcPr>
            <w:tcW w:w="1558"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By post</w:t>
            </w:r>
          </w:p>
        </w:tc>
        <w:tc>
          <w:tcPr>
            <w:tcW w:w="4113" w:type="dxa"/>
            <w:gridSpan w:val="6"/>
            <w:tcBorders>
              <w:top w:val="single" w:sz="4" w:space="0" w:color="auto"/>
              <w:left w:val="single" w:sz="4" w:space="0" w:color="auto"/>
              <w:bottom w:val="single" w:sz="4" w:space="0" w:color="auto"/>
              <w:right w:val="single" w:sz="4" w:space="0" w:color="auto"/>
            </w:tcBorders>
          </w:tcPr>
          <w:p>
            <w:pPr>
              <w:pStyle w:val="yTableNAm"/>
            </w:pPr>
            <w:r>
              <w:rPr>
                <w:szCs w:val="22"/>
              </w:rPr>
              <w:t xml:space="preserve">Post this notice, with a cheque or money order made payable to </w:t>
            </w:r>
            <w:r>
              <w:rPr>
                <w:i/>
                <w:szCs w:val="22"/>
              </w:rPr>
              <w:t>[payee]</w:t>
            </w:r>
            <w:r>
              <w:rPr>
                <w:szCs w:val="22"/>
              </w:rPr>
              <w:t>, to:</w:t>
            </w:r>
          </w:p>
          <w:p>
            <w:pPr>
              <w:pStyle w:val="yTableNAm"/>
              <w:rPr>
                <w:i/>
              </w:rPr>
            </w:pPr>
            <w:r>
              <w:rPr>
                <w:i/>
              </w:rPr>
              <w:t>[Address]</w:t>
            </w:r>
          </w:p>
          <w:p>
            <w:pPr>
              <w:pStyle w:val="yTableNAm"/>
              <w:rPr>
                <w:u w:val="single"/>
              </w:rPr>
            </w:pPr>
            <w:r>
              <w:t>Do not send cash in the mail.</w:t>
            </w:r>
          </w:p>
        </w:tc>
      </w:tr>
      <w:tr>
        <w:tblPrEx>
          <w:tblBorders>
            <w:bottom w:val="single" w:sz="4" w:space="0" w:color="auto"/>
          </w:tblBorders>
          <w:tblCellMar>
            <w:left w:w="108" w:type="dxa"/>
            <w:right w:w="108" w:type="dxa"/>
          </w:tblCellMar>
        </w:tblPrEx>
        <w:trPr>
          <w:trHeight w:val="401"/>
        </w:trPr>
        <w:tc>
          <w:tcPr>
            <w:tcW w:w="1417" w:type="dxa"/>
            <w:tcBorders>
              <w:top w:val="single" w:sz="4" w:space="0" w:color="auto"/>
              <w:left w:val="single" w:sz="4" w:space="0" w:color="auto"/>
              <w:bottom w:val="single" w:sz="4" w:space="0" w:color="auto"/>
              <w:right w:val="single" w:sz="4" w:space="0" w:color="auto"/>
            </w:tcBorders>
          </w:tcPr>
          <w:p>
            <w:pPr>
              <w:pStyle w:val="zyTableNAm"/>
              <w:rPr>
                <w:b/>
                <w:szCs w:val="22"/>
              </w:rPr>
            </w:pPr>
          </w:p>
        </w:tc>
        <w:tc>
          <w:tcPr>
            <w:tcW w:w="1558"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Online</w:t>
            </w:r>
          </w:p>
        </w:tc>
        <w:tc>
          <w:tcPr>
            <w:tcW w:w="4113" w:type="dxa"/>
            <w:gridSpan w:val="6"/>
            <w:tcBorders>
              <w:top w:val="single" w:sz="4" w:space="0" w:color="auto"/>
              <w:left w:val="single" w:sz="4" w:space="0" w:color="auto"/>
              <w:bottom w:val="single" w:sz="4" w:space="0" w:color="auto"/>
              <w:right w:val="single" w:sz="4" w:space="0" w:color="auto"/>
            </w:tcBorders>
          </w:tcPr>
          <w:p>
            <w:pPr>
              <w:pStyle w:val="yTableNAm"/>
            </w:pPr>
            <w:r>
              <w:rPr>
                <w:i/>
                <w:szCs w:val="22"/>
              </w:rPr>
              <w:t>[Details for online payments]</w:t>
            </w:r>
          </w:p>
        </w:tc>
      </w:tr>
      <w:tr>
        <w:tblPrEx>
          <w:tblBorders>
            <w:bottom w:val="single" w:sz="4" w:space="0" w:color="auto"/>
          </w:tblBorders>
          <w:tblCellMar>
            <w:left w:w="108" w:type="dxa"/>
            <w:right w:w="108" w:type="dxa"/>
          </w:tblCellMar>
        </w:tblPrEx>
        <w:trPr>
          <w:trHeight w:val="401"/>
        </w:trPr>
        <w:tc>
          <w:tcPr>
            <w:tcW w:w="1417" w:type="dxa"/>
            <w:tcBorders>
              <w:top w:val="single" w:sz="4" w:space="0" w:color="auto"/>
              <w:left w:val="single" w:sz="4" w:space="0" w:color="auto"/>
              <w:bottom w:val="single" w:sz="4" w:space="0" w:color="auto"/>
              <w:right w:val="single" w:sz="4" w:space="0" w:color="auto"/>
            </w:tcBorders>
          </w:tcPr>
          <w:p>
            <w:pPr>
              <w:pStyle w:val="zyTableNAm"/>
              <w:rPr>
                <w:b/>
                <w:szCs w:val="22"/>
              </w:rPr>
            </w:pPr>
          </w:p>
        </w:tc>
        <w:tc>
          <w:tcPr>
            <w:tcW w:w="1558"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By telephone</w:t>
            </w:r>
          </w:p>
        </w:tc>
        <w:tc>
          <w:tcPr>
            <w:tcW w:w="4113" w:type="dxa"/>
            <w:gridSpan w:val="6"/>
            <w:tcBorders>
              <w:top w:val="single" w:sz="4" w:space="0" w:color="auto"/>
              <w:left w:val="single" w:sz="4" w:space="0" w:color="auto"/>
              <w:bottom w:val="single" w:sz="4" w:space="0" w:color="auto"/>
              <w:right w:val="single" w:sz="4" w:space="0" w:color="auto"/>
            </w:tcBorders>
          </w:tcPr>
          <w:p>
            <w:pPr>
              <w:pStyle w:val="yTableNAm"/>
            </w:pPr>
            <w:r>
              <w:rPr>
                <w:i/>
                <w:szCs w:val="22"/>
              </w:rPr>
              <w:t xml:space="preserve">[Details for telephone payments] </w:t>
            </w:r>
          </w:p>
        </w:tc>
      </w:tr>
    </w:tbl>
    <w:p>
      <w:pPr>
        <w:pStyle w:val="yMiscellaneousBody"/>
        <w:tabs>
          <w:tab w:val="left" w:pos="426"/>
        </w:tabs>
      </w:pPr>
      <w:r>
        <w:tab/>
        <w:t>Notes to Form 1 —</w:t>
      </w:r>
    </w:p>
    <w:p>
      <w:pPr>
        <w:pStyle w:val="yMiscellaneousBody"/>
        <w:tabs>
          <w:tab w:val="left" w:pos="426"/>
          <w:tab w:val="left" w:pos="851"/>
        </w:tabs>
        <w:ind w:left="851" w:hanging="851"/>
      </w:pPr>
      <w:r>
        <w:tab/>
        <w:t>1.</w:t>
      </w:r>
      <w:r>
        <w:tab/>
        <w:t>The details should say what the alleged offender has done that is a contravention of the law.</w:t>
      </w:r>
    </w:p>
    <w:p>
      <w:pPr>
        <w:pStyle w:val="yMiscellaneousBody"/>
        <w:tabs>
          <w:tab w:val="left" w:pos="426"/>
          <w:tab w:val="left" w:pos="851"/>
        </w:tabs>
        <w:ind w:left="851" w:hanging="851"/>
      </w:pPr>
      <w:r>
        <w:tab/>
        <w:t>2.</w:t>
      </w:r>
      <w:r>
        <w:tab/>
        <w:t>Include here the name of the regulations and the number of the regulation contravened.</w:t>
      </w:r>
    </w:p>
    <w:p>
      <w:pPr>
        <w:pStyle w:val="yMiscellaneousBody"/>
        <w:tabs>
          <w:tab w:val="left" w:pos="426"/>
          <w:tab w:val="left" w:pos="851"/>
        </w:tabs>
        <w:ind w:left="851" w:hanging="851"/>
      </w:pPr>
      <w:r>
        <w:tab/>
        <w:t>3.</w:t>
      </w:r>
      <w:r>
        <w:tab/>
        <w:t>Include vehicle details if alleged offence relates to a vehicle or to a person driving a vehicle.</w:t>
      </w:r>
    </w:p>
    <w:p>
      <w:pPr>
        <w:pStyle w:val="yFootnotesection"/>
      </w:pPr>
      <w:r>
        <w:tab/>
        <w:t>[Form 1 inserted</w:t>
      </w:r>
      <w:del w:id="138" w:author="Master Repository Process" w:date="2021-08-01T03:25:00Z">
        <w:r>
          <w:delText xml:space="preserve"> in</w:delText>
        </w:r>
      </w:del>
      <w:ins w:id="139" w:author="Master Repository Process" w:date="2021-08-01T03:25:00Z">
        <w:r>
          <w:t>:</w:t>
        </w:r>
      </w:ins>
      <w:r>
        <w:t xml:space="preserve"> Gazette 5 Feb 2016 p. 356</w:t>
      </w:r>
      <w:r>
        <w:noBreakHyphen/>
        <w:t>9.]</w:t>
      </w:r>
    </w:p>
    <w:p>
      <w:pPr>
        <w:pStyle w:val="yHeading5"/>
        <w:pageBreakBefore/>
        <w:spacing w:after="120"/>
      </w:pPr>
      <w:bookmarkStart w:id="140" w:name="_Toc479669101"/>
      <w:bookmarkStart w:id="141" w:name="_Toc476236012"/>
      <w:r>
        <w:rPr>
          <w:rStyle w:val="CharSClsNo"/>
        </w:rPr>
        <w:t>2</w:t>
      </w:r>
      <w:r>
        <w:t>.</w:t>
      </w:r>
      <w:r>
        <w:tab/>
        <w:t>Withdrawal of infringement notice (r. 13)</w:t>
      </w:r>
      <w:bookmarkEnd w:id="140"/>
      <w:bookmarkEnd w:id="14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rPr>
                <w:bCs/>
                <w:i/>
                <w:iCs/>
              </w:rPr>
            </w:pPr>
            <w:r>
              <w:rPr>
                <w:i/>
                <w:iCs/>
              </w:rPr>
              <w:t>Dangerous Goods Safety Act 2004 s. 56</w:t>
            </w:r>
          </w:p>
          <w:p>
            <w:pPr>
              <w:pStyle w:val="yTableNAm"/>
              <w:rPr>
                <w:bCs/>
              </w:rPr>
            </w:pPr>
            <w:r>
              <w:rPr>
                <w:bCs/>
                <w:i/>
                <w:iCs/>
              </w:rPr>
              <w:t>Dangerous Goods Safety (General) Regulations</w:t>
            </w:r>
            <w:del w:id="142" w:author="Master Repository Process" w:date="2021-08-01T03:25:00Z">
              <w:r>
                <w:rPr>
                  <w:bCs/>
                  <w:i/>
                  <w:iCs/>
                </w:rPr>
                <w:delText xml:space="preserve"> </w:delText>
              </w:r>
            </w:del>
            <w:ins w:id="143" w:author="Master Repository Process" w:date="2021-08-01T03:25:00Z">
              <w:r>
                <w:rPr>
                  <w:bCs/>
                  <w:i/>
                  <w:iCs/>
                </w:rPr>
                <w:t> </w:t>
              </w:r>
            </w:ins>
            <w:r>
              <w:rPr>
                <w:bCs/>
                <w:i/>
                <w:iCs/>
              </w:rPr>
              <w:t>2007</w:t>
            </w:r>
          </w:p>
        </w:tc>
        <w:tc>
          <w:tcPr>
            <w:tcW w:w="2552" w:type="dxa"/>
            <w:gridSpan w:val="3"/>
            <w:tcBorders>
              <w:bottom w:val="nil"/>
            </w:tcBorders>
          </w:tcPr>
          <w:p>
            <w:pPr>
              <w:pStyle w:val="yTableNAm"/>
              <w:rPr>
                <w:bCs/>
              </w:rPr>
            </w:pPr>
            <w:r>
              <w:rPr>
                <w:b/>
              </w:rPr>
              <w:t>Withdrawal of infringement notice</w:t>
            </w:r>
          </w:p>
        </w:tc>
      </w:tr>
      <w:tr>
        <w:trPr>
          <w:cantSplit/>
          <w:trHeight w:val="220"/>
        </w:trPr>
        <w:tc>
          <w:tcPr>
            <w:tcW w:w="1418" w:type="dxa"/>
            <w:vMerge w:val="restart"/>
          </w:tcPr>
          <w:p>
            <w:pPr>
              <w:pStyle w:val="yTableNAm"/>
            </w:pPr>
            <w:r>
              <w:t>Alleged offender</w:t>
            </w:r>
          </w:p>
        </w:tc>
        <w:tc>
          <w:tcPr>
            <w:tcW w:w="1276" w:type="dxa"/>
          </w:tcPr>
          <w:p>
            <w:pPr>
              <w:pStyle w:val="yTableNAm"/>
            </w:pPr>
            <w:r>
              <w:t>Family name</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Given names</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Address</w:t>
            </w:r>
          </w:p>
        </w:tc>
        <w:tc>
          <w:tcPr>
            <w:tcW w:w="4394" w:type="dxa"/>
            <w:gridSpan w:val="4"/>
          </w:tcPr>
          <w:p>
            <w:pPr>
              <w:pStyle w:val="yTableNAm"/>
            </w:pPr>
          </w:p>
          <w:p>
            <w:pPr>
              <w:pStyle w:val="yTableNAm"/>
            </w:pPr>
          </w:p>
        </w:tc>
      </w:tr>
      <w:tr>
        <w:trPr>
          <w:cantSplit/>
          <w:trHeight w:val="220"/>
        </w:trPr>
        <w:tc>
          <w:tcPr>
            <w:tcW w:w="1418" w:type="dxa"/>
            <w:vMerge w:val="restart"/>
          </w:tcPr>
          <w:p>
            <w:pPr>
              <w:pStyle w:val="yTableNAm"/>
            </w:pPr>
            <w:r>
              <w:t>Infringement notice</w:t>
            </w:r>
          </w:p>
        </w:tc>
        <w:tc>
          <w:tcPr>
            <w:tcW w:w="1276" w:type="dxa"/>
          </w:tcPr>
          <w:p>
            <w:pPr>
              <w:pStyle w:val="yTableNAm"/>
            </w:pPr>
            <w:r>
              <w:t>Number</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Date issued</w:t>
            </w:r>
          </w:p>
        </w:tc>
        <w:tc>
          <w:tcPr>
            <w:tcW w:w="4394" w:type="dxa"/>
            <w:gridSpan w:val="4"/>
          </w:tcPr>
          <w:p>
            <w:pPr>
              <w:pStyle w:val="yTableNAm"/>
            </w:pPr>
          </w:p>
        </w:tc>
      </w:tr>
      <w:tr>
        <w:trPr>
          <w:cantSplit/>
          <w:trHeight w:val="220"/>
        </w:trPr>
        <w:tc>
          <w:tcPr>
            <w:tcW w:w="1418" w:type="dxa"/>
            <w:vMerge w:val="restart"/>
          </w:tcPr>
          <w:p>
            <w:pPr>
              <w:pStyle w:val="yTableNAm"/>
            </w:pPr>
            <w:r>
              <w:t>Description of alleged offence</w:t>
            </w:r>
          </w:p>
        </w:tc>
        <w:tc>
          <w:tcPr>
            <w:tcW w:w="1276" w:type="dxa"/>
          </w:tcPr>
          <w:p>
            <w:pPr>
              <w:pStyle w:val="yTableNAm"/>
            </w:pPr>
            <w:r>
              <w:t>Date</w:t>
            </w:r>
          </w:p>
        </w:tc>
        <w:tc>
          <w:tcPr>
            <w:tcW w:w="2268" w:type="dxa"/>
            <w:gridSpan w:val="2"/>
          </w:tcPr>
          <w:p>
            <w:pPr>
              <w:pStyle w:val="yTableNAm"/>
            </w:pPr>
          </w:p>
        </w:tc>
        <w:tc>
          <w:tcPr>
            <w:tcW w:w="708" w:type="dxa"/>
          </w:tcPr>
          <w:p>
            <w:pPr>
              <w:pStyle w:val="yTableNAm"/>
            </w:pPr>
            <w:r>
              <w:t>Time</w:t>
            </w:r>
          </w:p>
        </w:tc>
        <w:tc>
          <w:tcPr>
            <w:tcW w:w="1418" w:type="dxa"/>
          </w:tcPr>
          <w:p>
            <w:pPr>
              <w:pStyle w:val="yTableNAm"/>
            </w:pPr>
          </w:p>
        </w:tc>
      </w:tr>
      <w:tr>
        <w:trPr>
          <w:cantSplit/>
          <w:trHeight w:val="220"/>
        </w:trPr>
        <w:tc>
          <w:tcPr>
            <w:tcW w:w="1418" w:type="dxa"/>
            <w:vMerge/>
          </w:tcPr>
          <w:p>
            <w:pPr>
              <w:pStyle w:val="yTableNAm"/>
            </w:pPr>
          </w:p>
        </w:tc>
        <w:tc>
          <w:tcPr>
            <w:tcW w:w="1276" w:type="dxa"/>
          </w:tcPr>
          <w:p>
            <w:pPr>
              <w:pStyle w:val="yTableNAm"/>
            </w:pPr>
            <w:r>
              <w:t>Place</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Details</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Regulation contravened</w:t>
            </w:r>
          </w:p>
        </w:tc>
        <w:tc>
          <w:tcPr>
            <w:tcW w:w="4394" w:type="dxa"/>
            <w:gridSpan w:val="4"/>
          </w:tcPr>
          <w:p>
            <w:pPr>
              <w:pStyle w:val="yTableNAm"/>
            </w:pPr>
          </w:p>
        </w:tc>
      </w:tr>
      <w:tr>
        <w:trPr>
          <w:cantSplit/>
        </w:trPr>
        <w:tc>
          <w:tcPr>
            <w:tcW w:w="1418" w:type="dxa"/>
            <w:tcBorders>
              <w:bottom w:val="single" w:sz="4" w:space="0" w:color="auto"/>
            </w:tcBorders>
          </w:tcPr>
          <w:p>
            <w:pPr>
              <w:pStyle w:val="yTableNAm"/>
            </w:pPr>
            <w:r>
              <w:t>Date of this notice</w:t>
            </w:r>
          </w:p>
        </w:tc>
        <w:tc>
          <w:tcPr>
            <w:tcW w:w="5670" w:type="dxa"/>
            <w:gridSpan w:val="5"/>
            <w:tcBorders>
              <w:bottom w:val="single" w:sz="4" w:space="0" w:color="auto"/>
            </w:tcBorders>
          </w:tcPr>
          <w:p>
            <w:pPr>
              <w:pStyle w:val="yTableNAm"/>
            </w:pPr>
          </w:p>
        </w:tc>
      </w:tr>
      <w:tr>
        <w:trPr>
          <w:cantSplit/>
          <w:trHeight w:val="220"/>
        </w:trPr>
        <w:tc>
          <w:tcPr>
            <w:tcW w:w="1418" w:type="dxa"/>
            <w:vMerge w:val="restart"/>
          </w:tcPr>
          <w:p>
            <w:pPr>
              <w:pStyle w:val="yTableNAm"/>
            </w:pPr>
            <w:r>
              <w:t>Officer issuing this notice</w:t>
            </w:r>
          </w:p>
        </w:tc>
        <w:tc>
          <w:tcPr>
            <w:tcW w:w="1276" w:type="dxa"/>
          </w:tcPr>
          <w:p>
            <w:pPr>
              <w:pStyle w:val="yTableNAm"/>
            </w:pPr>
            <w:r>
              <w:t>Name</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 xml:space="preserve">Office </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Signature</w:t>
            </w:r>
          </w:p>
        </w:tc>
        <w:tc>
          <w:tcPr>
            <w:tcW w:w="4394" w:type="dxa"/>
            <w:gridSpan w:val="4"/>
          </w:tcPr>
          <w:p>
            <w:pPr>
              <w:pStyle w:val="yTableNAm"/>
            </w:pPr>
          </w:p>
        </w:tc>
      </w:tr>
      <w:tr>
        <w:trPr>
          <w:cantSplit/>
        </w:trPr>
        <w:tc>
          <w:tcPr>
            <w:tcW w:w="1418" w:type="dxa"/>
            <w:tcBorders>
              <w:bottom w:val="single" w:sz="4" w:space="0" w:color="auto"/>
            </w:tcBorders>
          </w:tcPr>
          <w:p>
            <w:pPr>
              <w:pStyle w:val="yTableNAm"/>
            </w:pPr>
            <w:r>
              <w:t>Notice to alleged offender</w:t>
            </w:r>
          </w:p>
        </w:tc>
        <w:tc>
          <w:tcPr>
            <w:tcW w:w="5670" w:type="dxa"/>
            <w:gridSpan w:val="5"/>
            <w:tcBorders>
              <w:bottom w:val="single" w:sz="4" w:space="0" w:color="auto"/>
            </w:tcBorders>
          </w:tcPr>
          <w:p>
            <w:pPr>
              <w:pStyle w:val="yTableNAm"/>
            </w:pPr>
            <w:r>
              <w:t>The above infringement notice, which was issued for the above alleged offence, has been withdrawn.</w:t>
            </w:r>
          </w:p>
          <w:p>
            <w:pPr>
              <w:pStyle w:val="yTableNAm"/>
            </w:pPr>
            <w:r>
              <w:t>If you have already paid the modified penalty in accordance with the infringement notice, you are entitled to a refund of the money.</w:t>
            </w:r>
          </w:p>
          <w:p>
            <w:pPr>
              <w:pStyle w:val="yTableNAm"/>
            </w:pPr>
            <w:r>
              <w:t>To obtain a refund post this notice to —</w:t>
            </w:r>
          </w:p>
          <w:p>
            <w:pPr>
              <w:pStyle w:val="yTableNAm"/>
              <w:tabs>
                <w:tab w:val="clear" w:pos="567"/>
              </w:tabs>
              <w:ind w:left="328"/>
            </w:pPr>
            <w:r>
              <w:t>Resources Safety</w:t>
            </w:r>
          </w:p>
          <w:p>
            <w:pPr>
              <w:pStyle w:val="yTableNAm"/>
              <w:tabs>
                <w:tab w:val="clear" w:pos="567"/>
              </w:tabs>
              <w:ind w:left="328"/>
            </w:pPr>
            <w:r>
              <w:t>Department of Mines and Petroleum</w:t>
            </w:r>
          </w:p>
          <w:p>
            <w:pPr>
              <w:pStyle w:val="yTableNAm"/>
              <w:tabs>
                <w:tab w:val="clear" w:pos="567"/>
              </w:tabs>
              <w:ind w:left="328"/>
            </w:pPr>
            <w:r>
              <w:t>Mineral House</w:t>
            </w:r>
          </w:p>
          <w:p>
            <w:pPr>
              <w:pStyle w:val="yTableNAm"/>
              <w:tabs>
                <w:tab w:val="clear" w:pos="567"/>
              </w:tabs>
              <w:ind w:left="328"/>
            </w:pPr>
            <w:smartTag w:uri="urn:schemas-microsoft-com:office:smarttags" w:element="Street">
              <w:smartTag w:uri="urn:schemas-microsoft-com:office:smarttags" w:element="address">
                <w:r>
                  <w:t>100 Plain Street</w:t>
                </w:r>
              </w:smartTag>
            </w:smartTag>
          </w:p>
          <w:p>
            <w:pPr>
              <w:pStyle w:val="yTableNAm"/>
              <w:tabs>
                <w:tab w:val="clear" w:pos="567"/>
              </w:tabs>
              <w:ind w:left="328"/>
              <w:rPr>
                <w:rStyle w:val="DraftersNotes"/>
                <w:b w:val="0"/>
                <w:bCs/>
                <w:i w:val="0"/>
                <w:iCs/>
              </w:rPr>
            </w:pPr>
            <w:smartTag w:uri="urn:schemas-microsoft-com:office:smarttags" w:element="place">
              <w:smartTag w:uri="urn:schemas-microsoft-com:office:smarttags" w:element="City">
                <w:r>
                  <w:t>East Perth</w:t>
                </w:r>
              </w:smartTag>
              <w:r>
                <w:t xml:space="preserve"> </w:t>
              </w:r>
              <w:smartTag w:uri="urn:schemas-microsoft-com:office:smarttags" w:element="State">
                <w:r>
                  <w:t>WA</w:t>
                </w:r>
              </w:smartTag>
            </w:smartTag>
            <w:r>
              <w:t xml:space="preserve"> 6004</w:t>
            </w:r>
          </w:p>
        </w:tc>
      </w:tr>
    </w:tbl>
    <w:p>
      <w:pPr>
        <w:pStyle w:val="yFootnotesection"/>
      </w:pPr>
      <w:r>
        <w:tab/>
        <w:t>[Form 2 amended</w:t>
      </w:r>
      <w:del w:id="144" w:author="Master Repository Process" w:date="2021-08-01T03:25:00Z">
        <w:r>
          <w:delText xml:space="preserve"> in</w:delText>
        </w:r>
      </w:del>
      <w:ins w:id="145" w:author="Master Repository Process" w:date="2021-08-01T03:25:00Z">
        <w:r>
          <w:t>:</w:t>
        </w:r>
      </w:ins>
      <w:r>
        <w:t xml:space="preserve"> Gazette 22 Jun 2010 p. 2782.]</w:t>
      </w:r>
    </w:p>
    <w:p>
      <w:pPr>
        <w:pStyle w:val="CentredBaseLine"/>
        <w:jc w:val="center"/>
        <w:rPr>
          <w:ins w:id="146" w:author="Master Repository Process" w:date="2021-08-01T03:25:00Z"/>
        </w:rPr>
      </w:pPr>
      <w:ins w:id="147" w:author="Master Repository Process" w:date="2021-08-01T03:25: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endnotePr>
            <w:numFmt w:val="decimal"/>
          </w:endnotePr>
          <w:pgSz w:w="11907" w:h="16840" w:code="9"/>
          <w:pgMar w:top="2376" w:right="2405" w:bottom="3542" w:left="2405" w:header="706" w:footer="3528" w:gutter="0"/>
          <w:cols w:space="720"/>
          <w:noEndnote/>
        </w:sectPr>
      </w:pPr>
    </w:p>
    <w:p>
      <w:pPr>
        <w:pStyle w:val="nHeading2"/>
      </w:pPr>
      <w:bookmarkStart w:id="148" w:name="_Toc462927037"/>
      <w:bookmarkStart w:id="149" w:name="_Toc463525594"/>
      <w:bookmarkStart w:id="150" w:name="_Toc474396882"/>
      <w:bookmarkStart w:id="151" w:name="_Toc476130008"/>
      <w:bookmarkStart w:id="152" w:name="_Toc479669102"/>
      <w:bookmarkStart w:id="153" w:name="_Toc476236013"/>
      <w:r>
        <w:t>Notes</w:t>
      </w:r>
      <w:bookmarkEnd w:id="148"/>
      <w:bookmarkEnd w:id="149"/>
      <w:bookmarkEnd w:id="150"/>
      <w:bookmarkEnd w:id="151"/>
      <w:bookmarkEnd w:id="152"/>
      <w:bookmarkEnd w:id="153"/>
    </w:p>
    <w:p>
      <w:pPr>
        <w:pStyle w:val="nSubsection"/>
      </w:pPr>
      <w:r>
        <w:rPr>
          <w:vertAlign w:val="superscript"/>
        </w:rPr>
        <w:t>1</w:t>
      </w:r>
      <w:r>
        <w:tab/>
        <w:t xml:space="preserve">This is a compilation of the </w:t>
      </w:r>
      <w:r>
        <w:rPr>
          <w:i/>
          <w:noProof/>
        </w:rPr>
        <w:t>Dangerous Goods Safety (General) Regulations 2007</w:t>
      </w:r>
      <w:r>
        <w:t xml:space="preserve"> and includes the amendments made by the other written laws referred to in the following table.</w:t>
      </w:r>
      <w:ins w:id="154" w:author="Master Repository Process" w:date="2021-08-01T03:25:00Z">
        <w:r>
          <w:t xml:space="preserve">  The table also contains information about any reprint.</w:t>
        </w:r>
      </w:ins>
    </w:p>
    <w:p>
      <w:pPr>
        <w:pStyle w:val="nHeading3"/>
      </w:pPr>
      <w:bookmarkStart w:id="155" w:name="_Toc479669103"/>
      <w:bookmarkStart w:id="156" w:name="_Toc476236014"/>
      <w:r>
        <w:t>Compilation table</w:t>
      </w:r>
      <w:bookmarkEnd w:id="155"/>
      <w:bookmarkEnd w:id="15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Dangerous Goods Safety (General) Regulations 2007</w:t>
            </w:r>
            <w:r>
              <w:t xml:space="preserve"> </w:t>
            </w:r>
          </w:p>
        </w:tc>
        <w:tc>
          <w:tcPr>
            <w:tcW w:w="1276" w:type="dxa"/>
            <w:tcBorders>
              <w:top w:val="single" w:sz="8" w:space="0" w:color="auto"/>
              <w:bottom w:val="nil"/>
            </w:tcBorders>
          </w:tcPr>
          <w:p>
            <w:pPr>
              <w:pStyle w:val="nTable"/>
              <w:spacing w:after="40"/>
            </w:pPr>
            <w:r>
              <w:t>31 Dec 2007 p. 7143-60</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tc>
          <w:tcPr>
            <w:tcW w:w="3118" w:type="dxa"/>
            <w:tcBorders>
              <w:top w:val="nil"/>
              <w:bottom w:val="nil"/>
            </w:tcBorders>
          </w:tcPr>
          <w:p>
            <w:pPr>
              <w:pStyle w:val="nTable"/>
              <w:spacing w:after="40"/>
              <w:rPr>
                <w:i/>
              </w:rPr>
            </w:pPr>
            <w:r>
              <w:rPr>
                <w:i/>
              </w:rPr>
              <w:t>Dangerous Goods Safety (General) Amendment Regulations 2010</w:t>
            </w:r>
          </w:p>
        </w:tc>
        <w:tc>
          <w:tcPr>
            <w:tcW w:w="1276" w:type="dxa"/>
            <w:tcBorders>
              <w:top w:val="nil"/>
              <w:bottom w:val="nil"/>
            </w:tcBorders>
          </w:tcPr>
          <w:p>
            <w:pPr>
              <w:pStyle w:val="nTable"/>
              <w:spacing w:after="40"/>
            </w:pPr>
            <w:r>
              <w:t>22 Jun 2010 p. 2780-2</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8" w:type="dxa"/>
            <w:tcBorders>
              <w:top w:val="nil"/>
              <w:bottom w:val="nil"/>
            </w:tcBorders>
          </w:tcPr>
          <w:p>
            <w:pPr>
              <w:pStyle w:val="nTable"/>
              <w:spacing w:after="40"/>
              <w:rPr>
                <w:i/>
              </w:rPr>
            </w:pPr>
            <w:r>
              <w:rPr>
                <w:i/>
              </w:rPr>
              <w:t>Dangerous Goods Safety (General) Amendment Regulations 2012</w:t>
            </w:r>
          </w:p>
        </w:tc>
        <w:tc>
          <w:tcPr>
            <w:tcW w:w="1276" w:type="dxa"/>
            <w:tcBorders>
              <w:top w:val="nil"/>
              <w:bottom w:val="nil"/>
            </w:tcBorders>
          </w:tcPr>
          <w:p>
            <w:pPr>
              <w:pStyle w:val="nTable"/>
              <w:spacing w:after="40"/>
            </w:pPr>
            <w:r>
              <w:t>16 Mar 2012 p. 1257</w:t>
            </w:r>
            <w:r>
              <w:noBreakHyphen/>
              <w:t>9</w:t>
            </w:r>
          </w:p>
        </w:tc>
        <w:tc>
          <w:tcPr>
            <w:tcW w:w="2693" w:type="dxa"/>
            <w:tcBorders>
              <w:top w:val="nil"/>
              <w:bottom w:val="nil"/>
            </w:tcBorders>
          </w:tcPr>
          <w:p>
            <w:pPr>
              <w:pStyle w:val="nTable"/>
              <w:spacing w:after="40"/>
              <w:rPr>
                <w:snapToGrid w:val="0"/>
              </w:rPr>
            </w:pPr>
            <w:r>
              <w:rPr>
                <w:snapToGrid w:val="0"/>
              </w:rPr>
              <w:t>r. 1 and 2: 16 Mar 2012 (see r. 2(a));</w:t>
            </w:r>
            <w:r>
              <w:rPr>
                <w:snapToGrid w:val="0"/>
              </w:rPr>
              <w:br/>
              <w:t>Regulations other than r. 1 and 2: 1 Apr 2012 (see r. 2(b))</w:t>
            </w:r>
          </w:p>
        </w:tc>
      </w:tr>
      <w:tr>
        <w:tc>
          <w:tcPr>
            <w:tcW w:w="3118" w:type="dxa"/>
            <w:tcBorders>
              <w:top w:val="nil"/>
              <w:bottom w:val="nil"/>
            </w:tcBorders>
          </w:tcPr>
          <w:p>
            <w:pPr>
              <w:pStyle w:val="nTable"/>
              <w:spacing w:after="40"/>
            </w:pPr>
            <w:r>
              <w:rPr>
                <w:i/>
              </w:rPr>
              <w:t>Dangerous Goods Safety Regulations Amendment Regulations 2016</w:t>
            </w:r>
            <w:r>
              <w:t xml:space="preserve"> Pt. 3</w:t>
            </w:r>
          </w:p>
        </w:tc>
        <w:tc>
          <w:tcPr>
            <w:tcW w:w="1276" w:type="dxa"/>
            <w:tcBorders>
              <w:top w:val="nil"/>
              <w:bottom w:val="nil"/>
            </w:tcBorders>
          </w:tcPr>
          <w:p>
            <w:pPr>
              <w:pStyle w:val="nTable"/>
              <w:spacing w:after="40"/>
            </w:pPr>
            <w:r>
              <w:t>5 Feb 2016 p. 343</w:t>
            </w:r>
            <w:r>
              <w:noBreakHyphen/>
              <w:t>68</w:t>
            </w:r>
          </w:p>
        </w:tc>
        <w:tc>
          <w:tcPr>
            <w:tcW w:w="2693" w:type="dxa"/>
            <w:tcBorders>
              <w:top w:val="nil"/>
              <w:bottom w:val="nil"/>
            </w:tcBorders>
          </w:tcPr>
          <w:p>
            <w:pPr>
              <w:pStyle w:val="nTable"/>
              <w:spacing w:after="40"/>
              <w:rPr>
                <w:snapToGrid w:val="0"/>
              </w:rPr>
            </w:pPr>
            <w:r>
              <w:rPr>
                <w:snapToGrid w:val="0"/>
              </w:rPr>
              <w:t>6 Feb 2016 (see r. 2(b))</w:t>
            </w:r>
          </w:p>
        </w:tc>
      </w:tr>
      <w:tr>
        <w:tc>
          <w:tcPr>
            <w:tcW w:w="3119" w:type="dxa"/>
            <w:tcBorders>
              <w:top w:val="nil"/>
              <w:bottom w:val="nil"/>
            </w:tcBorders>
          </w:tcPr>
          <w:p>
            <w:pPr>
              <w:pStyle w:val="nTable"/>
              <w:spacing w:after="40"/>
            </w:pPr>
            <w:r>
              <w:rPr>
                <w:i/>
              </w:rPr>
              <w:t>Dangerous Goods Safety Regulations Amendment Regulations 2017</w:t>
            </w:r>
            <w:r>
              <w:t xml:space="preserve"> Pt. 3</w:t>
            </w:r>
          </w:p>
        </w:tc>
        <w:tc>
          <w:tcPr>
            <w:tcW w:w="1276" w:type="dxa"/>
            <w:tcBorders>
              <w:top w:val="nil"/>
              <w:bottom w:val="nil"/>
            </w:tcBorders>
          </w:tcPr>
          <w:p>
            <w:pPr>
              <w:pStyle w:val="nTable"/>
              <w:spacing w:after="40"/>
            </w:pPr>
            <w:r>
              <w:t>3 Mar 2017 p. 1474-82</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4 Mar 2017 (see r. 2(b))</w:t>
            </w:r>
          </w:p>
        </w:tc>
      </w:tr>
      <w:tr>
        <w:trPr>
          <w:ins w:id="157" w:author="Master Repository Process" w:date="2021-08-01T03:25:00Z"/>
        </w:trPr>
        <w:tc>
          <w:tcPr>
            <w:tcW w:w="7087" w:type="dxa"/>
            <w:gridSpan w:val="3"/>
            <w:tcBorders>
              <w:top w:val="nil"/>
              <w:bottom w:val="single" w:sz="8" w:space="0" w:color="auto"/>
            </w:tcBorders>
            <w:shd w:val="clear" w:color="auto" w:fill="auto"/>
          </w:tcPr>
          <w:p>
            <w:pPr>
              <w:pStyle w:val="nTable"/>
              <w:spacing w:after="40"/>
              <w:rPr>
                <w:ins w:id="158" w:author="Master Repository Process" w:date="2021-08-01T03:25:00Z"/>
                <w:snapToGrid w:val="0"/>
              </w:rPr>
            </w:pPr>
            <w:ins w:id="159" w:author="Master Repository Process" w:date="2021-08-01T03:25:00Z">
              <w:r>
                <w:rPr>
                  <w:b/>
                  <w:snapToGrid w:val="0"/>
                </w:rPr>
                <w:t xml:space="preserve">Reprint 1: The </w:t>
              </w:r>
              <w:r>
                <w:rPr>
                  <w:b/>
                  <w:i/>
                  <w:noProof/>
                  <w:snapToGrid w:val="0"/>
                </w:rPr>
                <w:t>Dangerous Goods Safety (General) Regulations 2007</w:t>
              </w:r>
              <w:r>
                <w:rPr>
                  <w:b/>
                  <w:snapToGrid w:val="0"/>
                </w:rPr>
                <w:t xml:space="preserve"> as at 7 Apr 2017</w:t>
              </w:r>
              <w:r>
                <w:rPr>
                  <w:snapToGrid w:val="0"/>
                </w:rPr>
                <w:t xml:space="preserve"> (includes amendments listed above)</w:t>
              </w:r>
            </w:ins>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Specific dangerous goods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Specific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0" w:name="Compilation"/>
    <w:bookmarkEnd w:id="16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1" w:name="Coversheet"/>
    <w:bookmarkEnd w:id="1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9" w:name="Schedule"/>
    <w:bookmarkEnd w:id="1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B8A2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EEF7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63F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726D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E2AF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BE1F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9AB7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A857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385E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E6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2DE6CB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929153734"/>
    <w:docVar w:name="WAFER_20140122142342" w:val="RemoveTocBookmarks,RemoveUnusedBookmarks,RemoveLanguageTags,UsedStyles,ResetPageSize,UpdateArrangement"/>
    <w:docVar w:name="WAFER_20140122142342_GUID" w:val="837a3787-4ac3-4722-ac15-17072729c97d"/>
    <w:docVar w:name="WAFER_20140122142809" w:val="RemoveTocBookmarks,RunningHeaders"/>
    <w:docVar w:name="WAFER_20140122142809_GUID" w:val="776e306b-831f-40fe-a340-82050718010c"/>
    <w:docVar w:name="WAFER_20150410143007" w:val="ResetPageSize,UpdateArrangement,UpdateNTable"/>
    <w:docVar w:name="WAFER_20150410143007_GUID" w:val="9dfe464f-fd75-4d95-b4c2-34924053d947"/>
    <w:docVar w:name="WAFER_20151103103335" w:val="UpdateStyles,UsedStyles"/>
    <w:docVar w:name="WAFER_20151103103335_GUID" w:val="78f98772-4e56-4aaa-8ebf-8eecf9955a6a"/>
    <w:docVar w:name="WAFER_20151201093246" w:val="RemoveTrackChanges"/>
    <w:docVar w:name="WAFER_20151201093246_GUID" w:val="19af5832-e395-434f-9f42-84a368f9caf6"/>
    <w:docVar w:name="WAFER_20160929153734" w:val="RemoveTocBookmarks,RemoveUnusedBookmarks,RemoveLanguageTags,UsedStyles,ResetPageSize,RemoveCustomizations"/>
    <w:docVar w:name="WAFER_20160929153734_GUID" w:val="4df7c453-8485-4cc1-866a-632ad3e67d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7F156140-7F48-4497-8A97-A5B19601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BAEEA-6E4E-4C9D-BE30-DB8ED148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3090</Words>
  <Characters>15113</Characters>
  <Application>Microsoft Office Word</Application>
  <DocSecurity>0</DocSecurity>
  <Lines>629</Lines>
  <Paragraphs>379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(General) Regulations 2007 00-g0-00 - 01-a0-02</dc:title>
  <dc:subject/>
  <dc:creator/>
  <cp:keywords/>
  <dc:description/>
  <cp:lastModifiedBy>Master Repository Process</cp:lastModifiedBy>
  <cp:revision>2</cp:revision>
  <cp:lastPrinted>2017-04-04T07:12:00Z</cp:lastPrinted>
  <dcterms:created xsi:type="dcterms:W3CDTF">2021-07-31T19:25:00Z</dcterms:created>
  <dcterms:modified xsi:type="dcterms:W3CDTF">2021-07-31T19:25:00Z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7143-60</vt:lpwstr>
  </property>
  <property fmtid="{D5CDD505-2E9C-101B-9397-08002B2CF9AE}" pid="3" name="OwlsUID">
    <vt:i4>37439</vt:i4>
  </property>
  <property fmtid="{D5CDD505-2E9C-101B-9397-08002B2CF9AE}" pid="4" name="DocumentType">
    <vt:lpwstr>Reg</vt:lpwstr>
  </property>
  <property fmtid="{D5CDD505-2E9C-101B-9397-08002B2CF9AE}" pid="5" name="ReprintedAsAt">
    <vt:filetime>2017-04-06T16:00:00Z</vt:filetime>
  </property>
  <property fmtid="{D5CDD505-2E9C-101B-9397-08002B2CF9AE}" pid="6" name="ReprintNo">
    <vt:lpwstr>1</vt:lpwstr>
  </property>
  <property fmtid="{D5CDD505-2E9C-101B-9397-08002B2CF9AE}" pid="7" name="CommencementDate">
    <vt:lpwstr>20170407</vt:lpwstr>
  </property>
  <property fmtid="{D5CDD505-2E9C-101B-9397-08002B2CF9AE}" pid="8" name="FromSuffix">
    <vt:lpwstr>00-g0-00</vt:lpwstr>
  </property>
  <property fmtid="{D5CDD505-2E9C-101B-9397-08002B2CF9AE}" pid="9" name="FromAsAtDate">
    <vt:lpwstr>04 Mar 2017</vt:lpwstr>
  </property>
  <property fmtid="{D5CDD505-2E9C-101B-9397-08002B2CF9AE}" pid="10" name="ToSuffix">
    <vt:lpwstr>01-a0-02</vt:lpwstr>
  </property>
  <property fmtid="{D5CDD505-2E9C-101B-9397-08002B2CF9AE}" pid="11" name="ToAsAtDate">
    <vt:lpwstr>07 Apr 2017</vt:lpwstr>
  </property>
</Properties>
</file>