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02 Jun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19:00Z"/>
        </w:trPr>
        <w:tc>
          <w:tcPr>
            <w:tcW w:w="2434" w:type="dxa"/>
            <w:vMerge w:val="restart"/>
          </w:tcPr>
          <w:p>
            <w:pPr>
              <w:rPr>
                <w:ins w:id="1" w:author="Master Repository Process" w:date="2021-08-01T10:19:00Z"/>
              </w:rPr>
            </w:pPr>
          </w:p>
        </w:tc>
        <w:tc>
          <w:tcPr>
            <w:tcW w:w="2434" w:type="dxa"/>
            <w:vMerge w:val="restart"/>
          </w:tcPr>
          <w:p>
            <w:pPr>
              <w:jc w:val="center"/>
              <w:rPr>
                <w:ins w:id="2" w:author="Master Repository Process" w:date="2021-08-01T10:19:00Z"/>
              </w:rPr>
            </w:pPr>
            <w:ins w:id="3" w:author="Master Repository Process" w:date="2021-08-01T10:19: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ins>
          </w:p>
        </w:tc>
        <w:tc>
          <w:tcPr>
            <w:tcW w:w="2434" w:type="dxa"/>
          </w:tcPr>
          <w:p>
            <w:pPr>
              <w:rPr>
                <w:ins w:id="4" w:author="Master Repository Process" w:date="2021-08-01T10:19:00Z"/>
              </w:rPr>
            </w:pPr>
          </w:p>
        </w:tc>
      </w:tr>
      <w:tr>
        <w:trPr>
          <w:cantSplit/>
          <w:ins w:id="5" w:author="Master Repository Process" w:date="2021-08-01T10:19:00Z"/>
        </w:trPr>
        <w:tc>
          <w:tcPr>
            <w:tcW w:w="2434" w:type="dxa"/>
            <w:vMerge/>
          </w:tcPr>
          <w:p>
            <w:pPr>
              <w:rPr>
                <w:ins w:id="6" w:author="Master Repository Process" w:date="2021-08-01T10:19:00Z"/>
              </w:rPr>
            </w:pPr>
          </w:p>
        </w:tc>
        <w:tc>
          <w:tcPr>
            <w:tcW w:w="2434" w:type="dxa"/>
            <w:vMerge/>
          </w:tcPr>
          <w:p>
            <w:pPr>
              <w:jc w:val="center"/>
              <w:rPr>
                <w:ins w:id="7" w:author="Master Repository Process" w:date="2021-08-01T10:19:00Z"/>
              </w:rPr>
            </w:pPr>
          </w:p>
        </w:tc>
        <w:tc>
          <w:tcPr>
            <w:tcW w:w="2434" w:type="dxa"/>
          </w:tcPr>
          <w:p>
            <w:pPr>
              <w:keepNext/>
              <w:rPr>
                <w:ins w:id="8" w:author="Master Repository Process" w:date="2021-08-01T10:19:00Z"/>
                <w:b/>
                <w:sz w:val="22"/>
              </w:rPr>
            </w:pPr>
            <w:ins w:id="9" w:author="Master Repository Process" w:date="2021-08-01T10:19:00Z">
              <w:r>
                <w:rPr>
                  <w:b/>
                  <w:sz w:val="22"/>
                </w:rPr>
                <w:t xml:space="preserve">Reprinted under the </w:t>
              </w:r>
              <w:r>
                <w:rPr>
                  <w:b/>
                  <w:i/>
                  <w:sz w:val="22"/>
                </w:rPr>
                <w:t>Reprints Act 1984</w:t>
              </w:r>
              <w:r>
                <w:rPr>
                  <w:b/>
                  <w:sz w:val="22"/>
                </w:rPr>
                <w:t xml:space="preserve"> as at 2</w:t>
              </w:r>
              <w:r>
                <w:rPr>
                  <w:b/>
                  <w:snapToGrid w:val="0"/>
                  <w:sz w:val="22"/>
                </w:rPr>
                <w:t xml:space="preserve"> June 2006</w:t>
              </w:r>
            </w:ins>
          </w:p>
        </w:tc>
      </w:tr>
    </w:tbl>
    <w:p>
      <w:pPr>
        <w:pStyle w:val="WA"/>
      </w:pPr>
      <w:r>
        <w:t>Western Australia</w:t>
      </w:r>
    </w:p>
    <w:p>
      <w:pPr>
        <w:pStyle w:val="PrincipalActReg"/>
        <w:rPr>
          <w:snapToGrid w:val="0"/>
        </w:rPr>
      </w:pPr>
      <w:r>
        <w:rPr>
          <w:snapToGrid w:val="0"/>
        </w:rPr>
        <w:t xml:space="preserve">Electricity </w:t>
      </w:r>
      <w:del w:id="10" w:author="Master Repository Process" w:date="2021-08-01T10:19:00Z">
        <w:r>
          <w:rPr>
            <w:snapToGrid w:val="0"/>
          </w:rPr>
          <w:delText>Corporation</w:delText>
        </w:r>
      </w:del>
      <w:ins w:id="11" w:author="Master Repository Process" w:date="2021-08-01T10:19:00Z">
        <w:r>
          <w:rPr>
            <w:snapToGrid w:val="0"/>
          </w:rPr>
          <w:t>Transmission and Distribution Systems (Access)</w:t>
        </w:r>
      </w:ins>
      <w:r>
        <w:rPr>
          <w:snapToGrid w:val="0"/>
        </w:rPr>
        <w:t xml:space="preserve"> Act 1994</w:t>
      </w:r>
      <w:ins w:id="12" w:author="Master Repository Process" w:date="2021-08-01T10:19:00Z">
        <w:r>
          <w:rPr>
            <w:snapToGrid w:val="0"/>
            <w:vertAlign w:val="superscript"/>
          </w:rPr>
          <w:t> 2</w:t>
        </w:r>
      </w:ins>
    </w:p>
    <w:p>
      <w:pPr>
        <w:pStyle w:val="NameofActReg"/>
      </w:pPr>
      <w:r>
        <w:t>Electricity Transmission Regulations 1996</w:t>
      </w:r>
    </w:p>
    <w:p>
      <w:pPr>
        <w:pStyle w:val="Heading2"/>
        <w:pageBreakBefore w:val="0"/>
      </w:pPr>
      <w:bookmarkStart w:id="13" w:name="_Toc92191378"/>
      <w:bookmarkStart w:id="14" w:name="_Toc92191443"/>
      <w:bookmarkStart w:id="15" w:name="_Toc92254560"/>
      <w:bookmarkStart w:id="16" w:name="_Toc107388397"/>
      <w:bookmarkStart w:id="17" w:name="_Toc125447383"/>
      <w:bookmarkStart w:id="18" w:name="_Toc125452796"/>
      <w:bookmarkStart w:id="19" w:name="_Toc131823621"/>
      <w:bookmarkStart w:id="20" w:name="_Toc131823746"/>
      <w:bookmarkStart w:id="21" w:name="_Toc131917318"/>
      <w:bookmarkStart w:id="22" w:name="_Toc135112651"/>
      <w:bookmarkStart w:id="23" w:name="_Toc135207673"/>
      <w:bookmarkStart w:id="24" w:name="_Toc136160890"/>
      <w:bookmarkStart w:id="25" w:name="_Toc138497550"/>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General</w:t>
      </w:r>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7" w:name="_Toc534108042"/>
      <w:bookmarkStart w:id="28" w:name="_Toc4983138"/>
      <w:bookmarkStart w:id="29" w:name="_Toc131823622"/>
      <w:bookmarkStart w:id="30" w:name="_Toc138497551"/>
      <w:bookmarkStart w:id="31" w:name="_Toc131917319"/>
      <w:r>
        <w:rPr>
          <w:rStyle w:val="CharSectno"/>
        </w:rPr>
        <w:t>1</w:t>
      </w:r>
      <w:r>
        <w:rPr>
          <w:snapToGrid w:val="0"/>
        </w:rPr>
        <w:t>.</w:t>
      </w:r>
      <w:r>
        <w:rPr>
          <w:snapToGrid w:val="0"/>
        </w:rPr>
        <w:tab/>
        <w:t>Citation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32" w:name="_Toc534108043"/>
      <w:bookmarkStart w:id="33" w:name="_Toc4983139"/>
      <w:bookmarkStart w:id="34" w:name="_Toc131823623"/>
      <w:bookmarkStart w:id="35" w:name="_Toc138497552"/>
      <w:bookmarkStart w:id="36" w:name="_Toc131917320"/>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37" w:name="_Toc534108044"/>
      <w:bookmarkStart w:id="38" w:name="_Toc4983140"/>
      <w:bookmarkStart w:id="39" w:name="_Toc131823624"/>
      <w:bookmarkStart w:id="40" w:name="_Toc138497553"/>
      <w:bookmarkStart w:id="41" w:name="_Toc131917321"/>
      <w:r>
        <w:rPr>
          <w:rStyle w:val="CharSectno"/>
        </w:rPr>
        <w:t>3</w:t>
      </w:r>
      <w:r>
        <w:rPr>
          <w:snapToGrid w:val="0"/>
        </w:rPr>
        <w:t>.</w:t>
      </w:r>
      <w:r>
        <w:rPr>
          <w:snapToGrid w:val="0"/>
        </w:rPr>
        <w:tab/>
        <w:t>Definitions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access agreement</w:t>
      </w:r>
      <w:r>
        <w:rPr>
          <w:b/>
        </w:rPr>
        <w:t>”</w:t>
      </w:r>
      <w:r>
        <w:t xml:space="preserve">, in respect of a user — </w:t>
      </w:r>
    </w:p>
    <w:p>
      <w:pPr>
        <w:pStyle w:val="Defpara"/>
      </w:pPr>
      <w:r>
        <w:tab/>
        <w:t>(a)</w:t>
      </w:r>
      <w:r>
        <w:tab/>
        <w:t>means an agreement between a corporation and the user under which the corporation agrees to provide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access services to the user that arises as a result of a transfer order under Part 9 Division 3 of the </w:t>
      </w:r>
      <w:r>
        <w:rPr>
          <w:i/>
          <w:iCs/>
        </w:rPr>
        <w:t>Electricity Corporations Act 2005</w:t>
      </w:r>
      <w:r>
        <w:t>;</w:t>
      </w:r>
    </w:p>
    <w:p>
      <w:pPr>
        <w:pStyle w:val="Defstart"/>
      </w:pPr>
      <w:r>
        <w:rPr>
          <w:b/>
        </w:rPr>
        <w:lastRenderedPageBreak/>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rPr>
        <w:t>access information</w:t>
      </w:r>
      <w:r>
        <w:rPr>
          <w:b/>
        </w:rPr>
        <w:t>”</w:t>
      </w:r>
      <w:r>
        <w:t xml:space="preserve"> has the meaning given in regulation 14(1);</w:t>
      </w:r>
    </w:p>
    <w:p>
      <w:pPr>
        <w:pStyle w:val="Defstart"/>
      </w:pPr>
      <w:r>
        <w:rPr>
          <w:b/>
        </w:rPr>
        <w:tab/>
        <w:t>“</w:t>
      </w:r>
      <w:r>
        <w:rPr>
          <w:rStyle w:val="CharDefText"/>
        </w:rPr>
        <w:t>access offer</w:t>
      </w:r>
      <w:r>
        <w:rPr>
          <w:b/>
        </w:rPr>
        <w:t>”</w:t>
      </w:r>
      <w:r>
        <w:t xml:space="preserve"> means an offer made by a corporation to an applicant to provide the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t>“</w:t>
      </w:r>
      <w:r>
        <w:rPr>
          <w:rStyle w:val="CharDefText"/>
        </w:rPr>
        <w:t>access services</w:t>
      </w:r>
      <w:r>
        <w:rPr>
          <w:b/>
        </w:rPr>
        <w:t>”</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t>“</w:t>
      </w:r>
      <w:r>
        <w:rPr>
          <w:rStyle w:val="CharDefText"/>
        </w:rPr>
        <w:t>affected obligation</w:t>
      </w:r>
      <w:r>
        <w:rPr>
          <w:b/>
        </w:rPr>
        <w:t>”</w:t>
      </w:r>
      <w:r>
        <w:t xml:space="preserve"> has the meaning given in regulation 35(2);</w:t>
      </w:r>
    </w:p>
    <w:p>
      <w:pPr>
        <w:pStyle w:val="Defstart"/>
      </w:pPr>
      <w:r>
        <w:rPr>
          <w:b/>
        </w:rPr>
        <w:tab/>
        <w:t>“</w:t>
      </w:r>
      <w:r>
        <w:rPr>
          <w:rStyle w:val="CharDefText"/>
        </w:rPr>
        <w:t>affected person</w:t>
      </w:r>
      <w:r>
        <w:rPr>
          <w:b/>
        </w:rPr>
        <w:t>”</w:t>
      </w:r>
      <w:r>
        <w:t xml:space="preserve"> has the meaning given in regulation 35(2);</w:t>
      </w:r>
    </w:p>
    <w:p>
      <w:pPr>
        <w:pStyle w:val="Defstart"/>
      </w:pPr>
      <w:r>
        <w:rPr>
          <w:b/>
        </w:rPr>
        <w:tab/>
        <w:t>“</w:t>
      </w:r>
      <w:r>
        <w:rPr>
          <w:rStyle w:val="CharDefText"/>
        </w:rPr>
        <w:t>alternative services</w:t>
      </w:r>
      <w:r>
        <w:rPr>
          <w:b/>
        </w:rPr>
        <w:t>”</w:t>
      </w:r>
      <w:r>
        <w:t xml:space="preserve"> has the meaning given in regulation 11(4);</w:t>
      </w:r>
    </w:p>
    <w:p>
      <w:pPr>
        <w:pStyle w:val="Defstart"/>
      </w:pPr>
      <w:r>
        <w:rPr>
          <w:b/>
        </w:rPr>
        <w:tab/>
        <w:t>“</w:t>
      </w:r>
      <w:r>
        <w:rPr>
          <w:rStyle w:val="CharDefText"/>
        </w:rPr>
        <w:t>ancillary services</w:t>
      </w:r>
      <w:r>
        <w:rPr>
          <w:b/>
        </w:rPr>
        <w:t>”</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rPr>
        <w:t>applicable laws</w:t>
      </w:r>
      <w:r>
        <w:rPr>
          <w:b/>
        </w:rPr>
        <w:t>”</w:t>
      </w:r>
      <w:r>
        <w:t xml:space="preserve"> means the Act, the </w:t>
      </w:r>
      <w:r>
        <w:rPr>
          <w:i/>
        </w:rPr>
        <w:t>Energy Operators (Powers) Act 1979</w:t>
      </w:r>
      <w:del w:id="42" w:author="Master Repository Process" w:date="2021-08-01T10:19:00Z">
        <w:r>
          <w:delText xml:space="preserve"> </w:delText>
        </w:r>
        <w:r>
          <w:rPr>
            <w:vertAlign w:val="superscript"/>
          </w:rPr>
          <w:delText>2</w:delText>
        </w:r>
      </w:del>
      <w:r>
        <w:t xml:space="preserve">, the </w:t>
      </w:r>
      <w:r>
        <w:rPr>
          <w:i/>
        </w:rPr>
        <w:t>Electricity Act 1945</w:t>
      </w:r>
      <w:del w:id="43" w:author="Master Repository Process" w:date="2021-08-01T10:19:00Z">
        <w:r>
          <w:delText xml:space="preserve"> </w:delText>
        </w:r>
      </w:del>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rPr>
        <w:t>augment</w:t>
      </w:r>
      <w:r>
        <w:rPr>
          <w:b/>
        </w:rPr>
        <w:t>”</w:t>
      </w:r>
      <w:r>
        <w:t>, in relation to the electricity transmission network, means to enhance or expand the electricity transmission network;</w:t>
      </w:r>
    </w:p>
    <w:p>
      <w:pPr>
        <w:pStyle w:val="Defstart"/>
      </w:pPr>
      <w:r>
        <w:rPr>
          <w:b/>
        </w:rPr>
        <w:tab/>
        <w:t>“</w:t>
      </w:r>
      <w:r>
        <w:rPr>
          <w:rStyle w:val="CharDefText"/>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rPr>
        <w:t>common services</w:t>
      </w:r>
      <w:r>
        <w:rPr>
          <w:b/>
        </w:rPr>
        <w:t>”</w:t>
      </w:r>
      <w:r>
        <w:t xml:space="preserve"> means a network service that ensures the integrity of the electricity transmission network and benefits all users and that cannot practically be allocated to users on a locational basis;</w:t>
      </w:r>
    </w:p>
    <w:p>
      <w:pPr>
        <w:pStyle w:val="Defstart"/>
      </w:pPr>
      <w:r>
        <w:rPr>
          <w:b/>
        </w:rPr>
        <w:tab/>
        <w:t>“</w:t>
      </w:r>
      <w:r>
        <w:rPr>
          <w:rStyle w:val="CharDefText"/>
        </w:rPr>
        <w:t>connection</w:t>
      </w:r>
      <w:r>
        <w:rPr>
          <w:b/>
        </w:rPr>
        <w:t>”</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t>“</w:t>
      </w:r>
      <w:r>
        <w:rPr>
          <w:rStyle w:val="CharDefText"/>
        </w:rPr>
        <w:t>connection agreement</w:t>
      </w:r>
      <w:r>
        <w:rPr>
          <w:b/>
        </w:rPr>
        <w:t>”</w:t>
      </w:r>
      <w:r>
        <w:t xml:space="preserve"> means an agreement between a corporation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t>“</w:t>
      </w:r>
      <w:r>
        <w:rPr>
          <w:rStyle w:val="CharDefText"/>
        </w:rPr>
        <w:t>connection point</w:t>
      </w:r>
      <w:r>
        <w:rPr>
          <w:b/>
        </w:rPr>
        <w:t>”</w:t>
      </w:r>
      <w:r>
        <w:t xml:space="preserve"> means an entry point or an exit point;</w:t>
      </w:r>
    </w:p>
    <w:p>
      <w:pPr>
        <w:pStyle w:val="Defstart"/>
      </w:pPr>
      <w:r>
        <w:rPr>
          <w:b/>
        </w:rPr>
        <w:tab/>
        <w:t>“</w:t>
      </w:r>
      <w:r>
        <w:rPr>
          <w:rStyle w:val="CharDefText"/>
        </w:rPr>
        <w:t>connection services</w:t>
      </w:r>
      <w:r>
        <w:rPr>
          <w:b/>
        </w:rPr>
        <w:t>”</w:t>
      </w:r>
      <w:r>
        <w:t>, in respect of a connection, means the establishment and maintenance of that connection;</w:t>
      </w:r>
    </w:p>
    <w:p>
      <w:pPr>
        <w:pStyle w:val="Defstart"/>
      </w:pPr>
      <w:r>
        <w:rPr>
          <w:b/>
        </w:rPr>
        <w:tab/>
        <w:t>“</w:t>
      </w:r>
      <w:r>
        <w:rPr>
          <w:rStyle w:val="CharDefText"/>
        </w:rPr>
        <w:t>contract maximum demand</w:t>
      </w:r>
      <w:r>
        <w:rPr>
          <w:b/>
        </w:rPr>
        <w:t>”</w:t>
      </w:r>
      <w:r>
        <w:t xml:space="preserve"> in respect of a connection means the contract maximum demand (expressed in kW) specified in the access agreement in respect of the connection (if any);</w:t>
      </w:r>
    </w:p>
    <w:p>
      <w:pPr>
        <w:pStyle w:val="Defstart"/>
      </w:pPr>
      <w:r>
        <w:rPr>
          <w:b/>
        </w:rPr>
        <w:tab/>
        <w:t>“</w:t>
      </w:r>
      <w:r>
        <w:rPr>
          <w:rStyle w:val="CharDefText"/>
        </w:rPr>
        <w:t>control system services</w:t>
      </w:r>
      <w:r>
        <w:rPr>
          <w:b/>
        </w:rPr>
        <w:t>”</w:t>
      </w:r>
      <w:r>
        <w:t xml:space="preserve"> means the 24</w:t>
      </w:r>
      <w:r>
        <w:noBreakHyphen/>
        <w:t>hour control of the power system through monitoring, switching and dispatch which is provided through control centres and SCADA and communication equipment;</w:t>
      </w:r>
    </w:p>
    <w:p>
      <w:pPr>
        <w:pStyle w:val="Defstart"/>
        <w:keepNext/>
        <w:keepLines/>
      </w:pPr>
      <w:r>
        <w:rPr>
          <w:b/>
        </w:rPr>
        <w:tab/>
        <w:t>“</w:t>
      </w:r>
      <w:r>
        <w:rPr>
          <w:rStyle w:val="CharDefText"/>
        </w:rPr>
        <w:t>controllers</w:t>
      </w:r>
      <w:r>
        <w:rPr>
          <w:b/>
        </w:rPr>
        <w:t>”</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w:t>
      </w:r>
      <w:r>
        <w:rPr>
          <w:rStyle w:val="CharDefText"/>
        </w:rPr>
        <w:t>declared sent</w:t>
      </w:r>
      <w:r>
        <w:rPr>
          <w:rStyle w:val="CharDefText"/>
        </w:rPr>
        <w:noBreakHyphen/>
        <w:t>out capacity</w:t>
      </w:r>
      <w:r>
        <w:rPr>
          <w:b/>
        </w:rPr>
        <w:t>”</w:t>
      </w:r>
      <w:r>
        <w:t xml:space="preserve"> in respect of a generating unit is determined in accordance with regulation 38;</w:t>
      </w:r>
    </w:p>
    <w:p>
      <w:pPr>
        <w:pStyle w:val="Defstart"/>
      </w:pPr>
      <w:r>
        <w:rPr>
          <w:b/>
        </w:rPr>
        <w:tab/>
        <w:t>“</w:t>
      </w:r>
      <w:r>
        <w:rPr>
          <w:rStyle w:val="CharDefText"/>
        </w:rPr>
        <w:t>disconnect</w:t>
      </w:r>
      <w:r>
        <w:rPr>
          <w:b/>
        </w:rPr>
        <w:t>”</w:t>
      </w:r>
      <w:r>
        <w:t>, in respect of a connection, means to operate switching equipment so as to prevent the transfer of electricity through the connection;</w:t>
      </w:r>
    </w:p>
    <w:p>
      <w:pPr>
        <w:pStyle w:val="Defstart"/>
      </w:pPr>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p>
    <w:p>
      <w:pPr>
        <w:pStyle w:val="Defstart"/>
      </w:pPr>
      <w:r>
        <w:rPr>
          <w:b/>
        </w:rPr>
        <w:tab/>
        <w:t>“</w:t>
      </w:r>
      <w:r>
        <w:rPr>
          <w:rStyle w:val="CharDefText"/>
        </w:rPr>
        <w:t>electricity transmission network</w:t>
      </w:r>
      <w:r>
        <w:rPr>
          <w:b/>
        </w:rPr>
        <w:t>”</w:t>
      </w:r>
      <w:r>
        <w:t>, in respect of a corporation, means the parts of the corporation’s system prescribed in regulation 5(1);</w:t>
      </w:r>
    </w:p>
    <w:p>
      <w:pPr>
        <w:pStyle w:val="Defstart"/>
      </w:pPr>
      <w:r>
        <w:rPr>
          <w:b/>
        </w:rPr>
        <w:tab/>
        <w:t>“</w:t>
      </w:r>
      <w:r>
        <w:rPr>
          <w:rStyle w:val="CharDefText"/>
        </w:rPr>
        <w:t>embedded generating unit</w:t>
      </w:r>
      <w:r>
        <w:rPr>
          <w:b/>
        </w:rPr>
        <w:t>”</w:t>
      </w:r>
      <w:r>
        <w:t xml:space="preserve"> means a generating unit which supplies on</w:t>
      </w:r>
      <w:r>
        <w:noBreakHyphen/>
        <w:t>site loads or loads at the same connection or which is connected to an electricity distribution network;</w:t>
      </w:r>
    </w:p>
    <w:p>
      <w:pPr>
        <w:pStyle w:val="Defstart"/>
      </w:pPr>
      <w:r>
        <w:rPr>
          <w:b/>
        </w:rPr>
        <w:tab/>
        <w:t>“</w:t>
      </w:r>
      <w:r>
        <w:rPr>
          <w:rStyle w:val="CharDefText"/>
        </w:rPr>
        <w:t>encumbrance</w:t>
      </w:r>
      <w:r>
        <w:rPr>
          <w:b/>
        </w:rPr>
        <w:t>”</w:t>
      </w:r>
      <w:r>
        <w:t xml:space="preserve"> includes a mortgage, pledge, lien, charge or other security interest;</w:t>
      </w:r>
    </w:p>
    <w:p>
      <w:pPr>
        <w:pStyle w:val="Defstart"/>
      </w:pPr>
      <w:r>
        <w:rPr>
          <w:b/>
        </w:rPr>
        <w:tab/>
        <w:t>“</w:t>
      </w:r>
      <w:r>
        <w:rPr>
          <w:rStyle w:val="CharDefText"/>
        </w:rPr>
        <w:t>entry point</w:t>
      </w:r>
      <w:r>
        <w:rPr>
          <w:b/>
        </w:rPr>
        <w:t>”</w:t>
      </w:r>
      <w:r>
        <w:t xml:space="preserve"> means a connection at which electricity is more likely to be transferred to the electricity transmission network than to be transferred from the electricity transmission network;</w:t>
      </w:r>
    </w:p>
    <w:p>
      <w:pPr>
        <w:pStyle w:val="Defstart"/>
      </w:pPr>
      <w:r>
        <w:rPr>
          <w:b/>
        </w:rPr>
        <w:tab/>
        <w:t>“</w:t>
      </w:r>
      <w:r>
        <w:rPr>
          <w:rStyle w:val="CharDefText"/>
        </w:rPr>
        <w:t>exempt connection</w:t>
      </w:r>
      <w:r>
        <w:rPr>
          <w:b/>
        </w:rPr>
        <w:t>”</w:t>
      </w:r>
      <w:r>
        <w:t xml:space="preserve"> means a connection which is not an existing connection;</w:t>
      </w:r>
    </w:p>
    <w:p>
      <w:pPr>
        <w:pStyle w:val="Defstart"/>
      </w:pPr>
      <w:r>
        <w:rPr>
          <w:b/>
        </w:rPr>
        <w:tab/>
        <w:t>“</w:t>
      </w:r>
      <w:r>
        <w:rPr>
          <w:rStyle w:val="CharDefText"/>
        </w:rPr>
        <w:t>existing connection</w:t>
      </w:r>
      <w:r>
        <w:rPr>
          <w:b/>
        </w:rPr>
        <w:t>”</w:t>
      </w:r>
      <w:r>
        <w:t xml:space="preserve"> means a connection which exists as at 1 January 1997;</w:t>
      </w:r>
    </w:p>
    <w:p>
      <w:pPr>
        <w:pStyle w:val="Defstart"/>
      </w:pPr>
      <w:r>
        <w:rPr>
          <w:b/>
        </w:rPr>
        <w:tab/>
        <w:t>“</w:t>
      </w:r>
      <w:r>
        <w:rPr>
          <w:rStyle w:val="CharDefText"/>
        </w:rPr>
        <w:t>exit point</w:t>
      </w:r>
      <w:r>
        <w:rPr>
          <w:b/>
        </w:rPr>
        <w:t>”</w:t>
      </w:r>
      <w:r>
        <w:t xml:space="preserve"> means a connection at which electricity is more likely to be transferred from the electricity transmission network than to be transferred to the electricity transmission network;</w:t>
      </w:r>
    </w:p>
    <w:p>
      <w:pPr>
        <w:pStyle w:val="Defstart"/>
      </w:pPr>
      <w:r>
        <w:rPr>
          <w:b/>
        </w:rPr>
        <w:tab/>
        <w:t>“</w:t>
      </w:r>
      <w:r>
        <w:rPr>
          <w:rStyle w:val="CharDefText"/>
        </w:rPr>
        <w:t>fee schedule</w:t>
      </w:r>
      <w:r>
        <w:rPr>
          <w:b/>
        </w:rPr>
        <w:t>”</w:t>
      </w:r>
      <w:r>
        <w:t>, in respect of a financial year, means the fee schedule published in respect of that financial year by a corporation;</w:t>
      </w:r>
    </w:p>
    <w:p>
      <w:pPr>
        <w:pStyle w:val="Defstart"/>
      </w:pPr>
      <w:r>
        <w:rPr>
          <w:b/>
        </w:rPr>
        <w:tab/>
        <w:t>“</w:t>
      </w:r>
      <w:r>
        <w:rPr>
          <w:rStyle w:val="CharDefText"/>
          <w:i/>
        </w:rPr>
        <w:t>force majeure</w:t>
      </w:r>
      <w:r>
        <w:rPr>
          <w:rStyle w:val="CharDefText"/>
        </w:rPr>
        <w:t xml:space="preserve"> event</w:t>
      </w:r>
      <w:r>
        <w:rPr>
          <w:b/>
        </w:rPr>
        <w:t>”</w:t>
      </w:r>
      <w:r>
        <w:t xml:space="preserve"> has the meaning given in regulation 35(1);</w:t>
      </w:r>
    </w:p>
    <w:p>
      <w:pPr>
        <w:pStyle w:val="Defstart"/>
      </w:pPr>
      <w:r>
        <w:rPr>
          <w:b/>
        </w:rPr>
        <w:tab/>
        <w:t>“</w:t>
      </w:r>
      <w:r>
        <w:rPr>
          <w:rStyle w:val="CharDefText"/>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rPr>
        <w:t>good electricity industry practice</w:t>
      </w:r>
      <w:r>
        <w:rPr>
          <w:b/>
        </w:rPr>
        <w:t>”</w:t>
      </w:r>
      <w:r>
        <w:t xml:space="preserve"> has the meaning given in regulation 28(1);</w:t>
      </w:r>
    </w:p>
    <w:p>
      <w:pPr>
        <w:pStyle w:val="Defstart"/>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ins w:id="44" w:author="Master Repository Process" w:date="2021-08-01T10:19:00Z">
        <w:r>
          <w:rPr>
            <w:iCs/>
            <w:vertAlign w:val="superscript"/>
          </w:rPr>
          <w:t> 3</w:t>
        </w:r>
      </w:ins>
      <w:r>
        <w:t>;</w:t>
      </w:r>
    </w:p>
    <w:p>
      <w:pPr>
        <w:pStyle w:val="Defstart"/>
      </w:pPr>
      <w:r>
        <w:rPr>
          <w:b/>
        </w:rPr>
        <w:tab/>
        <w:t>“</w:t>
      </w:r>
      <w:r>
        <w:rPr>
          <w:rStyle w:val="CharDefText"/>
        </w:rPr>
        <w:t>network planning criteria</w:t>
      </w:r>
      <w:r>
        <w:rPr>
          <w:b/>
        </w:rPr>
        <w:t>”</w:t>
      </w:r>
      <w:r>
        <w:t xml:space="preserve"> means the criteria prepared by a corporation under regulation 27;</w:t>
      </w:r>
    </w:p>
    <w:p>
      <w:pPr>
        <w:pStyle w:val="Defstart"/>
      </w:pPr>
      <w:r>
        <w:rPr>
          <w:b/>
        </w:rPr>
        <w:tab/>
        <w:t>“</w:t>
      </w:r>
      <w:r>
        <w:rPr>
          <w:rStyle w:val="CharDefText"/>
        </w:rPr>
        <w:t>network services</w:t>
      </w:r>
      <w:r>
        <w:rPr>
          <w:b/>
        </w:rPr>
        <w:t>”</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t>“</w:t>
      </w:r>
      <w:r>
        <w:rPr>
          <w:rStyle w:val="CharDefText"/>
        </w:rPr>
        <w:t>outage</w:t>
      </w:r>
      <w:r>
        <w:rPr>
          <w:b/>
        </w:rPr>
        <w:t>”</w:t>
      </w:r>
      <w:r>
        <w:t xml:space="preserve"> means any planned or unplanned full or partial unavailability of plant or equipment;</w:t>
      </w:r>
    </w:p>
    <w:p>
      <w:pPr>
        <w:pStyle w:val="Defstart"/>
      </w:pPr>
      <w:r>
        <w:rPr>
          <w:b/>
        </w:rPr>
        <w:tab/>
        <w:t>“</w:t>
      </w:r>
      <w:r>
        <w:rPr>
          <w:rStyle w:val="CharDefText"/>
        </w:rPr>
        <w:t>post</w:t>
      </w:r>
      <w:r>
        <w:rPr>
          <w:rStyle w:val="CharDefText"/>
        </w:rPr>
        <w:noBreakHyphen/>
        <w:t>trip management</w:t>
      </w:r>
      <w:r>
        <w:rPr>
          <w:b/>
        </w:rPr>
        <w:t>”</w:t>
      </w:r>
      <w:r>
        <w:t xml:space="preserve"> means the maintenance of system security in the aftermath of trips;</w:t>
      </w:r>
    </w:p>
    <w:p>
      <w:pPr>
        <w:pStyle w:val="Defstart"/>
      </w:pPr>
      <w:r>
        <w:rPr>
          <w:b/>
        </w:rPr>
        <w:tab/>
        <w:t>“</w:t>
      </w:r>
      <w:r>
        <w:rPr>
          <w:rStyle w:val="CharDefText"/>
        </w:rPr>
        <w:t>preliminary assessment</w:t>
      </w:r>
      <w:r>
        <w:rPr>
          <w:b/>
        </w:rPr>
        <w:t>”</w:t>
      </w:r>
      <w:r>
        <w:t>, in relation to an application, means a preliminary opinion of a corporation,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pPr>
      <w:r>
        <w:rPr>
          <w:b/>
        </w:rPr>
        <w:tab/>
        <w:t>“</w:t>
      </w:r>
      <w:r>
        <w:rPr>
          <w:rStyle w:val="CharDefText"/>
        </w:rPr>
        <w:t>Regional Power Corporation</w:t>
      </w:r>
      <w:r>
        <w:rPr>
          <w:b/>
        </w:rPr>
        <w:t>”</w:t>
      </w:r>
      <w:r>
        <w:t xml:space="preserve"> means the body established by section 4(1)(d) of the </w:t>
      </w:r>
      <w:r>
        <w:rPr>
          <w:i/>
          <w:iCs/>
        </w:rPr>
        <w:t>Electricity Corporations Act 2005</w:t>
      </w:r>
      <w:r>
        <w:t>;</w:t>
      </w:r>
    </w:p>
    <w:p>
      <w:pPr>
        <w:pStyle w:val="Defstart"/>
        <w:keepNext/>
      </w:pPr>
      <w:r>
        <w:rPr>
          <w:b/>
        </w:rPr>
        <w:tab/>
        <w:t>“</w:t>
      </w:r>
      <w:r>
        <w:rPr>
          <w:rStyle w:val="CharDefText"/>
        </w:rPr>
        <w:t>related body corporate</w:t>
      </w:r>
      <w:r>
        <w:rPr>
          <w:b/>
        </w:rPr>
        <w:t>”</w:t>
      </w:r>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rPr>
        <w:t>response</w:t>
      </w:r>
      <w:r>
        <w:rPr>
          <w:b/>
        </w:rPr>
        <w:t>”</w:t>
      </w:r>
      <w:r>
        <w:t xml:space="preserve"> in respect of an access application means the response given under regulation 8(5);</w:t>
      </w:r>
    </w:p>
    <w:p>
      <w:pPr>
        <w:pStyle w:val="Defstart"/>
      </w:pPr>
      <w:r>
        <w:rPr>
          <w:b/>
        </w:rPr>
        <w:tab/>
        <w:t>“</w:t>
      </w:r>
      <w:r>
        <w:rPr>
          <w:rStyle w:val="CharDefText"/>
        </w:rPr>
        <w:t>RTU</w:t>
      </w:r>
      <w:r>
        <w:rPr>
          <w:b/>
        </w:rPr>
        <w:t>”</w:t>
      </w:r>
      <w:r>
        <w:t xml:space="preserve"> means a Remote Terminal Unit installed within a substation to enable monitoring and control of a facility from a control centre;</w:t>
      </w:r>
    </w:p>
    <w:p>
      <w:pPr>
        <w:pStyle w:val="Defstart"/>
      </w:pPr>
      <w:r>
        <w:rPr>
          <w:b/>
        </w:rPr>
        <w:tab/>
        <w:t>“</w:t>
      </w:r>
      <w:r>
        <w:rPr>
          <w:rStyle w:val="CharDefText"/>
        </w:rPr>
        <w:t>SCADA</w:t>
      </w:r>
      <w:r>
        <w:rPr>
          <w:b/>
        </w:rPr>
        <w:t>”</w:t>
      </w:r>
      <w:r>
        <w:t xml:space="preserve"> means Supervisory Control and Data Acquisition;</w:t>
      </w:r>
    </w:p>
    <w:p>
      <w:pPr>
        <w:pStyle w:val="Defstart"/>
      </w:pPr>
      <w:r>
        <w:rPr>
          <w:b/>
        </w:rPr>
        <w:tab/>
        <w:t>“</w:t>
      </w:r>
      <w:r>
        <w:rPr>
          <w:rStyle w:val="CharDefText"/>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rPr>
        <w:t>supervising officers</w:t>
      </w:r>
      <w:r>
        <w:rPr>
          <w:b/>
        </w:rPr>
        <w:t>”</w:t>
      </w:r>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keepNext/>
        <w:keepLines/>
      </w:pPr>
      <w:r>
        <w:rPr>
          <w:b/>
        </w:rPr>
        <w:tab/>
        <w:t>“</w:t>
      </w:r>
      <w:r>
        <w:rPr>
          <w:rStyle w:val="CharDefText"/>
        </w:rPr>
        <w:t>taxes</w:t>
      </w:r>
      <w:r>
        <w:rPr>
          <w:b/>
        </w:rPr>
        <w:t>”</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a corporation;</w:t>
      </w:r>
    </w:p>
    <w:p>
      <w:pPr>
        <w:pStyle w:val="Defstart"/>
      </w:pPr>
      <w:r>
        <w:rPr>
          <w:b/>
        </w:rPr>
        <w:tab/>
        <w:t>“</w:t>
      </w:r>
      <w:r>
        <w:rPr>
          <w:rStyle w:val="CharDefText"/>
        </w:rPr>
        <w:t>Technical Code</w:t>
      </w:r>
      <w:r>
        <w:rPr>
          <w:b/>
        </w:rPr>
        <w:t>”</w:t>
      </w:r>
      <w:r>
        <w:t>, in relation to a corporation, means the Technical Code prepared by the corporation under regulation 26;</w:t>
      </w:r>
    </w:p>
    <w:p>
      <w:pPr>
        <w:pStyle w:val="Defstart"/>
      </w:pPr>
      <w:r>
        <w:rPr>
          <w:b/>
        </w:rPr>
        <w:tab/>
        <w:t>“</w:t>
      </w:r>
      <w:r>
        <w:rPr>
          <w:rStyle w:val="CharDefText"/>
        </w:rPr>
        <w:t>transmission employee</w:t>
      </w:r>
      <w:r>
        <w:rPr>
          <w:b/>
        </w:rPr>
        <w:t>”</w:t>
      </w:r>
      <w:r>
        <w:t xml:space="preserve"> means an employee or officer of the Regional Power Corporation who is engaged wholly or partly in those parts of that corporation’s business involving the granting of access to electricity transmission capacity or the planning, operation, maintenance, development or augmentation of the electricity transmission network;</w:t>
      </w:r>
    </w:p>
    <w:p>
      <w:pPr>
        <w:pStyle w:val="Defstart"/>
      </w:pPr>
      <w:r>
        <w:rPr>
          <w:b/>
        </w:rPr>
        <w:tab/>
        <w:t>“</w:t>
      </w:r>
      <w:r>
        <w:rPr>
          <w:rStyle w:val="CharDefText"/>
        </w:rPr>
        <w:t>use of system services</w:t>
      </w:r>
      <w:r>
        <w:rPr>
          <w:b/>
        </w:rPr>
        <w:t>”</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t>“</w:t>
      </w:r>
      <w:r>
        <w:rPr>
          <w:rStyle w:val="CharDefText"/>
        </w:rPr>
        <w:t>voltage control</w:t>
      </w:r>
      <w:r>
        <w:rPr>
          <w:b/>
        </w:rPr>
        <w:t>”</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Defstart"/>
      </w:pPr>
      <w:r>
        <w:rPr>
          <w:b/>
        </w:rPr>
        <w:tab/>
        <w:t>“</w:t>
      </w:r>
      <w:r>
        <w:rPr>
          <w:rStyle w:val="CharDefText"/>
        </w:rPr>
        <w:t>wholesale electricity market commencement</w:t>
      </w:r>
      <w:r>
        <w:rPr>
          <w:b/>
        </w:rPr>
        <w:t>”</w:t>
      </w:r>
      <w:r>
        <w:t xml:space="preserve"> means the time at which the first trading day (as defined in the </w:t>
      </w:r>
      <w:r>
        <w:rPr>
          <w:i/>
          <w:iCs/>
        </w:rPr>
        <w:t>Wholesale Electricity Market Rules</w:t>
      </w:r>
      <w:r>
        <w:t xml:space="preserve">) commences, as published by the Minister in the </w:t>
      </w:r>
      <w:r>
        <w:rPr>
          <w:i/>
          <w:iCs/>
        </w:rPr>
        <w:t>Gazette</w:t>
      </w:r>
      <w:r>
        <w:t>;</w:t>
      </w:r>
    </w:p>
    <w:p>
      <w:pPr>
        <w:pStyle w:val="Defstart"/>
      </w:pPr>
      <w:r>
        <w:rPr>
          <w:b/>
        </w:rPr>
        <w:tab/>
        <w:t>“</w:t>
      </w:r>
      <w:r>
        <w:rPr>
          <w:rStyle w:val="CharDefText"/>
        </w:rPr>
        <w:t>wholesale electricity market participant</w:t>
      </w:r>
      <w:r>
        <w:rPr>
          <w:b/>
        </w:rPr>
        <w:t>”</w:t>
      </w:r>
      <w:r>
        <w:t xml:space="preserve"> means a user who, at a time after wholesale electricity market commencement, is registered as a market generator or market customer under rule 2.28 of the </w:t>
      </w:r>
      <w:r>
        <w:rPr>
          <w:i/>
          <w:iCs/>
        </w:rPr>
        <w:t>Wholesale Electricity Market Rules</w:t>
      </w:r>
      <w:r>
        <w:t>.</w:t>
      </w:r>
    </w:p>
    <w:p>
      <w:pPr>
        <w:pStyle w:val="Subsection"/>
        <w:keepNext/>
        <w:keepLines/>
        <w:spacing w:before="120"/>
      </w:pPr>
      <w:r>
        <w:tab/>
        <w:t>(2)</w:t>
      </w:r>
      <w:r>
        <w:tab/>
        <w:t xml:space="preserve">In these regulations, references to the electricity transmission network, or to the electricity transmission network of a corporation, are — </w:t>
      </w:r>
    </w:p>
    <w:p>
      <w:pPr>
        <w:pStyle w:val="Indenta"/>
      </w:pPr>
      <w:r>
        <w:tab/>
        <w:t>(a)</w:t>
      </w:r>
      <w:r>
        <w:tab/>
        <w:t>in relation to the Electricity Networks Corporation, references to the electricity transmission network operated by that corporation; and</w:t>
      </w:r>
    </w:p>
    <w:p>
      <w:pPr>
        <w:pStyle w:val="Indenta"/>
      </w:pPr>
      <w:r>
        <w:tab/>
        <w:t>(b)</w:t>
      </w:r>
      <w:r>
        <w:tab/>
        <w:t>in relation to the Regional Power Corporation, references to any electricity transmission network operated by that corporation.</w:t>
      </w:r>
    </w:p>
    <w:p>
      <w:pPr>
        <w:pStyle w:val="Footnotesection"/>
      </w:pPr>
      <w:r>
        <w:tab/>
        <w:t>[Regulation 3 amended in Gazette 28 Sep 2001 p. 5357; 28 Dec 2001 p. 6718; 22 Jun 2004 p. 2165</w:t>
      </w:r>
      <w:r>
        <w:noBreakHyphen/>
        <w:t>6; 24 Jun 2005 p. 2752; 31 Mar 2006 p. 1326</w:t>
      </w:r>
      <w:r>
        <w:noBreakHyphen/>
        <w:t>9 and 1338.]</w:t>
      </w:r>
    </w:p>
    <w:p>
      <w:pPr>
        <w:pStyle w:val="Heading5"/>
        <w:rPr>
          <w:snapToGrid w:val="0"/>
        </w:rPr>
      </w:pPr>
      <w:bookmarkStart w:id="45" w:name="_Toc534108045"/>
      <w:bookmarkStart w:id="46" w:name="_Toc4983141"/>
      <w:bookmarkStart w:id="47" w:name="_Toc131823625"/>
      <w:bookmarkStart w:id="48" w:name="_Toc138497554"/>
      <w:bookmarkStart w:id="49" w:name="_Toc131917322"/>
      <w:r>
        <w:rPr>
          <w:rStyle w:val="CharSectno"/>
        </w:rPr>
        <w:t>4</w:t>
      </w:r>
      <w:r>
        <w:rPr>
          <w:snapToGrid w:val="0"/>
        </w:rPr>
        <w:t>.</w:t>
      </w:r>
      <w:r>
        <w:rPr>
          <w:snapToGrid w:val="0"/>
        </w:rPr>
        <w:tab/>
        <w:t>Interpretation</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 xml:space="preserve">the symbol </w:t>
      </w:r>
      <w:r>
        <w:rPr>
          <w:bCs/>
          <w:snapToGrid w:val="0"/>
        </w:rPr>
        <w:t>“</w:t>
      </w:r>
      <w:r>
        <w:rPr>
          <w:bCs/>
          <w:snapToGrid w:val="0"/>
        </w:rPr>
        <w:sym w:font="Symbol" w:char="F053"/>
      </w:r>
      <w:r>
        <w:rPr>
          <w:bCs/>
          <w:snapToGrid w:val="0"/>
        </w:rPr>
        <w:t>”</w:t>
      </w:r>
      <w:r>
        <w:rPr>
          <w:snapToGrid w:val="0"/>
        </w:rPr>
        <w:t xml:space="preserve">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 “</w:t>
      </w:r>
      <w:r>
        <w:rPr>
          <w:rStyle w:val="CharDefText"/>
          <w:b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 in Gazette 31 Mar 2006 p. 1338.]</w:t>
      </w:r>
    </w:p>
    <w:p>
      <w:pPr>
        <w:pStyle w:val="Heading5"/>
        <w:rPr>
          <w:snapToGrid w:val="0"/>
        </w:rPr>
      </w:pPr>
      <w:bookmarkStart w:id="50" w:name="_Toc534108046"/>
      <w:bookmarkStart w:id="51" w:name="_Toc4983142"/>
      <w:bookmarkStart w:id="52" w:name="_Toc131823626"/>
      <w:bookmarkStart w:id="53" w:name="_Toc138497555"/>
      <w:bookmarkStart w:id="54" w:name="_Toc131917323"/>
      <w:r>
        <w:rPr>
          <w:rStyle w:val="CharSectno"/>
        </w:rPr>
        <w:t>5</w:t>
      </w:r>
      <w:r>
        <w:rPr>
          <w:snapToGrid w:val="0"/>
        </w:rPr>
        <w:t>.</w:t>
      </w:r>
      <w:r>
        <w:rPr>
          <w:snapToGrid w:val="0"/>
        </w:rPr>
        <w:tab/>
        <w:t>Electricity transmission network</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the definition of “electricity transmission system” in section 89(1) of the Act, all parts of the system operated by a corporation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the corporation.</w:t>
      </w:r>
    </w:p>
    <w:p>
      <w:pPr>
        <w:pStyle w:val="Ednotesubsection"/>
      </w:pPr>
      <w:r>
        <w:tab/>
        <w:t>[(2)</w:t>
      </w:r>
      <w:r>
        <w:tab/>
        <w:t>repealed]</w:t>
      </w:r>
    </w:p>
    <w:p>
      <w:pPr>
        <w:pStyle w:val="Subsection"/>
        <w:rPr>
          <w:snapToGrid w:val="0"/>
        </w:rPr>
      </w:pPr>
      <w:r>
        <w:rPr>
          <w:snapToGrid w:val="0"/>
        </w:rPr>
        <w:tab/>
        <w:t>(3)</w:t>
      </w:r>
      <w:r>
        <w:rPr>
          <w:snapToGrid w:val="0"/>
        </w:rPr>
        <w:tab/>
        <w:t>Subject to subregulation (4), a corporation must prepare and maintain an accurate description (including a geographical depiction) of its electricity transmission network.</w:t>
      </w:r>
    </w:p>
    <w:p>
      <w:pPr>
        <w:pStyle w:val="Subsection"/>
        <w:rPr>
          <w:snapToGrid w:val="0"/>
        </w:rPr>
      </w:pPr>
      <w:r>
        <w:rPr>
          <w:snapToGrid w:val="0"/>
        </w:rPr>
        <w:tab/>
        <w:t>(4)</w:t>
      </w:r>
      <w:r>
        <w:rPr>
          <w:snapToGrid w:val="0"/>
        </w:rPr>
        <w:tab/>
        <w:t>A corporation must prepare the initial description of the electricity transmission network under subregulation (3) as at</w:t>
      </w:r>
      <w:r>
        <w:t xml:space="preserve"> 1 April 2006 on or before 1 May 2006.</w:t>
      </w:r>
    </w:p>
    <w:p>
      <w:pPr>
        <w:pStyle w:val="Subsection"/>
        <w:rPr>
          <w:snapToGrid w:val="0"/>
        </w:rPr>
      </w:pPr>
      <w:r>
        <w:rPr>
          <w:snapToGrid w:val="0"/>
        </w:rPr>
        <w:tab/>
        <w:t>(5)</w:t>
      </w:r>
      <w:r>
        <w:rPr>
          <w:snapToGrid w:val="0"/>
        </w:rPr>
        <w:tab/>
      </w:r>
      <w:r>
        <w:t xml:space="preserve">A corporation </w:t>
      </w:r>
      <w:r>
        <w:rPr>
          <w:snapToGrid w:val="0"/>
        </w:rPr>
        <w:t>must supply a copy of the description of the electricity transmission network prepared and maintained under subregulation (3) to any person which requests a copy of it.</w:t>
      </w:r>
    </w:p>
    <w:p>
      <w:pPr>
        <w:pStyle w:val="Footnotesection"/>
      </w:pPr>
      <w:r>
        <w:tab/>
        <w:t>[Regulation 5 amended in Gazette 31 Mar 2006 p. 1329</w:t>
      </w:r>
      <w:r>
        <w:noBreakHyphen/>
        <w:t>30 and 1338.]</w:t>
      </w:r>
    </w:p>
    <w:p>
      <w:pPr>
        <w:pStyle w:val="Heading5"/>
        <w:rPr>
          <w:snapToGrid w:val="0"/>
        </w:rPr>
      </w:pPr>
      <w:bookmarkStart w:id="55" w:name="_Toc534108047"/>
      <w:bookmarkStart w:id="56" w:name="_Toc4983143"/>
      <w:bookmarkStart w:id="57" w:name="_Toc131823627"/>
      <w:bookmarkStart w:id="58" w:name="_Toc138497556"/>
      <w:bookmarkStart w:id="59" w:name="_Toc131917324"/>
      <w:r>
        <w:rPr>
          <w:rStyle w:val="CharSectno"/>
        </w:rPr>
        <w:t>6</w:t>
      </w:r>
      <w:r>
        <w:rPr>
          <w:snapToGrid w:val="0"/>
        </w:rPr>
        <w:t>.</w:t>
      </w:r>
      <w:r>
        <w:rPr>
          <w:snapToGrid w:val="0"/>
        </w:rPr>
        <w:tab/>
        <w:t>Reports and forecasts and prescribed fees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must prepare the annual reports and forecasts required by clause 4(1) of Schedule 5 to the Act no later than 31 May each year.</w:t>
      </w:r>
    </w:p>
    <w:p>
      <w:pPr>
        <w:pStyle w:val="Subsection"/>
        <w:rPr>
          <w:snapToGrid w:val="0"/>
        </w:rPr>
      </w:pPr>
      <w:r>
        <w:rPr>
          <w:snapToGrid w:val="0"/>
        </w:rPr>
        <w:tab/>
        <w:t>(2)</w:t>
      </w:r>
      <w:r>
        <w:rPr>
          <w:snapToGrid w:val="0"/>
        </w:rPr>
        <w:tab/>
      </w:r>
      <w:r>
        <w:t xml:space="preserve">A corporation </w:t>
      </w:r>
      <w:r>
        <w:rPr>
          <w:snapToGrid w:val="0"/>
        </w:rPr>
        <w:t xml:space="preserve">must prepare the first annual report required by clause 4(1)(c) of Schedule 5 to the Act on or before </w:t>
      </w:r>
      <w:r>
        <w:t>1 May 2006.</w:t>
      </w:r>
    </w:p>
    <w:p>
      <w:pPr>
        <w:pStyle w:val="Ednotesubsection"/>
      </w:pPr>
      <w:r>
        <w:tab/>
        <w:t>[(3), (4)</w:t>
      </w:r>
      <w:r>
        <w:tab/>
        <w:t>repealed]</w:t>
      </w:r>
    </w:p>
    <w:p>
      <w:pPr>
        <w:pStyle w:val="Subsection"/>
        <w:rPr>
          <w:snapToGrid w:val="0"/>
        </w:rPr>
      </w:pPr>
      <w:r>
        <w:rPr>
          <w:snapToGrid w:val="0"/>
        </w:rPr>
        <w:tab/>
        <w:t>(5)</w:t>
      </w:r>
      <w:r>
        <w:rPr>
          <w:snapToGrid w:val="0"/>
        </w:rPr>
        <w:tab/>
        <w:t>For the purposes of clauses 4(1), 6(1)(d) and 6(3) of Schedule 5 to the Act and these regulations, the prescribed fee is $50.00.</w:t>
      </w:r>
    </w:p>
    <w:p>
      <w:pPr>
        <w:pStyle w:val="Footnotesection"/>
      </w:pPr>
      <w:r>
        <w:tab/>
        <w:t>[Regulation 6 amended in Gazette 31 Mar 2006 p. 1330.]</w:t>
      </w:r>
    </w:p>
    <w:p>
      <w:pPr>
        <w:pStyle w:val="Heading2"/>
      </w:pPr>
      <w:bookmarkStart w:id="60" w:name="_Toc92191385"/>
      <w:bookmarkStart w:id="61" w:name="_Toc92191450"/>
      <w:bookmarkStart w:id="62" w:name="_Toc92254567"/>
      <w:bookmarkStart w:id="63" w:name="_Toc107388404"/>
      <w:bookmarkStart w:id="64" w:name="_Toc125447390"/>
      <w:bookmarkStart w:id="65" w:name="_Toc125452803"/>
      <w:bookmarkStart w:id="66" w:name="_Toc131823628"/>
      <w:bookmarkStart w:id="67" w:name="_Toc131823753"/>
      <w:bookmarkStart w:id="68" w:name="_Toc131917325"/>
      <w:bookmarkStart w:id="69" w:name="_Toc135112658"/>
      <w:bookmarkStart w:id="70" w:name="_Toc135207680"/>
      <w:bookmarkStart w:id="71" w:name="_Toc136160897"/>
      <w:bookmarkStart w:id="72" w:name="_Toc138497557"/>
      <w:r>
        <w:rPr>
          <w:rStyle w:val="CharPartNo"/>
        </w:rPr>
        <w:t>Part 2</w:t>
      </w:r>
      <w:r>
        <w:rPr>
          <w:rStyle w:val="CharDivNo"/>
        </w:rPr>
        <w:t> </w:t>
      </w:r>
      <w:r>
        <w:t>—</w:t>
      </w:r>
      <w:r>
        <w:rPr>
          <w:rStyle w:val="CharDivText"/>
        </w:rPr>
        <w:t> </w:t>
      </w:r>
      <w:r>
        <w:rPr>
          <w:rStyle w:val="CharPartText"/>
        </w:rPr>
        <w:t>Access</w:t>
      </w:r>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534108048"/>
      <w:bookmarkStart w:id="74" w:name="_Toc4983144"/>
      <w:bookmarkStart w:id="75" w:name="_Toc131823629"/>
      <w:bookmarkStart w:id="76" w:name="_Toc138497558"/>
      <w:bookmarkStart w:id="77" w:name="_Toc131917326"/>
      <w:r>
        <w:rPr>
          <w:rStyle w:val="CharSectno"/>
        </w:rPr>
        <w:t>7</w:t>
      </w:r>
      <w:r>
        <w:rPr>
          <w:snapToGrid w:val="0"/>
        </w:rPr>
        <w:t>.</w:t>
      </w:r>
      <w:r>
        <w:rPr>
          <w:snapToGrid w:val="0"/>
        </w:rPr>
        <w:tab/>
        <w:t>Access procedure</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78" w:name="_Toc534108049"/>
      <w:bookmarkStart w:id="79" w:name="_Toc4983145"/>
      <w:bookmarkStart w:id="80" w:name="_Toc131823630"/>
      <w:bookmarkStart w:id="81" w:name="_Toc138497559"/>
      <w:bookmarkStart w:id="82" w:name="_Toc131917327"/>
      <w:r>
        <w:rPr>
          <w:rStyle w:val="CharSectno"/>
        </w:rPr>
        <w:t>8</w:t>
      </w:r>
      <w:r>
        <w:rPr>
          <w:snapToGrid w:val="0"/>
        </w:rPr>
        <w:t>.</w:t>
      </w:r>
      <w:r>
        <w:rPr>
          <w:snapToGrid w:val="0"/>
        </w:rPr>
        <w:tab/>
        <w:t>Access application</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r>
        <w:t xml:space="preserve">a corporation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t>repealed]</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(5)</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 and</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the corporation</w:t>
      </w:r>
      <w:r>
        <w:rPr>
          <w:snapToGrid w:val="0"/>
        </w:rPr>
        <w:t>.</w:t>
      </w:r>
    </w:p>
    <w:p>
      <w:pPr>
        <w:pStyle w:val="Footnotesection"/>
      </w:pPr>
      <w:r>
        <w:tab/>
        <w:t>[Regulation 8 amended in Gazette 31 Dec 2004 p. 7139; 31 Mar 2006 p. 1330 and 1338-</w:t>
      </w:r>
      <w:del w:id="83" w:author="Master Repository Process" w:date="2021-08-01T10:19:00Z">
        <w:r>
          <w:delText>39</w:delText>
        </w:r>
      </w:del>
      <w:ins w:id="84" w:author="Master Repository Process" w:date="2021-08-01T10:19:00Z">
        <w:r>
          <w:t>9</w:t>
        </w:r>
      </w:ins>
      <w:r>
        <w:t>.]</w:t>
      </w:r>
    </w:p>
    <w:p>
      <w:pPr>
        <w:pStyle w:val="Heading5"/>
        <w:rPr>
          <w:snapToGrid w:val="0"/>
        </w:rPr>
      </w:pPr>
      <w:bookmarkStart w:id="85" w:name="_Toc534108050"/>
      <w:bookmarkStart w:id="86" w:name="_Toc4983146"/>
      <w:bookmarkStart w:id="87" w:name="_Toc131823631"/>
      <w:bookmarkStart w:id="88" w:name="_Toc138497560"/>
      <w:bookmarkStart w:id="89" w:name="_Toc131917328"/>
      <w:r>
        <w:rPr>
          <w:rStyle w:val="CharSectno"/>
        </w:rPr>
        <w:t>9</w:t>
      </w:r>
      <w:r>
        <w:rPr>
          <w:snapToGrid w:val="0"/>
        </w:rPr>
        <w:t>.</w:t>
      </w:r>
      <w:r>
        <w:rPr>
          <w:snapToGrid w:val="0"/>
        </w:rPr>
        <w:tab/>
        <w:t>Provision and use of information in respect of an access application</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making the request or such longer time as the corporation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r>
        <w:t xml:space="preserve">the corporation </w:t>
      </w:r>
      <w:r>
        <w:rPr>
          <w:snapToGrid w:val="0"/>
        </w:rPr>
        <w:t>in writing of that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(7) or otherwise becomes aware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in order to do so; or</w:t>
      </w:r>
    </w:p>
    <w:p>
      <w:pPr>
        <w:pStyle w:val="Indenta"/>
        <w:rPr>
          <w:snapToGrid w:val="0"/>
        </w:rPr>
      </w:pPr>
      <w:r>
        <w:rPr>
          <w:snapToGrid w:val="0"/>
        </w:rPr>
        <w:tab/>
        <w:t>(b)</w:t>
      </w:r>
      <w:r>
        <w:rPr>
          <w:snapToGrid w:val="0"/>
        </w:rPr>
        <w:tab/>
        <w:t>where the material alteration to information is such as to, in the reasonable opinion of</w:t>
      </w:r>
      <w:r>
        <w:t xml:space="preserve"> the corporation</w:t>
      </w:r>
      <w:r>
        <w:rPr>
          <w:snapToGrid w:val="0"/>
        </w:rPr>
        <w:t xml:space="preserve">, materially alter the access services requested by the access application, </w:t>
      </w:r>
      <w:r>
        <w:t xml:space="preserve">the corporation </w:t>
      </w:r>
      <w:r>
        <w:rPr>
          <w:snapToGrid w:val="0"/>
        </w:rPr>
        <w:t>may reject the access application.</w:t>
      </w:r>
    </w:p>
    <w:p>
      <w:pPr>
        <w:pStyle w:val="Footnotesection"/>
      </w:pPr>
      <w:r>
        <w:tab/>
        <w:t>[Regulation 9 amended in Gazette 31 Mar 2006 p. 1338-</w:t>
      </w:r>
      <w:del w:id="90" w:author="Master Repository Process" w:date="2021-08-01T10:19:00Z">
        <w:r>
          <w:delText>39</w:delText>
        </w:r>
      </w:del>
      <w:ins w:id="91" w:author="Master Repository Process" w:date="2021-08-01T10:19:00Z">
        <w:r>
          <w:t>9</w:t>
        </w:r>
      </w:ins>
      <w:r>
        <w:t>.]</w:t>
      </w:r>
    </w:p>
    <w:p>
      <w:pPr>
        <w:pStyle w:val="Heading5"/>
        <w:rPr>
          <w:snapToGrid w:val="0"/>
        </w:rPr>
      </w:pPr>
      <w:bookmarkStart w:id="92" w:name="_Toc534108051"/>
      <w:bookmarkStart w:id="93" w:name="_Toc4983147"/>
      <w:bookmarkStart w:id="94" w:name="_Toc131823632"/>
      <w:bookmarkStart w:id="95" w:name="_Toc138497561"/>
      <w:bookmarkStart w:id="96" w:name="_Toc131917329"/>
      <w:r>
        <w:rPr>
          <w:rStyle w:val="CharSectno"/>
        </w:rPr>
        <w:t>10</w:t>
      </w:r>
      <w:r>
        <w:rPr>
          <w:snapToGrid w:val="0"/>
        </w:rPr>
        <w:t>.</w:t>
      </w:r>
      <w:r>
        <w:rPr>
          <w:snapToGrid w:val="0"/>
        </w:rPr>
        <w:tab/>
        <w:t>Preliminary assessment</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1339</w:t>
      </w:r>
      <w:r>
        <w:noBreakHyphen/>
        <w:t>40.]</w:t>
      </w:r>
    </w:p>
    <w:p>
      <w:pPr>
        <w:pStyle w:val="Heading5"/>
        <w:rPr>
          <w:snapToGrid w:val="0"/>
        </w:rPr>
      </w:pPr>
      <w:bookmarkStart w:id="97" w:name="_Toc534108052"/>
      <w:bookmarkStart w:id="98" w:name="_Toc4983148"/>
      <w:bookmarkStart w:id="99" w:name="_Toc131823633"/>
      <w:bookmarkStart w:id="100" w:name="_Toc138497562"/>
      <w:bookmarkStart w:id="101" w:name="_Toc131917330"/>
      <w:r>
        <w:rPr>
          <w:rStyle w:val="CharSectno"/>
        </w:rPr>
        <w:t>11</w:t>
      </w:r>
      <w:r>
        <w:rPr>
          <w:snapToGrid w:val="0"/>
        </w:rPr>
        <w:t>.</w:t>
      </w:r>
      <w:r>
        <w:rPr>
          <w:snapToGrid w:val="0"/>
        </w:rPr>
        <w:tab/>
        <w:t>Access offer</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r>
        <w:t>the corporation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the corporation’s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access services (called the </w:t>
      </w:r>
      <w:r>
        <w:rPr>
          <w:b/>
          <w:snapToGrid w:val="0"/>
        </w:rPr>
        <w:t>“</w:t>
      </w:r>
      <w:r>
        <w:rPr>
          <w:rStyle w:val="CharDefText"/>
        </w:rPr>
        <w:t>alternative services</w:t>
      </w:r>
      <w:r>
        <w:rPr>
          <w:b/>
          <w:snapToGrid w:val="0"/>
        </w:rPr>
        <w:t>”</w:t>
      </w:r>
      <w:r>
        <w:rPr>
          <w:snapToGrid w:val="0"/>
        </w:rPr>
        <w:t xml:space="preserve">) to those requested in the access application, then </w:t>
      </w:r>
      <w:r>
        <w:t xml:space="preserve">the corporation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12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spacing w:before="120"/>
        <w:rPr>
          <w:snapToGrid w:val="0"/>
        </w:rPr>
      </w:pPr>
      <w:r>
        <w:rPr>
          <w:snapToGrid w:val="0"/>
        </w:rPr>
        <w:tab/>
        <w:t>(8)</w:t>
      </w:r>
      <w:r>
        <w:rPr>
          <w:snapToGrid w:val="0"/>
        </w:rPr>
        <w:tab/>
        <w:t xml:space="preserve">The provision of access services by </w:t>
      </w:r>
      <w:r>
        <w:t xml:space="preserve">a corporation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r>
        <w:t xml:space="preserve">the corporation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 and</w:t>
      </w:r>
    </w:p>
    <w:p>
      <w:pPr>
        <w:pStyle w:val="Indenta"/>
        <w:rPr>
          <w:snapToGrid w:val="0"/>
        </w:rPr>
      </w:pPr>
      <w:r>
        <w:rPr>
          <w:snapToGrid w:val="0"/>
        </w:rPr>
        <w:tab/>
        <w:t>(c)</w:t>
      </w:r>
      <w:r>
        <w:rPr>
          <w:snapToGrid w:val="0"/>
        </w:rPr>
        <w:tab/>
        <w:t xml:space="preserve">the entry into of a connection agreement with </w:t>
      </w:r>
      <w:r>
        <w:t xml:space="preserve">the corporation </w:t>
      </w:r>
      <w:r>
        <w:rPr>
          <w:snapToGrid w:val="0"/>
        </w:rPr>
        <w:t xml:space="preserve">by such of the controllers as </w:t>
      </w:r>
      <w:r>
        <w:t xml:space="preserve">the corporation </w:t>
      </w:r>
      <w:r>
        <w:rPr>
          <w:snapToGrid w:val="0"/>
        </w:rPr>
        <w:t>requires in relation to the connection (in form and substance satisfactory to</w:t>
      </w:r>
      <w:r>
        <w:t xml:space="preserve"> the corporation</w:t>
      </w:r>
      <w:r>
        <w:rPr>
          <w:snapToGrid w:val="0"/>
        </w:rPr>
        <w:t xml:space="preserve">, acting reasonably), if the person with which </w:t>
      </w:r>
      <w:r>
        <w:t xml:space="preserve">the corporation </w:t>
      </w:r>
      <w:r>
        <w:rPr>
          <w:snapToGrid w:val="0"/>
        </w:rPr>
        <w:t>enters into the access agreement is not the controller or is not the only controller in respect of a connection which is the subject of the access agreement.</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makes an access offer; and </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 xml:space="preserve">if the applicant chooses not to have </w:t>
      </w:r>
      <w:r>
        <w:t xml:space="preserve">the corporation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rPr>
          <w:snapToGrid w:val="0"/>
        </w:rPr>
      </w:pPr>
      <w:r>
        <w:rPr>
          <w:snapToGrid w:val="0"/>
        </w:rPr>
        <w:tab/>
        <w:t>(ii)</w:t>
      </w:r>
      <w:r>
        <w:rPr>
          <w:snapToGrid w:val="0"/>
        </w:rPr>
        <w:tab/>
        <w:t xml:space="preserve">if the applicant chooses to have </w:t>
      </w:r>
      <w:r>
        <w:t xml:space="preserve">the corporation </w:t>
      </w:r>
      <w:r>
        <w:rPr>
          <w:snapToGrid w:val="0"/>
        </w:rPr>
        <w:t>provide the connection services at the exempt connection, augment the electricity transmission network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 31 Mar 2006 p. 1331 and 1338-41.]</w:t>
      </w:r>
    </w:p>
    <w:p>
      <w:pPr>
        <w:pStyle w:val="Heading5"/>
        <w:rPr>
          <w:snapToGrid w:val="0"/>
        </w:rPr>
      </w:pPr>
      <w:bookmarkStart w:id="102" w:name="_Toc534108053"/>
      <w:bookmarkStart w:id="103" w:name="_Toc4983149"/>
      <w:bookmarkStart w:id="104" w:name="_Toc131823634"/>
      <w:bookmarkStart w:id="105" w:name="_Toc138497563"/>
      <w:bookmarkStart w:id="106" w:name="_Toc131917331"/>
      <w:r>
        <w:rPr>
          <w:rStyle w:val="CharSectno"/>
        </w:rPr>
        <w:t>12</w:t>
      </w:r>
      <w:r>
        <w:rPr>
          <w:snapToGrid w:val="0"/>
        </w:rPr>
        <w:t>.</w:t>
      </w:r>
      <w:r>
        <w:rPr>
          <w:snapToGrid w:val="0"/>
        </w:rPr>
        <w:tab/>
        <w:t>Capital contributions</w:t>
      </w:r>
      <w:bookmarkEnd w:id="102"/>
      <w:bookmarkEnd w:id="103"/>
      <w:bookmarkEnd w:id="104"/>
      <w:bookmarkEnd w:id="105"/>
      <w:bookmarkEnd w:id="106"/>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iCs/>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the division of the corporation responsible for operating its electricity transmission network has sufficient allocated capital funds to undertake the augmentation, having regard to sections 127 and 128 of the </w:t>
      </w:r>
      <w:r>
        <w:rPr>
          <w:i/>
          <w:iCs/>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rPr>
          <w:snapToGrid w:val="0"/>
        </w:rPr>
      </w:pPr>
      <w:r>
        <w:rPr>
          <w:snapToGrid w:val="0"/>
        </w:rPr>
        <w:tab/>
        <w:t>(a)</w:t>
      </w:r>
      <w:r>
        <w:rPr>
          <w:snapToGrid w:val="0"/>
        </w:rPr>
        <w:tab/>
      </w:r>
      <w:r>
        <w:t xml:space="preserve">the corporation’s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r>
        <w:t xml:space="preserve">the corporation’s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a corporation</w:t>
      </w:r>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2; amended in Gazette 28 Dec 2001 p. 6718; 31 Mar 2006 p. 1331</w:t>
      </w:r>
      <w:r>
        <w:noBreakHyphen/>
        <w:t xml:space="preserve">2 and 1338-41.] </w:t>
      </w:r>
    </w:p>
    <w:p>
      <w:pPr>
        <w:pStyle w:val="Heading5"/>
        <w:rPr>
          <w:snapToGrid w:val="0"/>
        </w:rPr>
      </w:pPr>
      <w:bookmarkStart w:id="107" w:name="_Toc534108054"/>
      <w:bookmarkStart w:id="108" w:name="_Toc4983150"/>
      <w:bookmarkStart w:id="109" w:name="_Toc131823635"/>
      <w:bookmarkStart w:id="110" w:name="_Toc138497564"/>
      <w:bookmarkStart w:id="111" w:name="_Toc131917332"/>
      <w:r>
        <w:rPr>
          <w:rStyle w:val="CharSectno"/>
        </w:rPr>
        <w:t>13</w:t>
      </w:r>
      <w:r>
        <w:rPr>
          <w:snapToGrid w:val="0"/>
        </w:rPr>
        <w:t>.</w:t>
      </w:r>
      <w:r>
        <w:rPr>
          <w:snapToGrid w:val="0"/>
        </w:rPr>
        <w:tab/>
        <w:t>First come first served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rPr>
        <w:t>first access application</w:t>
      </w:r>
      <w:r>
        <w:rPr>
          <w:b/>
          <w:snapToGrid w:val="0"/>
        </w:rPr>
        <w:t>”</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 xml:space="preserve">a corporation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1338-40.]</w:t>
      </w:r>
    </w:p>
    <w:p>
      <w:pPr>
        <w:pStyle w:val="Heading5"/>
        <w:rPr>
          <w:snapToGrid w:val="0"/>
        </w:rPr>
      </w:pPr>
      <w:bookmarkStart w:id="112" w:name="_Toc534108055"/>
      <w:bookmarkStart w:id="113" w:name="_Toc4983151"/>
      <w:bookmarkStart w:id="114" w:name="_Toc131823636"/>
      <w:bookmarkStart w:id="115" w:name="_Toc138497565"/>
      <w:bookmarkStart w:id="116" w:name="_Toc131917333"/>
      <w:r>
        <w:rPr>
          <w:rStyle w:val="CharSectno"/>
        </w:rPr>
        <w:t>14</w:t>
      </w:r>
      <w:r>
        <w:rPr>
          <w:snapToGrid w:val="0"/>
        </w:rPr>
        <w:t>.</w:t>
      </w:r>
      <w:r>
        <w:rPr>
          <w:snapToGrid w:val="0"/>
        </w:rPr>
        <w:tab/>
        <w:t>Confidentiality</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access information</w:t>
      </w:r>
      <w:r>
        <w:rPr>
          <w:b/>
        </w:rPr>
        <w:t>”</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a corporation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 xml:space="preserve">or a related body corporate of </w:t>
      </w:r>
      <w:r>
        <w:t xml:space="preserve">the corporation </w:t>
      </w:r>
      <w:r>
        <w:rPr>
          <w:snapToGrid w:val="0"/>
        </w:rPr>
        <w:t xml:space="preserve">who requires the item for the purpose of advising </w:t>
      </w:r>
      <w:r>
        <w:t xml:space="preserve">the corporation </w:t>
      </w:r>
      <w:r>
        <w:rPr>
          <w:snapToGrid w:val="0"/>
        </w:rPr>
        <w:t>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keepNext/>
        <w:keepLines/>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 xml:space="preserve">to the extent reasonably required in connection with </w:t>
      </w:r>
      <w:r>
        <w:t xml:space="preserve">the corporation’s </w:t>
      </w:r>
      <w:r>
        <w:rPr>
          <w:snapToGrid w:val="0"/>
        </w:rPr>
        <w:t xml:space="preserve">financing arrangements, investment in </w:t>
      </w:r>
      <w:r>
        <w:t xml:space="preserve">the corporation </w:t>
      </w:r>
      <w:r>
        <w:rPr>
          <w:snapToGrid w:val="0"/>
        </w:rPr>
        <w:t xml:space="preserve">or a disposal of </w:t>
      </w:r>
      <w:r>
        <w:t xml:space="preserve">the corporation’s </w:t>
      </w:r>
      <w:r>
        <w:rPr>
          <w:snapToGrid w:val="0"/>
        </w:rPr>
        <w:t>assets;</w:t>
      </w:r>
    </w:p>
    <w:p>
      <w:pPr>
        <w:pStyle w:val="Indenti"/>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1338-41.]</w:t>
      </w:r>
    </w:p>
    <w:p>
      <w:pPr>
        <w:pStyle w:val="Heading5"/>
        <w:rPr>
          <w:snapToGrid w:val="0"/>
        </w:rPr>
      </w:pPr>
      <w:bookmarkStart w:id="117" w:name="_Toc534108056"/>
      <w:bookmarkStart w:id="118" w:name="_Toc4983152"/>
      <w:bookmarkStart w:id="119" w:name="_Toc131823637"/>
      <w:bookmarkStart w:id="120" w:name="_Toc138497566"/>
      <w:bookmarkStart w:id="121" w:name="_Toc131917334"/>
      <w:r>
        <w:rPr>
          <w:rStyle w:val="CharSectno"/>
        </w:rPr>
        <w:t>15</w:t>
      </w:r>
      <w:r>
        <w:rPr>
          <w:snapToGrid w:val="0"/>
        </w:rPr>
        <w:t>.</w:t>
      </w:r>
      <w:r>
        <w:rPr>
          <w:snapToGrid w:val="0"/>
        </w:rPr>
        <w:tab/>
        <w:t>Access agreements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5 to the Act when </w:t>
      </w:r>
      <w:r>
        <w:t xml:space="preserve">the corporation </w:t>
      </w:r>
      <w:r>
        <w:rPr>
          <w:snapToGrid w:val="0"/>
        </w:rPr>
        <w:t>and the person enter into an access agreement.</w:t>
      </w:r>
    </w:p>
    <w:p>
      <w:pPr>
        <w:pStyle w:val="Ednotesubsection"/>
      </w:pPr>
      <w:bookmarkStart w:id="122" w:name="_Toc534108057"/>
      <w:bookmarkStart w:id="123" w:name="_Toc4983153"/>
      <w:r>
        <w:tab/>
        <w:t>[(2)</w:t>
      </w:r>
      <w:r>
        <w:noBreakHyphen/>
        <w:t>(6)</w:t>
      </w:r>
      <w:r>
        <w:tab/>
        <w:t>repealed]</w:t>
      </w:r>
    </w:p>
    <w:p>
      <w:pPr>
        <w:pStyle w:val="Footnotesection"/>
      </w:pPr>
      <w:r>
        <w:tab/>
        <w:t>[Regulation 15 amended in Gazette 20 Jan 2006 p. 377-8; 31 Mar 2006 p. 1332, 1338</w:t>
      </w:r>
      <w:r>
        <w:noBreakHyphen/>
        <w:t>1340.]</w:t>
      </w:r>
    </w:p>
    <w:p>
      <w:pPr>
        <w:pStyle w:val="Heading5"/>
        <w:rPr>
          <w:snapToGrid w:val="0"/>
        </w:rPr>
      </w:pPr>
      <w:bookmarkStart w:id="124" w:name="_Toc131823638"/>
      <w:bookmarkStart w:id="125" w:name="_Toc138497567"/>
      <w:bookmarkStart w:id="126" w:name="_Toc131917335"/>
      <w:r>
        <w:rPr>
          <w:rStyle w:val="CharSectno"/>
        </w:rPr>
        <w:t>16</w:t>
      </w:r>
      <w:r>
        <w:rPr>
          <w:snapToGrid w:val="0"/>
        </w:rPr>
        <w:t>.</w:t>
      </w:r>
      <w:r>
        <w:rPr>
          <w:snapToGrid w:val="0"/>
        </w:rPr>
        <w:tab/>
        <w:t>Cost of processing access applications</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making an access offer under regulation 11 and negotiating an access agreement.</w:t>
      </w:r>
    </w:p>
    <w:p>
      <w:pPr>
        <w:pStyle w:val="Footnotesection"/>
      </w:pPr>
      <w:r>
        <w:tab/>
        <w:t>[Regulation 16 amended in Gazette 31 Mar 2006 p. 1338-40.]</w:t>
      </w:r>
    </w:p>
    <w:p>
      <w:pPr>
        <w:pStyle w:val="Heading5"/>
        <w:rPr>
          <w:snapToGrid w:val="0"/>
        </w:rPr>
      </w:pPr>
      <w:bookmarkStart w:id="127" w:name="_Toc534108058"/>
      <w:bookmarkStart w:id="128" w:name="_Toc4983154"/>
      <w:bookmarkStart w:id="129" w:name="_Toc131823639"/>
      <w:bookmarkStart w:id="130" w:name="_Toc138497568"/>
      <w:bookmarkStart w:id="131" w:name="_Toc131917336"/>
      <w:r>
        <w:rPr>
          <w:rStyle w:val="CharSectno"/>
        </w:rPr>
        <w:t>16A</w:t>
      </w:r>
      <w:r>
        <w:rPr>
          <w:snapToGrid w:val="0"/>
        </w:rPr>
        <w:t>.</w:t>
      </w:r>
      <w:r>
        <w:rPr>
          <w:snapToGrid w:val="0"/>
        </w:rPr>
        <w:tab/>
        <w:t>Suspension of time periods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rPr>
        <w:t>.</w:t>
      </w:r>
    </w:p>
    <w:p>
      <w:pPr>
        <w:pStyle w:val="Footnotesection"/>
      </w:pPr>
      <w:r>
        <w:tab/>
        <w:t>[Regulation 16A inserted in Gazette 1 Jul 1997 p. 3252.]</w:t>
      </w:r>
    </w:p>
    <w:p>
      <w:pPr>
        <w:pStyle w:val="Heading2"/>
      </w:pPr>
      <w:bookmarkStart w:id="132" w:name="_Toc92191397"/>
      <w:bookmarkStart w:id="133" w:name="_Toc92191462"/>
      <w:bookmarkStart w:id="134" w:name="_Toc92254579"/>
      <w:bookmarkStart w:id="135" w:name="_Toc107388416"/>
      <w:bookmarkStart w:id="136" w:name="_Toc125447402"/>
      <w:bookmarkStart w:id="137" w:name="_Toc125452815"/>
      <w:bookmarkStart w:id="138" w:name="_Toc131823640"/>
      <w:bookmarkStart w:id="139" w:name="_Toc131823765"/>
      <w:bookmarkStart w:id="140" w:name="_Toc131917337"/>
      <w:bookmarkStart w:id="141" w:name="_Toc135112670"/>
      <w:bookmarkStart w:id="142" w:name="_Toc135207692"/>
      <w:bookmarkStart w:id="143" w:name="_Toc136160909"/>
      <w:bookmarkStart w:id="144" w:name="_Toc138497569"/>
      <w:r>
        <w:rPr>
          <w:rStyle w:val="CharPartNo"/>
        </w:rPr>
        <w:t>Part 3</w:t>
      </w:r>
      <w:r>
        <w:rPr>
          <w:rStyle w:val="CharDivNo"/>
        </w:rPr>
        <w:t> </w:t>
      </w:r>
      <w:r>
        <w:t>—</w:t>
      </w:r>
      <w:r>
        <w:rPr>
          <w:rStyle w:val="CharDivText"/>
        </w:rPr>
        <w:t> </w:t>
      </w:r>
      <w:r>
        <w:rPr>
          <w:rStyle w:val="CharPartText"/>
        </w:rPr>
        <w:t>Pricing, prices and charges</w:t>
      </w:r>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534108059"/>
      <w:bookmarkStart w:id="146" w:name="_Toc4983155"/>
      <w:bookmarkStart w:id="147" w:name="_Toc131823641"/>
      <w:bookmarkStart w:id="148" w:name="_Toc138497570"/>
      <w:bookmarkStart w:id="149" w:name="_Toc131917338"/>
      <w:r>
        <w:rPr>
          <w:rStyle w:val="CharSectno"/>
        </w:rPr>
        <w:t>17</w:t>
      </w:r>
      <w:r>
        <w:rPr>
          <w:snapToGrid w:val="0"/>
        </w:rPr>
        <w:t>.</w:t>
      </w:r>
      <w:r>
        <w:rPr>
          <w:snapToGrid w:val="0"/>
        </w:rPr>
        <w:tab/>
        <w:t>Pricing</w:t>
      </w:r>
      <w:del w:id="150" w:author="Master Repository Process" w:date="2021-08-01T10:19:00Z">
        <w:r>
          <w:rPr>
            <w:snapToGrid w:val="0"/>
          </w:rPr>
          <w:delText> </w:delText>
        </w:r>
      </w:del>
      <w:r>
        <w:rPr>
          <w:snapToGrid w:val="0"/>
        </w:rPr>
        <w:t xml:space="preserve"> methods and prices</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Before </w:t>
      </w:r>
      <w:r>
        <w:t xml:space="preserve">a corporation </w:t>
      </w:r>
      <w:r>
        <w:rPr>
          <w:snapToGrid w:val="0"/>
        </w:rPr>
        <w:t>adopts pricing methods under clause 6(2) of Schedule 5 to the Act or determines prices to be paid by users, it must — </w:t>
      </w:r>
    </w:p>
    <w:p>
      <w:pPr>
        <w:pStyle w:val="Indenta"/>
        <w:rPr>
          <w:snapToGrid w:val="0"/>
        </w:rPr>
      </w:pPr>
      <w:r>
        <w:rPr>
          <w:snapToGrid w:val="0"/>
        </w:rPr>
        <w:tab/>
        <w:t>(a)</w:t>
      </w:r>
      <w:r>
        <w:rPr>
          <w:snapToGrid w:val="0"/>
        </w:rPr>
        <w:tab/>
        <w:t xml:space="preserve">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Footnotesection"/>
      </w:pPr>
      <w:r>
        <w:tab/>
        <w:t>[Regulation 17 amended in Gazette 31 Mar 2006 p. 1338</w:t>
      </w:r>
      <w:r>
        <w:noBreakHyphen/>
        <w:t>9.]</w:t>
      </w:r>
    </w:p>
    <w:p>
      <w:pPr>
        <w:pStyle w:val="Heading5"/>
        <w:rPr>
          <w:snapToGrid w:val="0"/>
        </w:rPr>
      </w:pPr>
      <w:bookmarkStart w:id="151" w:name="_Toc534108060"/>
      <w:bookmarkStart w:id="152" w:name="_Toc4983156"/>
      <w:bookmarkStart w:id="153" w:name="_Toc131823642"/>
      <w:bookmarkStart w:id="154" w:name="_Toc138497571"/>
      <w:bookmarkStart w:id="155" w:name="_Toc131917339"/>
      <w:r>
        <w:rPr>
          <w:rStyle w:val="CharSectno"/>
        </w:rPr>
        <w:t>18</w:t>
      </w:r>
      <w:r>
        <w:rPr>
          <w:snapToGrid w:val="0"/>
        </w:rPr>
        <w:t>.</w:t>
      </w:r>
      <w:r>
        <w:rPr>
          <w:snapToGrid w:val="0"/>
        </w:rPr>
        <w:tab/>
        <w:t>Charges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r>
        <w:t xml:space="preserve">a corporation </w:t>
      </w:r>
      <w:r>
        <w:rPr>
          <w:snapToGrid w:val="0"/>
        </w:rPr>
        <w:t xml:space="preserve">of providing the access services under the access agreement which was not contemplated at the time the access agreement was entered into, 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w:t>
      </w:r>
    </w:p>
    <w:p>
      <w:pPr>
        <w:pStyle w:val="Footnotesection"/>
      </w:pPr>
      <w:r>
        <w:tab/>
        <w:t>[Regulation 18 amended in Gazette 31 Mar 2006 p. 1338-40.]</w:t>
      </w:r>
    </w:p>
    <w:p>
      <w:pPr>
        <w:pStyle w:val="Heading2"/>
      </w:pPr>
      <w:bookmarkStart w:id="156" w:name="_Toc92191400"/>
      <w:bookmarkStart w:id="157" w:name="_Toc92191465"/>
      <w:bookmarkStart w:id="158" w:name="_Toc92254582"/>
      <w:bookmarkStart w:id="159" w:name="_Toc107388419"/>
      <w:bookmarkStart w:id="160" w:name="_Toc125447405"/>
      <w:bookmarkStart w:id="161" w:name="_Toc125452818"/>
      <w:bookmarkStart w:id="162" w:name="_Toc131823643"/>
      <w:bookmarkStart w:id="163" w:name="_Toc131823768"/>
      <w:bookmarkStart w:id="164" w:name="_Toc131917340"/>
      <w:bookmarkStart w:id="165" w:name="_Toc135112673"/>
      <w:bookmarkStart w:id="166" w:name="_Toc135207695"/>
      <w:bookmarkStart w:id="167" w:name="_Toc136160912"/>
      <w:bookmarkStart w:id="168" w:name="_Toc138497572"/>
      <w:r>
        <w:rPr>
          <w:rStyle w:val="CharPartNo"/>
        </w:rPr>
        <w:t>Part 4</w:t>
      </w:r>
      <w:r>
        <w:rPr>
          <w:rStyle w:val="CharDivNo"/>
        </w:rPr>
        <w:t> </w:t>
      </w:r>
      <w:r>
        <w:t>—</w:t>
      </w:r>
      <w:r>
        <w:rPr>
          <w:rStyle w:val="CharDivText"/>
        </w:rPr>
        <w:t> </w:t>
      </w:r>
      <w:r>
        <w:rPr>
          <w:rStyle w:val="CharPartText"/>
        </w:rPr>
        <w:t>Balancing</w:t>
      </w:r>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534108061"/>
      <w:bookmarkStart w:id="170" w:name="_Toc4983157"/>
      <w:bookmarkStart w:id="171" w:name="_Toc131823644"/>
      <w:bookmarkStart w:id="172" w:name="_Toc138497573"/>
      <w:bookmarkStart w:id="173" w:name="_Toc131917341"/>
      <w:r>
        <w:rPr>
          <w:rStyle w:val="CharSectno"/>
        </w:rPr>
        <w:t>19</w:t>
      </w:r>
      <w:r>
        <w:rPr>
          <w:snapToGrid w:val="0"/>
        </w:rPr>
        <w:t>.</w:t>
      </w:r>
      <w:r>
        <w:rPr>
          <w:snapToGrid w:val="0"/>
        </w:rPr>
        <w:tab/>
        <w:t>Standby arrangements</w:t>
      </w:r>
      <w:bookmarkEnd w:id="169"/>
      <w:bookmarkEnd w:id="170"/>
      <w:bookmarkEnd w:id="171"/>
      <w:bookmarkEnd w:id="172"/>
      <w:bookmarkEnd w:id="173"/>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bookmarkStart w:id="174" w:name="_Toc534108063"/>
      <w:bookmarkStart w:id="175" w:name="_Toc4983159"/>
      <w:r>
        <w:tab/>
        <w:t>[Regulation 19 amended in Gazette 24 Jun 2005 p. 2753; 31 Mar 2006 p. 1332.]</w:t>
      </w:r>
    </w:p>
    <w:p>
      <w:pPr>
        <w:pStyle w:val="Heading5"/>
      </w:pPr>
      <w:bookmarkStart w:id="176" w:name="_Toc131823645"/>
      <w:bookmarkStart w:id="177" w:name="_Toc138497574"/>
      <w:bookmarkStart w:id="178" w:name="_Toc131917342"/>
      <w:r>
        <w:rPr>
          <w:rStyle w:val="CharSectno"/>
        </w:rPr>
        <w:t>20</w:t>
      </w:r>
      <w:r>
        <w:t>.</w:t>
      </w:r>
      <w:r>
        <w:tab/>
        <w:t>Loss factors</w:t>
      </w:r>
      <w:bookmarkEnd w:id="176"/>
      <w:bookmarkEnd w:id="177"/>
      <w:bookmarkEnd w:id="178"/>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keepNext/>
        <w:keepLines/>
      </w:pPr>
      <w:r>
        <w:tab/>
        <w:t>(1)</w:t>
      </w:r>
      <w:r>
        <w:tab/>
        <w:t xml:space="preserve">In this regulation — </w:t>
      </w:r>
    </w:p>
    <w:p>
      <w:pPr>
        <w:pStyle w:val="Defstart"/>
      </w:pPr>
      <w:r>
        <w:rPr>
          <w:b/>
        </w:rPr>
        <w:tab/>
        <w:t>“</w:t>
      </w:r>
      <w:r>
        <w:rPr>
          <w:rStyle w:val="CharDefText"/>
        </w:rPr>
        <w:t>Prices and Charges Paper</w:t>
      </w:r>
      <w:r>
        <w:rPr>
          <w:b/>
        </w:rPr>
        <w:t>”</w:t>
      </w:r>
      <w:r>
        <w:t>, in relation to a corporation, means a document prepared by the corporation containing details of pricing methods referred to in clause 6(3)(c) of Schedule 5 to the Act.</w:t>
      </w:r>
    </w:p>
    <w:p>
      <w:pPr>
        <w:pStyle w:val="Subsection"/>
      </w:pPr>
      <w:r>
        <w:tab/>
        <w:t>(2)</w:t>
      </w:r>
      <w:r>
        <w:tab/>
        <w:t>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A corporation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 xml:space="preserve">Before a corporation — </w:t>
      </w:r>
    </w:p>
    <w:p>
      <w:pPr>
        <w:pStyle w:val="Indenta"/>
      </w:pPr>
      <w:r>
        <w:tab/>
        <w:t>(a)</w:t>
      </w:r>
      <w:r>
        <w:tab/>
        <w:t>makes an amendment of a kind described in subregulation (4); or</w:t>
      </w:r>
    </w:p>
    <w:p>
      <w:pPr>
        <w:pStyle w:val="Indenta"/>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keepNext/>
        <w:keepLines/>
      </w:pPr>
      <w:r>
        <w:tab/>
        <w:t>(7)</w:t>
      </w:r>
      <w:r>
        <w:tab/>
        <w:t>A corporation must review annually the loss factors specified in the Prices and Charges Paper.</w:t>
      </w:r>
    </w:p>
    <w:p>
      <w:pPr>
        <w:pStyle w:val="Footnotesection"/>
      </w:pPr>
      <w:r>
        <w:tab/>
        <w:t>[Regulation 20 inserted in Gazette 29 Oct 2002 p. 5343-4; amended in Gazette 24 Jun 2005 p. 2753; 31 Mar 2006 p. 1333 and 1338-</w:t>
      </w:r>
      <w:del w:id="179" w:author="Master Repository Process" w:date="2021-08-01T10:19:00Z">
        <w:r>
          <w:delText>39</w:delText>
        </w:r>
      </w:del>
      <w:ins w:id="180" w:author="Master Repository Process" w:date="2021-08-01T10:19:00Z">
        <w:r>
          <w:t>9</w:t>
        </w:r>
      </w:ins>
      <w:r>
        <w:t>.]</w:t>
      </w:r>
    </w:p>
    <w:p>
      <w:pPr>
        <w:pStyle w:val="Heading5"/>
        <w:rPr>
          <w:snapToGrid w:val="0"/>
        </w:rPr>
      </w:pPr>
      <w:bookmarkStart w:id="181" w:name="_Toc131823646"/>
      <w:bookmarkStart w:id="182" w:name="_Toc138497575"/>
      <w:bookmarkStart w:id="183" w:name="_Toc131917343"/>
      <w:r>
        <w:rPr>
          <w:rStyle w:val="CharSectno"/>
        </w:rPr>
        <w:t>21</w:t>
      </w:r>
      <w:r>
        <w:rPr>
          <w:snapToGrid w:val="0"/>
        </w:rPr>
        <w:t>.</w:t>
      </w:r>
      <w:r>
        <w:rPr>
          <w:snapToGrid w:val="0"/>
        </w:rPr>
        <w:tab/>
        <w:t>Interpretation of regulations 22, 23 and 25</w:t>
      </w:r>
      <w:bookmarkEnd w:id="174"/>
      <w:bookmarkEnd w:id="175"/>
      <w:bookmarkEnd w:id="181"/>
      <w:bookmarkEnd w:id="182"/>
      <w:bookmarkEnd w:id="183"/>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b/>
          <w:snapToGrid w:val="0"/>
        </w:rPr>
        <w:t>“</w:t>
      </w:r>
      <w:r>
        <w:rPr>
          <w:rStyle w:val="CharDefText"/>
        </w:rPr>
        <w:t>group of connections</w:t>
      </w:r>
      <w:r>
        <w:rPr>
          <w:b/>
          <w:snapToGrid w:val="0"/>
        </w:rPr>
        <w:t>”</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r>
        <w:t xml:space="preserve">the Electricity Generation Corporation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b/>
          <w:snapToGrid w:val="0"/>
        </w:rPr>
        <w:t>“</w:t>
      </w:r>
      <w:r>
        <w:rPr>
          <w:rStyle w:val="CharDefText"/>
        </w:rPr>
        <w:t>energy entry amount</w:t>
      </w:r>
      <w:r>
        <w:rPr>
          <w:b/>
          <w:snapToGrid w:val="0"/>
        </w:rPr>
        <w:t>”</w:t>
      </w:r>
      <w:r>
        <w:rPr>
          <w:snapToGrid w:val="0"/>
        </w:rPr>
        <w:t xml:space="preserve"> for the group of connections in respect of an access agreement for a period is determined by applying the following formula:</w:t>
      </w:r>
    </w:p>
    <w:p>
      <w:pPr>
        <w:pStyle w:val="Equation"/>
        <w:ind w:firstLine="1560"/>
        <w:rPr>
          <w:snapToGrid w:val="0"/>
        </w:rPr>
      </w:pPr>
      <w:r>
        <w:rPr>
          <w:position w:val="-3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keepNext/>
        <w:keepLines/>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w:t>
      </w:r>
      <w:r>
        <w:rPr>
          <w:rStyle w:val="CharDefText"/>
        </w:rPr>
        <w:t>energy exit amount</w:t>
      </w:r>
      <w:r>
        <w:rPr>
          <w:b/>
          <w:snapToGrid w:val="0"/>
        </w:rPr>
        <w:t>”</w:t>
      </w:r>
      <w:r>
        <w:rPr>
          <w:snapToGrid w:val="0"/>
        </w:rPr>
        <w:t xml:space="preserve"> for the group of connections in respect of a user’s access agreement for a period is determined by applying the following formula:</w:t>
      </w:r>
    </w:p>
    <w:p>
      <w:pPr>
        <w:pStyle w:val="Equation"/>
        <w:ind w:left="896" w:firstLine="720"/>
        <w:rPr>
          <w:del w:id="184" w:author="Master Repository Process" w:date="2021-08-01T10:19:00Z"/>
          <w:snapToGrid w:val="0"/>
        </w:rPr>
      </w:pPr>
      <w:del w:id="185" w:author="Master Repository Process" w:date="2021-08-01T10:19:00Z">
        <w:r>
          <w:rPr>
            <w:position w:val="-34"/>
            <w:sz w:val="20"/>
          </w:rPr>
          <w:pict>
            <v:shape id="_x0000_i1026" type="#_x0000_t75" style="width:161.25pt;height:39.75pt" fillcolor="window">
              <v:imagedata r:id="rId16" o:title=""/>
            </v:shape>
          </w:pict>
        </w:r>
      </w:del>
    </w:p>
    <w:p>
      <w:pPr>
        <w:pStyle w:val="Equation"/>
        <w:ind w:left="896" w:firstLine="720"/>
        <w:rPr>
          <w:ins w:id="186" w:author="Master Repository Process" w:date="2021-08-01T10:19:00Z"/>
          <w:snapToGrid w:val="0"/>
        </w:rPr>
      </w:pPr>
      <w:ins w:id="187" w:author="Master Repository Process" w:date="2021-08-01T10:19:00Z">
        <w:r>
          <w:rPr>
            <w:position w:val="-34"/>
            <w:sz w:val="20"/>
          </w:rPr>
          <w:pict>
            <v:shape id="_x0000_i1027" type="#_x0000_t75" style="width:160.5pt;height:40.5pt" fillcolor="window">
              <v:imagedata r:id="rId16"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keepNext/>
        <w:keepLines/>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60"/>
        <w:ind w:left="890" w:hanging="890"/>
      </w:pPr>
      <w:r>
        <w:tab/>
        <w:t>[Regulation 21 amended in Gazette 28 Dec 2001 p. 6718; 22 Jun 2004 p. 2166; 31 Mar 2006 p. 1333.]</w:t>
      </w:r>
    </w:p>
    <w:p>
      <w:pPr>
        <w:pStyle w:val="Heading5"/>
        <w:rPr>
          <w:snapToGrid w:val="0"/>
        </w:rPr>
      </w:pPr>
      <w:bookmarkStart w:id="188" w:name="_Toc534108064"/>
      <w:bookmarkStart w:id="189" w:name="_Toc4983160"/>
      <w:bookmarkStart w:id="190" w:name="_Toc131823647"/>
      <w:bookmarkStart w:id="191" w:name="_Toc138497576"/>
      <w:bookmarkStart w:id="192" w:name="_Toc131917344"/>
      <w:r>
        <w:rPr>
          <w:rStyle w:val="CharSectno"/>
        </w:rPr>
        <w:t>22</w:t>
      </w:r>
      <w:r>
        <w:rPr>
          <w:snapToGrid w:val="0"/>
        </w:rPr>
        <w:t>.</w:t>
      </w:r>
      <w:r>
        <w:rPr>
          <w:snapToGrid w:val="0"/>
        </w:rPr>
        <w:tab/>
        <w:t>Balancing</w:t>
      </w:r>
      <w:bookmarkEnd w:id="188"/>
      <w:bookmarkEnd w:id="189"/>
      <w:bookmarkEnd w:id="190"/>
      <w:bookmarkEnd w:id="191"/>
      <w:bookmarkEnd w:id="192"/>
      <w:r>
        <w:rPr>
          <w:snapToGrid w:val="0"/>
        </w:rPr>
        <w:t xml:space="preserve"> </w:t>
      </w:r>
    </w:p>
    <w:p>
      <w:pPr>
        <w:pStyle w:val="Subsection"/>
        <w:spacing w:before="180"/>
      </w:pPr>
      <w:r>
        <w:tab/>
        <w:t>(1a)</w:t>
      </w:r>
      <w:r>
        <w:tab/>
        <w:t>This regulation does not apply to a user’s access agreement for using any part of the South West interconnected system during a period for which the user is a wholesale electricity market participant.</w:t>
      </w:r>
    </w:p>
    <w:p>
      <w:pPr>
        <w:pStyle w:val="Subsection"/>
        <w:spacing w:before="180"/>
      </w:pPr>
      <w:r>
        <w:tab/>
        <w:t>(1aa)</w:t>
      </w:r>
      <w:r>
        <w:tab/>
        <w:t>This regulation does not apply to a user’s access agreement for transporting electricity using any part of the South West interconnected system during a period for which the user is a market member.</w:t>
      </w:r>
    </w:p>
    <w:p>
      <w:pPr>
        <w:pStyle w:val="Subsection"/>
        <w:spacing w:before="180"/>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spacing w:before="200"/>
        <w:rPr>
          <w:snapToGrid w:val="0"/>
        </w:rPr>
      </w:pPr>
      <w:r>
        <w:rPr>
          <w:snapToGrid w:val="0"/>
        </w:rPr>
        <w:tab/>
        <w:t>(2)</w:t>
      </w:r>
      <w:r>
        <w:rPr>
          <w:snapToGrid w:val="0"/>
        </w:rPr>
        <w:tab/>
        <w:t xml:space="preserve">For the purposes of subregulation (3), the </w:t>
      </w:r>
      <w:r>
        <w:rPr>
          <w:b/>
          <w:snapToGrid w:val="0"/>
        </w:rPr>
        <w:t>“</w:t>
      </w:r>
      <w:r>
        <w:rPr>
          <w:rStyle w:val="CharDefText"/>
        </w:rPr>
        <w:t>revised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pPr>
      <w:r>
        <w:rPr>
          <w:position w:val="-24"/>
          <w:sz w:val="20"/>
        </w:rPr>
        <w:pict>
          <v:shape id="_x0000_i1028" type="#_x0000_t75" style="width:147pt;height:30.75pt" fillcolor="window">
            <v:imagedata r:id="rId17"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rPr>
          <w:snapToGrid w:val="0"/>
        </w:rPr>
      </w:pPr>
      <w:r>
        <w:rPr>
          <w:snapToGrid w:val="0"/>
        </w:rPr>
        <w:tab/>
        <w:t>(6)</w:t>
      </w:r>
      <w:r>
        <w:rPr>
          <w:snapToGrid w:val="0"/>
        </w:rPr>
        <w:tab/>
        <w:t xml:space="preserve">For the purposes of subregulation (7), the </w:t>
      </w:r>
      <w:r>
        <w:rPr>
          <w:b/>
          <w:snapToGrid w:val="0"/>
        </w:rPr>
        <w:t>“</w:t>
      </w:r>
      <w:r>
        <w:rPr>
          <w:rStyle w:val="CharDefText"/>
        </w:rPr>
        <w:t>adjusted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keepNext/>
        <w:keepLines/>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pPr>
      <w:r>
        <w:rPr>
          <w:position w:val="-24"/>
          <w:sz w:val="20"/>
        </w:rPr>
        <w:pict>
          <v:shape id="_x0000_i1029" type="#_x0000_t75" style="width:129.75pt;height:30.75pt" fillcolor="window">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access agreement for the month;</w:t>
      </w:r>
    </w:p>
    <w:p>
      <w:pPr>
        <w:pStyle w:val="Indenta"/>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22 amended in Gazette 28 Dec 2001 p. 6718; 22 Jun 2004 p. 2167; 24 Jun 2005 p. 2753; 31 Mar 2006 p. 1333.]</w:t>
      </w:r>
    </w:p>
    <w:p>
      <w:pPr>
        <w:pStyle w:val="Heading5"/>
        <w:rPr>
          <w:snapToGrid w:val="0"/>
        </w:rPr>
      </w:pPr>
      <w:bookmarkStart w:id="193" w:name="_Toc534108065"/>
      <w:bookmarkStart w:id="194" w:name="_Toc4983161"/>
      <w:bookmarkStart w:id="195" w:name="_Toc131823648"/>
      <w:bookmarkStart w:id="196" w:name="_Toc138497577"/>
      <w:bookmarkStart w:id="197" w:name="_Toc131917345"/>
      <w:r>
        <w:rPr>
          <w:rStyle w:val="CharSectno"/>
        </w:rPr>
        <w:t>23</w:t>
      </w:r>
      <w:r>
        <w:rPr>
          <w:snapToGrid w:val="0"/>
        </w:rPr>
        <w:t>.</w:t>
      </w:r>
      <w:r>
        <w:rPr>
          <w:snapToGrid w:val="0"/>
        </w:rPr>
        <w:tab/>
        <w:t>Excess standby generation charge</w:t>
      </w:r>
      <w:bookmarkEnd w:id="193"/>
      <w:bookmarkEnd w:id="194"/>
      <w:bookmarkEnd w:id="195"/>
      <w:bookmarkEnd w:id="196"/>
      <w:bookmarkEnd w:id="197"/>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rPr>
        <w:t>demand exit rate</w:t>
      </w:r>
      <w:r>
        <w:rPr>
          <w:b/>
          <w:snapToGrid w:val="0"/>
        </w:rPr>
        <w:t>”</w:t>
      </w:r>
      <w:r>
        <w:rPr>
          <w:snapToGrid w:val="0"/>
        </w:rPr>
        <w:t xml:space="preserve"> for the group of connections in respect of a user’s access agreement for a half hour is determined by applying the following formula:</w:t>
      </w:r>
    </w:p>
    <w:p>
      <w:pPr>
        <w:pStyle w:val="Equation"/>
        <w:ind w:left="896" w:firstLine="720"/>
        <w:rPr>
          <w:del w:id="198" w:author="Master Repository Process" w:date="2021-08-01T10:19:00Z"/>
        </w:rPr>
      </w:pPr>
      <w:del w:id="199" w:author="Master Repository Process" w:date="2021-08-01T10:19:00Z">
        <w:r>
          <w:rPr>
            <w:position w:val="-28"/>
            <w:sz w:val="20"/>
          </w:rPr>
          <w:pict>
            <v:shape id="_x0000_i1030" type="#_x0000_t75" style="width:156.75pt;height:33.75pt" fillcolor="window">
              <v:imagedata r:id="rId19" o:title=""/>
            </v:shape>
          </w:pict>
        </w:r>
      </w:del>
    </w:p>
    <w:p>
      <w:pPr>
        <w:pStyle w:val="Equation"/>
        <w:ind w:left="896" w:firstLine="720"/>
        <w:rPr>
          <w:ins w:id="200" w:author="Master Repository Process" w:date="2021-08-01T10:19:00Z"/>
        </w:rPr>
      </w:pPr>
      <w:ins w:id="201" w:author="Master Repository Process" w:date="2021-08-01T10:19:00Z">
        <w:r>
          <w:rPr>
            <w:position w:val="-28"/>
            <w:sz w:val="20"/>
          </w:rPr>
          <w:pict>
            <v:shape id="_x0000_i1031" type="#_x0000_t75" style="width:157.5pt;height:34.5pt" fillcolor="window">
              <v:imagedata r:id="rId19"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keepNext/>
        <w:keepLines/>
        <w:rPr>
          <w:snapToGrid w:val="0"/>
        </w:rPr>
      </w:pPr>
      <w:r>
        <w:rPr>
          <w:snapToGrid w:val="0"/>
        </w:rPr>
        <w:tab/>
        <w:t>(b)</w:t>
      </w:r>
      <w:r>
        <w:rPr>
          <w:snapToGrid w:val="0"/>
        </w:rPr>
        <w:tab/>
        <w:t xml:space="preserve">the </w:t>
      </w:r>
      <w:r>
        <w:rPr>
          <w:b/>
          <w:snapToGrid w:val="0"/>
        </w:rPr>
        <w:t>“</w:t>
      </w:r>
      <w:r>
        <w:rPr>
          <w:rStyle w:val="CharDefText"/>
        </w:rPr>
        <w:t>demand entry rate</w:t>
      </w:r>
      <w:r>
        <w:rPr>
          <w:b/>
          <w:snapToGrid w:val="0"/>
        </w:rPr>
        <w:t>”</w:t>
      </w:r>
      <w:r>
        <w:rPr>
          <w:snapToGrid w:val="0"/>
        </w:rPr>
        <w:t xml:space="preserve"> for the group of connections in respect of an access agreement for a half hour is determined by applying the following formula:</w:t>
      </w:r>
    </w:p>
    <w:p>
      <w:pPr>
        <w:pStyle w:val="Equation"/>
        <w:ind w:left="896" w:firstLine="720"/>
        <w:rPr>
          <w:del w:id="202" w:author="Master Repository Process" w:date="2021-08-01T10:19:00Z"/>
        </w:rPr>
      </w:pPr>
      <w:del w:id="203" w:author="Master Repository Process" w:date="2021-08-01T10:19:00Z">
        <w:r>
          <w:rPr>
            <w:position w:val="-32"/>
            <w:sz w:val="20"/>
          </w:rPr>
          <w:pict>
            <v:shape id="_x0000_i1032" type="#_x0000_t75" style="width:161.25pt;height:36.75pt" fillcolor="window">
              <v:imagedata r:id="rId20" o:title=""/>
            </v:shape>
          </w:pict>
        </w:r>
      </w:del>
    </w:p>
    <w:p>
      <w:pPr>
        <w:pStyle w:val="Equation"/>
        <w:ind w:left="896" w:firstLine="720"/>
        <w:rPr>
          <w:ins w:id="204" w:author="Master Repository Process" w:date="2021-08-01T10:19:00Z"/>
        </w:rPr>
      </w:pPr>
      <w:ins w:id="205" w:author="Master Repository Process" w:date="2021-08-01T10:19:00Z">
        <w:r>
          <w:rPr>
            <w:position w:val="-32"/>
            <w:sz w:val="20"/>
          </w:rPr>
          <w:pict>
            <v:shape id="_x0000_i1033" type="#_x0000_t75" style="width:160.5pt;height:36.75pt" fillcolor="window">
              <v:imagedata r:id="rId20"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DER</w:t>
      </w:r>
      <w:r>
        <w:rPr>
          <w:snapToGrid w:val="0"/>
        </w:rPr>
        <w:tab/>
        <w:t>(in kW) is the demand entry rate for the group of connections in respect of the access agreement for the half hour;</w:t>
      </w:r>
    </w:p>
    <w:p>
      <w:pPr>
        <w:pStyle w:val="Indenti"/>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rPr>
        <w:t>standby generation reservation</w:t>
      </w:r>
      <w:r>
        <w:rPr>
          <w:b/>
          <w:snapToGrid w:val="0"/>
        </w:rPr>
        <w:t>”</w:t>
      </w:r>
      <w:r>
        <w:rPr>
          <w:snapToGrid w:val="0"/>
        </w:rPr>
        <w:t xml:space="preserve"> (in kW) for a group of connections is the aggregate rate at which </w:t>
      </w:r>
      <w:r>
        <w:t xml:space="preserve">the Electricity Generation Corporation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b/>
          <w:snapToGrid w:val="0"/>
        </w:rPr>
        <w:t>“</w:t>
      </w:r>
      <w:r>
        <w:rPr>
          <w:rStyle w:val="CharDefText"/>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rPr>
          <w:del w:id="206" w:author="Master Repository Process" w:date="2021-08-01T10:19:00Z"/>
        </w:rPr>
      </w:pPr>
      <w:del w:id="207" w:author="Master Repository Process" w:date="2021-08-01T10:19:00Z">
        <w:r>
          <w:rPr>
            <w:position w:val="-28"/>
            <w:sz w:val="20"/>
          </w:rPr>
          <w:pict>
            <v:shape id="_x0000_i1034" type="#_x0000_t75" style="width:119.25pt;height:33.75pt" fillcolor="window">
              <v:imagedata r:id="rId21" o:title=""/>
            </v:shape>
          </w:pict>
        </w:r>
      </w:del>
    </w:p>
    <w:p>
      <w:pPr>
        <w:pStyle w:val="Equation"/>
        <w:ind w:left="159" w:firstLine="720"/>
        <w:rPr>
          <w:ins w:id="208" w:author="Master Repository Process" w:date="2021-08-01T10:19:00Z"/>
        </w:rPr>
      </w:pPr>
      <w:ins w:id="209" w:author="Master Repository Process" w:date="2021-08-01T10:19:00Z">
        <w:r>
          <w:rPr>
            <w:position w:val="-28"/>
            <w:sz w:val="20"/>
          </w:rPr>
          <w:pict>
            <v:shape id="_x0000_i1035" type="#_x0000_t75" style="width:119.25pt;height:34.5pt" fillcolor="window">
              <v:imagedata r:id="rId21"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w:t>
      </w:r>
      <w:del w:id="210" w:author="Master Repository Process" w:date="2021-08-01T10:19:00Z">
        <w:r>
          <w:rPr>
            <w:snapToGrid w:val="0"/>
          </w:rPr>
          <w:tab/>
        </w:r>
      </w:del>
      <w:ins w:id="211" w:author="Master Repository Process" w:date="2021-08-01T10:19:00Z">
        <w:r>
          <w:rPr>
            <w:snapToGrid w:val="0"/>
          </w:rPr>
          <w:t xml:space="preserve"> </w:t>
        </w:r>
      </w:ins>
      <w:r>
        <w:rPr>
          <w:snapToGrid w:val="0"/>
        </w:rPr>
        <w:t>“i”</w:t>
      </w:r>
      <w:del w:id="212" w:author="Master Repository Process" w:date="2021-08-01T10:19:00Z">
        <w:r>
          <w:rPr>
            <w:snapToGrid w:val="0"/>
          </w:rPr>
          <w:delText xml:space="preserve"> </w:delText>
        </w:r>
      </w:del>
      <w:ins w:id="213" w:author="Master Repository Process" w:date="2021-08-01T10:19:00Z">
        <w:r>
          <w:rPr>
            <w:snapToGrid w:val="0"/>
          </w:rPr>
          <w:tab/>
        </w:r>
      </w:ins>
      <w:r>
        <w:rPr>
          <w:snapToGrid w:val="0"/>
        </w:rPr>
        <w:t>represents an excess demand period in respect of the group of connections that commenced during the month;</w:t>
      </w:r>
    </w:p>
    <w:p>
      <w:pPr>
        <w:pStyle w:val="Indenta"/>
        <w:rPr>
          <w:snapToGrid w:val="0"/>
        </w:rPr>
      </w:pPr>
      <w:r>
        <w:rPr>
          <w:snapToGrid w:val="0"/>
        </w:rPr>
        <w:tab/>
        <w:t>the variable</w:t>
      </w:r>
      <w:del w:id="214" w:author="Master Repository Process" w:date="2021-08-01T10:19:00Z">
        <w:r>
          <w:rPr>
            <w:snapToGrid w:val="0"/>
          </w:rPr>
          <w:tab/>
        </w:r>
      </w:del>
      <w:ins w:id="215" w:author="Master Repository Process" w:date="2021-08-01T10:19:00Z">
        <w:r>
          <w:rPr>
            <w:snapToGrid w:val="0"/>
          </w:rPr>
          <w:t xml:space="preserve"> </w:t>
        </w:r>
      </w:ins>
      <w:r>
        <w:rPr>
          <w:snapToGrid w:val="0"/>
        </w:rPr>
        <w:t>“n”</w:t>
      </w:r>
      <w:del w:id="216" w:author="Master Repository Process" w:date="2021-08-01T10:19:00Z">
        <w:r>
          <w:rPr>
            <w:snapToGrid w:val="0"/>
          </w:rPr>
          <w:delText xml:space="preserve"> </w:delText>
        </w:r>
      </w:del>
      <w:ins w:id="217" w:author="Master Repository Process" w:date="2021-08-01T10:19:00Z">
        <w:r>
          <w:rPr>
            <w:snapToGrid w:val="0"/>
          </w:rPr>
          <w:tab/>
        </w:r>
      </w:ins>
      <w:r>
        <w:rPr>
          <w:snapToGrid w:val="0"/>
        </w:rPr>
        <w:t>represents the number of excess demand periods in respect of the group of connections that commenced during the month.</w:t>
      </w:r>
    </w:p>
    <w:p>
      <w:pPr>
        <w:pStyle w:val="Footnotesection"/>
      </w:pPr>
      <w:r>
        <w:tab/>
        <w:t>[Regulation 23 amended in Gazette 28 Dec 2001 p. 6718; 22 Jun 2004 p. 2167; 24 Jun 2005 p. 2753-4; 31 Mar 2006 p. 1333.]</w:t>
      </w:r>
    </w:p>
    <w:p>
      <w:pPr>
        <w:pStyle w:val="Heading5"/>
        <w:rPr>
          <w:snapToGrid w:val="0"/>
        </w:rPr>
      </w:pPr>
      <w:bookmarkStart w:id="218" w:name="_Toc534108066"/>
      <w:bookmarkStart w:id="219" w:name="_Toc4983162"/>
      <w:bookmarkStart w:id="220" w:name="_Toc131823649"/>
      <w:bookmarkStart w:id="221" w:name="_Toc138497578"/>
      <w:bookmarkStart w:id="222" w:name="_Toc131917346"/>
      <w:r>
        <w:rPr>
          <w:rStyle w:val="CharSectno"/>
        </w:rPr>
        <w:t>24</w:t>
      </w:r>
      <w:r>
        <w:rPr>
          <w:snapToGrid w:val="0"/>
        </w:rPr>
        <w:t>.</w:t>
      </w:r>
      <w:r>
        <w:rPr>
          <w:snapToGrid w:val="0"/>
        </w:rPr>
        <w:tab/>
        <w:t>Excess network usage charge</w:t>
      </w:r>
      <w:bookmarkEnd w:id="218"/>
      <w:bookmarkEnd w:id="219"/>
      <w:bookmarkEnd w:id="220"/>
      <w:bookmarkEnd w:id="221"/>
      <w:bookmarkEnd w:id="222"/>
      <w:r>
        <w:rPr>
          <w:snapToGrid w:val="0"/>
        </w:rPr>
        <w:t xml:space="preserve"> </w:t>
      </w:r>
    </w:p>
    <w:p>
      <w:pPr>
        <w:pStyle w:val="Subsection"/>
      </w:pPr>
      <w:r>
        <w:tab/>
        <w:t>(1aa)</w:t>
      </w:r>
      <w:r>
        <w:tab/>
        <w:t>This regulation does not apply to a user whose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w:t>
      </w:r>
      <w:r>
        <w:rPr>
          <w:rStyle w:val="CharDefText"/>
        </w:rPr>
        <w:t>excess amount</w:t>
      </w:r>
      <w:r>
        <w:rPr>
          <w:b/>
          <w:snapToGrid w:val="0"/>
        </w:rPr>
        <w: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rPr>
          <w:del w:id="223" w:author="Master Repository Process" w:date="2021-08-01T10:19:00Z"/>
        </w:rPr>
      </w:pPr>
      <w:del w:id="224" w:author="Master Repository Process" w:date="2021-08-01T10:19:00Z">
        <w:r>
          <w:rPr>
            <w:position w:val="-28"/>
            <w:sz w:val="20"/>
          </w:rPr>
          <w:pict>
            <v:shape id="_x0000_i1036" type="#_x0000_t75" style="width:140.25pt;height:33.75pt" fillcolor="window">
              <v:imagedata r:id="rId22" o:title=""/>
            </v:shape>
          </w:pict>
        </w:r>
      </w:del>
    </w:p>
    <w:p>
      <w:pPr>
        <w:pStyle w:val="Equation"/>
        <w:ind w:left="159" w:firstLine="720"/>
        <w:rPr>
          <w:ins w:id="225" w:author="Master Repository Process" w:date="2021-08-01T10:19:00Z"/>
        </w:rPr>
      </w:pPr>
      <w:ins w:id="226" w:author="Master Repository Process" w:date="2021-08-01T10:19:00Z">
        <w:r>
          <w:rPr>
            <w:position w:val="-28"/>
            <w:sz w:val="20"/>
          </w:rPr>
          <w:pict>
            <v:shape id="_x0000_i1037" type="#_x0000_t75" style="width:139.5pt;height:34.5pt" fillcolor="window">
              <v:imagedata r:id="rId22"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rPr>
        <w:t>excess rate</w:t>
      </w:r>
      <w:r>
        <w:rPr>
          <w:b/>
          <w:snapToGrid w:val="0"/>
        </w:rPr>
        <w:t>”</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rPr>
          <w:del w:id="227" w:author="Master Repository Process" w:date="2021-08-01T10:19:00Z"/>
        </w:rPr>
      </w:pPr>
      <w:del w:id="228" w:author="Master Repository Process" w:date="2021-08-01T10:19:00Z">
        <w:r>
          <w:rPr>
            <w:position w:val="-28"/>
            <w:sz w:val="20"/>
          </w:rPr>
          <w:pict>
            <v:shape id="_x0000_i1038" type="#_x0000_t75" style="width:180pt;height:33.75pt" fillcolor="window">
              <v:imagedata r:id="rId23" o:title=""/>
            </v:shape>
          </w:pict>
        </w:r>
      </w:del>
    </w:p>
    <w:p>
      <w:pPr>
        <w:pStyle w:val="Equation"/>
        <w:ind w:left="159" w:firstLine="720"/>
        <w:rPr>
          <w:ins w:id="229" w:author="Master Repository Process" w:date="2021-08-01T10:19:00Z"/>
        </w:rPr>
      </w:pPr>
      <w:ins w:id="230" w:author="Master Repository Process" w:date="2021-08-01T10:19:00Z">
        <w:r>
          <w:rPr>
            <w:position w:val="-28"/>
            <w:sz w:val="20"/>
          </w:rPr>
          <w:pict>
            <v:shape id="_x0000_i1039" type="#_x0000_t75" style="width:180pt;height:34.5pt" fillcolor="window">
              <v:imagedata r:id="rId23"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in Gazette 28 Dec 2001 p. 6719; 22 Jun 2004 p. 2167.]</w:t>
      </w:r>
    </w:p>
    <w:p>
      <w:pPr>
        <w:pStyle w:val="Heading5"/>
        <w:rPr>
          <w:snapToGrid w:val="0"/>
        </w:rPr>
      </w:pPr>
      <w:bookmarkStart w:id="231" w:name="_Toc534108067"/>
      <w:bookmarkStart w:id="232" w:name="_Toc4983163"/>
      <w:bookmarkStart w:id="233" w:name="_Toc131823650"/>
      <w:bookmarkStart w:id="234" w:name="_Toc138497579"/>
      <w:bookmarkStart w:id="235" w:name="_Toc131917347"/>
      <w:r>
        <w:rPr>
          <w:rStyle w:val="CharSectno"/>
        </w:rPr>
        <w:t>25</w:t>
      </w:r>
      <w:r>
        <w:rPr>
          <w:snapToGrid w:val="0"/>
        </w:rPr>
        <w:t>.</w:t>
      </w:r>
      <w:r>
        <w:rPr>
          <w:snapToGrid w:val="0"/>
        </w:rPr>
        <w:tab/>
        <w:t>Other consequences of being out of balance</w:t>
      </w:r>
      <w:bookmarkEnd w:id="231"/>
      <w:bookmarkEnd w:id="232"/>
      <w:bookmarkEnd w:id="233"/>
      <w:bookmarkEnd w:id="234"/>
      <w:bookmarkEnd w:id="235"/>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is materially out of balance in respect of one of its access agreements for a period; and</w:t>
      </w:r>
    </w:p>
    <w:p>
      <w:pPr>
        <w:pStyle w:val="Indenta"/>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 31 Mar 2006 p. 1338-40.]</w:t>
      </w:r>
    </w:p>
    <w:p>
      <w:pPr>
        <w:pStyle w:val="Heading2"/>
      </w:pPr>
      <w:bookmarkStart w:id="236" w:name="_Toc92191408"/>
      <w:bookmarkStart w:id="237" w:name="_Toc92191473"/>
      <w:bookmarkStart w:id="238" w:name="_Toc92254590"/>
      <w:bookmarkStart w:id="239" w:name="_Toc107388427"/>
      <w:bookmarkStart w:id="240" w:name="_Toc125447413"/>
      <w:bookmarkStart w:id="241" w:name="_Toc125452826"/>
      <w:bookmarkStart w:id="242" w:name="_Toc131823651"/>
      <w:bookmarkStart w:id="243" w:name="_Toc131823776"/>
      <w:bookmarkStart w:id="244" w:name="_Toc131917348"/>
      <w:bookmarkStart w:id="245" w:name="_Toc135112681"/>
      <w:bookmarkStart w:id="246" w:name="_Toc135207703"/>
      <w:bookmarkStart w:id="247" w:name="_Toc136160920"/>
      <w:bookmarkStart w:id="248" w:name="_Toc138497580"/>
      <w:r>
        <w:rPr>
          <w:rStyle w:val="CharPartNo"/>
        </w:rPr>
        <w:t>Part 5</w:t>
      </w:r>
      <w:r>
        <w:rPr>
          <w:rStyle w:val="CharDivNo"/>
        </w:rPr>
        <w:t> </w:t>
      </w:r>
      <w:r>
        <w:t>—</w:t>
      </w:r>
      <w:r>
        <w:rPr>
          <w:rStyle w:val="CharDivText"/>
        </w:rPr>
        <w:t> </w:t>
      </w:r>
      <w:r>
        <w:rPr>
          <w:rStyle w:val="CharPartText"/>
        </w:rPr>
        <w:t>Technical regulation</w:t>
      </w:r>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534108068"/>
      <w:bookmarkStart w:id="250" w:name="_Toc4983164"/>
      <w:bookmarkStart w:id="251" w:name="_Toc131823652"/>
      <w:bookmarkStart w:id="252" w:name="_Toc138497581"/>
      <w:bookmarkStart w:id="253" w:name="_Toc131917349"/>
      <w:r>
        <w:rPr>
          <w:rStyle w:val="CharSectno"/>
        </w:rPr>
        <w:t>26</w:t>
      </w:r>
      <w:r>
        <w:rPr>
          <w:snapToGrid w:val="0"/>
        </w:rPr>
        <w:t>.</w:t>
      </w:r>
      <w:r>
        <w:rPr>
          <w:snapToGrid w:val="0"/>
        </w:rPr>
        <w:tab/>
        <w:t>Technical Code</w:t>
      </w:r>
      <w:bookmarkEnd w:id="249"/>
      <w:bookmarkEnd w:id="250"/>
      <w:bookmarkEnd w:id="251"/>
      <w:bookmarkEnd w:id="252"/>
      <w:bookmarkEnd w:id="253"/>
      <w:r>
        <w:rPr>
          <w:snapToGrid w:val="0"/>
        </w:rPr>
        <w:t xml:space="preserve"> </w:t>
      </w:r>
    </w:p>
    <w:p>
      <w:pPr>
        <w:pStyle w:val="Subsection"/>
      </w:pPr>
      <w:r>
        <w:tab/>
        <w:t>(1)</w:t>
      </w:r>
      <w:r>
        <w:tab/>
        <w:t>A corporation must prepare and make publicly available a Technical Code in respect of its electricity transmission network on or before 1 May 2006.</w:t>
      </w:r>
    </w:p>
    <w:p>
      <w:pPr>
        <w:pStyle w:val="Subsection"/>
        <w:rPr>
          <w:snapToGrid w:val="0"/>
        </w:rPr>
      </w:pPr>
      <w:r>
        <w:rPr>
          <w:snapToGrid w:val="0"/>
        </w:rPr>
        <w:tab/>
        <w:t>(2)</w:t>
      </w:r>
      <w:r>
        <w:rPr>
          <w:snapToGrid w:val="0"/>
        </w:rPr>
        <w:tab/>
      </w:r>
      <w:r>
        <w:t xml:space="preserve">A corporation </w:t>
      </w:r>
      <w:r>
        <w:rPr>
          <w:snapToGrid w:val="0"/>
        </w:rPr>
        <w:t xml:space="preserve">may from time to time thereafter prepare and make publicly available amendments to the Technical Code but before doing so </w:t>
      </w:r>
      <w:r>
        <w:t xml:space="preserve">the corporation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rPr>
          <w:snapToGrid w:val="0"/>
        </w:rPr>
      </w:pPr>
      <w:r>
        <w:rPr>
          <w:snapToGrid w:val="0"/>
        </w:rPr>
        <w:tab/>
        <w:t>(j)</w:t>
      </w:r>
      <w:r>
        <w:rPr>
          <w:snapToGrid w:val="0"/>
        </w:rPr>
        <w:tab/>
        <w:t>procedures which apply to the disconnection of plant or equipment from the electricity transmission network;</w:t>
      </w:r>
    </w:p>
    <w:p>
      <w:pPr>
        <w:pStyle w:val="Indenta"/>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rPr>
          <w:snapToGrid w:val="0"/>
        </w:rPr>
      </w:pPr>
      <w:r>
        <w:rPr>
          <w:snapToGrid w:val="0"/>
        </w:rPr>
        <w:tab/>
        <w:t>(l)</w:t>
      </w:r>
      <w:r>
        <w:rPr>
          <w:snapToGrid w:val="0"/>
        </w:rPr>
        <w:tab/>
        <w:t>metering requirements in relation to connections;</w:t>
      </w:r>
    </w:p>
    <w:p>
      <w:pPr>
        <w:pStyle w:val="Indenta"/>
        <w:rPr>
          <w:snapToGrid w:val="0"/>
        </w:rPr>
      </w:pPr>
      <w:r>
        <w:rPr>
          <w:snapToGrid w:val="0"/>
        </w:rPr>
        <w:tab/>
        <w:t>(m)</w:t>
      </w:r>
      <w:r>
        <w:rPr>
          <w:snapToGrid w:val="0"/>
        </w:rPr>
        <w:tab/>
        <w:t xml:space="preserve">the information which each user is required to provide </w:t>
      </w:r>
      <w:r>
        <w:t xml:space="preserve">to the corporation </w:t>
      </w:r>
      <w:r>
        <w:rPr>
          <w:snapToGrid w:val="0"/>
        </w:rPr>
        <w:t>in relation to the operation of plant or equipment connected to the electricity transmission network at the user’s connections and how and when that information is to be provided;</w:t>
      </w:r>
    </w:p>
    <w:p>
      <w:pPr>
        <w:pStyle w:val="Indenta"/>
        <w:rPr>
          <w:snapToGrid w:val="0"/>
        </w:rPr>
      </w:pPr>
      <w:r>
        <w:rPr>
          <w:snapToGrid w:val="0"/>
        </w:rPr>
        <w:tab/>
        <w:t>(n)</w:t>
      </w:r>
      <w:r>
        <w:rPr>
          <w:snapToGrid w:val="0"/>
        </w:rPr>
        <w:tab/>
        <w:t>requirements in relation to under frequency load shedding with which users must comply; and</w:t>
      </w:r>
    </w:p>
    <w:p>
      <w:pPr>
        <w:pStyle w:val="Indenta"/>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rPr>
          <w:snapToGrid w:val="0"/>
        </w:rPr>
      </w:pPr>
      <w:r>
        <w:rPr>
          <w:snapToGrid w:val="0"/>
        </w:rPr>
        <w:tab/>
        <w:t>(4)</w:t>
      </w:r>
      <w:r>
        <w:rPr>
          <w:snapToGrid w:val="0"/>
        </w:rPr>
        <w:tab/>
        <w:t xml:space="preserve">Subject to subregulation (10), </w:t>
      </w:r>
      <w:r>
        <w:t xml:space="preserve">the corporation </w:t>
      </w:r>
      <w:r>
        <w:rPr>
          <w:snapToGrid w:val="0"/>
        </w:rPr>
        <w:t>and all users must use all reasonable endeavours to comply with the Technical Code.</w:t>
      </w:r>
    </w:p>
    <w:p>
      <w:pPr>
        <w:pStyle w:val="Subsection"/>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r>
        <w:t xml:space="preserve">a corporation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r>
        <w:t xml:space="preserve">a corporation </w:t>
      </w:r>
      <w:r>
        <w:rPr>
          <w:snapToGrid w:val="0"/>
        </w:rPr>
        <w:t xml:space="preserve">receives an application under subregulation (6), then </w:t>
      </w:r>
      <w:r>
        <w:t xml:space="preserve">the corporation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r>
        <w:t xml:space="preserve">a corporation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r>
        <w:t xml:space="preserve">a corporation </w:t>
      </w:r>
      <w:r>
        <w:rPr>
          <w:snapToGrid w:val="0"/>
        </w:rPr>
        <w:t>must make available to users a report providing details of any determination made under subregulation (7) during the preceding financial year.</w:t>
      </w:r>
    </w:p>
    <w:p>
      <w:pPr>
        <w:pStyle w:val="Footnotesection"/>
      </w:pPr>
      <w:r>
        <w:tab/>
        <w:t>[Regulation 26 amended in Gazette 31 Mar 2006 p. 1334 and 1338</w:t>
      </w:r>
      <w:r>
        <w:noBreakHyphen/>
        <w:t>40.]</w:t>
      </w:r>
    </w:p>
    <w:p>
      <w:pPr>
        <w:pStyle w:val="Heading5"/>
        <w:rPr>
          <w:snapToGrid w:val="0"/>
        </w:rPr>
      </w:pPr>
      <w:bookmarkStart w:id="254" w:name="_Toc534108069"/>
      <w:bookmarkStart w:id="255" w:name="_Toc4983165"/>
      <w:bookmarkStart w:id="256" w:name="_Toc131823653"/>
      <w:bookmarkStart w:id="257" w:name="_Toc138497582"/>
      <w:bookmarkStart w:id="258" w:name="_Toc131917350"/>
      <w:r>
        <w:rPr>
          <w:rStyle w:val="CharSectno"/>
        </w:rPr>
        <w:t>27</w:t>
      </w:r>
      <w:r>
        <w:rPr>
          <w:snapToGrid w:val="0"/>
        </w:rPr>
        <w:t>.</w:t>
      </w:r>
      <w:r>
        <w:rPr>
          <w:snapToGrid w:val="0"/>
        </w:rPr>
        <w:tab/>
        <w:t>Network planning criteria</w:t>
      </w:r>
      <w:bookmarkEnd w:id="254"/>
      <w:bookmarkEnd w:id="255"/>
      <w:bookmarkEnd w:id="256"/>
      <w:bookmarkEnd w:id="257"/>
      <w:bookmarkEnd w:id="258"/>
      <w:r>
        <w:rPr>
          <w:snapToGrid w:val="0"/>
        </w:rPr>
        <w:t xml:space="preserve"> </w:t>
      </w:r>
    </w:p>
    <w:p>
      <w:pPr>
        <w:pStyle w:val="Subsection"/>
      </w:pPr>
      <w:r>
        <w:tab/>
        <w:t>(1)</w:t>
      </w:r>
      <w:r>
        <w:tab/>
        <w:t>A corporation must prepare criteria relating to the planning of its electricity transmission network on or before 1 May 2006.</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r>
        <w:t xml:space="preserve">A corporation </w:t>
      </w:r>
      <w:r>
        <w:rPr>
          <w:snapToGrid w:val="0"/>
        </w:rPr>
        <w:t xml:space="preserve">may from time to time amend the network planning criteria but before doing so </w:t>
      </w:r>
      <w:r>
        <w:t xml:space="preserve">the corporation </w:t>
      </w:r>
      <w:r>
        <w:rPr>
          <w:snapToGrid w:val="0"/>
        </w:rPr>
        <w:t>must provide details of the proposed amendment to users and give users a reasonable period of time within which to comment on the proposed amendment.</w:t>
      </w:r>
    </w:p>
    <w:p>
      <w:pPr>
        <w:pStyle w:val="Subsection"/>
        <w:keepNext/>
        <w:keepLines/>
        <w:rPr>
          <w:snapToGrid w:val="0"/>
        </w:rPr>
      </w:pPr>
      <w:r>
        <w:rPr>
          <w:snapToGrid w:val="0"/>
        </w:rPr>
        <w:tab/>
        <w:t>(4)</w:t>
      </w:r>
      <w:r>
        <w:rPr>
          <w:snapToGrid w:val="0"/>
        </w:rPr>
        <w:tab/>
      </w:r>
      <w:r>
        <w:t xml:space="preserve">A corporation </w:t>
      </w:r>
      <w:r>
        <w:rPr>
          <w:snapToGrid w:val="0"/>
        </w:rPr>
        <w:t>must provide a copy of the network planning criteria (as amended) to any user or applicant who requests a copy of it.</w:t>
      </w:r>
    </w:p>
    <w:p>
      <w:pPr>
        <w:pStyle w:val="Footnotesection"/>
      </w:pPr>
      <w:r>
        <w:tab/>
        <w:t>[Regulation 27 amended in Gazette 31 Mar 2006 p. 1334 and 1338</w:t>
      </w:r>
      <w:r>
        <w:noBreakHyphen/>
        <w:t>40.]</w:t>
      </w:r>
    </w:p>
    <w:p>
      <w:pPr>
        <w:pStyle w:val="Heading5"/>
        <w:rPr>
          <w:snapToGrid w:val="0"/>
        </w:rPr>
      </w:pPr>
      <w:bookmarkStart w:id="259" w:name="_Toc534108070"/>
      <w:bookmarkStart w:id="260" w:name="_Toc4983166"/>
      <w:bookmarkStart w:id="261" w:name="_Toc131823654"/>
      <w:bookmarkStart w:id="262" w:name="_Toc138497583"/>
      <w:bookmarkStart w:id="263" w:name="_Toc131917351"/>
      <w:r>
        <w:rPr>
          <w:rStyle w:val="CharSectno"/>
        </w:rPr>
        <w:t>28</w:t>
      </w:r>
      <w:r>
        <w:rPr>
          <w:snapToGrid w:val="0"/>
        </w:rPr>
        <w:t>.</w:t>
      </w:r>
      <w:r>
        <w:rPr>
          <w:snapToGrid w:val="0"/>
        </w:rPr>
        <w:tab/>
        <w:t>Good electricity industry practice</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pPr>
      <w:r>
        <w:tab/>
        <w:t>[Regulation 28 amended in Gazette 31 Mar 2006 p. 1338.]</w:t>
      </w:r>
    </w:p>
    <w:p>
      <w:pPr>
        <w:pStyle w:val="Heading5"/>
        <w:rPr>
          <w:snapToGrid w:val="0"/>
        </w:rPr>
      </w:pPr>
      <w:bookmarkStart w:id="264" w:name="_Toc534108071"/>
      <w:bookmarkStart w:id="265" w:name="_Toc4983167"/>
      <w:bookmarkStart w:id="266" w:name="_Toc131823655"/>
      <w:bookmarkStart w:id="267" w:name="_Toc138497584"/>
      <w:bookmarkStart w:id="268" w:name="_Toc131917352"/>
      <w:r>
        <w:rPr>
          <w:rStyle w:val="CharSectno"/>
        </w:rPr>
        <w:t>29</w:t>
      </w:r>
      <w:r>
        <w:rPr>
          <w:snapToGrid w:val="0"/>
        </w:rPr>
        <w:t>.</w:t>
      </w:r>
      <w:r>
        <w:rPr>
          <w:snapToGrid w:val="0"/>
        </w:rPr>
        <w:tab/>
        <w:t>Interruption and curtailment powers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connection or the provision of an access service in respect of a connection to the extent, and for such period of time, as </w:t>
      </w:r>
      <w:r>
        <w:t xml:space="preserve">the corporation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r>
        <w:t xml:space="preserve">the corporation’s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r>
        <w:t xml:space="preserve">the corporation’s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pPr>
      <w:r>
        <w:tab/>
        <w:t>[Regulation 29 amended in Gazette 31 Mar 2006 p. 1338-41.]</w:t>
      </w:r>
    </w:p>
    <w:p>
      <w:pPr>
        <w:pStyle w:val="Heading5"/>
        <w:rPr>
          <w:snapToGrid w:val="0"/>
        </w:rPr>
      </w:pPr>
      <w:bookmarkStart w:id="269" w:name="_Toc534108072"/>
      <w:bookmarkStart w:id="270" w:name="_Toc4983168"/>
      <w:bookmarkStart w:id="271" w:name="_Toc131823656"/>
      <w:bookmarkStart w:id="272" w:name="_Toc138497585"/>
      <w:bookmarkStart w:id="273" w:name="_Toc131917353"/>
      <w:r>
        <w:rPr>
          <w:rStyle w:val="CharSectno"/>
        </w:rPr>
        <w:t>30</w:t>
      </w:r>
      <w:r>
        <w:rPr>
          <w:snapToGrid w:val="0"/>
        </w:rPr>
        <w:t>.</w:t>
      </w:r>
      <w:r>
        <w:rPr>
          <w:snapToGrid w:val="0"/>
        </w:rPr>
        <w:tab/>
        <w:t>Safety and security of electricity transmission network</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for reasons of public safety or the security of </w:t>
      </w:r>
      <w:r>
        <w:t xml:space="preserve">its electricity </w:t>
      </w:r>
      <w:r>
        <w:rPr>
          <w:snapToGrid w:val="0"/>
        </w:rPr>
        <w:t xml:space="preserve">transmission network, then </w:t>
      </w:r>
      <w:r>
        <w:t xml:space="preserve">the corporation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(4)</w:t>
      </w:r>
      <w:r>
        <w:rPr>
          <w:snapToGrid w:val="0"/>
        </w:rPr>
        <w:tab/>
        <w:t xml:space="preserve">If a person (in this regulation called the </w:t>
      </w:r>
      <w:r>
        <w:rPr>
          <w:b/>
          <w:snapToGrid w:val="0"/>
        </w:rPr>
        <w:t>“</w:t>
      </w:r>
      <w:r>
        <w:rPr>
          <w:rStyle w:val="CharDefText"/>
        </w:rPr>
        <w:t>first person</w:t>
      </w:r>
      <w:r>
        <w:rPr>
          <w:b/>
          <w:snapToGrid w:val="0"/>
        </w:rPr>
        <w:t>”</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a corporation</w:t>
      </w:r>
      <w:r>
        <w:rPr>
          <w:snapToGrid w:val="0"/>
        </w:rPr>
        <w:t>.</w:t>
      </w:r>
    </w:p>
    <w:p>
      <w:pPr>
        <w:pStyle w:val="Footnotesection"/>
      </w:pPr>
      <w:r>
        <w:tab/>
        <w:t>[Regulation 30 amended in Gazette 31 Mar 2006 p. 1334 and 1338</w:t>
      </w:r>
      <w:r>
        <w:noBreakHyphen/>
        <w:t>40.]</w:t>
      </w:r>
    </w:p>
    <w:p>
      <w:pPr>
        <w:pStyle w:val="Heading5"/>
        <w:rPr>
          <w:snapToGrid w:val="0"/>
        </w:rPr>
      </w:pPr>
      <w:bookmarkStart w:id="274" w:name="_Toc534108073"/>
      <w:bookmarkStart w:id="275" w:name="_Toc4983169"/>
      <w:bookmarkStart w:id="276" w:name="_Toc131823657"/>
      <w:bookmarkStart w:id="277" w:name="_Toc138497586"/>
      <w:bookmarkStart w:id="278" w:name="_Toc131917354"/>
      <w:r>
        <w:rPr>
          <w:rStyle w:val="CharSectno"/>
        </w:rPr>
        <w:t>31</w:t>
      </w:r>
      <w:r>
        <w:rPr>
          <w:snapToGrid w:val="0"/>
        </w:rPr>
        <w:t>.</w:t>
      </w:r>
      <w:r>
        <w:rPr>
          <w:snapToGrid w:val="0"/>
        </w:rPr>
        <w:tab/>
        <w:t>Operation, maintenance and extension planning</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a corporation’s electricity transmission network are coordinated.</w:t>
      </w:r>
    </w:p>
    <w:p>
      <w:pPr>
        <w:pStyle w:val="Subsection"/>
        <w:rPr>
          <w:snapToGrid w:val="0"/>
        </w:rPr>
      </w:pPr>
      <w:r>
        <w:rPr>
          <w:snapToGrid w:val="0"/>
        </w:rPr>
        <w:tab/>
        <w:t>(2)</w:t>
      </w:r>
      <w:r>
        <w:rPr>
          <w:snapToGrid w:val="0"/>
        </w:rPr>
        <w:tab/>
        <w:t>On or before 30 September each year, each user must provide to</w:t>
      </w:r>
      <w:r>
        <w:t xml:space="preserve"> the corporation</w:t>
      </w:r>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rPr>
          <w:snapToGrid w:val="0"/>
        </w:rPr>
      </w:pPr>
      <w:r>
        <w:rPr>
          <w:snapToGrid w:val="0"/>
        </w:rPr>
        <w:tab/>
        <w:t>(3)</w:t>
      </w:r>
      <w:r>
        <w:rPr>
          <w:snapToGrid w:val="0"/>
        </w:rPr>
        <w:tab/>
        <w:t xml:space="preserve">A user must provide </w:t>
      </w:r>
      <w:r>
        <w:t xml:space="preserve">the corporation </w:t>
      </w:r>
      <w:r>
        <w:rPr>
          <w:snapToGrid w:val="0"/>
        </w:rPr>
        <w:t xml:space="preserve">with any information that </w:t>
      </w:r>
      <w:r>
        <w:t xml:space="preserve">the corporation </w:t>
      </w:r>
      <w:r>
        <w:rPr>
          <w:snapToGrid w:val="0"/>
        </w:rPr>
        <w:t>reasonably requests concerning maintenance of plant and equipment connected at the user’s connections.</w:t>
      </w:r>
    </w:p>
    <w:p>
      <w:pPr>
        <w:pStyle w:val="Subsection"/>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the corporation</w:t>
      </w:r>
      <w:r>
        <w:rPr>
          <w:snapToGrid w:val="0"/>
        </w:rPr>
        <w:t>.</w:t>
      </w:r>
    </w:p>
    <w:p>
      <w:pPr>
        <w:pStyle w:val="Subsection"/>
        <w:rPr>
          <w:snapToGrid w:val="0"/>
        </w:rPr>
      </w:pPr>
      <w:r>
        <w:rPr>
          <w:snapToGrid w:val="0"/>
        </w:rPr>
        <w:tab/>
        <w:t>(5)</w:t>
      </w:r>
      <w:r>
        <w:rPr>
          <w:snapToGrid w:val="0"/>
        </w:rPr>
        <w:tab/>
        <w:t>A maintenance schedule or a maintenance plan must — </w:t>
      </w:r>
    </w:p>
    <w:p>
      <w:pPr>
        <w:pStyle w:val="Indenta"/>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rPr>
          <w:snapToGrid w:val="0"/>
        </w:rPr>
      </w:pPr>
      <w:r>
        <w:rPr>
          <w:snapToGrid w:val="0"/>
        </w:rPr>
        <w:tab/>
        <w:t>(b)</w:t>
      </w:r>
      <w:r>
        <w:rPr>
          <w:snapToGrid w:val="0"/>
        </w:rPr>
        <w:tab/>
        <w:t>specify the work planned to be carried out during each such outage;</w:t>
      </w:r>
    </w:p>
    <w:p>
      <w:pPr>
        <w:pStyle w:val="Indenta"/>
        <w:rPr>
          <w:snapToGrid w:val="0"/>
        </w:rPr>
      </w:pPr>
      <w:r>
        <w:rPr>
          <w:snapToGrid w:val="0"/>
        </w:rPr>
        <w:tab/>
        <w:t>(c)</w:t>
      </w:r>
      <w:r>
        <w:rPr>
          <w:snapToGrid w:val="0"/>
        </w:rPr>
        <w:tab/>
        <w:t>be in writing in substantially the form requested by</w:t>
      </w:r>
      <w:r>
        <w:t xml:space="preserve"> the corporation</w:t>
      </w:r>
      <w:r>
        <w:rPr>
          <w:snapToGrid w:val="0"/>
        </w:rPr>
        <w:t>; and</w:t>
      </w:r>
    </w:p>
    <w:p>
      <w:pPr>
        <w:pStyle w:val="Indenta"/>
        <w:rPr>
          <w:snapToGrid w:val="0"/>
        </w:rPr>
      </w:pPr>
      <w:r>
        <w:rPr>
          <w:snapToGrid w:val="0"/>
        </w:rPr>
        <w:tab/>
        <w:t>(d)</w:t>
      </w:r>
      <w:r>
        <w:rPr>
          <w:snapToGrid w:val="0"/>
        </w:rPr>
        <w:tab/>
        <w:t>be consistent with good electricity industry practice.</w:t>
      </w:r>
    </w:p>
    <w:p>
      <w:pPr>
        <w:pStyle w:val="Subsection"/>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the corporation</w:t>
      </w:r>
      <w:r>
        <w:rPr>
          <w:snapToGrid w:val="0"/>
        </w:rPr>
        <w:t>.</w:t>
      </w:r>
    </w:p>
    <w:p>
      <w:pPr>
        <w:pStyle w:val="Footnotesection"/>
      </w:pPr>
      <w:r>
        <w:tab/>
        <w:t>[Regulation 31 amended in Gazette 31 Mar 2006 p. 1335 and 1339.]</w:t>
      </w:r>
    </w:p>
    <w:p>
      <w:pPr>
        <w:pStyle w:val="Heading5"/>
        <w:rPr>
          <w:snapToGrid w:val="0"/>
        </w:rPr>
      </w:pPr>
      <w:bookmarkStart w:id="279" w:name="_Toc534108074"/>
      <w:bookmarkStart w:id="280" w:name="_Toc4983170"/>
      <w:bookmarkStart w:id="281" w:name="_Toc131823658"/>
      <w:bookmarkStart w:id="282" w:name="_Toc138497587"/>
      <w:bookmarkStart w:id="283" w:name="_Toc131917355"/>
      <w:r>
        <w:rPr>
          <w:rStyle w:val="CharSectno"/>
        </w:rPr>
        <w:t>32</w:t>
      </w:r>
      <w:r>
        <w:rPr>
          <w:snapToGrid w:val="0"/>
        </w:rPr>
        <w:t>.</w:t>
      </w:r>
      <w:r>
        <w:rPr>
          <w:snapToGrid w:val="0"/>
        </w:rPr>
        <w:tab/>
        <w:t>Information required to prepare annual reports</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Each user must, on or before 31 July in each year, provide </w:t>
      </w:r>
      <w:r>
        <w:t xml:space="preserve">a corporation </w:t>
      </w:r>
      <w:r>
        <w:rPr>
          <w:snapToGrid w:val="0"/>
        </w:rPr>
        <w:t xml:space="preserve">with such electricity generation and load forecast information in relation to each of its connections as is reasonably required by </w:t>
      </w:r>
      <w:r>
        <w:t xml:space="preserve">the corporation </w:t>
      </w:r>
      <w:r>
        <w:rPr>
          <w:snapToGrid w:val="0"/>
        </w:rPr>
        <w:t xml:space="preserve">to enable </w:t>
      </w:r>
      <w:r>
        <w:t xml:space="preserve">the corporation </w:t>
      </w:r>
      <w:r>
        <w:rPr>
          <w:snapToGrid w:val="0"/>
        </w:rPr>
        <w:t>to comply with its obligations under clause 4(1) of Schedule 5 to the Act.</w:t>
      </w:r>
    </w:p>
    <w:p>
      <w:pPr>
        <w:pStyle w:val="Subsection"/>
        <w:rPr>
          <w:snapToGrid w:val="0"/>
        </w:rPr>
      </w:pPr>
      <w:r>
        <w:rPr>
          <w:snapToGrid w:val="0"/>
        </w:rPr>
        <w:tab/>
        <w:t>(2)</w:t>
      </w:r>
      <w:r>
        <w:rPr>
          <w:snapToGrid w:val="0"/>
        </w:rPr>
        <w:tab/>
        <w:t>Each user must use reasonable endeavours to provide accurate and complete information under subregulation (1).</w:t>
      </w:r>
    </w:p>
    <w:p>
      <w:pPr>
        <w:pStyle w:val="Footnotesection"/>
      </w:pPr>
      <w:r>
        <w:tab/>
        <w:t>[Regulation 32 amended in Gazette 31 Mar 2006 p. 1338-</w:t>
      </w:r>
      <w:del w:id="284" w:author="Master Repository Process" w:date="2021-08-01T10:19:00Z">
        <w:r>
          <w:delText>39</w:delText>
        </w:r>
      </w:del>
      <w:ins w:id="285" w:author="Master Repository Process" w:date="2021-08-01T10:19:00Z">
        <w:r>
          <w:t>9</w:t>
        </w:r>
      </w:ins>
      <w:r>
        <w:t>.]</w:t>
      </w:r>
    </w:p>
    <w:p>
      <w:pPr>
        <w:pStyle w:val="Heading5"/>
        <w:rPr>
          <w:snapToGrid w:val="0"/>
        </w:rPr>
      </w:pPr>
      <w:bookmarkStart w:id="286" w:name="_Toc534108075"/>
      <w:bookmarkStart w:id="287" w:name="_Toc4983171"/>
      <w:bookmarkStart w:id="288" w:name="_Toc131823659"/>
      <w:bookmarkStart w:id="289" w:name="_Toc138497588"/>
      <w:bookmarkStart w:id="290" w:name="_Toc131917356"/>
      <w:r>
        <w:rPr>
          <w:rStyle w:val="CharSectno"/>
        </w:rPr>
        <w:t>33</w:t>
      </w:r>
      <w:r>
        <w:rPr>
          <w:snapToGrid w:val="0"/>
        </w:rPr>
        <w:t>.</w:t>
      </w:r>
      <w:r>
        <w:rPr>
          <w:snapToGrid w:val="0"/>
        </w:rPr>
        <w:tab/>
        <w:t>Augmentation of the electricity transmission network</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Without limiting </w:t>
      </w:r>
      <w:r>
        <w:t xml:space="preserve">a corporation’s </w:t>
      </w:r>
      <w:r>
        <w:rPr>
          <w:snapToGrid w:val="0"/>
        </w:rPr>
        <w:t xml:space="preserve">obligations under the Act, any proposal to augment </w:t>
      </w:r>
      <w:r>
        <w:t xml:space="preserve">its electricity </w:t>
      </w:r>
      <w:r>
        <w:rPr>
          <w:snapToGrid w:val="0"/>
        </w:rPr>
        <w:t xml:space="preserve">transmission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r>
        <w:t xml:space="preserve">a corporation </w:t>
      </w:r>
      <w:r>
        <w:rPr>
          <w:snapToGrid w:val="0"/>
        </w:rPr>
        <w:t xml:space="preserve">believes that it is necessary or desirable to augment </w:t>
      </w:r>
      <w:r>
        <w:t xml:space="preserve">its electricity </w:t>
      </w:r>
      <w:r>
        <w:rPr>
          <w:snapToGrid w:val="0"/>
        </w:rPr>
        <w:t xml:space="preserve">transmission network, then </w:t>
      </w:r>
      <w:r>
        <w:t xml:space="preserve">the corporation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r>
        <w:t xml:space="preserve">the corporation’s </w:t>
      </w:r>
      <w:r>
        <w:rPr>
          <w:snapToGrid w:val="0"/>
        </w:rPr>
        <w:t>opinion, likely to be materially affected by the proposed augmentation.</w:t>
      </w:r>
    </w:p>
    <w:p>
      <w:pPr>
        <w:pStyle w:val="Footnotesection"/>
      </w:pPr>
      <w:r>
        <w:tab/>
        <w:t>[Regulation 33 amended in Gazette 31 Mar 2006 p. 1335 and 1338</w:t>
      </w:r>
      <w:r>
        <w:noBreakHyphen/>
        <w:t>41.]</w:t>
      </w:r>
    </w:p>
    <w:p>
      <w:pPr>
        <w:pStyle w:val="Heading2"/>
      </w:pPr>
      <w:bookmarkStart w:id="291" w:name="_Toc92191417"/>
      <w:bookmarkStart w:id="292" w:name="_Toc92191482"/>
      <w:bookmarkStart w:id="293" w:name="_Toc92254599"/>
      <w:bookmarkStart w:id="294" w:name="_Toc107388436"/>
      <w:bookmarkStart w:id="295" w:name="_Toc125447422"/>
      <w:bookmarkStart w:id="296" w:name="_Toc125452835"/>
      <w:bookmarkStart w:id="297" w:name="_Toc131823660"/>
      <w:bookmarkStart w:id="298" w:name="_Toc131823785"/>
      <w:bookmarkStart w:id="299" w:name="_Toc131917357"/>
      <w:bookmarkStart w:id="300" w:name="_Toc135112690"/>
      <w:bookmarkStart w:id="301" w:name="_Toc135207712"/>
      <w:bookmarkStart w:id="302" w:name="_Toc136160929"/>
      <w:bookmarkStart w:id="303" w:name="_Toc138497589"/>
      <w:r>
        <w:rPr>
          <w:rStyle w:val="CharPartNo"/>
        </w:rPr>
        <w:t>Part 6</w:t>
      </w:r>
      <w:r>
        <w:rPr>
          <w:rStyle w:val="CharDivNo"/>
        </w:rPr>
        <w:t> </w:t>
      </w:r>
      <w:r>
        <w:t>—</w:t>
      </w:r>
      <w:r>
        <w:rPr>
          <w:rStyle w:val="CharDivText"/>
        </w:rPr>
        <w:t> </w:t>
      </w:r>
      <w:r>
        <w:rPr>
          <w:rStyle w:val="CharPartText"/>
        </w:rPr>
        <w:t>Access terms</w:t>
      </w:r>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5"/>
        <w:rPr>
          <w:snapToGrid w:val="0"/>
        </w:rPr>
      </w:pPr>
      <w:bookmarkStart w:id="304" w:name="_Toc534108076"/>
      <w:bookmarkStart w:id="305" w:name="_Toc4983172"/>
      <w:bookmarkStart w:id="306" w:name="_Toc131823661"/>
      <w:bookmarkStart w:id="307" w:name="_Toc138497590"/>
      <w:bookmarkStart w:id="308" w:name="_Toc131917358"/>
      <w:r>
        <w:rPr>
          <w:rStyle w:val="CharSectno"/>
        </w:rPr>
        <w:t>34</w:t>
      </w:r>
      <w:r>
        <w:rPr>
          <w:snapToGrid w:val="0"/>
        </w:rPr>
        <w:t>.</w:t>
      </w:r>
      <w:r>
        <w:rPr>
          <w:snapToGrid w:val="0"/>
        </w:rPr>
        <w:tab/>
        <w:t>Reasonable endeavours</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r>
        <w:t xml:space="preserve">a corporation </w:t>
      </w:r>
      <w:r>
        <w:rPr>
          <w:snapToGrid w:val="0"/>
        </w:rPr>
        <w:t xml:space="preserve">to provide access services or to ensure service quality parameters in relation to </w:t>
      </w:r>
      <w:r>
        <w:t xml:space="preserve">its electricity </w:t>
      </w:r>
      <w:r>
        <w:rPr>
          <w:snapToGrid w:val="0"/>
        </w:rPr>
        <w:t>transmission network is to be read and construed as an obligation to use all reasonable endeavours to provide those services or ensure those parameters.</w:t>
      </w:r>
    </w:p>
    <w:p>
      <w:pPr>
        <w:pStyle w:val="Footnotesection"/>
      </w:pPr>
      <w:r>
        <w:tab/>
        <w:t>[Regulation 34 amended in Gazette 31 Mar 2006 p. 1335 and 1338.]</w:t>
      </w:r>
    </w:p>
    <w:p>
      <w:pPr>
        <w:pStyle w:val="Heading5"/>
        <w:rPr>
          <w:snapToGrid w:val="0"/>
        </w:rPr>
      </w:pPr>
      <w:bookmarkStart w:id="309" w:name="_Toc534108077"/>
      <w:bookmarkStart w:id="310" w:name="_Toc4983173"/>
      <w:bookmarkStart w:id="311" w:name="_Toc131823662"/>
      <w:bookmarkStart w:id="312" w:name="_Toc138497591"/>
      <w:bookmarkStart w:id="313" w:name="_Toc131917359"/>
      <w:r>
        <w:rPr>
          <w:rStyle w:val="CharSectno"/>
        </w:rPr>
        <w:t>35</w:t>
      </w:r>
      <w:r>
        <w:rPr>
          <w:snapToGrid w:val="0"/>
        </w:rPr>
        <w:t>.</w:t>
      </w:r>
      <w:r>
        <w:rPr>
          <w:snapToGrid w:val="0"/>
        </w:rPr>
        <w:tab/>
      </w:r>
      <w:r>
        <w:rPr>
          <w:i/>
          <w:snapToGrid w:val="0"/>
        </w:rPr>
        <w:t>Force majeure</w:t>
      </w:r>
      <w:r>
        <w:rPr>
          <w:snapToGrid w:val="0"/>
        </w:rPr>
        <w:t xml:space="preserve"> and interruption</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(called the </w:t>
      </w:r>
      <w:r>
        <w:rPr>
          <w:b/>
          <w:snapToGrid w:val="0"/>
        </w:rPr>
        <w:t>“</w:t>
      </w:r>
      <w:r>
        <w:rPr>
          <w:rStyle w:val="CharDefText"/>
        </w:rPr>
        <w:t>affected person</w:t>
      </w:r>
      <w:r>
        <w:rPr>
          <w:b/>
          <w:snapToGrid w:val="0"/>
        </w:rPr>
        <w:t>”</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b/>
          <w:snapToGrid w:val="0"/>
        </w:rPr>
        <w:t>“</w:t>
      </w:r>
      <w:r>
        <w:rPr>
          <w:rStyle w:val="CharDefText"/>
        </w:rPr>
        <w:t>affected obligation</w:t>
      </w:r>
      <w:r>
        <w:rPr>
          <w:b/>
          <w:snapToGrid w:val="0"/>
        </w:rPr>
        <w:t>”</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 xml:space="preserve">a corporation’s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pPr>
      <w:r>
        <w:tab/>
        <w:t>[Regulation 35 amended in Gazette 31 Mar 2006 p. 1339-41.]</w:t>
      </w:r>
    </w:p>
    <w:p>
      <w:pPr>
        <w:pStyle w:val="Heading5"/>
        <w:rPr>
          <w:snapToGrid w:val="0"/>
        </w:rPr>
      </w:pPr>
      <w:bookmarkStart w:id="314" w:name="_Toc534108078"/>
      <w:bookmarkStart w:id="315" w:name="_Toc4983174"/>
      <w:bookmarkStart w:id="316" w:name="_Toc131823663"/>
      <w:bookmarkStart w:id="317" w:name="_Toc138497592"/>
      <w:bookmarkStart w:id="318" w:name="_Toc131917360"/>
      <w:r>
        <w:rPr>
          <w:rStyle w:val="CharSectno"/>
        </w:rPr>
        <w:t>36</w:t>
      </w:r>
      <w:r>
        <w:rPr>
          <w:snapToGrid w:val="0"/>
        </w:rPr>
        <w:t>.</w:t>
      </w:r>
      <w:r>
        <w:rPr>
          <w:snapToGrid w:val="0"/>
        </w:rPr>
        <w:tab/>
        <w:t>Effect of access to capacity</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319" w:name="_Toc534108079"/>
      <w:bookmarkStart w:id="320" w:name="_Toc4983175"/>
      <w:bookmarkStart w:id="321" w:name="_Toc131823664"/>
      <w:bookmarkStart w:id="322" w:name="_Toc138497593"/>
      <w:bookmarkStart w:id="323" w:name="_Toc131917361"/>
      <w:r>
        <w:rPr>
          <w:rStyle w:val="CharSectno"/>
        </w:rPr>
        <w:t>37</w:t>
      </w:r>
      <w:r>
        <w:rPr>
          <w:snapToGrid w:val="0"/>
        </w:rPr>
        <w:t>.</w:t>
      </w:r>
      <w:r>
        <w:rPr>
          <w:snapToGrid w:val="0"/>
        </w:rPr>
        <w:tab/>
        <w:t>Minimum term and renewal</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37 amended in Gazette 31 Mar 2006 p. 1339</w:t>
      </w:r>
      <w:r>
        <w:noBreakHyphen/>
        <w:t>40.]</w:t>
      </w:r>
    </w:p>
    <w:p>
      <w:pPr>
        <w:pStyle w:val="Heading5"/>
        <w:rPr>
          <w:snapToGrid w:val="0"/>
        </w:rPr>
      </w:pPr>
      <w:bookmarkStart w:id="324" w:name="_Toc534108080"/>
      <w:bookmarkStart w:id="325" w:name="_Toc4983176"/>
      <w:bookmarkStart w:id="326" w:name="_Toc131823665"/>
      <w:bookmarkStart w:id="327" w:name="_Toc138497594"/>
      <w:bookmarkStart w:id="328" w:name="_Toc131917362"/>
      <w:r>
        <w:rPr>
          <w:rStyle w:val="CharSectno"/>
        </w:rPr>
        <w:t>38</w:t>
      </w:r>
      <w:r>
        <w:rPr>
          <w:snapToGrid w:val="0"/>
        </w:rPr>
        <w:t>.</w:t>
      </w:r>
      <w:r>
        <w:rPr>
          <w:snapToGrid w:val="0"/>
        </w:rPr>
        <w:tab/>
        <w:t>Contract maximum demand and declared sent</w:t>
      </w:r>
      <w:r>
        <w:rPr>
          <w:snapToGrid w:val="0"/>
        </w:rPr>
        <w:noBreakHyphen/>
        <w:t>out capacity</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r>
        <w:t xml:space="preserve">a corporation </w:t>
      </w:r>
      <w:r>
        <w:rPr>
          <w:snapToGrid w:val="0"/>
        </w:rPr>
        <w:t>in respect of the generating unit from time to time.</w:t>
      </w:r>
    </w:p>
    <w:p>
      <w:pPr>
        <w:pStyle w:val="Subsection"/>
        <w:rPr>
          <w:snapToGrid w:val="0"/>
        </w:rPr>
      </w:pPr>
      <w:r>
        <w:rPr>
          <w:snapToGrid w:val="0"/>
        </w:rPr>
        <w:tab/>
        <w:t>(5)</w:t>
      </w:r>
      <w:r>
        <w:rPr>
          <w:snapToGrid w:val="0"/>
        </w:rPr>
        <w:tab/>
      </w:r>
      <w:r>
        <w:t xml:space="preserve">A corporation </w:t>
      </w:r>
      <w:r>
        <w:rPr>
          <w:snapToGrid w:val="0"/>
        </w:rPr>
        <w:t>must publish the declared sent</w:t>
      </w:r>
      <w:r>
        <w:rPr>
          <w:snapToGrid w:val="0"/>
        </w:rPr>
        <w:noBreakHyphen/>
        <w:t xml:space="preserve">out capacity for generating units as at </w:t>
      </w:r>
      <w:r>
        <w:t>1 April 2006 on or before 1 May 2006.</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r>
        <w:t xml:space="preserve">the corporation </w:t>
      </w:r>
      <w:r>
        <w:rPr>
          <w:snapToGrid w:val="0"/>
        </w:rPr>
        <w:t>in writing of the new declared sent</w:t>
      </w:r>
      <w:r>
        <w:rPr>
          <w:snapToGrid w:val="0"/>
        </w:rPr>
        <w:noBreakHyphen/>
        <w:t>out capacity of the generating unit not less than 30</w:t>
      </w:r>
      <w:del w:id="329" w:author="Master Repository Process" w:date="2021-08-01T10:19:00Z">
        <w:r>
          <w:rPr>
            <w:snapToGrid w:val="0"/>
          </w:rPr>
          <w:delText xml:space="preserve"> </w:delText>
        </w:r>
      </w:del>
      <w:ins w:id="330" w:author="Master Repository Process" w:date="2021-08-01T10:19:00Z">
        <w:r>
          <w:rPr>
            <w:snapToGrid w:val="0"/>
          </w:rPr>
          <w:t> </w:t>
        </w:r>
      </w:ins>
      <w:r>
        <w:rPr>
          <w:snapToGrid w:val="0"/>
        </w:rPr>
        <w:t>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r>
        <w:t xml:space="preserve">the corporation </w:t>
      </w:r>
      <w:r>
        <w:rPr>
          <w:snapToGrid w:val="0"/>
        </w:rPr>
        <w:t>and the user in respect of the entry point prior to electricity first being transferred between the electricity transmission network and the connection.</w:t>
      </w:r>
    </w:p>
    <w:p>
      <w:pPr>
        <w:pStyle w:val="Subsection"/>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the corporation</w:t>
      </w:r>
      <w:r>
        <w:rPr>
          <w:snapToGrid w:val="0"/>
        </w:rPr>
        <w:t>.</w:t>
      </w:r>
    </w:p>
    <w:p>
      <w:pPr>
        <w:pStyle w:val="Subsection"/>
        <w:rPr>
          <w:snapToGrid w:val="0"/>
        </w:rPr>
      </w:pPr>
      <w:r>
        <w:rPr>
          <w:snapToGrid w:val="0"/>
        </w:rPr>
        <w:tab/>
        <w:t>(10)</w:t>
      </w:r>
      <w:r>
        <w:rPr>
          <w:snapToGrid w:val="0"/>
        </w:rPr>
        <w:tab/>
      </w:r>
      <w:r>
        <w:t xml:space="preserve">A corporation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pPr>
      <w:r>
        <w:tab/>
        <w:t>[Regulation 38 amended in Gazette 31 Mar 2006 p. 1335 and 1338</w:t>
      </w:r>
      <w:r>
        <w:noBreakHyphen/>
        <w:t>40.]</w:t>
      </w:r>
    </w:p>
    <w:p>
      <w:pPr>
        <w:pStyle w:val="Heading5"/>
        <w:rPr>
          <w:snapToGrid w:val="0"/>
        </w:rPr>
      </w:pPr>
      <w:bookmarkStart w:id="331" w:name="_Toc534108081"/>
      <w:bookmarkStart w:id="332" w:name="_Toc4983177"/>
      <w:bookmarkStart w:id="333" w:name="_Toc131823666"/>
      <w:bookmarkStart w:id="334" w:name="_Toc138497595"/>
      <w:bookmarkStart w:id="335" w:name="_Toc131917363"/>
      <w:r>
        <w:rPr>
          <w:rStyle w:val="CharSectno"/>
        </w:rPr>
        <w:t>39</w:t>
      </w:r>
      <w:r>
        <w:rPr>
          <w:snapToGrid w:val="0"/>
        </w:rPr>
        <w:t>.</w:t>
      </w:r>
      <w:r>
        <w:rPr>
          <w:snapToGrid w:val="0"/>
        </w:rPr>
        <w:tab/>
        <w:t>Commencement date</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r>
        <w:t xml:space="preserve">the corporation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r>
        <w:t xml:space="preserve">the corporation </w:t>
      </w:r>
      <w:r>
        <w:rPr>
          <w:snapToGrid w:val="0"/>
        </w:rPr>
        <w:t>is under no obligation to provide access services under that access agreement until that later day.</w:t>
      </w:r>
    </w:p>
    <w:p>
      <w:pPr>
        <w:pStyle w:val="Footnotesection"/>
      </w:pPr>
      <w:r>
        <w:tab/>
        <w:t>[Regulation 39 amended in Gazette 31 Mar 2006 p. 1339</w:t>
      </w:r>
      <w:r>
        <w:noBreakHyphen/>
        <w:t>40.]</w:t>
      </w:r>
    </w:p>
    <w:p>
      <w:pPr>
        <w:pStyle w:val="Heading2"/>
      </w:pPr>
      <w:bookmarkStart w:id="336" w:name="_Toc92191424"/>
      <w:bookmarkStart w:id="337" w:name="_Toc92191489"/>
      <w:bookmarkStart w:id="338" w:name="_Toc92254606"/>
      <w:bookmarkStart w:id="339" w:name="_Toc107388443"/>
      <w:bookmarkStart w:id="340" w:name="_Toc125447429"/>
      <w:bookmarkStart w:id="341" w:name="_Toc125452842"/>
      <w:bookmarkStart w:id="342" w:name="_Toc131823667"/>
      <w:bookmarkStart w:id="343" w:name="_Toc131823792"/>
      <w:bookmarkStart w:id="344" w:name="_Toc131917364"/>
      <w:bookmarkStart w:id="345" w:name="_Toc135112697"/>
      <w:bookmarkStart w:id="346" w:name="_Toc135207719"/>
      <w:bookmarkStart w:id="347" w:name="_Toc136160936"/>
      <w:bookmarkStart w:id="348" w:name="_Toc138497596"/>
      <w:r>
        <w:rPr>
          <w:rStyle w:val="CharPartNo"/>
        </w:rPr>
        <w:t>Part 7</w:t>
      </w:r>
      <w:r>
        <w:rPr>
          <w:rStyle w:val="CharDivNo"/>
        </w:rPr>
        <w:t> </w:t>
      </w:r>
      <w:r>
        <w:t>—</w:t>
      </w:r>
      <w:r>
        <w:rPr>
          <w:rStyle w:val="CharDivText"/>
        </w:rPr>
        <w:t> </w:t>
      </w:r>
      <w:r>
        <w:rPr>
          <w:rStyle w:val="CharPartText"/>
        </w:rPr>
        <w:t>Enforcement, liability and insurance</w:t>
      </w:r>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534108082"/>
      <w:bookmarkStart w:id="350" w:name="_Toc4983178"/>
      <w:bookmarkStart w:id="351" w:name="_Toc131823668"/>
      <w:bookmarkStart w:id="352" w:name="_Toc138497597"/>
      <w:bookmarkStart w:id="353" w:name="_Toc131917365"/>
      <w:r>
        <w:rPr>
          <w:rStyle w:val="CharSectno"/>
        </w:rPr>
        <w:t>40</w:t>
      </w:r>
      <w:r>
        <w:rPr>
          <w:snapToGrid w:val="0"/>
        </w:rPr>
        <w:t>.</w:t>
      </w:r>
      <w:r>
        <w:rPr>
          <w:snapToGrid w:val="0"/>
        </w:rPr>
        <w:tab/>
        <w:t>Enforcement</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b/>
          <w:snapToGrid w:val="0"/>
        </w:rPr>
        <w:t>“</w:t>
      </w:r>
      <w:r>
        <w:rPr>
          <w:rStyle w:val="CharDefText"/>
        </w:rPr>
        <w:t>default</w:t>
      </w:r>
      <w:r>
        <w:rPr>
          <w:b/>
          <w:snapToGrid w:val="0"/>
        </w:rPr>
        <w: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the corporation</w:t>
      </w:r>
      <w:r>
        <w:rPr>
          <w:snapToGrid w:val="0"/>
        </w:rPr>
        <w:t>’s rights under this regulation and is not to be taken as any commitment by the corporation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 31 Mar 2006 p. 1338-41.]</w:t>
      </w:r>
    </w:p>
    <w:p>
      <w:pPr>
        <w:pStyle w:val="Heading5"/>
        <w:rPr>
          <w:snapToGrid w:val="0"/>
        </w:rPr>
      </w:pPr>
      <w:bookmarkStart w:id="354" w:name="_Toc534108083"/>
      <w:bookmarkStart w:id="355" w:name="_Toc4983179"/>
      <w:bookmarkStart w:id="356" w:name="_Toc131823669"/>
      <w:bookmarkStart w:id="357" w:name="_Toc138497598"/>
      <w:bookmarkStart w:id="358" w:name="_Toc131917366"/>
      <w:r>
        <w:rPr>
          <w:rStyle w:val="CharSectno"/>
        </w:rPr>
        <w:t>41</w:t>
      </w:r>
      <w:r>
        <w:rPr>
          <w:snapToGrid w:val="0"/>
        </w:rPr>
        <w:t>.</w:t>
      </w:r>
      <w:r>
        <w:rPr>
          <w:snapToGrid w:val="0"/>
        </w:rPr>
        <w:tab/>
        <w:t>Liability, insurance and indemnity</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direct damage</w:t>
      </w:r>
      <w:r>
        <w:rPr>
          <w:b/>
        </w:rPr>
        <w:t>”</w:t>
      </w:r>
      <w:r>
        <w:t xml:space="preserve"> suffered by a person means loss or damage suffered by the person which is not indirect damage;</w:t>
      </w:r>
    </w:p>
    <w:p>
      <w:pPr>
        <w:pStyle w:val="Defstart"/>
      </w:pPr>
      <w:r>
        <w:rPr>
          <w:b/>
        </w:rPr>
        <w:tab/>
        <w:t>“</w:t>
      </w:r>
      <w:r>
        <w:rPr>
          <w:rStyle w:val="CharDefText"/>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r>
        <w:t xml:space="preserve">a corporation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r>
      <w:r>
        <w:t xml:space="preserve">A corporation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r>
        <w:t xml:space="preserve">a corporation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which </w:t>
      </w:r>
      <w:r>
        <w:t xml:space="preserve">the corporation </w:t>
      </w:r>
      <w:r>
        <w:rPr>
          <w:snapToGrid w:val="0"/>
        </w:rPr>
        <w:t xml:space="preserve">may suffer because of the provision of or failure to provide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which </w:t>
      </w:r>
      <w:r>
        <w:t xml:space="preserve">the corporation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41 amended in Gazette 20 Jan 2006 p. 378; 31 Mar 2006 p. 1338-41.]</w:t>
      </w:r>
    </w:p>
    <w:p>
      <w:pPr>
        <w:pStyle w:val="Heading2"/>
      </w:pPr>
      <w:bookmarkStart w:id="359" w:name="_Toc92191427"/>
      <w:bookmarkStart w:id="360" w:name="_Toc92191492"/>
      <w:bookmarkStart w:id="361" w:name="_Toc92254609"/>
      <w:bookmarkStart w:id="362" w:name="_Toc107388446"/>
      <w:bookmarkStart w:id="363" w:name="_Toc125447432"/>
      <w:bookmarkStart w:id="364" w:name="_Toc125452845"/>
      <w:bookmarkStart w:id="365" w:name="_Toc131823670"/>
      <w:bookmarkStart w:id="366" w:name="_Toc131823795"/>
      <w:bookmarkStart w:id="367" w:name="_Toc131917367"/>
      <w:bookmarkStart w:id="368" w:name="_Toc135112700"/>
      <w:bookmarkStart w:id="369" w:name="_Toc135207722"/>
      <w:bookmarkStart w:id="370" w:name="_Toc136160939"/>
      <w:bookmarkStart w:id="371" w:name="_Toc138497599"/>
      <w:r>
        <w:rPr>
          <w:rStyle w:val="CharPartNo"/>
        </w:rPr>
        <w:t>Part 8</w:t>
      </w:r>
      <w:r>
        <w:rPr>
          <w:rStyle w:val="CharDivNo"/>
        </w:rPr>
        <w:t> </w:t>
      </w:r>
      <w:r>
        <w:t>—</w:t>
      </w:r>
      <w:r>
        <w:rPr>
          <w:rStyle w:val="CharDivText"/>
        </w:rPr>
        <w:t> </w:t>
      </w:r>
      <w:r>
        <w:rPr>
          <w:rStyle w:val="CharPartText"/>
        </w:rPr>
        <w:t>Other matters</w:t>
      </w:r>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534108084"/>
      <w:bookmarkStart w:id="373" w:name="_Toc4983180"/>
      <w:bookmarkStart w:id="374" w:name="_Toc131823671"/>
      <w:bookmarkStart w:id="375" w:name="_Toc138497600"/>
      <w:bookmarkStart w:id="376" w:name="_Toc131917368"/>
      <w:r>
        <w:rPr>
          <w:rStyle w:val="CharSectno"/>
        </w:rPr>
        <w:t>42</w:t>
      </w:r>
      <w:r>
        <w:rPr>
          <w:snapToGrid w:val="0"/>
        </w:rPr>
        <w:t>.</w:t>
      </w:r>
      <w:r>
        <w:rPr>
          <w:snapToGrid w:val="0"/>
        </w:rPr>
        <w:tab/>
        <w:t>Ancillary services</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must acquire the following ancillary services — </w:t>
      </w:r>
    </w:p>
    <w:p>
      <w:pPr>
        <w:pStyle w:val="Indenta"/>
        <w:rPr>
          <w:snapToGrid w:val="0"/>
        </w:rPr>
      </w:pPr>
      <w:r>
        <w:rPr>
          <w:snapToGrid w:val="0"/>
        </w:rPr>
        <w:tab/>
        <w:t>(a)</w:t>
      </w:r>
      <w:r>
        <w:rPr>
          <w:snapToGrid w:val="0"/>
        </w:rPr>
        <w:tab/>
        <w:t>spinning reserve;</w:t>
      </w:r>
    </w:p>
    <w:p>
      <w:pPr>
        <w:pStyle w:val="Indenta"/>
      </w:pPr>
      <w:r>
        <w:tab/>
        <w:t>(b)</w:t>
      </w:r>
      <w:r>
        <w:tab/>
        <w:t>post</w:t>
      </w:r>
      <w:r>
        <w:noBreakHyphen/>
        <w:t>trip management; and</w:t>
      </w:r>
    </w:p>
    <w:p>
      <w:pPr>
        <w:pStyle w:val="Indenta"/>
        <w:rPr>
          <w:snapToGrid w:val="0"/>
        </w:rPr>
      </w:pPr>
      <w:r>
        <w:rPr>
          <w:snapToGrid w:val="0"/>
        </w:rPr>
        <w:tab/>
        <w:t>(c)</w:t>
      </w:r>
      <w:r>
        <w:rPr>
          <w:snapToGrid w:val="0"/>
        </w:rPr>
        <w:tab/>
        <w:t>voltage control,</w:t>
      </w:r>
    </w:p>
    <w:p>
      <w:pPr>
        <w:pStyle w:val="Subsection"/>
        <w:rPr>
          <w:snapToGrid w:val="0"/>
        </w:rPr>
      </w:pPr>
      <w:r>
        <w:rPr>
          <w:snapToGrid w:val="0"/>
        </w:rPr>
        <w:tab/>
      </w:r>
      <w:r>
        <w:rPr>
          <w:snapToGrid w:val="0"/>
        </w:rPr>
        <w:tab/>
        <w:t>through an open procurement process described in subregulation (3).</w:t>
      </w:r>
    </w:p>
    <w:p>
      <w:pPr>
        <w:pStyle w:val="Subsection"/>
      </w:pPr>
      <w:r>
        <w:tab/>
        <w:t>(2)</w:t>
      </w:r>
      <w:r>
        <w:tab/>
        <w:t>The Electricity Networks Corporation may acquire ancillary services from the Electricity Generation Corporation.</w:t>
      </w:r>
    </w:p>
    <w:p>
      <w:pPr>
        <w:pStyle w:val="Subsection"/>
        <w:rPr>
          <w:snapToGrid w:val="0"/>
        </w:rPr>
      </w:pPr>
      <w:r>
        <w:rPr>
          <w:snapToGrid w:val="0"/>
        </w:rPr>
        <w:tab/>
        <w:t>(3)</w:t>
      </w:r>
      <w:r>
        <w:rPr>
          <w:snapToGrid w:val="0"/>
        </w:rPr>
        <w:tab/>
      </w:r>
      <w:r>
        <w:t xml:space="preserve">A corporation </w:t>
      </w:r>
      <w:r>
        <w:rPr>
          <w:snapToGrid w:val="0"/>
        </w:rPr>
        <w:t>must — </w:t>
      </w:r>
    </w:p>
    <w:p>
      <w:pPr>
        <w:pStyle w:val="Indenta"/>
        <w:rPr>
          <w:snapToGrid w:val="0"/>
        </w:rPr>
      </w:pPr>
      <w:r>
        <w:rPr>
          <w:snapToGrid w:val="0"/>
        </w:rPr>
        <w:tab/>
        <w:t>(a)</w:t>
      </w:r>
      <w:r>
        <w:rPr>
          <w:snapToGrid w:val="0"/>
        </w:rPr>
        <w:tab/>
        <w:t xml:space="preserve">whenever it procures any of the ancillary services referred to in subregulation (1), seek to minimise the total delivered cost of the ancillary service, subject only to maintaining the security and safety of the provision of that ancillary service by </w:t>
      </w:r>
      <w:r>
        <w:t xml:space="preserve">the corporation </w:t>
      </w:r>
      <w:r>
        <w:rPr>
          <w:snapToGrid w:val="0"/>
        </w:rPr>
        <w:t>to users and of the electricity transmission network;</w:t>
      </w:r>
    </w:p>
    <w:p>
      <w:pPr>
        <w:pStyle w:val="Indenta"/>
        <w:rPr>
          <w:snapToGrid w:val="0"/>
        </w:rPr>
      </w:pPr>
      <w:r>
        <w:rPr>
          <w:snapToGrid w:val="0"/>
        </w:rPr>
        <w:tab/>
        <w:t>(b)</w:t>
      </w:r>
      <w:r>
        <w:rPr>
          <w:snapToGrid w:val="0"/>
        </w:rPr>
        <w:tab/>
        <w:t>ensure that all proposals for the provision of the ancillary services referred to in subregulation (2) receive fair and equitable consideration;</w:t>
      </w:r>
    </w:p>
    <w:p>
      <w:pPr>
        <w:pStyle w:val="Indenta"/>
        <w:rPr>
          <w:snapToGrid w:val="0"/>
          <w:spacing w:val="-4"/>
        </w:rPr>
      </w:pPr>
      <w:r>
        <w:rPr>
          <w:snapToGrid w:val="0"/>
          <w:spacing w:val="-4"/>
        </w:rPr>
        <w:tab/>
        <w:t>(c)</w:t>
      </w:r>
      <w:r>
        <w:rPr>
          <w:snapToGrid w:val="0"/>
          <w:spacing w:val="-4"/>
        </w:rPr>
        <w:tab/>
        <w:t xml:space="preserve">ensure that, if </w:t>
      </w:r>
      <w:r>
        <w:t xml:space="preserve">the Electricity Generation Corporation </w:t>
      </w:r>
      <w:r>
        <w:rPr>
          <w:snapToGrid w:val="0"/>
          <w:spacing w:val="-4"/>
        </w:rPr>
        <w:t>participates as a prospective supplier in a procurement process required by subregulation (1), it is treated equally with all other existing or prospective suppliers of the ancillary service and does not receive any special treatment or benefit; and</w:t>
      </w:r>
    </w:p>
    <w:p>
      <w:pPr>
        <w:pStyle w:val="Indenta"/>
        <w:rPr>
          <w:snapToGrid w:val="0"/>
        </w:rPr>
      </w:pPr>
      <w:r>
        <w:rPr>
          <w:snapToGrid w:val="0"/>
        </w:rPr>
        <w:tab/>
        <w:t>(d)</w:t>
      </w:r>
      <w:r>
        <w:rPr>
          <w:snapToGrid w:val="0"/>
        </w:rPr>
        <w:tab/>
        <w:t xml:space="preserve">take into consideration the effect that each proposal for the provision of an ancillary service referred to in subregulation (1) will have upon the utilisation and operation of the electricity transmission network and upon </w:t>
      </w:r>
      <w:r>
        <w:t xml:space="preserve">the corporation’s </w:t>
      </w:r>
      <w:r>
        <w:rPr>
          <w:snapToGrid w:val="0"/>
        </w:rPr>
        <w:t>existing contracts for the purchase and sale of that ancillary service.</w:t>
      </w:r>
    </w:p>
    <w:p>
      <w:pPr>
        <w:pStyle w:val="Subsection"/>
        <w:rPr>
          <w:snapToGrid w:val="0"/>
        </w:rPr>
      </w:pPr>
      <w:r>
        <w:rPr>
          <w:snapToGrid w:val="0"/>
        </w:rPr>
        <w:tab/>
        <w:t>(4)</w:t>
      </w:r>
      <w:r>
        <w:rPr>
          <w:snapToGrid w:val="0"/>
        </w:rPr>
        <w:tab/>
      </w:r>
      <w:r>
        <w:t>On or before 1 May 2006</w:t>
      </w:r>
      <w:r>
        <w:rPr>
          <w:snapToGrid w:val="0"/>
        </w:rPr>
        <w:t xml:space="preserve">, </w:t>
      </w:r>
      <w:r>
        <w:t xml:space="preserve">a corporation </w:t>
      </w:r>
      <w:r>
        <w:rPr>
          <w:snapToGrid w:val="0"/>
        </w:rPr>
        <w:t>must prepare a description of the process to be adopted in the procurement of any of the ancillary services referred to in subregulation (1), which reflects the principles set out in subregulation (3).</w:t>
      </w:r>
    </w:p>
    <w:p>
      <w:pPr>
        <w:pStyle w:val="Subsection"/>
        <w:rPr>
          <w:snapToGrid w:val="0"/>
        </w:rPr>
      </w:pPr>
      <w:r>
        <w:rPr>
          <w:snapToGrid w:val="0"/>
        </w:rPr>
        <w:tab/>
        <w:t>(5)</w:t>
      </w:r>
      <w:r>
        <w:rPr>
          <w:snapToGrid w:val="0"/>
        </w:rPr>
        <w:tab/>
        <w:t xml:space="preserve">Subject to subregulation (3), </w:t>
      </w:r>
      <w:r>
        <w:t xml:space="preserve">a corporation </w:t>
      </w:r>
      <w:r>
        <w:rPr>
          <w:snapToGrid w:val="0"/>
        </w:rPr>
        <w:t>may amend the process developed under subregulation (4).</w:t>
      </w:r>
    </w:p>
    <w:p>
      <w:pPr>
        <w:pStyle w:val="Subsection"/>
        <w:rPr>
          <w:snapToGrid w:val="0"/>
        </w:rPr>
      </w:pPr>
      <w:r>
        <w:rPr>
          <w:snapToGrid w:val="0"/>
        </w:rPr>
        <w:tab/>
        <w:t>(6)</w:t>
      </w:r>
      <w:r>
        <w:rPr>
          <w:snapToGrid w:val="0"/>
        </w:rPr>
        <w:tab/>
      </w:r>
      <w:r>
        <w:t xml:space="preserve">A corporation </w:t>
      </w:r>
      <w:r>
        <w:rPr>
          <w:snapToGrid w:val="0"/>
        </w:rPr>
        <w:t>must provide a copy of the process to be adopted in the procurement of any of the ancillary services under subregulation (1) (as amended) to any person who requests a copy.</w:t>
      </w:r>
    </w:p>
    <w:p>
      <w:pPr>
        <w:pStyle w:val="Footnotesection"/>
      </w:pPr>
      <w:r>
        <w:tab/>
        <w:t>[Regulation 42 amended in Gazette 31 Mar 2006 p. 1335-6 and 1338-41.]</w:t>
      </w:r>
    </w:p>
    <w:p>
      <w:pPr>
        <w:pStyle w:val="Heading5"/>
        <w:rPr>
          <w:snapToGrid w:val="0"/>
        </w:rPr>
      </w:pPr>
      <w:bookmarkStart w:id="377" w:name="_Toc534108085"/>
      <w:bookmarkStart w:id="378" w:name="_Toc4983181"/>
      <w:bookmarkStart w:id="379" w:name="_Toc131823672"/>
      <w:bookmarkStart w:id="380" w:name="_Toc138497601"/>
      <w:bookmarkStart w:id="381" w:name="_Toc131917369"/>
      <w:r>
        <w:rPr>
          <w:rStyle w:val="CharSectno"/>
        </w:rPr>
        <w:t>43</w:t>
      </w:r>
      <w:r>
        <w:rPr>
          <w:snapToGrid w:val="0"/>
        </w:rPr>
        <w:t>.</w:t>
      </w:r>
      <w:r>
        <w:rPr>
          <w:snapToGrid w:val="0"/>
        </w:rPr>
        <w:tab/>
        <w:t>Prudential requirements</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A user other than </w:t>
      </w:r>
      <w:r>
        <w:t>the Electricity Generation Corporation or the Electricity Retail Corporation</w:t>
      </w:r>
      <w:r>
        <w:rPr>
          <w:snapToGrid w:val="0"/>
        </w:rPr>
        <w:t xml:space="preserve"> must provide and maintain a bank guarantee in a form and with a bank acceptable to </w:t>
      </w:r>
      <w:r>
        <w:t xml:space="preserve">a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43 amended in Gazette 31 Mar 2006 p. 1336 and 1338</w:t>
      </w:r>
      <w:r>
        <w:noBreakHyphen/>
        <w:t>40.]</w:t>
      </w:r>
    </w:p>
    <w:p>
      <w:pPr>
        <w:pStyle w:val="Heading5"/>
        <w:rPr>
          <w:snapToGrid w:val="0"/>
        </w:rPr>
      </w:pPr>
      <w:bookmarkStart w:id="382" w:name="_Toc534108086"/>
      <w:bookmarkStart w:id="383" w:name="_Toc4983182"/>
      <w:bookmarkStart w:id="384" w:name="_Toc131823673"/>
      <w:bookmarkStart w:id="385" w:name="_Toc138497602"/>
      <w:bookmarkStart w:id="386" w:name="_Toc131917370"/>
      <w:r>
        <w:rPr>
          <w:rStyle w:val="CharSectno"/>
        </w:rPr>
        <w:t>44</w:t>
      </w:r>
      <w:r>
        <w:rPr>
          <w:snapToGrid w:val="0"/>
        </w:rPr>
        <w:t>.</w:t>
      </w:r>
      <w:r>
        <w:rPr>
          <w:snapToGrid w:val="0"/>
        </w:rPr>
        <w:tab/>
        <w:t>Title to electricity</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r>
        <w:t xml:space="preserve">a corporation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r>
        <w:t xml:space="preserve">a corporation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 31 Mar 2006 p. </w:t>
      </w:r>
      <w:del w:id="387" w:author="Master Repository Process" w:date="2021-08-01T10:19:00Z">
        <w:r>
          <w:delText>1339</w:delText>
        </w:r>
        <w:r>
          <w:noBreakHyphen/>
          <w:delText>40</w:delText>
        </w:r>
      </w:del>
      <w:ins w:id="388" w:author="Master Repository Process" w:date="2021-08-01T10:19:00Z">
        <w:r>
          <w:t>1338</w:t>
        </w:r>
        <w:r>
          <w:noBreakHyphen/>
          <w:t>9</w:t>
        </w:r>
      </w:ins>
      <w:r>
        <w:t>.]</w:t>
      </w:r>
    </w:p>
    <w:p>
      <w:pPr>
        <w:pStyle w:val="Heading5"/>
        <w:rPr>
          <w:snapToGrid w:val="0"/>
        </w:rPr>
      </w:pPr>
      <w:bookmarkStart w:id="389" w:name="_Toc534108087"/>
      <w:bookmarkStart w:id="390" w:name="_Toc4983183"/>
      <w:bookmarkStart w:id="391" w:name="_Toc131823674"/>
      <w:bookmarkStart w:id="392" w:name="_Toc138497603"/>
      <w:bookmarkStart w:id="393" w:name="_Toc131917371"/>
      <w:r>
        <w:rPr>
          <w:rStyle w:val="CharSectno"/>
        </w:rPr>
        <w:t>45</w:t>
      </w:r>
      <w:r>
        <w:rPr>
          <w:snapToGrid w:val="0"/>
        </w:rPr>
        <w:t>.</w:t>
      </w:r>
      <w:r>
        <w:rPr>
          <w:snapToGrid w:val="0"/>
        </w:rPr>
        <w:tab/>
        <w:t>Assignment of access agreements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an access agreement or a grant of access under clause 2 of Schedule 5 to the Act;</w:t>
      </w:r>
    </w:p>
    <w:p>
      <w:pPr>
        <w:pStyle w:val="Indenta"/>
        <w:rPr>
          <w:snapToGrid w:val="0"/>
        </w:rPr>
      </w:pPr>
      <w:r>
        <w:rPr>
          <w:snapToGrid w:val="0"/>
        </w:rPr>
        <w:tab/>
        <w:t>(b)</w:t>
      </w:r>
      <w:r>
        <w:rPr>
          <w:snapToGrid w:val="0"/>
        </w:rPr>
        <w:tab/>
        <w:t>subcontract the performance of its obligations under an access agreement or a grant of access under clause 2 of Schedule 5 to the Act;</w:t>
      </w:r>
    </w:p>
    <w:p>
      <w:pPr>
        <w:pStyle w:val="Indenta"/>
        <w:rPr>
          <w:snapToGrid w:val="0"/>
        </w:rPr>
      </w:pPr>
      <w:r>
        <w:rPr>
          <w:snapToGrid w:val="0"/>
        </w:rPr>
        <w:tab/>
        <w:t>(c)</w:t>
      </w:r>
      <w:r>
        <w:rPr>
          <w:snapToGrid w:val="0"/>
        </w:rPr>
        <w:tab/>
        <w:t>create an encumbrance over any of its rights or obligations under an access agreement or a grant of access under clause 2 of Schedule 5 to the Act,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an access agreement to any person who may own or operate all or any part of the electricity transmission network.</w:t>
      </w:r>
    </w:p>
    <w:p>
      <w:pPr>
        <w:pStyle w:val="Footnotesection"/>
      </w:pPr>
      <w:r>
        <w:tab/>
        <w:t>[Regulation 45 amended in Gazette 31 Mar 2006 p. 1338-40.]</w:t>
      </w:r>
    </w:p>
    <w:p>
      <w:pPr>
        <w:pStyle w:val="Heading5"/>
        <w:rPr>
          <w:snapToGrid w:val="0"/>
        </w:rPr>
      </w:pPr>
      <w:bookmarkStart w:id="394" w:name="_Toc534108088"/>
      <w:bookmarkStart w:id="395" w:name="_Toc4983184"/>
      <w:bookmarkStart w:id="396" w:name="_Toc131823675"/>
      <w:bookmarkStart w:id="397" w:name="_Toc138497604"/>
      <w:bookmarkStart w:id="398" w:name="_Toc131917372"/>
      <w:r>
        <w:rPr>
          <w:rStyle w:val="CharSectno"/>
        </w:rPr>
        <w:t>46</w:t>
      </w:r>
      <w:r>
        <w:rPr>
          <w:snapToGrid w:val="0"/>
        </w:rPr>
        <w:t>.</w:t>
      </w:r>
      <w:r>
        <w:rPr>
          <w:snapToGrid w:val="0"/>
        </w:rPr>
        <w:tab/>
        <w:t>Essential terms</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5 of the Act:</w:t>
      </w:r>
    </w:p>
    <w:p>
      <w:pPr>
        <w:pStyle w:val="MiscellaneousHeading"/>
        <w:rPr>
          <w:del w:id="399" w:author="Master Repository Process" w:date="2021-08-01T10:19:00Z"/>
          <w:b/>
          <w:bCs/>
          <w:snapToGrid w:val="0"/>
        </w:rPr>
      </w:pP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160"/>
              <w:rPr>
                <w:snapToGrid w:val="0"/>
                <w:sz w:val="24"/>
              </w:rPr>
            </w:pPr>
            <w:r>
              <w:rPr>
                <w:snapToGrid w:val="0"/>
                <w:sz w:val="24"/>
              </w:rPr>
              <w:t>Part 3</w:t>
            </w:r>
          </w:p>
        </w:tc>
        <w:tc>
          <w:tcPr>
            <w:tcW w:w="2268" w:type="dxa"/>
          </w:tcPr>
          <w:p>
            <w:pPr>
              <w:pStyle w:val="Table"/>
              <w:spacing w:before="16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Heading5"/>
        <w:rPr>
          <w:snapToGrid w:val="0"/>
        </w:rPr>
      </w:pPr>
      <w:bookmarkStart w:id="400" w:name="_Toc534108089"/>
      <w:bookmarkStart w:id="401" w:name="_Toc4983185"/>
      <w:bookmarkStart w:id="402" w:name="_Toc131823676"/>
      <w:bookmarkStart w:id="403" w:name="_Toc138497605"/>
      <w:bookmarkStart w:id="404" w:name="_Toc131917373"/>
      <w:r>
        <w:rPr>
          <w:rStyle w:val="CharSectno"/>
        </w:rPr>
        <w:t>47</w:t>
      </w:r>
      <w:r>
        <w:rPr>
          <w:snapToGrid w:val="0"/>
        </w:rPr>
        <w:t>.</w:t>
      </w:r>
      <w:r>
        <w:rPr>
          <w:snapToGrid w:val="0"/>
        </w:rPr>
        <w:tab/>
        <w:t>Representations and warranties</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an access agreement is or may be outstanding.</w:t>
      </w:r>
    </w:p>
    <w:p>
      <w:pPr>
        <w:pStyle w:val="Footnotesection"/>
      </w:pPr>
      <w:r>
        <w:tab/>
        <w:t>[Regulation 47 amended in Gazette 31 Mar 2006 p. 1339-40.]</w:t>
      </w:r>
    </w:p>
    <w:p>
      <w:pPr>
        <w:pStyle w:val="Heading5"/>
        <w:rPr>
          <w:snapToGrid w:val="0"/>
        </w:rPr>
      </w:pPr>
      <w:bookmarkStart w:id="405" w:name="_Toc534108090"/>
      <w:bookmarkStart w:id="406" w:name="_Toc4983186"/>
      <w:bookmarkStart w:id="407" w:name="_Toc131823677"/>
      <w:bookmarkStart w:id="408" w:name="_Toc138497606"/>
      <w:bookmarkStart w:id="409" w:name="_Toc131917374"/>
      <w:r>
        <w:rPr>
          <w:rStyle w:val="CharSectno"/>
        </w:rPr>
        <w:t>48</w:t>
      </w:r>
      <w:r>
        <w:rPr>
          <w:snapToGrid w:val="0"/>
        </w:rPr>
        <w:t>.</w:t>
      </w:r>
      <w:r>
        <w:rPr>
          <w:snapToGrid w:val="0"/>
        </w:rPr>
        <w:tab/>
        <w:t>Payment arrangements</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access services, and a user must pay those charges, in accordance with the procedures set out in the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access agreement between the user and</w:t>
      </w:r>
      <w:r>
        <w:t xml:space="preserve"> the corporation</w:t>
      </w:r>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a corporation</w:t>
      </w:r>
      <w:r>
        <w:rPr>
          <w:snapToGrid w:val="0"/>
        </w:rPr>
        <w:t>.</w:t>
      </w:r>
    </w:p>
    <w:p>
      <w:pPr>
        <w:pStyle w:val="Footnotesection"/>
      </w:pPr>
      <w:r>
        <w:tab/>
        <w:t>[Regulation 48 amended in Gazette 31 Mar 2006 p. 1338-40.]</w:t>
      </w:r>
    </w:p>
    <w:p>
      <w:pPr>
        <w:pStyle w:val="Heading2"/>
      </w:pPr>
      <w:bookmarkStart w:id="410" w:name="_Toc92191435"/>
      <w:bookmarkStart w:id="411" w:name="_Toc92191500"/>
      <w:bookmarkStart w:id="412" w:name="_Toc92254617"/>
      <w:bookmarkStart w:id="413" w:name="_Toc107388454"/>
      <w:bookmarkStart w:id="414" w:name="_Toc125447440"/>
      <w:bookmarkStart w:id="415" w:name="_Toc125452853"/>
      <w:bookmarkStart w:id="416" w:name="_Toc131823678"/>
      <w:bookmarkStart w:id="417" w:name="_Toc131823803"/>
      <w:bookmarkStart w:id="418" w:name="_Toc131917375"/>
      <w:bookmarkStart w:id="419" w:name="_Toc135112708"/>
      <w:bookmarkStart w:id="420" w:name="_Toc135207730"/>
      <w:bookmarkStart w:id="421" w:name="_Toc136160947"/>
      <w:bookmarkStart w:id="422" w:name="_Toc138497607"/>
      <w:r>
        <w:rPr>
          <w:rStyle w:val="CharPartNo"/>
        </w:rPr>
        <w:t>Part 9</w:t>
      </w:r>
      <w:r>
        <w:rPr>
          <w:rStyle w:val="CharDivNo"/>
        </w:rPr>
        <w:t> </w:t>
      </w:r>
      <w:r>
        <w:t>—</w:t>
      </w:r>
      <w:r>
        <w:rPr>
          <w:rStyle w:val="CharDivText"/>
        </w:rPr>
        <w:t> </w:t>
      </w:r>
      <w:r>
        <w:rPr>
          <w:rStyle w:val="CharPartText"/>
        </w:rPr>
        <w:t>Committed capacity and transitional provisions</w:t>
      </w:r>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pPr>
      <w:bookmarkStart w:id="423" w:name="_Toc131823680"/>
      <w:bookmarkStart w:id="424" w:name="_Toc138497608"/>
      <w:bookmarkStart w:id="425" w:name="_Toc131917376"/>
      <w:bookmarkStart w:id="426" w:name="_Toc534108092"/>
      <w:bookmarkStart w:id="427" w:name="_Toc4983188"/>
      <w:r>
        <w:rPr>
          <w:rStyle w:val="CharSectno"/>
        </w:rPr>
        <w:t>49</w:t>
      </w:r>
      <w:r>
        <w:t>.</w:t>
      </w:r>
      <w:r>
        <w:tab/>
        <w:t>Regional Power Corporation’s existing capacity</w:t>
      </w:r>
      <w:bookmarkEnd w:id="423"/>
      <w:bookmarkEnd w:id="424"/>
      <w:bookmarkEnd w:id="425"/>
    </w:p>
    <w:p>
      <w:pPr>
        <w:pStyle w:val="Subsection"/>
      </w:pPr>
      <w:r>
        <w:tab/>
      </w:r>
      <w:r>
        <w:tab/>
        <w:t>The Regional Power Corporation must on or before 1 May 2006 publish a description of the electricity transmission capacity utilised by that corporation, in its role as a retailer of electricity, as at 1 April 2006 and that electricity transmission capacity is to be taken to be committed to that corporation.</w:t>
      </w:r>
    </w:p>
    <w:p>
      <w:pPr>
        <w:pStyle w:val="Footnotesection"/>
      </w:pPr>
      <w:r>
        <w:tab/>
        <w:t>[Regulation 49 inserted in Gazette 31 Mar 2006 p. 1336</w:t>
      </w:r>
      <w:r>
        <w:noBreakHyphen/>
        <w:t>7.]</w:t>
      </w:r>
    </w:p>
    <w:p>
      <w:pPr>
        <w:pStyle w:val="Heading5"/>
      </w:pPr>
      <w:bookmarkStart w:id="428" w:name="_Toc131823681"/>
      <w:bookmarkStart w:id="429" w:name="_Toc138497609"/>
      <w:bookmarkStart w:id="430" w:name="_Toc131917377"/>
      <w:r>
        <w:rPr>
          <w:rStyle w:val="CharSectno"/>
        </w:rPr>
        <w:t>49A</w:t>
      </w:r>
      <w:r>
        <w:t>.</w:t>
      </w:r>
      <w:r>
        <w:tab/>
        <w:t>Contract maximum demand for existing connections</w:t>
      </w:r>
      <w:bookmarkEnd w:id="428"/>
      <w:bookmarkEnd w:id="429"/>
      <w:bookmarkEnd w:id="430"/>
    </w:p>
    <w:p>
      <w:pPr>
        <w:pStyle w:val="Subsection"/>
      </w:pPr>
      <w:r>
        <w:tab/>
      </w:r>
      <w:r>
        <w:tab/>
        <w:t>The contract maximum demand in respect of an existing connection as at 1 April 2006 is the figure published in respect of the connection by a corporation on or before 1 May 2006.</w:t>
      </w:r>
    </w:p>
    <w:p>
      <w:pPr>
        <w:pStyle w:val="Footnotesection"/>
      </w:pPr>
      <w:r>
        <w:tab/>
        <w:t>[Regulation 49A inserted in Gazette 31 Mar 2006 p. 1337.]</w:t>
      </w:r>
    </w:p>
    <w:p>
      <w:pPr>
        <w:pStyle w:val="Heading5"/>
        <w:rPr>
          <w:snapToGrid w:val="0"/>
        </w:rPr>
      </w:pPr>
      <w:bookmarkStart w:id="431" w:name="_Toc131823682"/>
      <w:bookmarkStart w:id="432" w:name="_Toc138497610"/>
      <w:bookmarkStart w:id="433" w:name="_Toc131917378"/>
      <w:r>
        <w:rPr>
          <w:rStyle w:val="CharSectno"/>
        </w:rPr>
        <w:t>50</w:t>
      </w:r>
      <w:r>
        <w:rPr>
          <w:snapToGrid w:val="0"/>
        </w:rPr>
        <w:t>.</w:t>
      </w:r>
      <w:r>
        <w:rPr>
          <w:snapToGrid w:val="0"/>
        </w:rPr>
        <w:tab/>
        <w:t>Existing agreements</w:t>
      </w:r>
      <w:bookmarkEnd w:id="426"/>
      <w:bookmarkEnd w:id="427"/>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pPr>
      <w:r>
        <w:tab/>
        <w:t>[Regulation 50 amended in Gazette 31 Mar 2006 p. 1338</w:t>
      </w:r>
      <w:r>
        <w:noBreakHyphen/>
        <w:t>9.]</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434" w:name="_Toc125452856"/>
      <w:bookmarkStart w:id="435" w:name="_Toc131823683"/>
      <w:bookmarkStart w:id="436" w:name="_Toc131823808"/>
      <w:bookmarkStart w:id="437" w:name="_Toc131917379"/>
      <w:bookmarkStart w:id="438" w:name="_Toc135112712"/>
      <w:bookmarkStart w:id="439" w:name="_Toc135207734"/>
      <w:bookmarkStart w:id="440" w:name="_Toc136160951"/>
      <w:bookmarkStart w:id="441" w:name="_Toc138497611"/>
      <w:r>
        <w:rPr>
          <w:rStyle w:val="CharSchNo"/>
        </w:rPr>
        <w:t>Schedule 1</w:t>
      </w:r>
      <w:r>
        <w:rPr>
          <w:rStyle w:val="CharSDivNo"/>
        </w:rPr>
        <w:t> </w:t>
      </w:r>
      <w:r>
        <w:t>—</w:t>
      </w:r>
      <w:r>
        <w:rPr>
          <w:rStyle w:val="CharSDivText"/>
        </w:rPr>
        <w:t> </w:t>
      </w:r>
      <w:r>
        <w:rPr>
          <w:rStyle w:val="CharSchText"/>
        </w:rPr>
        <w:t>Access application flow chart</w:t>
      </w:r>
      <w:bookmarkEnd w:id="434"/>
      <w:bookmarkEnd w:id="435"/>
      <w:bookmarkEnd w:id="436"/>
      <w:bookmarkEnd w:id="437"/>
      <w:bookmarkEnd w:id="438"/>
      <w:bookmarkEnd w:id="439"/>
      <w:bookmarkEnd w:id="440"/>
      <w:bookmarkEnd w:id="441"/>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2"/>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tabs>
                <w:tab w:val="left" w:pos="298"/>
              </w:tabs>
              <w:ind w:left="298" w:hanging="298"/>
              <w:rPr>
                <w:snapToGrid w:val="0"/>
              </w:rPr>
            </w:pPr>
            <w:r>
              <w:rPr>
                <w:snapToGrid w:val="0"/>
              </w:rPr>
              <w:t>3.</w:t>
            </w:r>
            <w:r>
              <w:rPr>
                <w:snapToGrid w:val="0"/>
              </w:rPr>
              <w:tab/>
              <w:t>Prepare written response to access application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4"/>
              </w:numPr>
              <w:tabs>
                <w:tab w:val="clear" w:pos="360"/>
              </w:tabs>
              <w:spacing w:before="0"/>
              <w:ind w:left="602" w:hanging="284"/>
              <w:rPr>
                <w:snapToGrid w:val="0"/>
              </w:rPr>
            </w:pPr>
            <w:r>
              <w:rPr>
                <w:snapToGrid w:val="0"/>
              </w:rPr>
              <w:t>time for preliminary assessment</w:t>
            </w:r>
          </w:p>
          <w:p>
            <w:pPr>
              <w:pStyle w:val="yTable"/>
              <w:numPr>
                <w:ilvl w:val="0"/>
                <w:numId w:val="14"/>
              </w:numPr>
              <w:tabs>
                <w:tab w:val="clear" w:pos="360"/>
              </w:tabs>
              <w:spacing w:before="0"/>
              <w:ind w:left="601" w:hanging="283"/>
              <w:rPr>
                <w:snapToGrid w:val="0"/>
              </w:rPr>
            </w:pPr>
            <w:r>
              <w:rPr>
                <w:snapToGrid w:val="0"/>
              </w:rPr>
              <w:t>time to make access offer.</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3"/>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3"/>
            <w:vMerge/>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3"/>
            <w:vMerge/>
            <w:tcBorders>
              <w:bottom w:val="nil"/>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3790" w:type="dxa"/>
            <w:gridSpan w:val="3"/>
            <w:tcBorders>
              <w:top w:val="single" w:sz="4" w:space="0" w:color="auto"/>
              <w:left w:val="nil"/>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tcBorders>
          </w:tcPr>
          <w:p>
            <w:pPr>
              <w:pStyle w:val="yTable"/>
              <w:rPr>
                <w:snapToGrid w:val="0"/>
                <w:sz w:val="6"/>
              </w:rPr>
            </w:pPr>
          </w:p>
        </w:tc>
        <w:tc>
          <w:tcPr>
            <w:tcW w:w="3790" w:type="dxa"/>
            <w:gridSpan w:val="3"/>
            <w:vMerge w:val="restart"/>
            <w:tcBorders>
              <w:top w:val="nil"/>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tcBorders>
          </w:tcPr>
          <w:p>
            <w:pPr>
              <w:pStyle w:val="yTable"/>
              <w:rPr>
                <w:snapToGrid w:val="0"/>
                <w:sz w:val="6"/>
              </w:rPr>
            </w:pPr>
          </w:p>
        </w:tc>
        <w:tc>
          <w:tcPr>
            <w:tcW w:w="3790" w:type="dxa"/>
            <w:gridSpan w:val="3"/>
            <w:vMerge/>
          </w:tcPr>
          <w:p>
            <w:pPr>
              <w:pStyle w:val="yTable"/>
              <w:rPr>
                <w:snapToGrid w:val="0"/>
                <w:sz w:val="6"/>
              </w:rPr>
            </w:pPr>
          </w:p>
        </w:tc>
      </w:tr>
    </w:tbl>
    <w:p>
      <w:pPr>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pPr>
      <w:r>
        <w:tab/>
        <w:t>[Schedule 1 amended in Gazette 31 Mar 2006 p. 1337.]</w:t>
      </w:r>
    </w:p>
    <w:p>
      <w:pPr>
        <w:pStyle w:val="yScheduleHeading"/>
      </w:pPr>
      <w:bookmarkStart w:id="442" w:name="_Toc125452857"/>
      <w:bookmarkStart w:id="443" w:name="_Toc131823684"/>
      <w:bookmarkStart w:id="444" w:name="_Toc131823809"/>
      <w:bookmarkStart w:id="445" w:name="_Toc131917380"/>
      <w:bookmarkStart w:id="446" w:name="_Toc135112713"/>
      <w:bookmarkStart w:id="447" w:name="_Toc135207735"/>
      <w:bookmarkStart w:id="448" w:name="_Toc136160952"/>
      <w:bookmarkStart w:id="449" w:name="_Toc138497612"/>
      <w:r>
        <w:rPr>
          <w:rStyle w:val="CharSchNo"/>
        </w:rPr>
        <w:t>Schedule 2</w:t>
      </w:r>
      <w:r>
        <w:t> — </w:t>
      </w:r>
      <w:r>
        <w:rPr>
          <w:rStyle w:val="CharSchText"/>
        </w:rPr>
        <w:t>Access information</w:t>
      </w:r>
      <w:bookmarkEnd w:id="442"/>
      <w:bookmarkEnd w:id="443"/>
      <w:bookmarkEnd w:id="444"/>
      <w:bookmarkEnd w:id="445"/>
      <w:bookmarkEnd w:id="446"/>
      <w:bookmarkEnd w:id="447"/>
      <w:bookmarkEnd w:id="448"/>
      <w:bookmarkEnd w:id="449"/>
      <w:r>
        <w:t xml:space="preserve"> </w:t>
      </w:r>
    </w:p>
    <w:p>
      <w:pPr>
        <w:pStyle w:val="yShoulderClause"/>
        <w:rPr>
          <w:snapToGrid w:val="0"/>
        </w:rPr>
      </w:pPr>
      <w:r>
        <w:rPr>
          <w:snapToGrid w:val="0"/>
        </w:rPr>
        <w:t>[r. 8(4) &amp; (6)]</w:t>
      </w:r>
    </w:p>
    <w:p>
      <w:pPr>
        <w:pStyle w:val="yScheduleHeading2"/>
      </w:pPr>
      <w:r>
        <w:rPr>
          <w:rStyle w:val="CharSDivNo"/>
          <w:sz w:val="28"/>
        </w:rPr>
        <w:t>Part A</w:t>
      </w:r>
      <w:r>
        <w:t> — </w:t>
      </w:r>
      <w:r>
        <w:rPr>
          <w:rStyle w:val="CharSDivText"/>
          <w:sz w:val="28"/>
        </w:rPr>
        <w:t>Information to be included in an access application</w:t>
      </w:r>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r>
        <w:t xml:space="preserve">electricity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the corporation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the corporation.</w:t>
      </w:r>
    </w:p>
    <w:p>
      <w:pPr>
        <w:pStyle w:val="yFootnotesection"/>
      </w:pPr>
      <w:r>
        <w:tab/>
        <w:t>[Part A amended in Gazette 24 Jun 2005 p. 2754; 31 Mar 2006 p. 1337.]</w:t>
      </w:r>
    </w:p>
    <w:p>
      <w:pPr>
        <w:pStyle w:val="yScheduleHeading2"/>
      </w:pPr>
      <w:r>
        <w:rPr>
          <w:rStyle w:val="CharSDivNo"/>
          <w:sz w:val="28"/>
        </w:rPr>
        <w:t>Part B</w:t>
      </w:r>
      <w:r>
        <w:t> — </w:t>
      </w:r>
      <w:r>
        <w:rPr>
          <w:rStyle w:val="CharSDivText"/>
          <w:sz w:val="28"/>
        </w:rPr>
        <w:t>Information to be included in a response</w:t>
      </w:r>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the corporation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pPr>
      <w:r>
        <w:tab/>
        <w:t>[Part B amended in Gazette 31 Mar 2006 p. 1337.]</w:t>
      </w:r>
    </w:p>
    <w:p>
      <w:pPr>
        <w:pStyle w:val="yScheduleHeading"/>
      </w:pPr>
      <w:bookmarkStart w:id="450" w:name="_Toc125452858"/>
      <w:bookmarkStart w:id="451" w:name="_Toc131823685"/>
      <w:bookmarkStart w:id="452" w:name="_Toc131823810"/>
      <w:bookmarkStart w:id="453" w:name="_Toc131917381"/>
      <w:bookmarkStart w:id="454" w:name="_Toc135112714"/>
      <w:bookmarkStart w:id="455" w:name="_Toc135207736"/>
      <w:bookmarkStart w:id="456" w:name="_Toc136160953"/>
      <w:bookmarkStart w:id="457" w:name="_Toc138497613"/>
      <w:r>
        <w:rPr>
          <w:rStyle w:val="CharSchNo"/>
        </w:rPr>
        <w:t>Schedule 3</w:t>
      </w:r>
      <w:r>
        <w:rPr>
          <w:rStyle w:val="CharSDivNo"/>
          <w:sz w:val="28"/>
        </w:rPr>
        <w:t> </w:t>
      </w:r>
      <w:r>
        <w:t>—</w:t>
      </w:r>
      <w:r>
        <w:rPr>
          <w:rStyle w:val="CharSDivText"/>
        </w:rPr>
        <w:t> </w:t>
      </w:r>
      <w:r>
        <w:rPr>
          <w:rStyle w:val="CharSchText"/>
        </w:rPr>
        <w:t>Terms of an access offer</w:t>
      </w:r>
      <w:bookmarkEnd w:id="450"/>
      <w:bookmarkEnd w:id="451"/>
      <w:bookmarkEnd w:id="452"/>
      <w:bookmarkEnd w:id="453"/>
      <w:bookmarkEnd w:id="454"/>
      <w:bookmarkEnd w:id="455"/>
      <w:bookmarkEnd w:id="456"/>
      <w:bookmarkEnd w:id="457"/>
      <w:r>
        <w:t xml:space="preserve"> </w:t>
      </w:r>
    </w:p>
    <w:p>
      <w:pPr>
        <w:pStyle w:val="yShoulderClause"/>
        <w:rPr>
          <w:snapToGrid w:val="0"/>
        </w:rPr>
      </w:pPr>
      <w:r>
        <w:rPr>
          <w:snapToGrid w:val="0"/>
        </w:rPr>
        <w:t>[r. 11(3)]</w:t>
      </w:r>
    </w:p>
    <w:p>
      <w:pPr>
        <w:pStyle w:val="yMiscellaneousBody"/>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6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6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6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6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6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60"/>
        <w:ind w:left="1134" w:hanging="1134"/>
        <w:rPr>
          <w:snapToGrid w:val="0"/>
        </w:rPr>
      </w:pPr>
      <w:r>
        <w:rPr>
          <w:snapToGrid w:val="0"/>
        </w:rPr>
        <w:tab/>
        <w:t>(f)</w:t>
      </w:r>
      <w:r>
        <w:rPr>
          <w:snapToGrid w:val="0"/>
        </w:rPr>
        <w:tab/>
        <w:t>the payment conditions;</w:t>
      </w:r>
    </w:p>
    <w:p>
      <w:pPr>
        <w:pStyle w:val="yMiscellaneousBody"/>
        <w:tabs>
          <w:tab w:val="left" w:pos="567"/>
        </w:tabs>
        <w:spacing w:before="6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6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6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6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6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6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6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repealed in Gazette 29 Oct 2002 p. 5344.]</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458" w:name="_Toc92191441"/>
      <w:bookmarkStart w:id="459" w:name="_Toc92191506"/>
      <w:bookmarkStart w:id="460" w:name="_Toc92254623"/>
      <w:bookmarkStart w:id="461" w:name="_Toc107388460"/>
      <w:bookmarkStart w:id="462" w:name="_Toc125447446"/>
      <w:bookmarkStart w:id="463" w:name="_Toc125452859"/>
      <w:bookmarkStart w:id="464" w:name="_Toc131823686"/>
      <w:bookmarkStart w:id="465" w:name="_Toc131823811"/>
      <w:bookmarkStart w:id="466" w:name="_Toc131917382"/>
      <w:bookmarkStart w:id="467" w:name="_Toc135112715"/>
      <w:bookmarkStart w:id="468" w:name="_Toc135207737"/>
      <w:bookmarkStart w:id="469" w:name="_Toc136160954"/>
      <w:bookmarkStart w:id="470" w:name="_Toc138497614"/>
      <w:r>
        <w:t>Notes</w:t>
      </w:r>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Subsection"/>
        <w:rPr>
          <w:snapToGrid w:val="0"/>
        </w:rPr>
      </w:pPr>
      <w:r>
        <w:rPr>
          <w:snapToGrid w:val="0"/>
          <w:vertAlign w:val="superscript"/>
        </w:rPr>
        <w:t>1</w:t>
      </w:r>
      <w:r>
        <w:rPr>
          <w:snapToGrid w:val="0"/>
        </w:rPr>
        <w:tab/>
        <w:t>This</w:t>
      </w:r>
      <w:del w:id="471" w:author="Master Repository Process" w:date="2021-08-01T10:19:00Z">
        <w:r>
          <w:rPr>
            <w:snapToGrid w:val="0"/>
          </w:rPr>
          <w:delText> </w:delText>
        </w:r>
      </w:del>
      <w:ins w:id="472" w:author="Master Repository Process" w:date="2021-08-01T10:19:00Z">
        <w:r>
          <w:rPr>
            <w:snapToGrid w:val="0"/>
          </w:rPr>
          <w:t xml:space="preserve"> reprint </w:t>
        </w:r>
      </w:ins>
      <w:r>
        <w:rPr>
          <w:snapToGrid w:val="0"/>
        </w:rPr>
        <w:t xml:space="preserve">is a compilation </w:t>
      </w:r>
      <w:ins w:id="473" w:author="Master Repository Process" w:date="2021-08-01T10:19:00Z">
        <w:r>
          <w:rPr>
            <w:snapToGrid w:val="0"/>
          </w:rPr>
          <w:t xml:space="preserve">as at 2 June 2006 </w:t>
        </w:r>
      </w:ins>
      <w:r>
        <w:rPr>
          <w:snapToGrid w:val="0"/>
        </w:rPr>
        <w:t xml:space="preserve">of the </w:t>
      </w:r>
      <w:r>
        <w:rPr>
          <w:i/>
          <w:noProof/>
          <w:snapToGrid w:val="0"/>
        </w:rPr>
        <w:t>Electricity Transmission Regulations</w:t>
      </w:r>
      <w:del w:id="474" w:author="Master Repository Process" w:date="2021-08-01T10:19:00Z">
        <w:r>
          <w:rPr>
            <w:i/>
            <w:noProof/>
            <w:snapToGrid w:val="0"/>
          </w:rPr>
          <w:delText> </w:delText>
        </w:r>
      </w:del>
      <w:ins w:id="475" w:author="Master Repository Process" w:date="2021-08-01T10:19:00Z">
        <w:r>
          <w:rPr>
            <w:i/>
            <w:noProof/>
            <w:snapToGrid w:val="0"/>
          </w:rPr>
          <w:t xml:space="preserve"> </w:t>
        </w:r>
      </w:ins>
      <w:r>
        <w:rPr>
          <w:i/>
          <w:noProof/>
          <w:snapToGrid w:val="0"/>
        </w:rPr>
        <w:t>1996</w:t>
      </w:r>
      <w:r>
        <w:rPr>
          <w:snapToGrid w:val="0"/>
        </w:rPr>
        <w:t xml:space="preserve"> and includes the amendments made by the other written laws referred to in the following table.  </w:t>
      </w:r>
      <w:del w:id="476" w:author="Master Repository Process" w:date="2021-08-01T10:19:00Z">
        <w:r>
          <w:rPr>
            <w:snapToGrid w:val="0"/>
          </w:rPr>
          <w:delText>This</w:delText>
        </w:r>
      </w:del>
      <w:ins w:id="477" w:author="Master Repository Process" w:date="2021-08-01T10:19:00Z">
        <w:r>
          <w:rPr>
            <w:snapToGrid w:val="0"/>
          </w:rPr>
          <w:t>The</w:t>
        </w:r>
      </w:ins>
      <w:r>
        <w:rPr>
          <w:snapToGrid w:val="0"/>
        </w:rPr>
        <w:t xml:space="preserve"> table also contains information about any</w:t>
      </w:r>
      <w:del w:id="478" w:author="Master Repository Process" w:date="2021-08-01T10:19:00Z">
        <w:r>
          <w:rPr>
            <w:snapToGrid w:val="0"/>
          </w:rPr>
          <w:delText xml:space="preserve"> previous</w:delText>
        </w:r>
      </w:del>
      <w:r>
        <w:rPr>
          <w:snapToGrid w:val="0"/>
        </w:rPr>
        <w:t xml:space="preserve"> reprint.</w:t>
      </w:r>
    </w:p>
    <w:p>
      <w:pPr>
        <w:pStyle w:val="nHeading3"/>
        <w:rPr>
          <w:snapToGrid w:val="0"/>
        </w:rPr>
      </w:pPr>
      <w:bookmarkStart w:id="479" w:name="_Toc138497615"/>
      <w:bookmarkStart w:id="480" w:name="_Toc131823687"/>
      <w:bookmarkStart w:id="481" w:name="_Toc131917383"/>
      <w:r>
        <w:rPr>
          <w:snapToGrid w:val="0"/>
        </w:rPr>
        <w:t>Compilation table</w:t>
      </w:r>
      <w:bookmarkEnd w:id="479"/>
      <w:bookmarkEnd w:id="480"/>
      <w:bookmarkEnd w:id="4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Electricity Transmission Regulations 1996</w:t>
            </w:r>
          </w:p>
        </w:tc>
        <w:tc>
          <w:tcPr>
            <w:tcW w:w="1276" w:type="dxa"/>
            <w:tcBorders>
              <w:top w:val="single" w:sz="8" w:space="0" w:color="auto"/>
            </w:tcBorders>
          </w:tcPr>
          <w:p>
            <w:pPr>
              <w:pStyle w:val="nTable"/>
              <w:spacing w:after="40"/>
              <w:rPr>
                <w:sz w:val="19"/>
              </w:rPr>
            </w:pPr>
            <w:r>
              <w:rPr>
                <w:sz w:val="19"/>
              </w:rPr>
              <w:t>31 Dec 1996 p. 7257</w:t>
            </w:r>
            <w:r>
              <w:rPr>
                <w:sz w:val="19"/>
              </w:rPr>
              <w:noBreakHyphen/>
              <w:t>320</w:t>
            </w:r>
          </w:p>
        </w:tc>
        <w:tc>
          <w:tcPr>
            <w:tcW w:w="2693" w:type="dxa"/>
            <w:tcBorders>
              <w:top w:val="single" w:sz="8" w:space="0" w:color="auto"/>
            </w:tcBorders>
          </w:tcPr>
          <w:p>
            <w:pPr>
              <w:pStyle w:val="nTable"/>
              <w:spacing w:after="40"/>
              <w:rPr>
                <w:sz w:val="19"/>
              </w:rPr>
            </w:pPr>
            <w:r>
              <w:rPr>
                <w:sz w:val="19"/>
              </w:rPr>
              <w:t>1 Jan 1997 (see r. 2)</w:t>
            </w:r>
          </w:p>
        </w:tc>
      </w:tr>
      <w:tr>
        <w:tc>
          <w:tcPr>
            <w:tcW w:w="3119" w:type="dxa"/>
          </w:tcPr>
          <w:p>
            <w:pPr>
              <w:pStyle w:val="nTable"/>
              <w:spacing w:after="40"/>
              <w:rPr>
                <w:sz w:val="19"/>
              </w:rPr>
            </w:pPr>
            <w:r>
              <w:rPr>
                <w:i/>
                <w:sz w:val="19"/>
              </w:rPr>
              <w:t>Electricity Transmission Amendment Regulations 1997</w:t>
            </w:r>
          </w:p>
        </w:tc>
        <w:tc>
          <w:tcPr>
            <w:tcW w:w="1276" w:type="dxa"/>
          </w:tcPr>
          <w:p>
            <w:pPr>
              <w:pStyle w:val="nTable"/>
              <w:spacing w:after="40"/>
              <w:rPr>
                <w:sz w:val="19"/>
              </w:rPr>
            </w:pPr>
            <w:r>
              <w:rPr>
                <w:sz w:val="19"/>
              </w:rPr>
              <w:t>1 Jul 1997 p. 3251</w:t>
            </w:r>
            <w:r>
              <w:rPr>
                <w:sz w:val="19"/>
              </w:rPr>
              <w:noBreakHyphen/>
              <w:t>2</w:t>
            </w:r>
          </w:p>
        </w:tc>
        <w:tc>
          <w:tcPr>
            <w:tcW w:w="2693" w:type="dxa"/>
          </w:tcPr>
          <w:p>
            <w:pPr>
              <w:pStyle w:val="nTable"/>
              <w:spacing w:after="40"/>
              <w:rPr>
                <w:sz w:val="19"/>
              </w:rPr>
            </w:pPr>
            <w:r>
              <w:rPr>
                <w:sz w:val="19"/>
              </w:rPr>
              <w:t>1 Jul 1997 (see r. 2)</w:t>
            </w:r>
          </w:p>
        </w:tc>
      </w:tr>
      <w:tr>
        <w:tc>
          <w:tcPr>
            <w:tcW w:w="3119" w:type="dxa"/>
          </w:tcPr>
          <w:p>
            <w:pPr>
              <w:pStyle w:val="nTable"/>
              <w:spacing w:after="40"/>
              <w:rPr>
                <w:i/>
                <w:sz w:val="19"/>
              </w:rPr>
            </w:pPr>
            <w:r>
              <w:rPr>
                <w:i/>
                <w:sz w:val="19"/>
              </w:rPr>
              <w:t>Electricity Transmission Amendment Regulations 2001</w:t>
            </w:r>
          </w:p>
        </w:tc>
        <w:tc>
          <w:tcPr>
            <w:tcW w:w="1276" w:type="dxa"/>
          </w:tcPr>
          <w:p>
            <w:pPr>
              <w:pStyle w:val="nTable"/>
              <w:spacing w:after="40"/>
              <w:rPr>
                <w:sz w:val="19"/>
              </w:rPr>
            </w:pPr>
            <w:r>
              <w:rPr>
                <w:sz w:val="19"/>
              </w:rPr>
              <w:t>31 Aug 2001 p. 4877</w:t>
            </w:r>
            <w:r>
              <w:rPr>
                <w:sz w:val="19"/>
              </w:rPr>
              <w:noBreakHyphen/>
              <w:t>81</w:t>
            </w:r>
          </w:p>
        </w:tc>
        <w:tc>
          <w:tcPr>
            <w:tcW w:w="2693" w:type="dxa"/>
          </w:tcPr>
          <w:p>
            <w:pPr>
              <w:pStyle w:val="nTable"/>
              <w:spacing w:after="40"/>
              <w:rPr>
                <w:sz w:val="19"/>
              </w:rPr>
            </w:pPr>
            <w:r>
              <w:rPr>
                <w:sz w:val="19"/>
              </w:rPr>
              <w:t>31 Aug 2001</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Transmission Amendment Regulations (No. 2) 2001</w:t>
            </w:r>
          </w:p>
        </w:tc>
        <w:tc>
          <w:tcPr>
            <w:tcW w:w="1276" w:type="dxa"/>
          </w:tcPr>
          <w:p>
            <w:pPr>
              <w:pStyle w:val="nTable"/>
              <w:spacing w:after="40"/>
              <w:rPr>
                <w:sz w:val="19"/>
              </w:rPr>
            </w:pPr>
            <w:r>
              <w:rPr>
                <w:sz w:val="19"/>
              </w:rPr>
              <w:t>28 Dec 2001 p. 6717</w:t>
            </w:r>
            <w:r>
              <w:rPr>
                <w:sz w:val="19"/>
              </w:rPr>
              <w:noBreakHyphen/>
              <w:t>19</w:t>
            </w:r>
          </w:p>
        </w:tc>
        <w:tc>
          <w:tcPr>
            <w:tcW w:w="2693" w:type="dxa"/>
          </w:tcPr>
          <w:p>
            <w:pPr>
              <w:pStyle w:val="nTable"/>
              <w:spacing w:after="40"/>
              <w:rPr>
                <w:sz w:val="19"/>
              </w:rPr>
            </w:pPr>
            <w:r>
              <w:rPr>
                <w:sz w:val="19"/>
              </w:rPr>
              <w:t>28 Dec 2001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Electricity Transmission Regulations 1996 </w:t>
            </w:r>
            <w:r>
              <w:rPr>
                <w:b/>
                <w:sz w:val="19"/>
              </w:rPr>
              <w:t>as at 24 May 2002</w:t>
            </w:r>
            <w:r>
              <w:rPr>
                <w:b/>
                <w:sz w:val="19"/>
              </w:rPr>
              <w:br/>
            </w:r>
            <w:r>
              <w:rPr>
                <w:sz w:val="19"/>
              </w:rPr>
              <w:t>(includes amendments listed above)</w:t>
            </w:r>
          </w:p>
        </w:tc>
      </w:tr>
      <w:tr>
        <w:tc>
          <w:tcPr>
            <w:tcW w:w="3119" w:type="dxa"/>
          </w:tcPr>
          <w:p>
            <w:pPr>
              <w:pStyle w:val="nTable"/>
              <w:spacing w:after="40"/>
              <w:rPr>
                <w:sz w:val="19"/>
              </w:rPr>
            </w:pPr>
            <w:r>
              <w:rPr>
                <w:i/>
                <w:sz w:val="19"/>
              </w:rPr>
              <w:t>Electricity Transmission Amendment Regulations 2002</w:t>
            </w:r>
            <w:del w:id="482" w:author="Master Repository Process" w:date="2021-08-01T10:19:00Z">
              <w:r>
                <w:delText xml:space="preserve"> r. 1-5</w:delText>
              </w:r>
            </w:del>
          </w:p>
        </w:tc>
        <w:tc>
          <w:tcPr>
            <w:tcW w:w="1276" w:type="dxa"/>
          </w:tcPr>
          <w:p>
            <w:pPr>
              <w:pStyle w:val="nTable"/>
              <w:spacing w:after="40"/>
              <w:rPr>
                <w:sz w:val="19"/>
              </w:rPr>
            </w:pPr>
            <w:r>
              <w:rPr>
                <w:sz w:val="19"/>
              </w:rPr>
              <w:t>29 Oct 2002 p. 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Transmission Amendment Regulations (No. 2) 2004</w:t>
            </w:r>
          </w:p>
        </w:tc>
        <w:tc>
          <w:tcPr>
            <w:tcW w:w="1276" w:type="dxa"/>
          </w:tcPr>
          <w:p>
            <w:pPr>
              <w:pStyle w:val="nTable"/>
              <w:spacing w:after="40"/>
              <w:rPr>
                <w:sz w:val="19"/>
              </w:rPr>
            </w:pPr>
            <w:r>
              <w:rPr>
                <w:sz w:val="19"/>
              </w:rPr>
              <w:t>22 Jun 2004 p. 2165</w:t>
            </w:r>
            <w:r>
              <w:rPr>
                <w:sz w:val="19"/>
              </w:rPr>
              <w:noBreakHyphen/>
              <w:t>7</w:t>
            </w:r>
          </w:p>
        </w:tc>
        <w:tc>
          <w:tcPr>
            <w:tcW w:w="2693" w:type="dxa"/>
          </w:tcPr>
          <w:p>
            <w:pPr>
              <w:pStyle w:val="nTable"/>
              <w:spacing w:after="40"/>
              <w:rPr>
                <w:sz w:val="19"/>
              </w:rPr>
            </w:pPr>
            <w:r>
              <w:rPr>
                <w:sz w:val="19"/>
              </w:rPr>
              <w:t xml:space="preserve">23 Jun 2004 (see r. 2 and </w:t>
            </w:r>
            <w:r>
              <w:rPr>
                <w:i/>
                <w:sz w:val="19"/>
              </w:rPr>
              <w:t>Gazette</w:t>
            </w:r>
            <w:r>
              <w:rPr>
                <w:sz w:val="19"/>
              </w:rPr>
              <w:t xml:space="preserve"> 22 Jun 2004 p. 2161)</w:t>
            </w:r>
          </w:p>
        </w:tc>
      </w:tr>
      <w:tr>
        <w:tc>
          <w:tcPr>
            <w:tcW w:w="3119" w:type="dxa"/>
          </w:tcPr>
          <w:p>
            <w:pPr>
              <w:pStyle w:val="nTable"/>
              <w:spacing w:after="40"/>
              <w:rPr>
                <w:i/>
                <w:sz w:val="19"/>
              </w:rPr>
            </w:pPr>
            <w:r>
              <w:rPr>
                <w:i/>
                <w:sz w:val="19"/>
              </w:rPr>
              <w:t>Electricity Transmission Amendment Regulations (No. 3) 2004</w:t>
            </w:r>
          </w:p>
        </w:tc>
        <w:tc>
          <w:tcPr>
            <w:tcW w:w="1276" w:type="dxa"/>
          </w:tcPr>
          <w:p>
            <w:pPr>
              <w:pStyle w:val="nTable"/>
              <w:spacing w:after="40"/>
              <w:rPr>
                <w:sz w:val="19"/>
              </w:rPr>
            </w:pPr>
            <w:r>
              <w:rPr>
                <w:sz w:val="19"/>
              </w:rPr>
              <w:t>31 Dec 2004 p. 7139</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Electricity Transmission Amendment Regulations 2005</w:t>
            </w:r>
          </w:p>
        </w:tc>
        <w:tc>
          <w:tcPr>
            <w:tcW w:w="1276" w:type="dxa"/>
          </w:tcPr>
          <w:p>
            <w:pPr>
              <w:pStyle w:val="nTable"/>
              <w:spacing w:after="40"/>
              <w:rPr>
                <w:sz w:val="19"/>
              </w:rPr>
            </w:pPr>
            <w:r>
              <w:rPr>
                <w:sz w:val="19"/>
              </w:rPr>
              <w:t>24 Jun 2005 p. 2752-4</w:t>
            </w:r>
          </w:p>
        </w:tc>
        <w:tc>
          <w:tcPr>
            <w:tcW w:w="2693" w:type="dxa"/>
          </w:tcPr>
          <w:p>
            <w:pPr>
              <w:pStyle w:val="nTable"/>
              <w:spacing w:after="40"/>
              <w:rPr>
                <w:sz w:val="19"/>
              </w:rPr>
            </w:pPr>
            <w:r>
              <w:rPr>
                <w:sz w:val="19"/>
              </w:rPr>
              <w:t>24 Jun 2005</w:t>
            </w:r>
          </w:p>
        </w:tc>
      </w:tr>
      <w:tr>
        <w:tc>
          <w:tcPr>
            <w:tcW w:w="3119" w:type="dxa"/>
          </w:tcPr>
          <w:p>
            <w:pPr>
              <w:pStyle w:val="nTable"/>
              <w:spacing w:after="40"/>
              <w:rPr>
                <w:i/>
                <w:sz w:val="19"/>
              </w:rPr>
            </w:pPr>
            <w:r>
              <w:rPr>
                <w:i/>
                <w:sz w:val="19"/>
              </w:rPr>
              <w:t>Electricity Transmission Amendment Regulations 2006</w:t>
            </w:r>
          </w:p>
        </w:tc>
        <w:tc>
          <w:tcPr>
            <w:tcW w:w="1276" w:type="dxa"/>
          </w:tcPr>
          <w:p>
            <w:pPr>
              <w:pStyle w:val="nTable"/>
              <w:spacing w:after="40"/>
              <w:rPr>
                <w:sz w:val="19"/>
              </w:rPr>
            </w:pPr>
            <w:r>
              <w:rPr>
                <w:sz w:val="19"/>
              </w:rPr>
              <w:t>20 Jan 2006 p. 377-8</w:t>
            </w:r>
          </w:p>
        </w:tc>
        <w:tc>
          <w:tcPr>
            <w:tcW w:w="2693" w:type="dxa"/>
          </w:tcPr>
          <w:p>
            <w:pPr>
              <w:pStyle w:val="nTable"/>
              <w:spacing w:after="40"/>
              <w:rPr>
                <w:sz w:val="19"/>
              </w:rPr>
            </w:pPr>
            <w:r>
              <w:rPr>
                <w:sz w:val="19"/>
              </w:rPr>
              <w:t>20 Jan 2006</w:t>
            </w:r>
          </w:p>
        </w:tc>
      </w:tr>
      <w:tr>
        <w:tc>
          <w:tcPr>
            <w:tcW w:w="3119" w:type="dxa"/>
          </w:tcPr>
          <w:p>
            <w:pPr>
              <w:pStyle w:val="nTable"/>
              <w:spacing w:after="40"/>
              <w:rPr>
                <w:sz w:val="19"/>
              </w:rPr>
            </w:pPr>
            <w:r>
              <w:rPr>
                <w:i/>
                <w:sz w:val="19"/>
              </w:rPr>
              <w:t>Electricity Corporations (Consequential Amendments) Regulations 2006</w:t>
            </w:r>
            <w:r>
              <w:rPr>
                <w:iCs/>
                <w:sz w:val="19"/>
              </w:rPr>
              <w:t xml:space="preserve"> Pt. 5</w:t>
            </w:r>
          </w:p>
        </w:tc>
        <w:tc>
          <w:tcPr>
            <w:tcW w:w="1276" w:type="dxa"/>
          </w:tcPr>
          <w:p>
            <w:pPr>
              <w:pStyle w:val="nTable"/>
              <w:spacing w:after="40"/>
              <w:rPr>
                <w:sz w:val="19"/>
              </w:rPr>
            </w:pPr>
            <w:r>
              <w:rPr>
                <w:sz w:val="19"/>
              </w:rPr>
              <w:t>31 Mar 2006 p. 1299</w:t>
            </w:r>
            <w:r>
              <w:rPr>
                <w:sz w:val="19"/>
              </w:rPr>
              <w:noBreakHyphen/>
            </w:r>
            <w:del w:id="483" w:author="Master Repository Process" w:date="2021-08-01T10:19:00Z">
              <w:r>
                <w:rPr>
                  <w:sz w:val="19"/>
                </w:rPr>
                <w:delText>57</w:delText>
              </w:r>
            </w:del>
            <w:ins w:id="484" w:author="Master Repository Process" w:date="2021-08-01T10:19:00Z">
              <w:r>
                <w:rPr>
                  <w:sz w:val="19"/>
                </w:rPr>
                <w:t>357</w:t>
              </w:r>
            </w:ins>
          </w:p>
        </w:tc>
        <w:tc>
          <w:tcPr>
            <w:tcW w:w="2693" w:type="dxa"/>
          </w:tcPr>
          <w:p>
            <w:pPr>
              <w:pStyle w:val="nTable"/>
              <w:spacing w:after="40"/>
              <w:rPr>
                <w:sz w:val="19"/>
              </w:rPr>
            </w:pPr>
            <w:r>
              <w:rPr>
                <w:sz w:val="19"/>
              </w:rPr>
              <w:t>1 Apr 2006 (see r. 2)</w:t>
            </w:r>
          </w:p>
        </w:tc>
      </w:tr>
      <w:tr>
        <w:trPr>
          <w:cantSplit/>
          <w:ins w:id="485" w:author="Master Repository Process" w:date="2021-08-01T10:19:00Z"/>
        </w:trPr>
        <w:tc>
          <w:tcPr>
            <w:tcW w:w="7088" w:type="dxa"/>
            <w:gridSpan w:val="3"/>
            <w:tcBorders>
              <w:bottom w:val="single" w:sz="8" w:space="0" w:color="auto"/>
            </w:tcBorders>
          </w:tcPr>
          <w:p>
            <w:pPr>
              <w:pStyle w:val="nTable"/>
              <w:spacing w:after="40"/>
              <w:rPr>
                <w:ins w:id="486" w:author="Master Repository Process" w:date="2021-08-01T10:19:00Z"/>
                <w:sz w:val="19"/>
              </w:rPr>
            </w:pPr>
            <w:ins w:id="487" w:author="Master Repository Process" w:date="2021-08-01T10:19:00Z">
              <w:r>
                <w:rPr>
                  <w:b/>
                  <w:sz w:val="19"/>
                </w:rPr>
                <w:t xml:space="preserve">Reprint 2: The </w:t>
              </w:r>
              <w:r>
                <w:rPr>
                  <w:b/>
                  <w:i/>
                  <w:sz w:val="19"/>
                </w:rPr>
                <w:t xml:space="preserve">Electricity Transmission Regulations 1996 </w:t>
              </w:r>
              <w:r>
                <w:rPr>
                  <w:b/>
                  <w:sz w:val="19"/>
                </w:rPr>
                <w:t>as at 2 Jun 2006</w:t>
              </w:r>
              <w:r>
                <w:rPr>
                  <w:b/>
                  <w:sz w:val="19"/>
                </w:rPr>
                <w:br/>
              </w:r>
              <w:r>
                <w:rPr>
                  <w:sz w:val="19"/>
                </w:rPr>
                <w:t>(includes amendments listed above)</w:t>
              </w:r>
            </w:ins>
          </w:p>
        </w:tc>
      </w:tr>
    </w:tbl>
    <w:p>
      <w:pPr>
        <w:pStyle w:val="nSubsection"/>
        <w:rPr>
          <w:ins w:id="488" w:author="Master Repository Process" w:date="2021-08-01T10:19:00Z"/>
        </w:rPr>
      </w:pPr>
      <w:r>
        <w:rPr>
          <w:vertAlign w:val="superscript"/>
        </w:rPr>
        <w:t>2</w:t>
      </w:r>
      <w:r>
        <w:rPr>
          <w:vertAlign w:val="superscript"/>
        </w:rPr>
        <w:tab/>
      </w:r>
      <w:r>
        <w:t xml:space="preserve">Formerly referred to the </w:t>
      </w:r>
      <w:del w:id="489" w:author="Master Repository Process" w:date="2021-08-01T10:19:00Z">
        <w:r>
          <w:rPr>
            <w:i/>
          </w:rPr>
          <w:delText>Energy Corporations (Powers) Act 1979</w:delText>
        </w:r>
        <w:r>
          <w:delText>,</w:delText>
        </w:r>
      </w:del>
      <w:ins w:id="490" w:author="Master Repository Process" w:date="2021-08-01T10:19:00Z">
        <w:r>
          <w:rPr>
            <w:i/>
            <w:iCs/>
          </w:rPr>
          <w:t>Electricity Corporation Act 1994</w:t>
        </w:r>
      </w:ins>
      <w:r>
        <w:t xml:space="preserve"> the short title of which was changed to the </w:t>
      </w:r>
      <w:del w:id="491" w:author="Master Repository Process" w:date="2021-08-01T10:19:00Z">
        <w:r>
          <w:rPr>
            <w:i/>
          </w:rPr>
          <w:delText>Energy Operators (Powers</w:delText>
        </w:r>
      </w:del>
      <w:ins w:id="492" w:author="Master Repository Process" w:date="2021-08-01T10:19:00Z">
        <w:r>
          <w:rPr>
            <w:i/>
            <w:iCs/>
            <w:snapToGrid w:val="0"/>
          </w:rPr>
          <w:t>Electricity Transmission and Distribution Systems (Access</w:t>
        </w:r>
      </w:ins>
      <w:r>
        <w:rPr>
          <w:i/>
          <w:iCs/>
          <w:snapToGrid w:val="0"/>
        </w:rPr>
        <w:t>) Act</w:t>
      </w:r>
      <w:del w:id="493" w:author="Master Repository Process" w:date="2021-08-01T10:19:00Z">
        <w:r>
          <w:rPr>
            <w:i/>
          </w:rPr>
          <w:delText xml:space="preserve"> 1979</w:delText>
        </w:r>
      </w:del>
      <w:ins w:id="494" w:author="Master Repository Process" w:date="2021-08-01T10:19:00Z">
        <w:r>
          <w:rPr>
            <w:i/>
            <w:iCs/>
            <w:snapToGrid w:val="0"/>
          </w:rPr>
          <w:t> 1994</w:t>
        </w:r>
      </w:ins>
      <w:r>
        <w:rPr>
          <w:snapToGrid w:val="0"/>
        </w:rPr>
        <w:t xml:space="preserve"> </w:t>
      </w:r>
      <w:r>
        <w:t xml:space="preserve">by the </w:t>
      </w:r>
      <w:del w:id="495" w:author="Master Repository Process" w:date="2021-08-01T10:19:00Z">
        <w:r>
          <w:rPr>
            <w:i/>
          </w:rPr>
          <w:delText xml:space="preserve">Gas Corporation (Business Disposal) </w:delText>
        </w:r>
      </w:del>
      <w:ins w:id="496" w:author="Master Repository Process" w:date="2021-08-01T10:19:00Z">
        <w:r>
          <w:rPr>
            <w:i/>
            <w:snapToGrid w:val="0"/>
          </w:rPr>
          <w:t xml:space="preserve">Electricity Corporations </w:t>
        </w:r>
      </w:ins>
      <w:r>
        <w:rPr>
          <w:i/>
          <w:snapToGrid w:val="0"/>
        </w:rPr>
        <w:t xml:space="preserve">Act </w:t>
      </w:r>
      <w:del w:id="497" w:author="Master Repository Process" w:date="2021-08-01T10:19:00Z">
        <w:r>
          <w:rPr>
            <w:i/>
          </w:rPr>
          <w:delText>1999</w:delText>
        </w:r>
      </w:del>
      <w:ins w:id="498" w:author="Master Repository Process" w:date="2021-08-01T10:19:00Z">
        <w:r>
          <w:rPr>
            <w:i/>
            <w:snapToGrid w:val="0"/>
          </w:rPr>
          <w:t>2005</w:t>
        </w:r>
      </w:ins>
      <w:r>
        <w:rPr>
          <w:iCs/>
          <w:snapToGrid w:val="0"/>
        </w:rPr>
        <w:t xml:space="preserve"> s. </w:t>
      </w:r>
      <w:del w:id="499" w:author="Master Repository Process" w:date="2021-08-01T10:19:00Z">
        <w:r>
          <w:delText>78.  The reference was changed under</w:delText>
        </w:r>
      </w:del>
      <w:ins w:id="500" w:author="Master Repository Process" w:date="2021-08-01T10:19:00Z">
        <w:r>
          <w:rPr>
            <w:iCs/>
            <w:snapToGrid w:val="0"/>
          </w:rPr>
          <w:t>139</w:t>
        </w:r>
        <w:r>
          <w:t>.</w:t>
        </w:r>
      </w:ins>
    </w:p>
    <w:p>
      <w:pPr>
        <w:pStyle w:val="nSubsection"/>
        <w:keepNext/>
        <w:keepLines/>
      </w:pPr>
      <w:ins w:id="501" w:author="Master Repository Process" w:date="2021-08-01T10:19:00Z">
        <w:r>
          <w:rPr>
            <w:vertAlign w:val="superscript"/>
          </w:rPr>
          <w:t>3</w:t>
        </w:r>
        <w:r>
          <w:rPr>
            <w:vertAlign w:val="superscript"/>
          </w:rPr>
          <w:tab/>
        </w:r>
        <w:r>
          <w:t>Repealed by</w:t>
        </w:r>
      </w:ins>
      <w:r>
        <w:t xml:space="preserve"> the </w:t>
      </w:r>
      <w:del w:id="502" w:author="Master Repository Process" w:date="2021-08-01T10:19:00Z">
        <w:r>
          <w:rPr>
            <w:i/>
          </w:rPr>
          <w:delText>Reprints Act 1984</w:delText>
        </w:r>
        <w:r>
          <w:delText xml:space="preserve"> s. 7(3)(gb).</w:delText>
        </w:r>
      </w:del>
      <w:ins w:id="503" w:author="Master Repository Process" w:date="2021-08-01T10:19:00Z">
        <w:r>
          <w:rPr>
            <w:i/>
            <w:iCs/>
          </w:rPr>
          <w:t>Electricity Industry (Wholesale Market) Repeal Regulations 2006</w:t>
        </w:r>
        <w:r>
          <w:t>.</w:t>
        </w:r>
      </w:ins>
    </w:p>
    <w:p>
      <w:pPr>
        <w:keepNext/>
        <w:keepLine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Transmission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General</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Transmission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Transmission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8"/>
  </w:num>
  <w:num w:numId="13">
    <w:abstractNumId w:val="22"/>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9535D9-404C-4C95-B7D2-E34901D5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4.xml"/><Relationship Id="rId39" Type="http://schemas.microsoft.com/office/2011/relationships/people" Target="people.xml"/><Relationship Id="rId21" Type="http://schemas.openxmlformats.org/officeDocument/2006/relationships/image" Target="media/image9.wmf"/><Relationship Id="rId34"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6.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header" Target="header12.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18453</Words>
  <Characters>94851</Characters>
  <Application>Microsoft Office Word</Application>
  <DocSecurity>0</DocSecurity>
  <Lines>2496</Lines>
  <Paragraphs>1068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112236</CharactersWithSpaces>
  <SharedDoc>false</SharedDoc>
  <HLinks>
    <vt:vector size="12" baseType="variant">
      <vt:variant>
        <vt:i4>3014716</vt:i4>
      </vt:variant>
      <vt:variant>
        <vt:i4>5478</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01-f0-03 - 02-a0-02</dc:title>
  <dc:subject/>
  <dc:creator/>
  <cp:keywords/>
  <dc:description/>
  <cp:lastModifiedBy>Master Repository Process</cp:lastModifiedBy>
  <cp:revision>2</cp:revision>
  <cp:lastPrinted>2006-06-08T06:10:00Z</cp:lastPrinted>
  <dcterms:created xsi:type="dcterms:W3CDTF">2021-08-01T02:19:00Z</dcterms:created>
  <dcterms:modified xsi:type="dcterms:W3CDTF">2021-08-01T02:19:00Z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20060602</vt:lpwstr>
  </property>
  <property fmtid="{D5CDD505-2E9C-101B-9397-08002B2CF9AE}" pid="4" name="DocumentType">
    <vt:lpwstr>Reg</vt:lpwstr>
  </property>
  <property fmtid="{D5CDD505-2E9C-101B-9397-08002B2CF9AE}" pid="5" name="OwlsUID">
    <vt:i4>4411</vt:i4>
  </property>
  <property fmtid="{D5CDD505-2E9C-101B-9397-08002B2CF9AE}" pid="6" name="ReprintNo">
    <vt:lpwstr>2</vt:lpwstr>
  </property>
  <property fmtid="{D5CDD505-2E9C-101B-9397-08002B2CF9AE}" pid="7" name="FromSuffix">
    <vt:lpwstr>01-f0-03</vt:lpwstr>
  </property>
  <property fmtid="{D5CDD505-2E9C-101B-9397-08002B2CF9AE}" pid="8" name="FromAsAtDate">
    <vt:lpwstr>01 Apr 2006</vt:lpwstr>
  </property>
  <property fmtid="{D5CDD505-2E9C-101B-9397-08002B2CF9AE}" pid="9" name="ToSuffix">
    <vt:lpwstr>02-a0-02</vt:lpwstr>
  </property>
  <property fmtid="{D5CDD505-2E9C-101B-9397-08002B2CF9AE}" pid="10" name="ToAsAtDate">
    <vt:lpwstr>02 Jun 2006</vt:lpwstr>
  </property>
</Properties>
</file>