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21 Sep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0" w:name="_Toc92191378"/>
      <w:bookmarkStart w:id="1" w:name="_Toc92191443"/>
      <w:bookmarkStart w:id="2" w:name="_Toc92254560"/>
      <w:bookmarkStart w:id="3" w:name="_Toc107388397"/>
      <w:bookmarkStart w:id="4" w:name="_Toc125447383"/>
      <w:bookmarkStart w:id="5" w:name="_Toc125452796"/>
      <w:bookmarkStart w:id="6" w:name="_Toc131823621"/>
      <w:bookmarkStart w:id="7" w:name="_Toc131823746"/>
      <w:bookmarkStart w:id="8" w:name="_Toc131917318"/>
      <w:bookmarkStart w:id="9" w:name="_Toc135112651"/>
      <w:bookmarkStart w:id="10" w:name="_Toc135207673"/>
      <w:bookmarkStart w:id="11" w:name="_Toc136160890"/>
      <w:bookmarkStart w:id="12" w:name="_Toc138497550"/>
      <w:bookmarkStart w:id="13" w:name="_Toc146527231"/>
      <w:bookmarkStart w:id="14" w:name="_Toc14653014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General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534108042"/>
      <w:bookmarkStart w:id="17" w:name="_Toc4983138"/>
      <w:bookmarkStart w:id="18" w:name="_Toc131823622"/>
      <w:bookmarkStart w:id="19" w:name="_Toc146530145"/>
      <w:bookmarkStart w:id="20" w:name="_Toc138497551"/>
      <w:r>
        <w:rPr>
          <w:rStyle w:val="CharSectno"/>
        </w:rPr>
        <w:t>1</w:t>
      </w:r>
      <w:r>
        <w:rPr>
          <w:snapToGrid w:val="0"/>
        </w:rPr>
        <w:t>.</w:t>
      </w:r>
      <w:r>
        <w:rPr>
          <w:snapToGrid w:val="0"/>
        </w:rPr>
        <w:tab/>
        <w:t>Citation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21" w:name="_Toc534108043"/>
      <w:bookmarkStart w:id="22" w:name="_Toc4983139"/>
      <w:bookmarkStart w:id="23" w:name="_Toc131823623"/>
      <w:bookmarkStart w:id="24" w:name="_Toc146530146"/>
      <w:bookmarkStart w:id="25" w:name="_Toc13849755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6" w:name="_Toc534108044"/>
      <w:bookmarkStart w:id="27" w:name="_Toc4983140"/>
      <w:bookmarkStart w:id="28" w:name="_Toc131823624"/>
      <w:bookmarkStart w:id="29" w:name="_Toc146530147"/>
      <w:bookmarkStart w:id="30" w:name="_Toc138497553"/>
      <w:r>
        <w:rPr>
          <w:rStyle w:val="CharSectno"/>
        </w:rPr>
        <w:t>3</w:t>
      </w:r>
      <w:r>
        <w:rPr>
          <w:snapToGrid w:val="0"/>
        </w:rPr>
        <w:t>.</w:t>
      </w:r>
      <w:r>
        <w:rPr>
          <w:snapToGrid w:val="0"/>
        </w:rPr>
        <w:tab/>
        <w:t>Definitions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lastRenderedPageBreak/>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rPr>
          <w:del w:id="31" w:author="Master Repository Process" w:date="2021-08-01T11:02:00Z"/>
        </w:rPr>
      </w:pPr>
      <w:del w:id="32" w:author="Master Repository Process" w:date="2021-08-01T11:02:00Z">
        <w:r>
          <w:rPr>
            <w:b/>
          </w:rPr>
          <w:tab/>
          <w:delText>“</w:delText>
        </w:r>
        <w:r>
          <w:rPr>
            <w:rStyle w:val="CharDefText"/>
          </w:rPr>
          <w:delText>market member</w:delText>
        </w:r>
        <w:r>
          <w:rPr>
            <w:b/>
          </w:rPr>
          <w:delText>”</w:delText>
        </w:r>
        <w:r>
          <w:delText xml:space="preserve"> has the meaning given to that term in regulation 4 of the </w:delText>
        </w:r>
        <w:r>
          <w:rPr>
            <w:i/>
          </w:rPr>
          <w:delText>Electricity Industry (Wholesale Market) Regulations 2004</w:delText>
        </w:r>
        <w:r>
          <w:rPr>
            <w:iCs/>
            <w:vertAlign w:val="superscript"/>
          </w:rPr>
          <w:delText> 3</w:delText>
        </w:r>
        <w:r>
          <w:delText>;</w:delText>
        </w:r>
      </w:del>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rPr>
        <w:t>Electricity Corporations Act 2005</w:t>
      </w:r>
      <w:r>
        <w:t>;</w:t>
      </w:r>
    </w:p>
    <w:p>
      <w:pPr>
        <w:pStyle w:val="Defstart"/>
        <w:keepNext/>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del w:id="33" w:author="Master Repository Process" w:date="2021-08-01T11:02:00Z">
        <w:r>
          <w:delText>;</w:delText>
        </w:r>
      </w:del>
      <w:ins w:id="34" w:author="Master Repository Process" w:date="2021-08-01T11:02:00Z">
        <w:r>
          <w:t>.</w:t>
        </w:r>
      </w:ins>
    </w:p>
    <w:p>
      <w:pPr>
        <w:pStyle w:val="Defstart"/>
        <w:rPr>
          <w:del w:id="35" w:author="Master Repository Process" w:date="2021-08-01T11:02:00Z"/>
        </w:rPr>
      </w:pPr>
      <w:del w:id="36" w:author="Master Repository Process" w:date="2021-08-01T11:02:00Z">
        <w:r>
          <w:rPr>
            <w:b/>
          </w:rPr>
          <w:tab/>
          <w:delText>“</w:delText>
        </w:r>
        <w:r>
          <w:rPr>
            <w:rStyle w:val="CharDefText"/>
          </w:rPr>
          <w:delText>wholesale electricity market commencement</w:delText>
        </w:r>
        <w:r>
          <w:rPr>
            <w:b/>
          </w:rPr>
          <w:delText>”</w:delText>
        </w:r>
        <w:r>
          <w:delText xml:space="preserve"> means the time at which the first trading day (as defined in the </w:delText>
        </w:r>
        <w:r>
          <w:rPr>
            <w:i/>
            <w:iCs/>
          </w:rPr>
          <w:delText>Wholesale Electricity Market Rules</w:delText>
        </w:r>
        <w:r>
          <w:delText xml:space="preserve">) commences, as published by the Minister in the </w:delText>
        </w:r>
        <w:r>
          <w:rPr>
            <w:i/>
            <w:iCs/>
          </w:rPr>
          <w:delText>Gazette</w:delText>
        </w:r>
        <w:r>
          <w:delText>;</w:delText>
        </w:r>
      </w:del>
    </w:p>
    <w:p>
      <w:pPr>
        <w:pStyle w:val="Defstart"/>
        <w:rPr>
          <w:del w:id="37" w:author="Master Repository Process" w:date="2021-08-01T11:02:00Z"/>
        </w:rPr>
      </w:pPr>
      <w:del w:id="38" w:author="Master Repository Process" w:date="2021-08-01T11:02:00Z">
        <w:r>
          <w:rPr>
            <w:b/>
          </w:rPr>
          <w:tab/>
          <w:delText>“</w:delText>
        </w:r>
        <w:r>
          <w:rPr>
            <w:rStyle w:val="CharDefText"/>
          </w:rPr>
          <w:delText>wholesale electricity market participant</w:delText>
        </w:r>
        <w:r>
          <w:rPr>
            <w:b/>
          </w:rPr>
          <w:delText>”</w:delText>
        </w:r>
        <w:r>
          <w:delText xml:space="preserve"> means a user who, at a time after wholesale electricity market commencement, is registered as a market generator or market customer under rule 2.28 of the </w:delText>
        </w:r>
        <w:r>
          <w:rPr>
            <w:i/>
            <w:iCs/>
          </w:rPr>
          <w:delText>Wholesale Electricity Market Rules</w:delText>
        </w:r>
        <w:r>
          <w:delText>.</w:delText>
        </w:r>
      </w:del>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w:t>
      </w:r>
      <w:ins w:id="39" w:author="Master Repository Process" w:date="2021-08-01T11:02:00Z">
        <w:r>
          <w:t>; 25 Aug 2006 p. 3497</w:t>
        </w:r>
      </w:ins>
      <w:r>
        <w:t>.]</w:t>
      </w:r>
    </w:p>
    <w:p>
      <w:pPr>
        <w:pStyle w:val="Heading5"/>
        <w:rPr>
          <w:snapToGrid w:val="0"/>
        </w:rPr>
      </w:pPr>
      <w:bookmarkStart w:id="40" w:name="_Toc534108045"/>
      <w:bookmarkStart w:id="41" w:name="_Toc4983141"/>
      <w:bookmarkStart w:id="42" w:name="_Toc131823625"/>
      <w:bookmarkStart w:id="43" w:name="_Toc146530148"/>
      <w:bookmarkStart w:id="44" w:name="_Toc138497554"/>
      <w:r>
        <w:rPr>
          <w:rStyle w:val="CharSectno"/>
        </w:rPr>
        <w:t>4</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45" w:name="_Toc534108046"/>
      <w:bookmarkStart w:id="46" w:name="_Toc4983142"/>
      <w:bookmarkStart w:id="47" w:name="_Toc131823626"/>
      <w:bookmarkStart w:id="48" w:name="_Toc146530149"/>
      <w:bookmarkStart w:id="49" w:name="_Toc138497555"/>
      <w:r>
        <w:rPr>
          <w:rStyle w:val="CharSectno"/>
        </w:rPr>
        <w:t>5</w:t>
      </w:r>
      <w:r>
        <w:rPr>
          <w:snapToGrid w:val="0"/>
        </w:rPr>
        <w:t>.</w:t>
      </w:r>
      <w:r>
        <w:rPr>
          <w:snapToGrid w:val="0"/>
        </w:rPr>
        <w:tab/>
        <w:t>Electricity transmission network</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50" w:name="_Toc534108047"/>
      <w:bookmarkStart w:id="51" w:name="_Toc4983143"/>
      <w:bookmarkStart w:id="52" w:name="_Toc131823627"/>
      <w:bookmarkStart w:id="53" w:name="_Toc146530150"/>
      <w:bookmarkStart w:id="54" w:name="_Toc138497556"/>
      <w:r>
        <w:rPr>
          <w:rStyle w:val="CharSectno"/>
        </w:rPr>
        <w:t>6</w:t>
      </w:r>
      <w:r>
        <w:rPr>
          <w:snapToGrid w:val="0"/>
        </w:rPr>
        <w:t>.</w:t>
      </w:r>
      <w:r>
        <w:rPr>
          <w:snapToGrid w:val="0"/>
        </w:rPr>
        <w:tab/>
        <w:t>Reports and forecasts and prescribed fees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55" w:name="_Toc92191385"/>
      <w:bookmarkStart w:id="56" w:name="_Toc92191450"/>
      <w:bookmarkStart w:id="57" w:name="_Toc92254567"/>
      <w:bookmarkStart w:id="58" w:name="_Toc107388404"/>
      <w:bookmarkStart w:id="59" w:name="_Toc125447390"/>
      <w:bookmarkStart w:id="60" w:name="_Toc125452803"/>
      <w:bookmarkStart w:id="61" w:name="_Toc131823628"/>
      <w:bookmarkStart w:id="62" w:name="_Toc131823753"/>
      <w:bookmarkStart w:id="63" w:name="_Toc131917325"/>
      <w:bookmarkStart w:id="64" w:name="_Toc135112658"/>
      <w:bookmarkStart w:id="65" w:name="_Toc135207680"/>
      <w:bookmarkStart w:id="66" w:name="_Toc136160897"/>
      <w:bookmarkStart w:id="67" w:name="_Toc138497557"/>
      <w:bookmarkStart w:id="68" w:name="_Toc146527238"/>
      <w:bookmarkStart w:id="69" w:name="_Toc146530151"/>
      <w:r>
        <w:rPr>
          <w:rStyle w:val="CharPartNo"/>
        </w:rPr>
        <w:t>Part 2</w:t>
      </w:r>
      <w:r>
        <w:rPr>
          <w:rStyle w:val="CharDivNo"/>
        </w:rPr>
        <w:t> </w:t>
      </w:r>
      <w:r>
        <w:t>—</w:t>
      </w:r>
      <w:r>
        <w:rPr>
          <w:rStyle w:val="CharDivText"/>
        </w:rPr>
        <w:t> </w:t>
      </w:r>
      <w:r>
        <w:rPr>
          <w:rStyle w:val="CharPartText"/>
        </w:rPr>
        <w:t>Access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534108048"/>
      <w:bookmarkStart w:id="71" w:name="_Toc4983144"/>
      <w:bookmarkStart w:id="72" w:name="_Toc131823629"/>
      <w:bookmarkStart w:id="73" w:name="_Toc146530152"/>
      <w:bookmarkStart w:id="74" w:name="_Toc138497558"/>
      <w:r>
        <w:rPr>
          <w:rStyle w:val="CharSectno"/>
        </w:rPr>
        <w:t>7</w:t>
      </w:r>
      <w:r>
        <w:rPr>
          <w:snapToGrid w:val="0"/>
        </w:rPr>
        <w:t>.</w:t>
      </w:r>
      <w:r>
        <w:rPr>
          <w:snapToGrid w:val="0"/>
        </w:rPr>
        <w:tab/>
        <w:t>Access procedure</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75" w:name="_Toc534108049"/>
      <w:bookmarkStart w:id="76" w:name="_Toc4983145"/>
      <w:bookmarkStart w:id="77" w:name="_Toc131823630"/>
      <w:bookmarkStart w:id="78" w:name="_Toc146530153"/>
      <w:bookmarkStart w:id="79" w:name="_Toc138497559"/>
      <w:r>
        <w:rPr>
          <w:rStyle w:val="CharSectno"/>
        </w:rPr>
        <w:t>8</w:t>
      </w:r>
      <w:r>
        <w:rPr>
          <w:snapToGrid w:val="0"/>
        </w:rPr>
        <w:t>.</w:t>
      </w:r>
      <w:r>
        <w:rPr>
          <w:snapToGrid w:val="0"/>
        </w:rPr>
        <w:tab/>
        <w:t>Access application</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80" w:name="_Toc534108050"/>
      <w:bookmarkStart w:id="81" w:name="_Toc4983146"/>
      <w:bookmarkStart w:id="82" w:name="_Toc131823631"/>
      <w:bookmarkStart w:id="83" w:name="_Toc146530154"/>
      <w:bookmarkStart w:id="84" w:name="_Toc138497560"/>
      <w:r>
        <w:rPr>
          <w:rStyle w:val="CharSectno"/>
        </w:rPr>
        <w:t>9</w:t>
      </w:r>
      <w:r>
        <w:rPr>
          <w:snapToGrid w:val="0"/>
        </w:rPr>
        <w:t>.</w:t>
      </w:r>
      <w:r>
        <w:rPr>
          <w:snapToGrid w:val="0"/>
        </w:rPr>
        <w:tab/>
        <w:t>Provision and use of information in respect of an access application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85" w:name="_Toc534108051"/>
      <w:bookmarkStart w:id="86" w:name="_Toc4983147"/>
      <w:bookmarkStart w:id="87" w:name="_Toc131823632"/>
      <w:bookmarkStart w:id="88" w:name="_Toc146530155"/>
      <w:bookmarkStart w:id="89" w:name="_Toc138497561"/>
      <w:r>
        <w:rPr>
          <w:rStyle w:val="CharSectno"/>
        </w:rPr>
        <w:t>10</w:t>
      </w:r>
      <w:r>
        <w:rPr>
          <w:snapToGrid w:val="0"/>
        </w:rPr>
        <w:t>.</w:t>
      </w:r>
      <w:r>
        <w:rPr>
          <w:snapToGrid w:val="0"/>
        </w:rPr>
        <w:tab/>
        <w:t>Preliminary assessment</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90" w:name="_Toc534108052"/>
      <w:bookmarkStart w:id="91" w:name="_Toc4983148"/>
      <w:bookmarkStart w:id="92" w:name="_Toc131823633"/>
      <w:bookmarkStart w:id="93" w:name="_Toc146530156"/>
      <w:bookmarkStart w:id="94" w:name="_Toc138497562"/>
      <w:r>
        <w:rPr>
          <w:rStyle w:val="CharSectno"/>
        </w:rPr>
        <w:t>11</w:t>
      </w:r>
      <w:r>
        <w:rPr>
          <w:snapToGrid w:val="0"/>
        </w:rPr>
        <w:t>.</w:t>
      </w:r>
      <w:r>
        <w:rPr>
          <w:snapToGrid w:val="0"/>
        </w:rPr>
        <w:tab/>
        <w:t>Access offer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95" w:name="_Toc534108053"/>
      <w:bookmarkStart w:id="96" w:name="_Toc4983149"/>
      <w:bookmarkStart w:id="97" w:name="_Toc131823634"/>
      <w:bookmarkStart w:id="98" w:name="_Toc146530157"/>
      <w:bookmarkStart w:id="99" w:name="_Toc138497563"/>
      <w:r>
        <w:rPr>
          <w:rStyle w:val="CharSectno"/>
        </w:rPr>
        <w:t>12</w:t>
      </w:r>
      <w:r>
        <w:rPr>
          <w:snapToGrid w:val="0"/>
        </w:rPr>
        <w:t>.</w:t>
      </w:r>
      <w:r>
        <w:rPr>
          <w:snapToGrid w:val="0"/>
        </w:rPr>
        <w:tab/>
        <w:t>Capital contributions</w:t>
      </w:r>
      <w:bookmarkEnd w:id="95"/>
      <w:bookmarkEnd w:id="96"/>
      <w:bookmarkEnd w:id="97"/>
      <w:bookmarkEnd w:id="98"/>
      <w:bookmarkEnd w:id="99"/>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100" w:name="_Toc534108054"/>
      <w:bookmarkStart w:id="101" w:name="_Toc4983150"/>
      <w:bookmarkStart w:id="102" w:name="_Toc131823635"/>
      <w:bookmarkStart w:id="103" w:name="_Toc146530158"/>
      <w:bookmarkStart w:id="104" w:name="_Toc138497564"/>
      <w:r>
        <w:rPr>
          <w:rStyle w:val="CharSectno"/>
        </w:rPr>
        <w:t>13</w:t>
      </w:r>
      <w:r>
        <w:rPr>
          <w:snapToGrid w:val="0"/>
        </w:rPr>
        <w:t>.</w:t>
      </w:r>
      <w:r>
        <w:rPr>
          <w:snapToGrid w:val="0"/>
        </w:rPr>
        <w:tab/>
        <w:t>First come first served</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105" w:name="_Toc534108055"/>
      <w:bookmarkStart w:id="106" w:name="_Toc4983151"/>
      <w:bookmarkStart w:id="107" w:name="_Toc131823636"/>
      <w:bookmarkStart w:id="108" w:name="_Toc146530159"/>
      <w:bookmarkStart w:id="109" w:name="_Toc138497565"/>
      <w:r>
        <w:rPr>
          <w:rStyle w:val="CharSectno"/>
        </w:rPr>
        <w:t>14</w:t>
      </w:r>
      <w:r>
        <w:rPr>
          <w:snapToGrid w:val="0"/>
        </w:rPr>
        <w:t>.</w:t>
      </w:r>
      <w:r>
        <w:rPr>
          <w:snapToGrid w:val="0"/>
        </w:rPr>
        <w:tab/>
        <w:t>Confidentiality</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110" w:name="_Toc534108056"/>
      <w:bookmarkStart w:id="111" w:name="_Toc4983152"/>
      <w:bookmarkStart w:id="112" w:name="_Toc131823637"/>
      <w:bookmarkStart w:id="113" w:name="_Toc146530160"/>
      <w:bookmarkStart w:id="114" w:name="_Toc138497566"/>
      <w:r>
        <w:rPr>
          <w:rStyle w:val="CharSectno"/>
        </w:rPr>
        <w:t>15</w:t>
      </w:r>
      <w:r>
        <w:rPr>
          <w:snapToGrid w:val="0"/>
        </w:rPr>
        <w:t>.</w:t>
      </w:r>
      <w:r>
        <w:rPr>
          <w:snapToGrid w:val="0"/>
        </w:rPr>
        <w:tab/>
        <w:t>Access agreements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115" w:name="_Toc534108057"/>
      <w:bookmarkStart w:id="116"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117" w:name="_Toc131823638"/>
      <w:bookmarkStart w:id="118" w:name="_Toc146530161"/>
      <w:bookmarkStart w:id="119" w:name="_Toc138497567"/>
      <w:r>
        <w:rPr>
          <w:rStyle w:val="CharSectno"/>
        </w:rPr>
        <w:t>16</w:t>
      </w:r>
      <w:r>
        <w:rPr>
          <w:snapToGrid w:val="0"/>
        </w:rPr>
        <w:t>.</w:t>
      </w:r>
      <w:r>
        <w:rPr>
          <w:snapToGrid w:val="0"/>
        </w:rPr>
        <w:tab/>
        <w:t>Cost of processing access applications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120" w:name="_Toc534108058"/>
      <w:bookmarkStart w:id="121" w:name="_Toc4983154"/>
      <w:bookmarkStart w:id="122" w:name="_Toc131823639"/>
      <w:bookmarkStart w:id="123" w:name="_Toc146530162"/>
      <w:bookmarkStart w:id="124" w:name="_Toc138497568"/>
      <w:r>
        <w:rPr>
          <w:rStyle w:val="CharSectno"/>
        </w:rPr>
        <w:t>16A</w:t>
      </w:r>
      <w:r>
        <w:rPr>
          <w:snapToGrid w:val="0"/>
        </w:rPr>
        <w:t>.</w:t>
      </w:r>
      <w:r>
        <w:rPr>
          <w:snapToGrid w:val="0"/>
        </w:rPr>
        <w:tab/>
        <w:t>Suspension of time periods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125" w:name="_Toc92191397"/>
      <w:bookmarkStart w:id="126" w:name="_Toc92191462"/>
      <w:bookmarkStart w:id="127" w:name="_Toc92254579"/>
      <w:bookmarkStart w:id="128" w:name="_Toc107388416"/>
      <w:bookmarkStart w:id="129" w:name="_Toc125447402"/>
      <w:bookmarkStart w:id="130" w:name="_Toc125452815"/>
      <w:bookmarkStart w:id="131" w:name="_Toc131823640"/>
      <w:bookmarkStart w:id="132" w:name="_Toc131823765"/>
      <w:bookmarkStart w:id="133" w:name="_Toc131917337"/>
      <w:bookmarkStart w:id="134" w:name="_Toc135112670"/>
      <w:bookmarkStart w:id="135" w:name="_Toc135207692"/>
      <w:bookmarkStart w:id="136" w:name="_Toc136160909"/>
      <w:bookmarkStart w:id="137" w:name="_Toc138497569"/>
      <w:bookmarkStart w:id="138" w:name="_Toc146527250"/>
      <w:bookmarkStart w:id="139" w:name="_Toc146530163"/>
      <w:r>
        <w:rPr>
          <w:rStyle w:val="CharPartNo"/>
        </w:rPr>
        <w:t>Part 3</w:t>
      </w:r>
      <w:r>
        <w:rPr>
          <w:rStyle w:val="CharDivNo"/>
        </w:rPr>
        <w:t> </w:t>
      </w:r>
      <w:r>
        <w:t>—</w:t>
      </w:r>
      <w:r>
        <w:rPr>
          <w:rStyle w:val="CharDivText"/>
        </w:rPr>
        <w:t> </w:t>
      </w:r>
      <w:r>
        <w:rPr>
          <w:rStyle w:val="CharPartText"/>
        </w:rPr>
        <w:t>Pricing, prices and charges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534108059"/>
      <w:bookmarkStart w:id="141" w:name="_Toc4983155"/>
      <w:bookmarkStart w:id="142" w:name="_Toc131823641"/>
      <w:bookmarkStart w:id="143" w:name="_Toc146530164"/>
      <w:bookmarkStart w:id="144" w:name="_Toc138497570"/>
      <w:r>
        <w:rPr>
          <w:rStyle w:val="CharSectno"/>
        </w:rPr>
        <w:t>17</w:t>
      </w:r>
      <w:r>
        <w:rPr>
          <w:snapToGrid w:val="0"/>
        </w:rPr>
        <w:t>.</w:t>
      </w:r>
      <w:r>
        <w:rPr>
          <w:snapToGrid w:val="0"/>
        </w:rPr>
        <w:tab/>
        <w:t>Pricing methods and prices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45" w:name="_Toc534108060"/>
      <w:bookmarkStart w:id="146" w:name="_Toc4983156"/>
      <w:bookmarkStart w:id="147" w:name="_Toc131823642"/>
      <w:bookmarkStart w:id="148" w:name="_Toc146530165"/>
      <w:bookmarkStart w:id="149" w:name="_Toc138497571"/>
      <w:r>
        <w:rPr>
          <w:rStyle w:val="CharSectno"/>
        </w:rPr>
        <w:t>18</w:t>
      </w:r>
      <w:r>
        <w:rPr>
          <w:snapToGrid w:val="0"/>
        </w:rPr>
        <w:t>.</w:t>
      </w:r>
      <w:r>
        <w:rPr>
          <w:snapToGrid w:val="0"/>
        </w:rPr>
        <w:tab/>
        <w:t>Charges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50" w:name="_Toc92191400"/>
      <w:bookmarkStart w:id="151" w:name="_Toc92191465"/>
      <w:bookmarkStart w:id="152" w:name="_Toc92254582"/>
      <w:bookmarkStart w:id="153" w:name="_Toc107388419"/>
      <w:bookmarkStart w:id="154" w:name="_Toc125447405"/>
      <w:bookmarkStart w:id="155" w:name="_Toc125452818"/>
      <w:bookmarkStart w:id="156" w:name="_Toc131823643"/>
      <w:bookmarkStart w:id="157" w:name="_Toc131823768"/>
      <w:bookmarkStart w:id="158" w:name="_Toc131917340"/>
      <w:bookmarkStart w:id="159" w:name="_Toc135112673"/>
      <w:bookmarkStart w:id="160" w:name="_Toc135207695"/>
      <w:bookmarkStart w:id="161" w:name="_Toc136160912"/>
      <w:bookmarkStart w:id="162" w:name="_Toc138497572"/>
      <w:bookmarkStart w:id="163" w:name="_Toc146527253"/>
      <w:bookmarkStart w:id="164" w:name="_Toc146530166"/>
      <w:r>
        <w:rPr>
          <w:rStyle w:val="CharPartNo"/>
        </w:rPr>
        <w:t>Part 4</w:t>
      </w:r>
      <w:r>
        <w:rPr>
          <w:rStyle w:val="CharDivNo"/>
        </w:rPr>
        <w:t> </w:t>
      </w:r>
      <w:r>
        <w:t>—</w:t>
      </w:r>
      <w:r>
        <w:rPr>
          <w:rStyle w:val="CharDivText"/>
        </w:rPr>
        <w:t> </w:t>
      </w:r>
      <w:r>
        <w:rPr>
          <w:rStyle w:val="CharPartText"/>
        </w:rPr>
        <w:t>Balancing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ins w:id="165" w:author="Master Repository Process" w:date="2021-08-01T11:02:00Z"/>
        </w:rPr>
      </w:pPr>
      <w:bookmarkStart w:id="166" w:name="_Toc146530167"/>
      <w:bookmarkStart w:id="167" w:name="_Toc534108061"/>
      <w:bookmarkStart w:id="168" w:name="_Toc4983157"/>
      <w:bookmarkStart w:id="169" w:name="_Toc131823644"/>
      <w:ins w:id="170" w:author="Master Repository Process" w:date="2021-08-01T11:02:00Z">
        <w:r>
          <w:rPr>
            <w:rStyle w:val="CharSectno"/>
          </w:rPr>
          <w:t>18A.</w:t>
        </w:r>
        <w:r>
          <w:rPr>
            <w:rStyle w:val="CharSectno"/>
          </w:rPr>
          <w:tab/>
          <w:t>Application of Part modified for wholesale</w:t>
        </w:r>
        <w:r>
          <w:t xml:space="preserve"> electricity market</w:t>
        </w:r>
        <w:bookmarkEnd w:id="166"/>
      </w:ins>
    </w:p>
    <w:p>
      <w:pPr>
        <w:pStyle w:val="Subsection"/>
        <w:rPr>
          <w:ins w:id="171" w:author="Master Repository Process" w:date="2021-08-01T11:02:00Z"/>
        </w:rPr>
      </w:pPr>
      <w:ins w:id="172" w:author="Master Repository Process" w:date="2021-08-01T11:02:00Z">
        <w:r>
          <w:tab/>
          <w:t>(1)</w:t>
        </w:r>
        <w:r>
          <w:tab/>
          <w:t xml:space="preserve">In this regulation — </w:t>
        </w:r>
      </w:ins>
    </w:p>
    <w:p>
      <w:pPr>
        <w:pStyle w:val="Defstart"/>
        <w:rPr>
          <w:ins w:id="173" w:author="Master Repository Process" w:date="2021-08-01T11:02:00Z"/>
        </w:rPr>
      </w:pPr>
      <w:ins w:id="174" w:author="Master Repository Process" w:date="2021-08-01T11:02:00Z">
        <w:r>
          <w:rPr>
            <w:b/>
          </w:rPr>
          <w:tab/>
          <w:t>“</w:t>
        </w:r>
        <w:r>
          <w:rPr>
            <w:rStyle w:val="CharDefText"/>
          </w:rPr>
          <w:t>market rules</w:t>
        </w:r>
        <w:r>
          <w:rPr>
            <w:b/>
          </w:rPr>
          <w:t>”</w:t>
        </w:r>
        <w:r>
          <w:t xml:space="preserve"> means the market rules made under the </w:t>
        </w:r>
        <w:r>
          <w:rPr>
            <w:i/>
          </w:rPr>
          <w:t>Electricity Industry Act 2004</w:t>
        </w:r>
        <w:r>
          <w:t xml:space="preserve"> Part 9;</w:t>
        </w:r>
      </w:ins>
    </w:p>
    <w:p>
      <w:pPr>
        <w:pStyle w:val="Defstart"/>
        <w:rPr>
          <w:ins w:id="175" w:author="Master Repository Process" w:date="2021-08-01T11:02:00Z"/>
        </w:rPr>
      </w:pPr>
      <w:ins w:id="176" w:author="Master Repository Process" w:date="2021-08-01T11:02:00Z">
        <w:r>
          <w:rPr>
            <w:b/>
          </w:rPr>
          <w:tab/>
          <w:t>“</w:t>
        </w:r>
        <w:r>
          <w:rPr>
            <w:rStyle w:val="CharDefText"/>
          </w:rPr>
          <w:t>wholesale electricity market commencement</w:t>
        </w:r>
        <w:r>
          <w:rPr>
            <w:b/>
          </w:rPr>
          <w:t>”</w:t>
        </w:r>
        <w:r>
          <w:t xml:space="preserve"> means the time at which the first trading day under the market rules commences.</w:t>
        </w:r>
      </w:ins>
    </w:p>
    <w:p>
      <w:pPr>
        <w:pStyle w:val="Subsection"/>
        <w:rPr>
          <w:ins w:id="177" w:author="Master Repository Process" w:date="2021-08-01T11:02:00Z"/>
        </w:rPr>
      </w:pPr>
      <w:ins w:id="178" w:author="Master Repository Process" w:date="2021-08-01T11:02:00Z">
        <w:r>
          <w:tab/>
          <w:t>(2)</w:t>
        </w:r>
        <w:r>
          <w:tab/>
          <w:t>After wholesale electricity market commencement this Part (other than regulation 24) does not apply to, or in relation to, a user if the user’s access agreement relates to any part of the South West interconnected system.</w:t>
        </w:r>
      </w:ins>
    </w:p>
    <w:p>
      <w:pPr>
        <w:pStyle w:val="Footnotesection"/>
        <w:rPr>
          <w:ins w:id="179" w:author="Master Repository Process" w:date="2021-08-01T11:02:00Z"/>
        </w:rPr>
      </w:pPr>
      <w:ins w:id="180" w:author="Master Repository Process" w:date="2021-08-01T11:02:00Z">
        <w:r>
          <w:tab/>
          <w:t>[Regulation 18A inserted in Gazette 25 Aug 2006 p. 3498.]</w:t>
        </w:r>
      </w:ins>
    </w:p>
    <w:p>
      <w:pPr>
        <w:pStyle w:val="Heading5"/>
        <w:rPr>
          <w:snapToGrid w:val="0"/>
        </w:rPr>
      </w:pPr>
      <w:bookmarkStart w:id="181" w:name="_Toc146530168"/>
      <w:bookmarkStart w:id="182" w:name="_Toc138497573"/>
      <w:r>
        <w:rPr>
          <w:rStyle w:val="CharSectno"/>
        </w:rPr>
        <w:t>19</w:t>
      </w:r>
      <w:r>
        <w:rPr>
          <w:snapToGrid w:val="0"/>
        </w:rPr>
        <w:t>.</w:t>
      </w:r>
      <w:r>
        <w:rPr>
          <w:snapToGrid w:val="0"/>
        </w:rPr>
        <w:tab/>
        <w:t>Standby arrangements</w:t>
      </w:r>
      <w:bookmarkEnd w:id="167"/>
      <w:bookmarkEnd w:id="168"/>
      <w:bookmarkEnd w:id="169"/>
      <w:bookmarkEnd w:id="181"/>
      <w:bookmarkEnd w:id="182"/>
      <w:r>
        <w:rPr>
          <w:snapToGrid w:val="0"/>
        </w:rPr>
        <w:t xml:space="preserve"> </w:t>
      </w:r>
    </w:p>
    <w:p>
      <w:pPr>
        <w:pStyle w:val="Subsection"/>
        <w:rPr>
          <w:del w:id="183" w:author="Master Repository Process" w:date="2021-08-01T11:02:00Z"/>
        </w:rPr>
      </w:pPr>
      <w:del w:id="184" w:author="Master Repository Process" w:date="2021-08-01T11:02:00Z">
        <w:r>
          <w:tab/>
          <w:delText>(1a)</w:delText>
        </w:r>
        <w:r>
          <w:tab/>
          <w:delText>This regulation does not apply to a user’s access agreement for using any part of the South West interconnected system during a period for which the user is a wholesale electricity market participant.</w:delText>
        </w:r>
      </w:del>
    </w:p>
    <w:p>
      <w:pPr>
        <w:pStyle w:val="Ednotesubsection"/>
        <w:rPr>
          <w:ins w:id="185" w:author="Master Repository Process" w:date="2021-08-01T11:02:00Z"/>
        </w:rPr>
      </w:pPr>
      <w:ins w:id="186" w:author="Master Repository Process" w:date="2021-08-01T11:02:00Z">
        <w:r>
          <w:tab/>
          <w:t>[(1a)</w:t>
        </w:r>
        <w:r>
          <w:tab/>
          <w:t>repealed]</w:t>
        </w:r>
      </w:ins>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87" w:name="_Toc534108063"/>
      <w:bookmarkStart w:id="188" w:name="_Toc4983159"/>
      <w:r>
        <w:tab/>
        <w:t>[Regulation 19 amended in Gazette 24 Jun 2005 p. 2753; 31 Mar 2006 p. 1332</w:t>
      </w:r>
      <w:ins w:id="189" w:author="Master Repository Process" w:date="2021-08-01T11:02:00Z">
        <w:r>
          <w:t>; 25 Aug 2006 p. 3498</w:t>
        </w:r>
      </w:ins>
      <w:r>
        <w:t>.]</w:t>
      </w:r>
    </w:p>
    <w:p>
      <w:pPr>
        <w:pStyle w:val="Heading5"/>
      </w:pPr>
      <w:bookmarkStart w:id="190" w:name="_Toc131823645"/>
      <w:bookmarkStart w:id="191" w:name="_Toc146530169"/>
      <w:bookmarkStart w:id="192" w:name="_Toc138497574"/>
      <w:r>
        <w:rPr>
          <w:rStyle w:val="CharSectno"/>
        </w:rPr>
        <w:t>20</w:t>
      </w:r>
      <w:r>
        <w:t>.</w:t>
      </w:r>
      <w:r>
        <w:tab/>
        <w:t>Loss factors</w:t>
      </w:r>
      <w:bookmarkEnd w:id="190"/>
      <w:bookmarkEnd w:id="191"/>
      <w:bookmarkEnd w:id="192"/>
    </w:p>
    <w:p>
      <w:pPr>
        <w:pStyle w:val="Subsection"/>
        <w:rPr>
          <w:del w:id="193" w:author="Master Repository Process" w:date="2021-08-01T11:02:00Z"/>
        </w:rPr>
      </w:pPr>
      <w:del w:id="194" w:author="Master Repository Process" w:date="2021-08-01T11:02:00Z">
        <w:r>
          <w:tab/>
          <w:delText>(1a)</w:delText>
        </w:r>
        <w:r>
          <w:tab/>
          <w:delText>This regulation does not apply to a user’s access agreement for using any part of the South West interconnected system during a period for which the user is a wholesale electricity market participant.</w:delText>
        </w:r>
      </w:del>
    </w:p>
    <w:p>
      <w:pPr>
        <w:pStyle w:val="Ednotesubsection"/>
        <w:rPr>
          <w:ins w:id="195" w:author="Master Repository Process" w:date="2021-08-01T11:02:00Z"/>
        </w:rPr>
      </w:pPr>
      <w:ins w:id="196" w:author="Master Repository Process" w:date="2021-08-01T11:02:00Z">
        <w:r>
          <w:tab/>
          <w:t>[(1a)</w:t>
        </w:r>
        <w:r>
          <w:tab/>
          <w:t>repealed]</w:t>
        </w:r>
      </w:ins>
    </w:p>
    <w:p>
      <w:pPr>
        <w:pStyle w:val="Subsection"/>
        <w:keepNext/>
        <w:keepLines/>
      </w:pPr>
      <w:r>
        <w:tab/>
        <w:t>(1)</w:t>
      </w:r>
      <w:r>
        <w:tab/>
        <w:t xml:space="preserve">In this regulation — </w:t>
      </w:r>
    </w:p>
    <w:p>
      <w:pPr>
        <w:pStyle w:val="Defstart"/>
      </w:pPr>
      <w:r>
        <w:rPr>
          <w:b/>
        </w:rPr>
        <w:tab/>
        <w:t>“</w:t>
      </w:r>
      <w:r>
        <w:rPr>
          <w:rStyle w:val="CharDefText"/>
        </w:rPr>
        <w:t>Prices and Charges Paper</w:t>
      </w:r>
      <w:del w:id="197" w:author="Master Repository Process" w:date="2021-08-01T11:02:00Z">
        <w:r>
          <w:rPr>
            <w:b/>
          </w:rPr>
          <w:delText>”</w:delText>
        </w:r>
        <w:r>
          <w:delText>, in relation to a corporation,</w:delText>
        </w:r>
      </w:del>
      <w:ins w:id="198" w:author="Master Repository Process" w:date="2021-08-01T11:02:00Z">
        <w:r>
          <w:rPr>
            <w:b/>
          </w:rPr>
          <w:t>”</w:t>
        </w:r>
      </w:ins>
      <w:r>
        <w:t xml:space="preserve"> means a document prepared by the </w:t>
      </w:r>
      <w:del w:id="199" w:author="Master Repository Process" w:date="2021-08-01T11:02:00Z">
        <w:r>
          <w:delText>corporation</w:delText>
        </w:r>
      </w:del>
      <w:ins w:id="200" w:author="Master Repository Process" w:date="2021-08-01T11:02:00Z">
        <w:r>
          <w:t>Regional Power Corporation</w:t>
        </w:r>
      </w:ins>
      <w:r>
        <w:t xml:space="preserve"> containing details of pricing methods referred to in clause 6(3)(c) of Schedule 5 to the Act.</w:t>
      </w:r>
    </w:p>
    <w:p>
      <w:pPr>
        <w:pStyle w:val="Subsection"/>
        <w:keepNext/>
        <w:keepLines/>
        <w:rPr>
          <w:ins w:id="201" w:author="Master Repository Process" w:date="2021-08-01T11:02:00Z"/>
        </w:rPr>
      </w:pPr>
      <w:del w:id="202" w:author="Master Repository Process" w:date="2021-08-01T11:02:00Z">
        <w:r>
          <w:tab/>
          <w:delText>(2)</w:delText>
        </w:r>
        <w:r>
          <w:tab/>
          <w:delText>The</w:delText>
        </w:r>
      </w:del>
      <w:ins w:id="203" w:author="Master Repository Process" w:date="2021-08-01T11:02:00Z">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ins>
    </w:p>
    <w:p>
      <w:pPr>
        <w:pStyle w:val="Subsection"/>
      </w:pPr>
      <w:ins w:id="204" w:author="Master Repository Process" w:date="2021-08-01T11:02:00Z">
        <w:r>
          <w:tab/>
          <w:t>(2)</w:t>
        </w:r>
        <w:r>
          <w:tab/>
          <w:t>In the case of any electricity transmission network operated by the Regional Power Corporation, the</w:t>
        </w:r>
      </w:ins>
      <w:r>
        <w:t xml:space="preserv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r>
      <w:del w:id="205" w:author="Master Repository Process" w:date="2021-08-01T11:02:00Z">
        <w:r>
          <w:delText>A corporation</w:delText>
        </w:r>
      </w:del>
      <w:ins w:id="206" w:author="Master Repository Process" w:date="2021-08-01T11:02:00Z">
        <w:r>
          <w:t>The Regional Power Corporation</w:t>
        </w:r>
      </w:ins>
      <w:r>
        <w:t xml:space="preserve">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w:t>
      </w:r>
      <w:del w:id="207" w:author="Master Repository Process" w:date="2021-08-01T11:02:00Z">
        <w:r>
          <w:delText xml:space="preserve">a corporation — </w:delText>
        </w:r>
      </w:del>
      <w:ins w:id="208" w:author="Master Repository Process" w:date="2021-08-01T11:02:00Z">
        <w:r>
          <w:t>the Regional Power Corporation —</w:t>
        </w:r>
      </w:ins>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r>
      <w:del w:id="209" w:author="Master Repository Process" w:date="2021-08-01T11:02:00Z">
        <w:r>
          <w:delText>A corporation</w:delText>
        </w:r>
      </w:del>
      <w:ins w:id="210" w:author="Master Repository Process" w:date="2021-08-01T11:02:00Z">
        <w:r>
          <w:t>The Regional Power Corporation</w:t>
        </w:r>
      </w:ins>
      <w:r>
        <w:t xml:space="preserve"> must review annually the loss factors specified in the Prices and Charges Paper.</w:t>
      </w:r>
    </w:p>
    <w:p>
      <w:pPr>
        <w:pStyle w:val="Footnotesection"/>
      </w:pPr>
      <w:r>
        <w:tab/>
        <w:t>[Regulation 20 inserted in Gazette 29 Oct 2002 p. 5343-4; amended in Gazette 24 Jun 2005 p. 2753; 31 Mar 2006 p. 1333 and 1338-</w:t>
      </w:r>
      <w:ins w:id="211" w:author="Master Repository Process" w:date="2021-08-01T11:02:00Z">
        <w:r>
          <w:t>9; 25 Aug 2006 p. 3498</w:t>
        </w:r>
        <w:r>
          <w:noBreakHyphen/>
        </w:r>
      </w:ins>
      <w:r>
        <w:t>9.]</w:t>
      </w:r>
    </w:p>
    <w:p>
      <w:pPr>
        <w:pStyle w:val="Heading5"/>
        <w:rPr>
          <w:snapToGrid w:val="0"/>
        </w:rPr>
      </w:pPr>
      <w:bookmarkStart w:id="212" w:name="_Toc131823646"/>
      <w:bookmarkStart w:id="213" w:name="_Toc146530170"/>
      <w:bookmarkStart w:id="214" w:name="_Toc138497575"/>
      <w:r>
        <w:rPr>
          <w:rStyle w:val="CharSectno"/>
        </w:rPr>
        <w:t>21</w:t>
      </w:r>
      <w:r>
        <w:rPr>
          <w:snapToGrid w:val="0"/>
        </w:rPr>
        <w:t>.</w:t>
      </w:r>
      <w:r>
        <w:rPr>
          <w:snapToGrid w:val="0"/>
        </w:rPr>
        <w:tab/>
        <w:t>Interpretation of regulations 22, 23 and 25</w:t>
      </w:r>
      <w:bookmarkEnd w:id="187"/>
      <w:bookmarkEnd w:id="188"/>
      <w:bookmarkEnd w:id="212"/>
      <w:bookmarkEnd w:id="213"/>
      <w:bookmarkEnd w:id="214"/>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fillcolor="window">
            <v:imagedata r:id="rId14"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pict>
          <v:shape id="_x0000_i1026" type="#_x0000_t75" style="width:161.25pt;height:39.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215" w:name="_Toc534108064"/>
      <w:bookmarkStart w:id="216" w:name="_Toc4983160"/>
      <w:bookmarkStart w:id="217" w:name="_Toc131823647"/>
      <w:bookmarkStart w:id="218" w:name="_Toc146530171"/>
      <w:bookmarkStart w:id="219" w:name="_Toc138497576"/>
      <w:r>
        <w:rPr>
          <w:rStyle w:val="CharSectno"/>
        </w:rPr>
        <w:t>22</w:t>
      </w:r>
      <w:r>
        <w:rPr>
          <w:snapToGrid w:val="0"/>
        </w:rPr>
        <w:t>.</w:t>
      </w:r>
      <w:r>
        <w:rPr>
          <w:snapToGrid w:val="0"/>
        </w:rPr>
        <w:tab/>
        <w:t>Balancing</w:t>
      </w:r>
      <w:bookmarkEnd w:id="215"/>
      <w:bookmarkEnd w:id="216"/>
      <w:bookmarkEnd w:id="217"/>
      <w:bookmarkEnd w:id="218"/>
      <w:bookmarkEnd w:id="219"/>
      <w:r>
        <w:rPr>
          <w:snapToGrid w:val="0"/>
        </w:rPr>
        <w:t xml:space="preserve"> </w:t>
      </w:r>
    </w:p>
    <w:p>
      <w:pPr>
        <w:pStyle w:val="Subsection"/>
        <w:spacing w:before="180"/>
        <w:rPr>
          <w:del w:id="220" w:author="Master Repository Process" w:date="2021-08-01T11:02:00Z"/>
        </w:rPr>
      </w:pPr>
      <w:del w:id="221" w:author="Master Repository Process" w:date="2021-08-01T11:02:00Z">
        <w:r>
          <w:tab/>
          <w:delText>(1a)</w:delText>
        </w:r>
        <w:r>
          <w:tab/>
          <w:delText>This regulation does not apply to a user’s access agreement for using any part of the South West interconnected system during a period for which the user is a wholesale electricity market participant.</w:delText>
        </w:r>
      </w:del>
    </w:p>
    <w:p>
      <w:pPr>
        <w:pStyle w:val="Subsection"/>
        <w:spacing w:before="180"/>
        <w:rPr>
          <w:del w:id="222" w:author="Master Repository Process" w:date="2021-08-01T11:02:00Z"/>
        </w:rPr>
      </w:pPr>
      <w:del w:id="223" w:author="Master Repository Process" w:date="2021-08-01T11:02:00Z">
        <w:r>
          <w:tab/>
          <w:delText>(1aa)</w:delText>
        </w:r>
        <w:r>
          <w:tab/>
          <w:delText>This regulation does not apply to a user’s access agreement for transporting electricity using any part of the South West interconnected system during a period for which the user is a market member.</w:delText>
        </w:r>
      </w:del>
    </w:p>
    <w:p>
      <w:pPr>
        <w:pStyle w:val="Ednotesubsection"/>
        <w:rPr>
          <w:ins w:id="224" w:author="Master Repository Process" w:date="2021-08-01T11:02:00Z"/>
        </w:rPr>
      </w:pPr>
      <w:ins w:id="225" w:author="Master Repository Process" w:date="2021-08-01T11:02:00Z">
        <w:r>
          <w:tab/>
          <w:t>[(1a),(1aa)</w:t>
        </w:r>
        <w:r>
          <w:tab/>
          <w:t>repealed]</w:t>
        </w:r>
      </w:ins>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pict>
          <v:shape id="_x0000_i1027" type="#_x0000_t75" style="width:147pt;height:30.75pt" fillcolor="window">
            <v:imagedata r:id="rId16"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pict>
          <v:shape id="_x0000_i1028" type="#_x0000_t75" style="width:129.75pt;height:30.75pt" fillcolor="window">
            <v:imagedata r:id="rId17"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w:t>
      </w:r>
      <w:ins w:id="226" w:author="Master Repository Process" w:date="2021-08-01T11:02:00Z">
        <w:r>
          <w:t>; 25 Aug 2006 p. 3499</w:t>
        </w:r>
      </w:ins>
      <w:r>
        <w:t>.]</w:t>
      </w:r>
    </w:p>
    <w:p>
      <w:pPr>
        <w:pStyle w:val="Heading5"/>
        <w:rPr>
          <w:snapToGrid w:val="0"/>
        </w:rPr>
      </w:pPr>
      <w:bookmarkStart w:id="227" w:name="_Toc534108065"/>
      <w:bookmarkStart w:id="228" w:name="_Toc4983161"/>
      <w:bookmarkStart w:id="229" w:name="_Toc131823648"/>
      <w:bookmarkStart w:id="230" w:name="_Toc146530172"/>
      <w:bookmarkStart w:id="231" w:name="_Toc138497577"/>
      <w:r>
        <w:rPr>
          <w:rStyle w:val="CharSectno"/>
        </w:rPr>
        <w:t>23</w:t>
      </w:r>
      <w:r>
        <w:rPr>
          <w:snapToGrid w:val="0"/>
        </w:rPr>
        <w:t>.</w:t>
      </w:r>
      <w:r>
        <w:rPr>
          <w:snapToGrid w:val="0"/>
        </w:rPr>
        <w:tab/>
        <w:t>Excess standby generation charge</w:t>
      </w:r>
      <w:bookmarkEnd w:id="227"/>
      <w:bookmarkEnd w:id="228"/>
      <w:bookmarkEnd w:id="229"/>
      <w:bookmarkEnd w:id="230"/>
      <w:bookmarkEnd w:id="231"/>
      <w:r>
        <w:rPr>
          <w:snapToGrid w:val="0"/>
        </w:rPr>
        <w:t xml:space="preserve"> </w:t>
      </w:r>
    </w:p>
    <w:p>
      <w:pPr>
        <w:pStyle w:val="Subsection"/>
        <w:rPr>
          <w:del w:id="232" w:author="Master Repository Process" w:date="2021-08-01T11:02:00Z"/>
        </w:rPr>
      </w:pPr>
      <w:del w:id="233" w:author="Master Repository Process" w:date="2021-08-01T11:02:00Z">
        <w:r>
          <w:tab/>
          <w:delText>(1a)</w:delText>
        </w:r>
        <w:r>
          <w:tab/>
          <w:delText>This regulation does not apply to a user’s access agreement for using any part of the South West interconnected system during a period for which the user is a wholesale electricity market participant.</w:delText>
        </w:r>
      </w:del>
    </w:p>
    <w:p>
      <w:pPr>
        <w:pStyle w:val="Subsection"/>
        <w:rPr>
          <w:del w:id="234" w:author="Master Repository Process" w:date="2021-08-01T11:02:00Z"/>
        </w:rPr>
      </w:pPr>
      <w:del w:id="235" w:author="Master Repository Process" w:date="2021-08-01T11:02:00Z">
        <w:r>
          <w:tab/>
          <w:delText>(1aa)</w:delText>
        </w:r>
        <w:r>
          <w:tab/>
          <w:delText>This regulation does not apply to a user’s access agreement for transporting electricity using any part of the South West interconnected system during a period for which the user is a market member.</w:delText>
        </w:r>
      </w:del>
    </w:p>
    <w:p>
      <w:pPr>
        <w:pStyle w:val="Ednotesubsection"/>
        <w:rPr>
          <w:ins w:id="236" w:author="Master Repository Process" w:date="2021-08-01T11:02:00Z"/>
        </w:rPr>
      </w:pPr>
      <w:ins w:id="237" w:author="Master Repository Process" w:date="2021-08-01T11:02:00Z">
        <w:r>
          <w:tab/>
          <w:t>[(1a),(1aa)</w:t>
        </w:r>
        <w:r>
          <w:tab/>
          <w:t>repealed]</w:t>
        </w:r>
      </w:ins>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pict>
          <v:shape id="_x0000_i1029" type="#_x0000_t75" style="width:156.75pt;height:33.7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pict>
          <v:shape id="_x0000_i1030" type="#_x0000_t75" style="width:161.25pt;height:36.7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pict>
          <v:shape id="_x0000_i1031" type="#_x0000_t75" style="width:119.25pt;height:33.75pt" fillcolor="window">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w:t>
      </w:r>
      <w:ins w:id="238" w:author="Master Repository Process" w:date="2021-08-01T11:02:00Z">
        <w:r>
          <w:t>; 25 Aug 2006 p. 3499</w:t>
        </w:r>
      </w:ins>
      <w:r>
        <w:t>.]</w:t>
      </w:r>
    </w:p>
    <w:p>
      <w:pPr>
        <w:pStyle w:val="Heading5"/>
        <w:rPr>
          <w:snapToGrid w:val="0"/>
        </w:rPr>
      </w:pPr>
      <w:bookmarkStart w:id="239" w:name="_Toc534108066"/>
      <w:bookmarkStart w:id="240" w:name="_Toc4983162"/>
      <w:bookmarkStart w:id="241" w:name="_Toc131823649"/>
      <w:bookmarkStart w:id="242" w:name="_Toc146530173"/>
      <w:bookmarkStart w:id="243" w:name="_Toc138497578"/>
      <w:r>
        <w:rPr>
          <w:rStyle w:val="CharSectno"/>
        </w:rPr>
        <w:t>24</w:t>
      </w:r>
      <w:r>
        <w:rPr>
          <w:snapToGrid w:val="0"/>
        </w:rPr>
        <w:t>.</w:t>
      </w:r>
      <w:r>
        <w:rPr>
          <w:snapToGrid w:val="0"/>
        </w:rPr>
        <w:tab/>
        <w:t>Excess network usage charge</w:t>
      </w:r>
      <w:bookmarkEnd w:id="239"/>
      <w:bookmarkEnd w:id="240"/>
      <w:bookmarkEnd w:id="241"/>
      <w:bookmarkEnd w:id="242"/>
      <w:bookmarkEnd w:id="243"/>
      <w:r>
        <w:rPr>
          <w:snapToGrid w:val="0"/>
        </w:rPr>
        <w:t xml:space="preserve"> </w:t>
      </w:r>
    </w:p>
    <w:p>
      <w:pPr>
        <w:pStyle w:val="Subsection"/>
        <w:rPr>
          <w:del w:id="244" w:author="Master Repository Process" w:date="2021-08-01T11:02:00Z"/>
        </w:rPr>
      </w:pPr>
      <w:del w:id="245" w:author="Master Repository Process" w:date="2021-08-01T11:02:00Z">
        <w:r>
          <w:tab/>
          <w:delText>(1aa)</w:delText>
        </w:r>
        <w:r>
          <w:tab/>
          <w:delText>This regulation does not apply to a user whose access agreement is for transporting electricity using any part of the South West interconnected system during a period for which the user is a market member.</w:delText>
        </w:r>
      </w:del>
    </w:p>
    <w:p>
      <w:pPr>
        <w:pStyle w:val="Ednotesubsection"/>
        <w:rPr>
          <w:ins w:id="246" w:author="Master Repository Process" w:date="2021-08-01T11:02:00Z"/>
        </w:rPr>
      </w:pPr>
      <w:ins w:id="247" w:author="Master Repository Process" w:date="2021-08-01T11:02:00Z">
        <w:r>
          <w:tab/>
          <w:t>[(1aa)</w:t>
        </w:r>
        <w:r>
          <w:tab/>
          <w:t>repealed]</w:t>
        </w:r>
      </w:ins>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pict>
          <v:shape id="_x0000_i1032" type="#_x0000_t75" style="width:140.25pt;height:33.75pt" fillcolor="window">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pict>
          <v:shape id="_x0000_i1033" type="#_x0000_t75" style="width:180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ins w:id="248" w:author="Master Repository Process" w:date="2021-08-01T11:02:00Z">
        <w:r>
          <w:t>; 25 Aug 2006 p. 3499</w:t>
        </w:r>
      </w:ins>
      <w:r>
        <w:t>.]</w:t>
      </w:r>
    </w:p>
    <w:p>
      <w:pPr>
        <w:pStyle w:val="Heading5"/>
        <w:rPr>
          <w:snapToGrid w:val="0"/>
        </w:rPr>
      </w:pPr>
      <w:bookmarkStart w:id="249" w:name="_Toc534108067"/>
      <w:bookmarkStart w:id="250" w:name="_Toc4983163"/>
      <w:bookmarkStart w:id="251" w:name="_Toc131823650"/>
      <w:bookmarkStart w:id="252" w:name="_Toc146530174"/>
      <w:bookmarkStart w:id="253" w:name="_Toc138497579"/>
      <w:r>
        <w:rPr>
          <w:rStyle w:val="CharSectno"/>
        </w:rPr>
        <w:t>25</w:t>
      </w:r>
      <w:r>
        <w:rPr>
          <w:snapToGrid w:val="0"/>
        </w:rPr>
        <w:t>.</w:t>
      </w:r>
      <w:r>
        <w:rPr>
          <w:snapToGrid w:val="0"/>
        </w:rPr>
        <w:tab/>
        <w:t>Other consequences of being out of balance</w:t>
      </w:r>
      <w:bookmarkEnd w:id="249"/>
      <w:bookmarkEnd w:id="250"/>
      <w:bookmarkEnd w:id="251"/>
      <w:bookmarkEnd w:id="252"/>
      <w:bookmarkEnd w:id="253"/>
      <w:r>
        <w:rPr>
          <w:snapToGrid w:val="0"/>
        </w:rPr>
        <w:t xml:space="preserve"> </w:t>
      </w:r>
    </w:p>
    <w:p>
      <w:pPr>
        <w:pStyle w:val="Subsection"/>
        <w:rPr>
          <w:del w:id="254" w:author="Master Repository Process" w:date="2021-08-01T11:02:00Z"/>
        </w:rPr>
      </w:pPr>
      <w:del w:id="255" w:author="Master Repository Process" w:date="2021-08-01T11:02:00Z">
        <w:r>
          <w:tab/>
          <w:delText>(1a)</w:delText>
        </w:r>
        <w:r>
          <w:tab/>
          <w:delText>This regulation does not apply to a user’s access agreement for using any part of the South West interconnected system during a period for which the user is a wholesale electricity market participant.</w:delText>
        </w:r>
      </w:del>
    </w:p>
    <w:p>
      <w:pPr>
        <w:pStyle w:val="Subsection"/>
        <w:rPr>
          <w:del w:id="256" w:author="Master Repository Process" w:date="2021-08-01T11:02:00Z"/>
        </w:rPr>
      </w:pPr>
      <w:del w:id="257" w:author="Master Repository Process" w:date="2021-08-01T11:02:00Z">
        <w:r>
          <w:tab/>
          <w:delText>(1aa)</w:delText>
        </w:r>
        <w:r>
          <w:tab/>
          <w:delText>This regulation does not apply to a user’s access agreement for transporting electricity using any part of the South West interconnected system during a period for which the user is a market member.</w:delText>
        </w:r>
      </w:del>
    </w:p>
    <w:p>
      <w:pPr>
        <w:pStyle w:val="Ednotesubsection"/>
        <w:rPr>
          <w:ins w:id="258" w:author="Master Repository Process" w:date="2021-08-01T11:02:00Z"/>
        </w:rPr>
      </w:pPr>
      <w:ins w:id="259" w:author="Master Repository Process" w:date="2021-08-01T11:02:00Z">
        <w:r>
          <w:tab/>
          <w:t>[(1a),(1aa)</w:t>
        </w:r>
        <w:r>
          <w:tab/>
          <w:t>repealed]</w:t>
        </w:r>
      </w:ins>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w:t>
      </w:r>
      <w:ins w:id="260" w:author="Master Repository Process" w:date="2021-08-01T11:02:00Z">
        <w:r>
          <w:t>; 25 Aug 2006 p. 3499</w:t>
        </w:r>
      </w:ins>
      <w:r>
        <w:t>.]</w:t>
      </w:r>
    </w:p>
    <w:p>
      <w:pPr>
        <w:pStyle w:val="Heading2"/>
      </w:pPr>
      <w:bookmarkStart w:id="261" w:name="_Toc92191408"/>
      <w:bookmarkStart w:id="262" w:name="_Toc92191473"/>
      <w:bookmarkStart w:id="263" w:name="_Toc92254590"/>
      <w:bookmarkStart w:id="264" w:name="_Toc107388427"/>
      <w:bookmarkStart w:id="265" w:name="_Toc125447413"/>
      <w:bookmarkStart w:id="266" w:name="_Toc125452826"/>
      <w:bookmarkStart w:id="267" w:name="_Toc131823651"/>
      <w:bookmarkStart w:id="268" w:name="_Toc131823776"/>
      <w:bookmarkStart w:id="269" w:name="_Toc131917348"/>
      <w:bookmarkStart w:id="270" w:name="_Toc135112681"/>
      <w:bookmarkStart w:id="271" w:name="_Toc135207703"/>
      <w:bookmarkStart w:id="272" w:name="_Toc136160920"/>
      <w:bookmarkStart w:id="273" w:name="_Toc138497580"/>
      <w:bookmarkStart w:id="274" w:name="_Toc146527262"/>
      <w:bookmarkStart w:id="275" w:name="_Toc146530175"/>
      <w:r>
        <w:rPr>
          <w:rStyle w:val="CharPartNo"/>
        </w:rPr>
        <w:t>Part 5</w:t>
      </w:r>
      <w:r>
        <w:rPr>
          <w:rStyle w:val="CharDivNo"/>
        </w:rPr>
        <w:t> </w:t>
      </w:r>
      <w:r>
        <w:t>—</w:t>
      </w:r>
      <w:r>
        <w:rPr>
          <w:rStyle w:val="CharDivText"/>
        </w:rPr>
        <w:t> </w:t>
      </w:r>
      <w:r>
        <w:rPr>
          <w:rStyle w:val="CharPartText"/>
        </w:rPr>
        <w:t>Technical regulation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534108068"/>
      <w:bookmarkStart w:id="277" w:name="_Toc4983164"/>
      <w:bookmarkStart w:id="278" w:name="_Toc131823652"/>
      <w:bookmarkStart w:id="279" w:name="_Toc146530176"/>
      <w:bookmarkStart w:id="280" w:name="_Toc138497581"/>
      <w:r>
        <w:rPr>
          <w:rStyle w:val="CharSectno"/>
        </w:rPr>
        <w:t>26</w:t>
      </w:r>
      <w:r>
        <w:rPr>
          <w:snapToGrid w:val="0"/>
        </w:rPr>
        <w:t>.</w:t>
      </w:r>
      <w:r>
        <w:rPr>
          <w:snapToGrid w:val="0"/>
        </w:rPr>
        <w:tab/>
        <w:t>Technical Code</w:t>
      </w:r>
      <w:bookmarkEnd w:id="276"/>
      <w:bookmarkEnd w:id="277"/>
      <w:bookmarkEnd w:id="278"/>
      <w:bookmarkEnd w:id="279"/>
      <w:bookmarkEnd w:id="280"/>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281" w:name="_Toc534108069"/>
      <w:bookmarkStart w:id="282" w:name="_Toc4983165"/>
      <w:bookmarkStart w:id="283" w:name="_Toc131823653"/>
      <w:bookmarkStart w:id="284" w:name="_Toc146530177"/>
      <w:bookmarkStart w:id="285" w:name="_Toc138497582"/>
      <w:r>
        <w:rPr>
          <w:rStyle w:val="CharSectno"/>
        </w:rPr>
        <w:t>27</w:t>
      </w:r>
      <w:r>
        <w:rPr>
          <w:snapToGrid w:val="0"/>
        </w:rPr>
        <w:t>.</w:t>
      </w:r>
      <w:r>
        <w:rPr>
          <w:snapToGrid w:val="0"/>
        </w:rPr>
        <w:tab/>
        <w:t>Network planning criteria</w:t>
      </w:r>
      <w:bookmarkEnd w:id="281"/>
      <w:bookmarkEnd w:id="282"/>
      <w:bookmarkEnd w:id="283"/>
      <w:bookmarkEnd w:id="284"/>
      <w:bookmarkEnd w:id="285"/>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286" w:name="_Toc534108070"/>
      <w:bookmarkStart w:id="287" w:name="_Toc4983166"/>
      <w:bookmarkStart w:id="288" w:name="_Toc131823654"/>
      <w:bookmarkStart w:id="289" w:name="_Toc146530178"/>
      <w:bookmarkStart w:id="290" w:name="_Toc138497583"/>
      <w:r>
        <w:rPr>
          <w:rStyle w:val="CharSectno"/>
        </w:rPr>
        <w:t>28</w:t>
      </w:r>
      <w:r>
        <w:rPr>
          <w:snapToGrid w:val="0"/>
        </w:rPr>
        <w:t>.</w:t>
      </w:r>
      <w:r>
        <w:rPr>
          <w:snapToGrid w:val="0"/>
        </w:rPr>
        <w:tab/>
        <w:t>Good electricity industry practice</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291" w:name="_Toc534108071"/>
      <w:bookmarkStart w:id="292" w:name="_Toc4983167"/>
      <w:bookmarkStart w:id="293" w:name="_Toc131823655"/>
      <w:bookmarkStart w:id="294" w:name="_Toc146530179"/>
      <w:bookmarkStart w:id="295" w:name="_Toc138497584"/>
      <w:r>
        <w:rPr>
          <w:rStyle w:val="CharSectno"/>
        </w:rPr>
        <w:t>29</w:t>
      </w:r>
      <w:r>
        <w:rPr>
          <w:snapToGrid w:val="0"/>
        </w:rPr>
        <w:t>.</w:t>
      </w:r>
      <w:r>
        <w:rPr>
          <w:snapToGrid w:val="0"/>
        </w:rPr>
        <w:tab/>
        <w:t>Interruption and curtailment powers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296" w:name="_Toc534108072"/>
      <w:bookmarkStart w:id="297" w:name="_Toc4983168"/>
      <w:bookmarkStart w:id="298" w:name="_Toc131823656"/>
      <w:bookmarkStart w:id="299" w:name="_Toc146530180"/>
      <w:bookmarkStart w:id="300" w:name="_Toc138497585"/>
      <w:r>
        <w:rPr>
          <w:rStyle w:val="CharSectno"/>
        </w:rPr>
        <w:t>30</w:t>
      </w:r>
      <w:r>
        <w:rPr>
          <w:snapToGrid w:val="0"/>
        </w:rPr>
        <w:t>.</w:t>
      </w:r>
      <w:r>
        <w:rPr>
          <w:snapToGrid w:val="0"/>
        </w:rPr>
        <w:tab/>
        <w:t>Safety and security of electricity transmission network</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301" w:name="_Toc534108073"/>
      <w:bookmarkStart w:id="302" w:name="_Toc4983169"/>
      <w:bookmarkStart w:id="303" w:name="_Toc131823657"/>
      <w:bookmarkStart w:id="304" w:name="_Toc146530181"/>
      <w:bookmarkStart w:id="305" w:name="_Toc138497586"/>
      <w:r>
        <w:rPr>
          <w:rStyle w:val="CharSectno"/>
        </w:rPr>
        <w:t>31</w:t>
      </w:r>
      <w:r>
        <w:rPr>
          <w:snapToGrid w:val="0"/>
        </w:rPr>
        <w:t>.</w:t>
      </w:r>
      <w:r>
        <w:rPr>
          <w:snapToGrid w:val="0"/>
        </w:rPr>
        <w:tab/>
        <w:t>Operation, maintenance and extension planning</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306" w:name="_Toc534108074"/>
      <w:bookmarkStart w:id="307" w:name="_Toc4983170"/>
      <w:bookmarkStart w:id="308" w:name="_Toc131823658"/>
      <w:bookmarkStart w:id="309" w:name="_Toc146530182"/>
      <w:bookmarkStart w:id="310" w:name="_Toc138497587"/>
      <w:r>
        <w:rPr>
          <w:rStyle w:val="CharSectno"/>
        </w:rPr>
        <w:t>32</w:t>
      </w:r>
      <w:r>
        <w:rPr>
          <w:snapToGrid w:val="0"/>
        </w:rPr>
        <w:t>.</w:t>
      </w:r>
      <w:r>
        <w:rPr>
          <w:snapToGrid w:val="0"/>
        </w:rPr>
        <w:tab/>
        <w:t>Information required to prepare annual reports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w:t>
      </w:r>
    </w:p>
    <w:p>
      <w:pPr>
        <w:pStyle w:val="Heading5"/>
        <w:rPr>
          <w:snapToGrid w:val="0"/>
        </w:rPr>
      </w:pPr>
      <w:bookmarkStart w:id="311" w:name="_Toc534108075"/>
      <w:bookmarkStart w:id="312" w:name="_Toc4983171"/>
      <w:bookmarkStart w:id="313" w:name="_Toc131823659"/>
      <w:bookmarkStart w:id="314" w:name="_Toc146530183"/>
      <w:bookmarkStart w:id="315" w:name="_Toc138497588"/>
      <w:r>
        <w:rPr>
          <w:rStyle w:val="CharSectno"/>
        </w:rPr>
        <w:t>33</w:t>
      </w:r>
      <w:r>
        <w:rPr>
          <w:snapToGrid w:val="0"/>
        </w:rPr>
        <w:t>.</w:t>
      </w:r>
      <w:r>
        <w:rPr>
          <w:snapToGrid w:val="0"/>
        </w:rPr>
        <w:tab/>
        <w:t>Augmentation of the electricity transmission network</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316" w:name="_Toc92191417"/>
      <w:bookmarkStart w:id="317" w:name="_Toc92191482"/>
      <w:bookmarkStart w:id="318" w:name="_Toc92254599"/>
      <w:bookmarkStart w:id="319" w:name="_Toc107388436"/>
      <w:bookmarkStart w:id="320" w:name="_Toc125447422"/>
      <w:bookmarkStart w:id="321" w:name="_Toc125452835"/>
      <w:bookmarkStart w:id="322" w:name="_Toc131823660"/>
      <w:bookmarkStart w:id="323" w:name="_Toc131823785"/>
      <w:bookmarkStart w:id="324" w:name="_Toc131917357"/>
      <w:bookmarkStart w:id="325" w:name="_Toc135112690"/>
      <w:bookmarkStart w:id="326" w:name="_Toc135207712"/>
      <w:bookmarkStart w:id="327" w:name="_Toc136160929"/>
      <w:bookmarkStart w:id="328" w:name="_Toc138497589"/>
      <w:bookmarkStart w:id="329" w:name="_Toc146527271"/>
      <w:bookmarkStart w:id="330" w:name="_Toc146530184"/>
      <w:r>
        <w:rPr>
          <w:rStyle w:val="CharPartNo"/>
        </w:rPr>
        <w:t>Part 6</w:t>
      </w:r>
      <w:r>
        <w:rPr>
          <w:rStyle w:val="CharDivNo"/>
        </w:rPr>
        <w:t> </w:t>
      </w:r>
      <w:r>
        <w:t>—</w:t>
      </w:r>
      <w:r>
        <w:rPr>
          <w:rStyle w:val="CharDivText"/>
        </w:rPr>
        <w:t> </w:t>
      </w:r>
      <w:r>
        <w:rPr>
          <w:rStyle w:val="CharPartText"/>
        </w:rPr>
        <w:t>Access terms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534108076"/>
      <w:bookmarkStart w:id="332" w:name="_Toc4983172"/>
      <w:bookmarkStart w:id="333" w:name="_Toc131823661"/>
      <w:bookmarkStart w:id="334" w:name="_Toc146530185"/>
      <w:bookmarkStart w:id="335" w:name="_Toc138497590"/>
      <w:r>
        <w:rPr>
          <w:rStyle w:val="CharSectno"/>
        </w:rPr>
        <w:t>34</w:t>
      </w:r>
      <w:r>
        <w:rPr>
          <w:snapToGrid w:val="0"/>
        </w:rPr>
        <w:t>.</w:t>
      </w:r>
      <w:r>
        <w:rPr>
          <w:snapToGrid w:val="0"/>
        </w:rPr>
        <w:tab/>
        <w:t>Reasonable endeavours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336" w:name="_Toc534108077"/>
      <w:bookmarkStart w:id="337" w:name="_Toc4983173"/>
      <w:bookmarkStart w:id="338" w:name="_Toc131823662"/>
      <w:bookmarkStart w:id="339" w:name="_Toc146530186"/>
      <w:bookmarkStart w:id="340" w:name="_Toc138497591"/>
      <w:r>
        <w:rPr>
          <w:rStyle w:val="CharSectno"/>
        </w:rPr>
        <w:t>35</w:t>
      </w:r>
      <w:r>
        <w:rPr>
          <w:snapToGrid w:val="0"/>
        </w:rPr>
        <w:t>.</w:t>
      </w:r>
      <w:r>
        <w:rPr>
          <w:snapToGrid w:val="0"/>
        </w:rPr>
        <w:tab/>
      </w:r>
      <w:r>
        <w:rPr>
          <w:i/>
          <w:snapToGrid w:val="0"/>
        </w:rPr>
        <w:t>Force majeure</w:t>
      </w:r>
      <w:r>
        <w:rPr>
          <w:snapToGrid w:val="0"/>
        </w:rPr>
        <w:t xml:space="preserve"> and interruption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341" w:name="_Toc534108078"/>
      <w:bookmarkStart w:id="342" w:name="_Toc4983174"/>
      <w:bookmarkStart w:id="343" w:name="_Toc131823663"/>
      <w:bookmarkStart w:id="344" w:name="_Toc146530187"/>
      <w:bookmarkStart w:id="345" w:name="_Toc138497592"/>
      <w:r>
        <w:rPr>
          <w:rStyle w:val="CharSectno"/>
        </w:rPr>
        <w:t>36</w:t>
      </w:r>
      <w:r>
        <w:rPr>
          <w:snapToGrid w:val="0"/>
        </w:rPr>
        <w:t>.</w:t>
      </w:r>
      <w:r>
        <w:rPr>
          <w:snapToGrid w:val="0"/>
        </w:rPr>
        <w:tab/>
        <w:t>Effect of access to capacity</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346" w:name="_Toc534108079"/>
      <w:bookmarkStart w:id="347" w:name="_Toc4983175"/>
      <w:bookmarkStart w:id="348" w:name="_Toc131823664"/>
      <w:bookmarkStart w:id="349" w:name="_Toc146530188"/>
      <w:bookmarkStart w:id="350" w:name="_Toc138497593"/>
      <w:r>
        <w:rPr>
          <w:rStyle w:val="CharSectno"/>
        </w:rPr>
        <w:t>37</w:t>
      </w:r>
      <w:r>
        <w:rPr>
          <w:snapToGrid w:val="0"/>
        </w:rPr>
        <w:t>.</w:t>
      </w:r>
      <w:r>
        <w:rPr>
          <w:snapToGrid w:val="0"/>
        </w:rPr>
        <w:tab/>
        <w:t>Minimum term and renewal</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351" w:name="_Toc534108080"/>
      <w:bookmarkStart w:id="352" w:name="_Toc4983176"/>
      <w:bookmarkStart w:id="353" w:name="_Toc131823665"/>
      <w:bookmarkStart w:id="354" w:name="_Toc146530189"/>
      <w:bookmarkStart w:id="355" w:name="_Toc138497594"/>
      <w:r>
        <w:rPr>
          <w:rStyle w:val="CharSectno"/>
        </w:rPr>
        <w:t>38</w:t>
      </w:r>
      <w:r>
        <w:rPr>
          <w:snapToGrid w:val="0"/>
        </w:rPr>
        <w:t>.</w:t>
      </w:r>
      <w:r>
        <w:rPr>
          <w:snapToGrid w:val="0"/>
        </w:rPr>
        <w:tab/>
        <w:t>Contract maximum demand and declared sent</w:t>
      </w:r>
      <w:r>
        <w:rPr>
          <w:snapToGrid w:val="0"/>
        </w:rPr>
        <w:noBreakHyphen/>
        <w:t>out capacity</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356" w:name="_Toc534108081"/>
      <w:bookmarkStart w:id="357" w:name="_Toc4983177"/>
      <w:bookmarkStart w:id="358" w:name="_Toc131823666"/>
      <w:bookmarkStart w:id="359" w:name="_Toc146530190"/>
      <w:bookmarkStart w:id="360" w:name="_Toc138497595"/>
      <w:r>
        <w:rPr>
          <w:rStyle w:val="CharSectno"/>
        </w:rPr>
        <w:t>39</w:t>
      </w:r>
      <w:r>
        <w:rPr>
          <w:snapToGrid w:val="0"/>
        </w:rPr>
        <w:t>.</w:t>
      </w:r>
      <w:r>
        <w:rPr>
          <w:snapToGrid w:val="0"/>
        </w:rPr>
        <w:tab/>
        <w:t>Commencement date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361" w:name="_Toc92191424"/>
      <w:bookmarkStart w:id="362" w:name="_Toc92191489"/>
      <w:bookmarkStart w:id="363" w:name="_Toc92254606"/>
      <w:bookmarkStart w:id="364" w:name="_Toc107388443"/>
      <w:bookmarkStart w:id="365" w:name="_Toc125447429"/>
      <w:bookmarkStart w:id="366" w:name="_Toc125452842"/>
      <w:bookmarkStart w:id="367" w:name="_Toc131823667"/>
      <w:bookmarkStart w:id="368" w:name="_Toc131823792"/>
      <w:bookmarkStart w:id="369" w:name="_Toc131917364"/>
      <w:bookmarkStart w:id="370" w:name="_Toc135112697"/>
      <w:bookmarkStart w:id="371" w:name="_Toc135207719"/>
      <w:bookmarkStart w:id="372" w:name="_Toc136160936"/>
      <w:bookmarkStart w:id="373" w:name="_Toc138497596"/>
      <w:bookmarkStart w:id="374" w:name="_Toc146527278"/>
      <w:bookmarkStart w:id="375" w:name="_Toc146530191"/>
      <w:r>
        <w:rPr>
          <w:rStyle w:val="CharPartNo"/>
        </w:rPr>
        <w:t>Part 7</w:t>
      </w:r>
      <w:r>
        <w:rPr>
          <w:rStyle w:val="CharDivNo"/>
        </w:rPr>
        <w:t> </w:t>
      </w:r>
      <w:r>
        <w:t>—</w:t>
      </w:r>
      <w:r>
        <w:rPr>
          <w:rStyle w:val="CharDivText"/>
        </w:rPr>
        <w:t> </w:t>
      </w:r>
      <w:r>
        <w:rPr>
          <w:rStyle w:val="CharPartText"/>
        </w:rPr>
        <w:t>Enforcement, liability and insurance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534108082"/>
      <w:bookmarkStart w:id="377" w:name="_Toc4983178"/>
      <w:bookmarkStart w:id="378" w:name="_Toc131823668"/>
      <w:bookmarkStart w:id="379" w:name="_Toc146530192"/>
      <w:bookmarkStart w:id="380" w:name="_Toc138497597"/>
      <w:r>
        <w:rPr>
          <w:rStyle w:val="CharSectno"/>
        </w:rPr>
        <w:t>40</w:t>
      </w:r>
      <w:r>
        <w:rPr>
          <w:snapToGrid w:val="0"/>
        </w:rPr>
        <w:t>.</w:t>
      </w:r>
      <w:r>
        <w:rPr>
          <w:snapToGrid w:val="0"/>
        </w:rPr>
        <w:tab/>
        <w:t>Enforcement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381" w:name="_Toc534108083"/>
      <w:bookmarkStart w:id="382" w:name="_Toc4983179"/>
      <w:bookmarkStart w:id="383" w:name="_Toc131823669"/>
      <w:bookmarkStart w:id="384" w:name="_Toc146530193"/>
      <w:bookmarkStart w:id="385" w:name="_Toc138497598"/>
      <w:r>
        <w:rPr>
          <w:rStyle w:val="CharSectno"/>
        </w:rPr>
        <w:t>41</w:t>
      </w:r>
      <w:r>
        <w:rPr>
          <w:snapToGrid w:val="0"/>
        </w:rPr>
        <w:t>.</w:t>
      </w:r>
      <w:r>
        <w:rPr>
          <w:snapToGrid w:val="0"/>
        </w:rPr>
        <w:tab/>
        <w:t>Liability, insurance and indemnity</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386" w:name="_Toc92191427"/>
      <w:bookmarkStart w:id="387" w:name="_Toc92191492"/>
      <w:bookmarkStart w:id="388" w:name="_Toc92254609"/>
      <w:bookmarkStart w:id="389" w:name="_Toc107388446"/>
      <w:bookmarkStart w:id="390" w:name="_Toc125447432"/>
      <w:bookmarkStart w:id="391" w:name="_Toc125452845"/>
      <w:bookmarkStart w:id="392" w:name="_Toc131823670"/>
      <w:bookmarkStart w:id="393" w:name="_Toc131823795"/>
      <w:bookmarkStart w:id="394" w:name="_Toc131917367"/>
      <w:bookmarkStart w:id="395" w:name="_Toc135112700"/>
      <w:bookmarkStart w:id="396" w:name="_Toc135207722"/>
      <w:bookmarkStart w:id="397" w:name="_Toc136160939"/>
      <w:bookmarkStart w:id="398" w:name="_Toc138497599"/>
      <w:bookmarkStart w:id="399" w:name="_Toc146527281"/>
      <w:bookmarkStart w:id="400" w:name="_Toc146530194"/>
      <w:r>
        <w:rPr>
          <w:rStyle w:val="CharPartNo"/>
        </w:rPr>
        <w:t>Part 8</w:t>
      </w:r>
      <w:r>
        <w:rPr>
          <w:rStyle w:val="CharDivNo"/>
        </w:rPr>
        <w:t> </w:t>
      </w:r>
      <w:r>
        <w:t>—</w:t>
      </w:r>
      <w:r>
        <w:rPr>
          <w:rStyle w:val="CharDivText"/>
        </w:rPr>
        <w:t> </w:t>
      </w:r>
      <w:r>
        <w:rPr>
          <w:rStyle w:val="CharPartText"/>
        </w:rPr>
        <w:t>Other matters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del w:id="401" w:author="Master Repository Process" w:date="2021-08-01T11:02:00Z"/>
          <w:snapToGrid w:val="0"/>
        </w:rPr>
      </w:pPr>
      <w:bookmarkStart w:id="402" w:name="_Toc534108085"/>
      <w:bookmarkStart w:id="403" w:name="_Toc4983181"/>
      <w:bookmarkStart w:id="404" w:name="_Toc131823672"/>
      <w:ins w:id="405" w:author="Master Repository Process" w:date="2021-08-01T11:02:00Z">
        <w:r>
          <w:rPr>
            <w:rStyle w:val="CharSectno"/>
          </w:rPr>
          <w:t>[</w:t>
        </w:r>
      </w:ins>
      <w:bookmarkStart w:id="406" w:name="_Toc534108084"/>
      <w:bookmarkStart w:id="407" w:name="_Toc4983180"/>
      <w:bookmarkStart w:id="408" w:name="_Toc131823671"/>
      <w:bookmarkStart w:id="409" w:name="_Toc138497600"/>
      <w:r>
        <w:rPr>
          <w:rStyle w:val="CharSectno"/>
        </w:rPr>
        <w:t>42.</w:t>
      </w:r>
      <w:r>
        <w:rPr>
          <w:rStyle w:val="CharSectno"/>
        </w:rPr>
        <w:tab/>
      </w:r>
      <w:del w:id="410" w:author="Master Repository Process" w:date="2021-08-01T11:02:00Z">
        <w:r>
          <w:rPr>
            <w:snapToGrid w:val="0"/>
          </w:rPr>
          <w:delText>Ancillary services</w:delText>
        </w:r>
        <w:bookmarkEnd w:id="406"/>
        <w:bookmarkEnd w:id="407"/>
        <w:bookmarkEnd w:id="408"/>
        <w:bookmarkEnd w:id="409"/>
        <w:r>
          <w:rPr>
            <w:snapToGrid w:val="0"/>
          </w:rPr>
          <w:delText xml:space="preserve"> </w:delText>
        </w:r>
      </w:del>
    </w:p>
    <w:p>
      <w:pPr>
        <w:pStyle w:val="Subsection"/>
        <w:rPr>
          <w:del w:id="411" w:author="Master Repository Process" w:date="2021-08-01T11:02:00Z"/>
          <w:snapToGrid w:val="0"/>
        </w:rPr>
      </w:pPr>
      <w:del w:id="412" w:author="Master Repository Process" w:date="2021-08-01T11:02:00Z">
        <w:r>
          <w:rPr>
            <w:snapToGrid w:val="0"/>
          </w:rPr>
          <w:tab/>
          <w:delText>(1)</w:delText>
        </w:r>
        <w:r>
          <w:rPr>
            <w:snapToGrid w:val="0"/>
          </w:rPr>
          <w:tab/>
        </w:r>
        <w:r>
          <w:delText xml:space="preserve">A corporation </w:delText>
        </w:r>
        <w:r>
          <w:rPr>
            <w:snapToGrid w:val="0"/>
          </w:rPr>
          <w:delText xml:space="preserve">must acquire the following ancillary services — </w:delText>
        </w:r>
      </w:del>
    </w:p>
    <w:p>
      <w:pPr>
        <w:pStyle w:val="Indenta"/>
        <w:rPr>
          <w:del w:id="413" w:author="Master Repository Process" w:date="2021-08-01T11:02:00Z"/>
          <w:snapToGrid w:val="0"/>
        </w:rPr>
      </w:pPr>
      <w:del w:id="414" w:author="Master Repository Process" w:date="2021-08-01T11:02:00Z">
        <w:r>
          <w:rPr>
            <w:snapToGrid w:val="0"/>
          </w:rPr>
          <w:tab/>
          <w:delText>(a)</w:delText>
        </w:r>
        <w:r>
          <w:rPr>
            <w:snapToGrid w:val="0"/>
          </w:rPr>
          <w:tab/>
          <w:delText>spinning reserve;</w:delText>
        </w:r>
      </w:del>
    </w:p>
    <w:p>
      <w:pPr>
        <w:pStyle w:val="Indenta"/>
        <w:rPr>
          <w:del w:id="415" w:author="Master Repository Process" w:date="2021-08-01T11:02:00Z"/>
        </w:rPr>
      </w:pPr>
      <w:del w:id="416" w:author="Master Repository Process" w:date="2021-08-01T11:02:00Z">
        <w:r>
          <w:tab/>
          <w:delText>(b)</w:delText>
        </w:r>
        <w:r>
          <w:tab/>
          <w:delText>post</w:delText>
        </w:r>
        <w:r>
          <w:noBreakHyphen/>
          <w:delText>trip management; and</w:delText>
        </w:r>
      </w:del>
    </w:p>
    <w:p>
      <w:pPr>
        <w:pStyle w:val="Indenta"/>
        <w:rPr>
          <w:del w:id="417" w:author="Master Repository Process" w:date="2021-08-01T11:02:00Z"/>
          <w:snapToGrid w:val="0"/>
        </w:rPr>
      </w:pPr>
      <w:del w:id="418" w:author="Master Repository Process" w:date="2021-08-01T11:02:00Z">
        <w:r>
          <w:rPr>
            <w:snapToGrid w:val="0"/>
          </w:rPr>
          <w:tab/>
          <w:delText>(c)</w:delText>
        </w:r>
        <w:r>
          <w:rPr>
            <w:snapToGrid w:val="0"/>
          </w:rPr>
          <w:tab/>
          <w:delText>voltage control,</w:delText>
        </w:r>
      </w:del>
    </w:p>
    <w:p>
      <w:pPr>
        <w:pStyle w:val="Subsection"/>
        <w:rPr>
          <w:del w:id="419" w:author="Master Repository Process" w:date="2021-08-01T11:02:00Z"/>
          <w:snapToGrid w:val="0"/>
        </w:rPr>
      </w:pPr>
      <w:del w:id="420" w:author="Master Repository Process" w:date="2021-08-01T11:02:00Z">
        <w:r>
          <w:rPr>
            <w:snapToGrid w:val="0"/>
          </w:rPr>
          <w:tab/>
        </w:r>
        <w:r>
          <w:rPr>
            <w:snapToGrid w:val="0"/>
          </w:rPr>
          <w:tab/>
          <w:delText>through an open procurement process described in subregulation (3).</w:delText>
        </w:r>
      </w:del>
    </w:p>
    <w:p>
      <w:pPr>
        <w:pStyle w:val="Subsection"/>
        <w:rPr>
          <w:del w:id="421" w:author="Master Repository Process" w:date="2021-08-01T11:02:00Z"/>
        </w:rPr>
      </w:pPr>
      <w:del w:id="422" w:author="Master Repository Process" w:date="2021-08-01T11:02:00Z">
        <w:r>
          <w:tab/>
          <w:delText>(2)</w:delText>
        </w:r>
        <w:r>
          <w:tab/>
          <w:delText>The Electricity Networks Corporation may acquire ancillary services from the Electricity Generation Corporation.</w:delText>
        </w:r>
      </w:del>
    </w:p>
    <w:p>
      <w:pPr>
        <w:pStyle w:val="Subsection"/>
        <w:rPr>
          <w:del w:id="423" w:author="Master Repository Process" w:date="2021-08-01T11:02:00Z"/>
          <w:snapToGrid w:val="0"/>
        </w:rPr>
      </w:pPr>
      <w:del w:id="424" w:author="Master Repository Process" w:date="2021-08-01T11:02:00Z">
        <w:r>
          <w:rPr>
            <w:snapToGrid w:val="0"/>
          </w:rPr>
          <w:tab/>
          <w:delText>(3)</w:delText>
        </w:r>
        <w:r>
          <w:rPr>
            <w:snapToGrid w:val="0"/>
          </w:rPr>
          <w:tab/>
        </w:r>
        <w:r>
          <w:delText xml:space="preserve">A corporation </w:delText>
        </w:r>
        <w:r>
          <w:rPr>
            <w:snapToGrid w:val="0"/>
          </w:rPr>
          <w:delText>must — </w:delText>
        </w:r>
      </w:del>
    </w:p>
    <w:p>
      <w:pPr>
        <w:pStyle w:val="Indenta"/>
        <w:rPr>
          <w:del w:id="425" w:author="Master Repository Process" w:date="2021-08-01T11:02:00Z"/>
          <w:snapToGrid w:val="0"/>
        </w:rPr>
      </w:pPr>
      <w:del w:id="426" w:author="Master Repository Process" w:date="2021-08-01T11:02:00Z">
        <w:r>
          <w:rPr>
            <w:snapToGrid w:val="0"/>
          </w:rPr>
          <w:tab/>
          <w:delText>(a)</w:delText>
        </w:r>
        <w:r>
          <w:rPr>
            <w:snapToGrid w:val="0"/>
          </w:rPr>
          <w:tab/>
          <w:delText xml:space="preserve">whenever it procures any of the ancillary services referred to in subregulation (1), seek to minimise the total delivered cost of the ancillary service, subject only to maintaining the security and safety of the provision of that ancillary service by </w:delText>
        </w:r>
        <w:r>
          <w:delText xml:space="preserve">the corporation </w:delText>
        </w:r>
        <w:r>
          <w:rPr>
            <w:snapToGrid w:val="0"/>
          </w:rPr>
          <w:delText>to users and of the electricity transmission network;</w:delText>
        </w:r>
      </w:del>
    </w:p>
    <w:p>
      <w:pPr>
        <w:pStyle w:val="Indenta"/>
        <w:rPr>
          <w:del w:id="427" w:author="Master Repository Process" w:date="2021-08-01T11:02:00Z"/>
          <w:snapToGrid w:val="0"/>
        </w:rPr>
      </w:pPr>
      <w:del w:id="428" w:author="Master Repository Process" w:date="2021-08-01T11:02:00Z">
        <w:r>
          <w:rPr>
            <w:snapToGrid w:val="0"/>
          </w:rPr>
          <w:tab/>
          <w:delText>(b)</w:delText>
        </w:r>
        <w:r>
          <w:rPr>
            <w:snapToGrid w:val="0"/>
          </w:rPr>
          <w:tab/>
          <w:delText>ensure that all proposals for the provision of the ancillary services referred to in subregulation (2) receive fair and equitable consideration;</w:delText>
        </w:r>
      </w:del>
    </w:p>
    <w:p>
      <w:pPr>
        <w:pStyle w:val="Indenta"/>
        <w:rPr>
          <w:del w:id="429" w:author="Master Repository Process" w:date="2021-08-01T11:02:00Z"/>
          <w:snapToGrid w:val="0"/>
          <w:spacing w:val="-4"/>
        </w:rPr>
      </w:pPr>
      <w:del w:id="430" w:author="Master Repository Process" w:date="2021-08-01T11:02:00Z">
        <w:r>
          <w:rPr>
            <w:snapToGrid w:val="0"/>
            <w:spacing w:val="-4"/>
          </w:rPr>
          <w:tab/>
          <w:delText>(c)</w:delText>
        </w:r>
        <w:r>
          <w:rPr>
            <w:snapToGrid w:val="0"/>
            <w:spacing w:val="-4"/>
          </w:rPr>
          <w:tab/>
          <w:delText xml:space="preserve">ensure that, if </w:delText>
        </w:r>
        <w:r>
          <w:delText xml:space="preserve">the Electricity Generation Corporation </w:delText>
        </w:r>
        <w:r>
          <w:rPr>
            <w:snapToGrid w:val="0"/>
            <w:spacing w:val="-4"/>
          </w:rPr>
          <w:delText>participates as a prospective supplier in a procurement process required by subregulation (1), it is treated equally with all other existing or prospective suppliers of the ancillary service and does not receive any special treatment or benefit; and</w:delText>
        </w:r>
      </w:del>
    </w:p>
    <w:p>
      <w:pPr>
        <w:pStyle w:val="Indenta"/>
        <w:rPr>
          <w:del w:id="431" w:author="Master Repository Process" w:date="2021-08-01T11:02:00Z"/>
          <w:snapToGrid w:val="0"/>
        </w:rPr>
      </w:pPr>
      <w:del w:id="432" w:author="Master Repository Process" w:date="2021-08-01T11:02:00Z">
        <w:r>
          <w:rPr>
            <w:snapToGrid w:val="0"/>
          </w:rPr>
          <w:tab/>
          <w:delText>(d)</w:delText>
        </w:r>
        <w:r>
          <w:rPr>
            <w:snapToGrid w:val="0"/>
          </w:rPr>
          <w:tab/>
          <w:delText xml:space="preserve">take into consideration the effect that each proposal for the provision of an ancillary service referred to in subregulation (1) will have upon the utilisation and operation of the electricity transmission network and upon </w:delText>
        </w:r>
        <w:r>
          <w:delText xml:space="preserve">the corporation’s </w:delText>
        </w:r>
        <w:r>
          <w:rPr>
            <w:snapToGrid w:val="0"/>
          </w:rPr>
          <w:delText>existing contracts for the purchase and sale of that ancillary service.</w:delText>
        </w:r>
      </w:del>
    </w:p>
    <w:p>
      <w:pPr>
        <w:pStyle w:val="Subsection"/>
        <w:rPr>
          <w:del w:id="433" w:author="Master Repository Process" w:date="2021-08-01T11:02:00Z"/>
          <w:snapToGrid w:val="0"/>
        </w:rPr>
      </w:pPr>
      <w:del w:id="434" w:author="Master Repository Process" w:date="2021-08-01T11:02:00Z">
        <w:r>
          <w:rPr>
            <w:snapToGrid w:val="0"/>
          </w:rPr>
          <w:tab/>
          <w:delText>(4)</w:delText>
        </w:r>
        <w:r>
          <w:rPr>
            <w:snapToGrid w:val="0"/>
          </w:rPr>
          <w:tab/>
        </w:r>
        <w:r>
          <w:delText>On or before 1 May 2006</w:delText>
        </w:r>
        <w:r>
          <w:rPr>
            <w:snapToGrid w:val="0"/>
          </w:rPr>
          <w:delText xml:space="preserve">, </w:delText>
        </w:r>
        <w:r>
          <w:delText xml:space="preserve">a corporation </w:delText>
        </w:r>
        <w:r>
          <w:rPr>
            <w:snapToGrid w:val="0"/>
          </w:rPr>
          <w:delText>must prepare a description of the process to be adopted in the procurement of any of the ancillary services referred to in subregulation (1), which reflects the principles set out in subregulation (3).</w:delText>
        </w:r>
      </w:del>
    </w:p>
    <w:p>
      <w:pPr>
        <w:pStyle w:val="Subsection"/>
        <w:rPr>
          <w:del w:id="435" w:author="Master Repository Process" w:date="2021-08-01T11:02:00Z"/>
          <w:snapToGrid w:val="0"/>
        </w:rPr>
      </w:pPr>
      <w:del w:id="436" w:author="Master Repository Process" w:date="2021-08-01T11:02:00Z">
        <w:r>
          <w:rPr>
            <w:snapToGrid w:val="0"/>
          </w:rPr>
          <w:tab/>
          <w:delText>(5)</w:delText>
        </w:r>
        <w:r>
          <w:rPr>
            <w:snapToGrid w:val="0"/>
          </w:rPr>
          <w:tab/>
          <w:delText xml:space="preserve">Subject to subregulation (3), </w:delText>
        </w:r>
        <w:r>
          <w:delText xml:space="preserve">a corporation </w:delText>
        </w:r>
        <w:r>
          <w:rPr>
            <w:snapToGrid w:val="0"/>
          </w:rPr>
          <w:delText>may amend the process developed under subregulation (4).</w:delText>
        </w:r>
      </w:del>
    </w:p>
    <w:p>
      <w:pPr>
        <w:pStyle w:val="Subsection"/>
        <w:rPr>
          <w:del w:id="437" w:author="Master Repository Process" w:date="2021-08-01T11:02:00Z"/>
          <w:snapToGrid w:val="0"/>
        </w:rPr>
      </w:pPr>
      <w:del w:id="438" w:author="Master Repository Process" w:date="2021-08-01T11:02:00Z">
        <w:r>
          <w:rPr>
            <w:snapToGrid w:val="0"/>
          </w:rPr>
          <w:tab/>
          <w:delText>(6)</w:delText>
        </w:r>
        <w:r>
          <w:rPr>
            <w:snapToGrid w:val="0"/>
          </w:rPr>
          <w:tab/>
        </w:r>
        <w:r>
          <w:delText xml:space="preserve">A corporation </w:delText>
        </w:r>
        <w:r>
          <w:rPr>
            <w:snapToGrid w:val="0"/>
          </w:rPr>
          <w:delText>must provide a copy of the process to be adopted in the procurement of any of the ancillary services under subregulation (1) (as amended) to any person who requests a copy.</w:delText>
        </w:r>
      </w:del>
    </w:p>
    <w:p>
      <w:pPr>
        <w:pStyle w:val="Ednotesection"/>
        <w:rPr>
          <w:rStyle w:val="CharSectno"/>
        </w:rPr>
      </w:pPr>
      <w:del w:id="439" w:author="Master Repository Process" w:date="2021-08-01T11:02:00Z">
        <w:r>
          <w:tab/>
          <w:delText>[Regulation 42 amended</w:delText>
        </w:r>
      </w:del>
      <w:ins w:id="440" w:author="Master Repository Process" w:date="2021-08-01T11:02:00Z">
        <w:r>
          <w:rPr>
            <w:rStyle w:val="CharSectno"/>
          </w:rPr>
          <w:t>Repealed</w:t>
        </w:r>
      </w:ins>
      <w:r>
        <w:rPr>
          <w:rStyle w:val="CharSectno"/>
        </w:rPr>
        <w:t xml:space="preserve"> in Gazette </w:t>
      </w:r>
      <w:del w:id="441" w:author="Master Repository Process" w:date="2021-08-01T11:02:00Z">
        <w:r>
          <w:delText>31 Mar</w:delText>
        </w:r>
      </w:del>
      <w:ins w:id="442" w:author="Master Repository Process" w:date="2021-08-01T11:02:00Z">
        <w:r>
          <w:t>25 Aug</w:t>
        </w:r>
      </w:ins>
      <w:r>
        <w:t> 2006 p. </w:t>
      </w:r>
      <w:del w:id="443" w:author="Master Repository Process" w:date="2021-08-01T11:02:00Z">
        <w:r>
          <w:delText>1335-6 and 1338-41</w:delText>
        </w:r>
      </w:del>
      <w:ins w:id="444" w:author="Master Repository Process" w:date="2021-08-01T11:02:00Z">
        <w:r>
          <w:t>3499</w:t>
        </w:r>
      </w:ins>
      <w:r>
        <w:t>.]</w:t>
      </w:r>
    </w:p>
    <w:p>
      <w:pPr>
        <w:pStyle w:val="Heading5"/>
        <w:rPr>
          <w:snapToGrid w:val="0"/>
        </w:rPr>
      </w:pPr>
      <w:bookmarkStart w:id="445" w:name="_Toc146530195"/>
      <w:bookmarkStart w:id="446" w:name="_Toc138497601"/>
      <w:r>
        <w:rPr>
          <w:rStyle w:val="CharSectno"/>
        </w:rPr>
        <w:t>43</w:t>
      </w:r>
      <w:r>
        <w:rPr>
          <w:snapToGrid w:val="0"/>
        </w:rPr>
        <w:t>.</w:t>
      </w:r>
      <w:r>
        <w:rPr>
          <w:snapToGrid w:val="0"/>
        </w:rPr>
        <w:tab/>
        <w:t>Prudential requirements</w:t>
      </w:r>
      <w:bookmarkEnd w:id="402"/>
      <w:bookmarkEnd w:id="403"/>
      <w:bookmarkEnd w:id="404"/>
      <w:bookmarkEnd w:id="445"/>
      <w:bookmarkEnd w:id="446"/>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447" w:name="_Toc534108086"/>
      <w:bookmarkStart w:id="448" w:name="_Toc4983182"/>
      <w:bookmarkStart w:id="449" w:name="_Toc131823673"/>
      <w:bookmarkStart w:id="450" w:name="_Toc146530196"/>
      <w:bookmarkStart w:id="451" w:name="_Toc138497602"/>
      <w:r>
        <w:rPr>
          <w:rStyle w:val="CharSectno"/>
        </w:rPr>
        <w:t>44</w:t>
      </w:r>
      <w:r>
        <w:rPr>
          <w:snapToGrid w:val="0"/>
        </w:rPr>
        <w:t>.</w:t>
      </w:r>
      <w:r>
        <w:rPr>
          <w:snapToGrid w:val="0"/>
        </w:rPr>
        <w:tab/>
        <w:t>Title to electricity</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452" w:name="_Toc534108087"/>
      <w:bookmarkStart w:id="453" w:name="_Toc4983183"/>
      <w:bookmarkStart w:id="454" w:name="_Toc131823674"/>
      <w:bookmarkStart w:id="455" w:name="_Toc146530197"/>
      <w:bookmarkStart w:id="456" w:name="_Toc138497603"/>
      <w:r>
        <w:rPr>
          <w:rStyle w:val="CharSectno"/>
        </w:rPr>
        <w:t>45</w:t>
      </w:r>
      <w:r>
        <w:rPr>
          <w:snapToGrid w:val="0"/>
        </w:rPr>
        <w:t>.</w:t>
      </w:r>
      <w:r>
        <w:rPr>
          <w:snapToGrid w:val="0"/>
        </w:rPr>
        <w:tab/>
        <w:t>Assignment of access agreements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457" w:name="_Toc534108088"/>
      <w:bookmarkStart w:id="458" w:name="_Toc4983184"/>
      <w:bookmarkStart w:id="459" w:name="_Toc131823675"/>
      <w:bookmarkStart w:id="460" w:name="_Toc146530198"/>
      <w:bookmarkStart w:id="461" w:name="_Toc138497604"/>
      <w:r>
        <w:rPr>
          <w:rStyle w:val="CharSectno"/>
        </w:rPr>
        <w:t>46</w:t>
      </w:r>
      <w:r>
        <w:rPr>
          <w:snapToGrid w:val="0"/>
        </w:rPr>
        <w:t>.</w:t>
      </w:r>
      <w:r>
        <w:rPr>
          <w:snapToGrid w:val="0"/>
        </w:rPr>
        <w:tab/>
        <w:t>Essential terms</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462" w:name="_Toc534108089"/>
      <w:bookmarkStart w:id="463" w:name="_Toc4983185"/>
      <w:bookmarkStart w:id="464" w:name="_Toc131823676"/>
      <w:bookmarkStart w:id="465" w:name="_Toc146530199"/>
      <w:bookmarkStart w:id="466" w:name="_Toc138497605"/>
      <w:r>
        <w:rPr>
          <w:rStyle w:val="CharSectno"/>
        </w:rPr>
        <w:t>47</w:t>
      </w:r>
      <w:r>
        <w:rPr>
          <w:snapToGrid w:val="0"/>
        </w:rPr>
        <w:t>.</w:t>
      </w:r>
      <w:r>
        <w:rPr>
          <w:snapToGrid w:val="0"/>
        </w:rPr>
        <w:tab/>
        <w:t>Representations and warranties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467" w:name="_Toc534108090"/>
      <w:bookmarkStart w:id="468" w:name="_Toc4983186"/>
      <w:bookmarkStart w:id="469" w:name="_Toc131823677"/>
      <w:bookmarkStart w:id="470" w:name="_Toc146530200"/>
      <w:bookmarkStart w:id="471" w:name="_Toc138497606"/>
      <w:r>
        <w:rPr>
          <w:rStyle w:val="CharSectno"/>
        </w:rPr>
        <w:t>48</w:t>
      </w:r>
      <w:r>
        <w:rPr>
          <w:snapToGrid w:val="0"/>
        </w:rPr>
        <w:t>.</w:t>
      </w:r>
      <w:r>
        <w:rPr>
          <w:snapToGrid w:val="0"/>
        </w:rPr>
        <w:tab/>
        <w:t>Payment arrangements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472" w:name="_Toc92191435"/>
      <w:bookmarkStart w:id="473" w:name="_Toc92191500"/>
      <w:bookmarkStart w:id="474" w:name="_Toc92254617"/>
      <w:bookmarkStart w:id="475" w:name="_Toc107388454"/>
      <w:bookmarkStart w:id="476" w:name="_Toc125447440"/>
      <w:bookmarkStart w:id="477" w:name="_Toc125452853"/>
      <w:bookmarkStart w:id="478" w:name="_Toc131823678"/>
      <w:bookmarkStart w:id="479" w:name="_Toc131823803"/>
      <w:bookmarkStart w:id="480" w:name="_Toc131917375"/>
      <w:bookmarkStart w:id="481" w:name="_Toc135112708"/>
      <w:bookmarkStart w:id="482" w:name="_Toc135207730"/>
      <w:bookmarkStart w:id="483" w:name="_Toc136160947"/>
      <w:bookmarkStart w:id="484" w:name="_Toc138497607"/>
      <w:bookmarkStart w:id="485" w:name="_Toc146527289"/>
      <w:bookmarkStart w:id="486" w:name="_Toc146530201"/>
      <w:r>
        <w:rPr>
          <w:rStyle w:val="CharPartNo"/>
        </w:rPr>
        <w:t>Part 9</w:t>
      </w:r>
      <w:r>
        <w:rPr>
          <w:rStyle w:val="CharDivNo"/>
        </w:rPr>
        <w:t> </w:t>
      </w:r>
      <w:r>
        <w:t>—</w:t>
      </w:r>
      <w:r>
        <w:rPr>
          <w:rStyle w:val="CharDivText"/>
        </w:rPr>
        <w:t> </w:t>
      </w:r>
      <w:r>
        <w:rPr>
          <w:rStyle w:val="CharPartText"/>
        </w:rPr>
        <w:t>Committed capacity and transitional provisions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pPr>
      <w:bookmarkStart w:id="487" w:name="_Toc131823680"/>
      <w:bookmarkStart w:id="488" w:name="_Toc146530202"/>
      <w:bookmarkStart w:id="489" w:name="_Toc138497608"/>
      <w:bookmarkStart w:id="490" w:name="_Toc534108092"/>
      <w:bookmarkStart w:id="491" w:name="_Toc4983188"/>
      <w:r>
        <w:rPr>
          <w:rStyle w:val="CharSectno"/>
        </w:rPr>
        <w:t>49</w:t>
      </w:r>
      <w:r>
        <w:t>.</w:t>
      </w:r>
      <w:r>
        <w:tab/>
        <w:t>Regional Power Corporation’s existing capacity</w:t>
      </w:r>
      <w:bookmarkEnd w:id="487"/>
      <w:bookmarkEnd w:id="488"/>
      <w:bookmarkEnd w:id="489"/>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492" w:name="_Toc131823681"/>
      <w:bookmarkStart w:id="493" w:name="_Toc146530203"/>
      <w:bookmarkStart w:id="494" w:name="_Toc138497609"/>
      <w:r>
        <w:rPr>
          <w:rStyle w:val="CharSectno"/>
        </w:rPr>
        <w:t>49A</w:t>
      </w:r>
      <w:r>
        <w:t>.</w:t>
      </w:r>
      <w:r>
        <w:tab/>
        <w:t>Contract maximum demand for existing connections</w:t>
      </w:r>
      <w:bookmarkEnd w:id="492"/>
      <w:bookmarkEnd w:id="493"/>
      <w:bookmarkEnd w:id="494"/>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495" w:name="_Toc131823682"/>
      <w:bookmarkStart w:id="496" w:name="_Toc146530204"/>
      <w:bookmarkStart w:id="497" w:name="_Toc138497610"/>
      <w:r>
        <w:rPr>
          <w:rStyle w:val="CharSectno"/>
        </w:rPr>
        <w:t>50</w:t>
      </w:r>
      <w:r>
        <w:rPr>
          <w:snapToGrid w:val="0"/>
        </w:rPr>
        <w:t>.</w:t>
      </w:r>
      <w:r>
        <w:rPr>
          <w:snapToGrid w:val="0"/>
        </w:rPr>
        <w:tab/>
        <w:t>Existing agreements</w:t>
      </w:r>
      <w:bookmarkEnd w:id="490"/>
      <w:bookmarkEnd w:id="491"/>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498" w:name="_Toc125452856"/>
      <w:bookmarkStart w:id="499" w:name="_Toc131823683"/>
      <w:bookmarkStart w:id="500" w:name="_Toc131823808"/>
      <w:bookmarkStart w:id="501" w:name="_Toc131917379"/>
      <w:bookmarkStart w:id="502" w:name="_Toc135112712"/>
      <w:bookmarkStart w:id="503" w:name="_Toc135207734"/>
      <w:bookmarkStart w:id="504" w:name="_Toc136160951"/>
      <w:bookmarkStart w:id="505" w:name="_Toc138497611"/>
      <w:bookmarkStart w:id="506" w:name="_Toc146527293"/>
      <w:bookmarkStart w:id="507" w:name="_Toc146530205"/>
      <w:r>
        <w:rPr>
          <w:rStyle w:val="CharSchNo"/>
        </w:rPr>
        <w:t>Schedule 1</w:t>
      </w:r>
      <w:r>
        <w:rPr>
          <w:rStyle w:val="CharSDivNo"/>
          <w:sz w:val="28"/>
        </w:rPr>
        <w:t> </w:t>
      </w:r>
      <w:r>
        <w:t>—</w:t>
      </w:r>
      <w:r>
        <w:rPr>
          <w:rStyle w:val="CharSDivText"/>
          <w:sz w:val="28"/>
        </w:rPr>
        <w:t> </w:t>
      </w:r>
      <w:r>
        <w:rPr>
          <w:rStyle w:val="CharSchText"/>
        </w:rPr>
        <w:t>Access application flow chart</w:t>
      </w:r>
      <w:bookmarkEnd w:id="498"/>
      <w:bookmarkEnd w:id="499"/>
      <w:bookmarkEnd w:id="500"/>
      <w:bookmarkEnd w:id="501"/>
      <w:bookmarkEnd w:id="502"/>
      <w:bookmarkEnd w:id="503"/>
      <w:bookmarkEnd w:id="504"/>
      <w:bookmarkEnd w:id="505"/>
      <w:bookmarkEnd w:id="506"/>
      <w:bookmarkEnd w:id="507"/>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508" w:name="_Toc125452857"/>
      <w:bookmarkStart w:id="509" w:name="_Toc131823684"/>
      <w:bookmarkStart w:id="510" w:name="_Toc131823809"/>
      <w:bookmarkStart w:id="511" w:name="_Toc131917380"/>
      <w:bookmarkStart w:id="512" w:name="_Toc135112713"/>
      <w:bookmarkStart w:id="513" w:name="_Toc135207735"/>
      <w:bookmarkStart w:id="514" w:name="_Toc136160952"/>
      <w:bookmarkStart w:id="515" w:name="_Toc138497612"/>
      <w:bookmarkStart w:id="516" w:name="_Toc146527294"/>
      <w:bookmarkStart w:id="517" w:name="_Toc146530206"/>
      <w:r>
        <w:rPr>
          <w:rStyle w:val="CharSchNo"/>
        </w:rPr>
        <w:t>Schedule 2</w:t>
      </w:r>
      <w:r>
        <w:t> — </w:t>
      </w:r>
      <w:r>
        <w:rPr>
          <w:rStyle w:val="CharSchText"/>
        </w:rPr>
        <w:t>Access information</w:t>
      </w:r>
      <w:bookmarkEnd w:id="508"/>
      <w:bookmarkEnd w:id="509"/>
      <w:bookmarkEnd w:id="510"/>
      <w:bookmarkEnd w:id="511"/>
      <w:bookmarkEnd w:id="512"/>
      <w:bookmarkEnd w:id="513"/>
      <w:bookmarkEnd w:id="514"/>
      <w:bookmarkEnd w:id="515"/>
      <w:bookmarkEnd w:id="516"/>
      <w:bookmarkEnd w:id="517"/>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518" w:name="_Toc125452858"/>
      <w:bookmarkStart w:id="519" w:name="_Toc131823685"/>
      <w:bookmarkStart w:id="520" w:name="_Toc131823810"/>
      <w:bookmarkStart w:id="521" w:name="_Toc131917381"/>
      <w:bookmarkStart w:id="522" w:name="_Toc135112714"/>
      <w:bookmarkStart w:id="523" w:name="_Toc135207736"/>
      <w:bookmarkStart w:id="524" w:name="_Toc136160953"/>
      <w:bookmarkStart w:id="525" w:name="_Toc138497613"/>
      <w:bookmarkStart w:id="526" w:name="_Toc146527295"/>
      <w:bookmarkStart w:id="527" w:name="_Toc146530207"/>
      <w:r>
        <w:rPr>
          <w:rStyle w:val="CharSchNo"/>
        </w:rPr>
        <w:t>Schedule 3</w:t>
      </w:r>
      <w:r>
        <w:rPr>
          <w:rStyle w:val="CharSDivNo"/>
          <w:sz w:val="28"/>
        </w:rPr>
        <w:t> </w:t>
      </w:r>
      <w:r>
        <w:t>—</w:t>
      </w:r>
      <w:r>
        <w:rPr>
          <w:rStyle w:val="CharSDivText"/>
          <w:sz w:val="28"/>
        </w:rPr>
        <w:t> </w:t>
      </w:r>
      <w:r>
        <w:rPr>
          <w:rStyle w:val="CharSchText"/>
        </w:rPr>
        <w:t>Terms of an access offer</w:t>
      </w:r>
      <w:bookmarkEnd w:id="518"/>
      <w:bookmarkEnd w:id="519"/>
      <w:bookmarkEnd w:id="520"/>
      <w:bookmarkEnd w:id="521"/>
      <w:bookmarkEnd w:id="522"/>
      <w:bookmarkEnd w:id="523"/>
      <w:bookmarkEnd w:id="524"/>
      <w:bookmarkEnd w:id="525"/>
      <w:bookmarkEnd w:id="526"/>
      <w:bookmarkEnd w:id="527"/>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528" w:name="_Toc92191441"/>
      <w:bookmarkStart w:id="529" w:name="_Toc92191506"/>
      <w:bookmarkStart w:id="530" w:name="_Toc92254623"/>
      <w:bookmarkStart w:id="531" w:name="_Toc107388460"/>
      <w:bookmarkStart w:id="532" w:name="_Toc125447446"/>
      <w:bookmarkStart w:id="533" w:name="_Toc125452859"/>
      <w:bookmarkStart w:id="534" w:name="_Toc131823686"/>
      <w:bookmarkStart w:id="535" w:name="_Toc131823811"/>
      <w:bookmarkStart w:id="536" w:name="_Toc131917382"/>
      <w:bookmarkStart w:id="537" w:name="_Toc135112715"/>
      <w:bookmarkStart w:id="538" w:name="_Toc135207737"/>
      <w:bookmarkStart w:id="539" w:name="_Toc136160954"/>
      <w:bookmarkStart w:id="540" w:name="_Toc138497614"/>
      <w:bookmarkStart w:id="541" w:name="_Toc146527296"/>
      <w:bookmarkStart w:id="542" w:name="_Toc146530208"/>
      <w:r>
        <w:t>Notes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43" w:name="_Toc146530209"/>
      <w:bookmarkStart w:id="544" w:name="_Toc138497615"/>
      <w:r>
        <w:t>Compilation table</w:t>
      </w:r>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bl>
    <w:p>
      <w:pPr>
        <w:pStyle w:val="nSubsection"/>
        <w:rPr>
          <w:del w:id="545" w:author="Master Repository Process" w:date="2021-08-01T11:02:00Z"/>
          <w:snapToGrid w:val="0"/>
        </w:rPr>
      </w:pPr>
      <w:del w:id="546" w:author="Master Repository Process" w:date="2021-08-01T11: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7" w:author="Master Repository Process" w:date="2021-08-01T11:02:00Z"/>
          <w:snapToGrid w:val="0"/>
        </w:rPr>
      </w:pPr>
      <w:bookmarkStart w:id="548" w:name="_Toc534778309"/>
      <w:bookmarkStart w:id="549" w:name="_Toc7405063"/>
      <w:bookmarkStart w:id="550" w:name="_Toc144196813"/>
      <w:del w:id="551" w:author="Master Repository Process" w:date="2021-08-01T11:02:00Z">
        <w:r>
          <w:rPr>
            <w:snapToGrid w:val="0"/>
          </w:rPr>
          <w:delText>Provisions that have not come into operation</w:delText>
        </w:r>
        <w:bookmarkEnd w:id="548"/>
        <w:bookmarkEnd w:id="549"/>
        <w:bookmarkEnd w:id="550"/>
      </w:del>
    </w:p>
    <w:tbl>
      <w:tblPr>
        <w:tblW w:w="7087" w:type="dxa"/>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552" w:author="Master Repository Process" w:date="2021-08-01T11:02:00Z"/>
        </w:trPr>
        <w:tc>
          <w:tcPr>
            <w:tcW w:w="3118" w:type="dxa"/>
            <w:tcBorders>
              <w:top w:val="single" w:sz="8" w:space="0" w:color="auto"/>
              <w:bottom w:val="single" w:sz="8" w:space="0" w:color="auto"/>
            </w:tcBorders>
          </w:tcPr>
          <w:p>
            <w:pPr>
              <w:pStyle w:val="nTable"/>
              <w:keepNext/>
              <w:keepLines/>
              <w:spacing w:after="40"/>
              <w:rPr>
                <w:del w:id="553" w:author="Master Repository Process" w:date="2021-08-01T11:02:00Z"/>
                <w:b/>
                <w:sz w:val="19"/>
              </w:rPr>
            </w:pPr>
            <w:del w:id="554" w:author="Master Repository Process" w:date="2021-08-01T11:02: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555" w:author="Master Repository Process" w:date="2021-08-01T11:02:00Z"/>
                <w:b/>
                <w:sz w:val="19"/>
              </w:rPr>
            </w:pPr>
            <w:del w:id="556" w:author="Master Repository Process" w:date="2021-08-01T11:02:00Z">
              <w:r>
                <w:rPr>
                  <w:b/>
                  <w:sz w:val="19"/>
                </w:rPr>
                <w:delText>Gazettal</w:delText>
              </w:r>
            </w:del>
          </w:p>
        </w:tc>
        <w:tc>
          <w:tcPr>
            <w:tcW w:w="2693" w:type="dxa"/>
            <w:tcBorders>
              <w:top w:val="single" w:sz="8" w:space="0" w:color="auto"/>
              <w:bottom w:val="single" w:sz="8" w:space="0" w:color="auto"/>
            </w:tcBorders>
          </w:tcPr>
          <w:p>
            <w:pPr>
              <w:pStyle w:val="nTable"/>
              <w:keepNext/>
              <w:keepLines/>
              <w:spacing w:after="40"/>
              <w:rPr>
                <w:del w:id="557" w:author="Master Repository Process" w:date="2021-08-01T11:02:00Z"/>
                <w:b/>
                <w:sz w:val="19"/>
              </w:rPr>
            </w:pPr>
            <w:del w:id="558" w:author="Master Repository Process" w:date="2021-08-01T11:02: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Electricity Transmission Amendment Regulations (No.</w:t>
            </w:r>
            <w:del w:id="559" w:author="Master Repository Process" w:date="2021-08-01T11:02:00Z">
              <w:r>
                <w:rPr>
                  <w:i/>
                  <w:sz w:val="19"/>
                </w:rPr>
                <w:delText xml:space="preserve"> </w:delText>
              </w:r>
            </w:del>
            <w:ins w:id="560" w:author="Master Repository Process" w:date="2021-08-01T11:02:00Z">
              <w:r>
                <w:rPr>
                  <w:i/>
                  <w:sz w:val="19"/>
                </w:rPr>
                <w:t> </w:t>
              </w:r>
            </w:ins>
            <w:r>
              <w:rPr>
                <w:i/>
                <w:sz w:val="19"/>
              </w:rPr>
              <w:t>2)</w:t>
            </w:r>
            <w:del w:id="561" w:author="Master Repository Process" w:date="2021-08-01T11:02:00Z">
              <w:r>
                <w:rPr>
                  <w:i/>
                  <w:sz w:val="19"/>
                </w:rPr>
                <w:delText xml:space="preserve"> </w:delText>
              </w:r>
            </w:del>
            <w:ins w:id="562" w:author="Master Repository Process" w:date="2021-08-01T11:02:00Z">
              <w:r>
                <w:rPr>
                  <w:i/>
                  <w:sz w:val="19"/>
                </w:rPr>
                <w:t> </w:t>
              </w:r>
            </w:ins>
            <w:r>
              <w:rPr>
                <w:i/>
                <w:sz w:val="19"/>
              </w:rPr>
              <w:t>2006</w:t>
            </w:r>
            <w:del w:id="563" w:author="Master Repository Process" w:date="2021-08-01T11:02:00Z">
              <w:r>
                <w:rPr>
                  <w:iCs/>
                  <w:sz w:val="19"/>
                </w:rPr>
                <w:delText xml:space="preserve"> r. 3</w:delText>
              </w:r>
              <w:r>
                <w:rPr>
                  <w:iCs/>
                  <w:sz w:val="19"/>
                </w:rPr>
                <w:noBreakHyphen/>
                <w:delText xml:space="preserve">12 </w:delText>
              </w:r>
              <w:r>
                <w:rPr>
                  <w:iCs/>
                  <w:sz w:val="19"/>
                  <w:vertAlign w:val="superscript"/>
                </w:rPr>
                <w:delText>4</w:delText>
              </w:r>
            </w:del>
          </w:p>
        </w:tc>
        <w:tc>
          <w:tcPr>
            <w:tcW w:w="1276" w:type="dxa"/>
            <w:tcBorders>
              <w:bottom w:val="single" w:sz="4" w:space="0" w:color="auto"/>
            </w:tcBorders>
          </w:tcPr>
          <w:p>
            <w:pPr>
              <w:pStyle w:val="nTable"/>
              <w:spacing w:after="40"/>
              <w:rPr>
                <w:sz w:val="19"/>
              </w:rPr>
            </w:pPr>
            <w:r>
              <w:rPr>
                <w:sz w:val="19"/>
              </w:rPr>
              <w:t>25 Aug 2006 p. 3497</w:t>
            </w:r>
            <w:del w:id="564" w:author="Master Repository Process" w:date="2021-08-01T11:02:00Z">
              <w:r>
                <w:rPr>
                  <w:sz w:val="19"/>
                </w:rPr>
                <w:delText>-99</w:delText>
              </w:r>
            </w:del>
            <w:ins w:id="565" w:author="Master Repository Process" w:date="2021-08-01T11:02:00Z">
              <w:r>
                <w:rPr>
                  <w:sz w:val="19"/>
                </w:rPr>
                <w:noBreakHyphen/>
                <w:t>9</w:t>
              </w:r>
            </w:ins>
          </w:p>
        </w:tc>
        <w:tc>
          <w:tcPr>
            <w:tcW w:w="2693" w:type="dxa"/>
            <w:tcBorders>
              <w:bottom w:val="single" w:sz="4" w:space="0" w:color="auto"/>
            </w:tcBorders>
          </w:tcPr>
          <w:p>
            <w:pPr>
              <w:pStyle w:val="nTable"/>
              <w:spacing w:after="40"/>
              <w:rPr>
                <w:sz w:val="19"/>
              </w:rPr>
            </w:pPr>
            <w:del w:id="566" w:author="Master Repository Process" w:date="2021-08-01T11:02:00Z">
              <w:r>
                <w:rPr>
                  <w:sz w:val="19"/>
                </w:rPr>
                <w:delText xml:space="preserve">Operative at the time at which the first trading day under the market rules commences (see r. 2).  (First trading day to be published in the </w:delText>
              </w:r>
              <w:r>
                <w:rPr>
                  <w:i/>
                  <w:iCs/>
                  <w:sz w:val="19"/>
                </w:rPr>
                <w:delText>Gazette</w:delText>
              </w:r>
              <w:r>
                <w:rPr>
                  <w:sz w:val="19"/>
                </w:rPr>
                <w:delText>)</w:delText>
              </w:r>
            </w:del>
            <w:ins w:id="567" w:author="Master Repository Process" w:date="2021-08-01T11:02:00Z">
              <w:r>
                <w:rPr>
                  <w:sz w:val="19"/>
                </w:rPr>
                <w:t xml:space="preserve">21 Sep 2006 08:00 (WST) (see r. 2 and </w:t>
              </w:r>
              <w:r>
                <w:rPr>
                  <w:i/>
                  <w:sz w:val="19"/>
                </w:rPr>
                <w:t>Gazette</w:t>
              </w:r>
              <w:r>
                <w:rPr>
                  <w:sz w:val="19"/>
                </w:rPr>
                <w:t xml:space="preserve"> 19 Sep 2006 p. 4065)</w:t>
              </w:r>
            </w:ins>
          </w:p>
        </w:tc>
      </w:tr>
    </w:tbl>
    <w:p>
      <w:pPr>
        <w:pStyle w:val="nSubsection"/>
      </w:pPr>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pStyle w:val="nSubsection"/>
        <w:keepNext/>
        <w:keepLines/>
        <w:rPr>
          <w:del w:id="568" w:author="Master Repository Process" w:date="2021-08-01T11:02:00Z"/>
        </w:rPr>
      </w:pPr>
      <w:del w:id="569" w:author="Master Repository Process" w:date="2021-08-01T11:02:00Z">
        <w:r>
          <w:rPr>
            <w:vertAlign w:val="superscript"/>
          </w:rPr>
          <w:delText>3</w:delText>
        </w:r>
        <w:r>
          <w:rPr>
            <w:vertAlign w:val="superscript"/>
          </w:rPr>
          <w:tab/>
        </w:r>
        <w:r>
          <w:delText xml:space="preserve">Repealed by the </w:delText>
        </w:r>
        <w:r>
          <w:rPr>
            <w:i/>
            <w:iCs/>
          </w:rPr>
          <w:delText>Electricity Industry (Wholesale Market) Repeal Regulations 2006</w:delText>
        </w:r>
        <w:r>
          <w:delText>.</w:delText>
        </w:r>
      </w:del>
    </w:p>
    <w:p>
      <w:pPr>
        <w:pStyle w:val="nSubsection"/>
        <w:rPr>
          <w:del w:id="570" w:author="Master Repository Process" w:date="2021-08-01T11:02:00Z"/>
          <w:snapToGrid w:val="0"/>
        </w:rPr>
      </w:pPr>
      <w:del w:id="571" w:author="Master Repository Process" w:date="2021-08-01T11:02:00Z">
        <w:r>
          <w:rPr>
            <w:vertAlign w:val="superscript"/>
          </w:rPr>
          <w:delText>4</w:delText>
        </w:r>
        <w:r>
          <w:tab/>
        </w:r>
        <w:r>
          <w:rPr>
            <w:snapToGrid w:val="0"/>
          </w:rPr>
          <w:delText xml:space="preserve">On the date as at which this compilation was prepared, the </w:delText>
        </w:r>
        <w:r>
          <w:rPr>
            <w:i/>
            <w:sz w:val="19"/>
          </w:rPr>
          <w:delText>Electricity Transmission Amendment Regulations (No. 2) 2006</w:delText>
        </w:r>
        <w:r>
          <w:rPr>
            <w:iCs/>
            <w:sz w:val="19"/>
          </w:rPr>
          <w:delText xml:space="preserve"> r. 3</w:delText>
        </w:r>
        <w:r>
          <w:rPr>
            <w:iCs/>
            <w:sz w:val="19"/>
          </w:rPr>
          <w:noBreakHyphen/>
          <w:delText>12</w:delText>
        </w:r>
        <w:r>
          <w:rPr>
            <w:snapToGrid w:val="0"/>
          </w:rPr>
          <w:delText xml:space="preserve"> had not come into operation.  They read as follows:</w:delText>
        </w:r>
      </w:del>
    </w:p>
    <w:p>
      <w:pPr>
        <w:pStyle w:val="MiscOpen"/>
        <w:rPr>
          <w:del w:id="572" w:author="Master Repository Process" w:date="2021-08-01T11:02:00Z"/>
          <w:snapToGrid w:val="0"/>
        </w:rPr>
      </w:pPr>
      <w:del w:id="573" w:author="Master Repository Process" w:date="2021-08-01T11:02:00Z">
        <w:r>
          <w:rPr>
            <w:snapToGrid w:val="0"/>
          </w:rPr>
          <w:delText>“</w:delText>
        </w:r>
      </w:del>
    </w:p>
    <w:p>
      <w:pPr>
        <w:pStyle w:val="nzHeading5"/>
        <w:rPr>
          <w:del w:id="574" w:author="Master Repository Process" w:date="2021-08-01T11:02:00Z"/>
          <w:snapToGrid w:val="0"/>
        </w:rPr>
      </w:pPr>
      <w:bookmarkStart w:id="575" w:name="_Toc423332724"/>
      <w:bookmarkStart w:id="576" w:name="_Toc425219443"/>
      <w:bookmarkStart w:id="577" w:name="_Toc426249310"/>
      <w:bookmarkStart w:id="578" w:name="_Toc449924706"/>
      <w:bookmarkStart w:id="579" w:name="_Toc449947724"/>
      <w:bookmarkStart w:id="580" w:name="_Toc454185715"/>
      <w:bookmarkStart w:id="581" w:name="_Toc515958688"/>
      <w:del w:id="582" w:author="Master Repository Process" w:date="2021-08-01T11:02:00Z">
        <w:r>
          <w:rPr>
            <w:rStyle w:val="CharSectno"/>
          </w:rPr>
          <w:delText>3</w:delText>
        </w:r>
        <w:r>
          <w:rPr>
            <w:snapToGrid w:val="0"/>
          </w:rPr>
          <w:delText>.</w:delText>
        </w:r>
        <w:r>
          <w:rPr>
            <w:snapToGrid w:val="0"/>
          </w:rPr>
          <w:tab/>
          <w:delText>The regulations amended</w:delText>
        </w:r>
        <w:bookmarkEnd w:id="575"/>
        <w:bookmarkEnd w:id="576"/>
        <w:bookmarkEnd w:id="577"/>
        <w:bookmarkEnd w:id="578"/>
        <w:bookmarkEnd w:id="579"/>
        <w:bookmarkEnd w:id="580"/>
        <w:bookmarkEnd w:id="581"/>
      </w:del>
    </w:p>
    <w:p>
      <w:pPr>
        <w:pStyle w:val="nzSubsection"/>
        <w:rPr>
          <w:del w:id="583" w:author="Master Repository Process" w:date="2021-08-01T11:02:00Z"/>
        </w:rPr>
      </w:pPr>
      <w:del w:id="584" w:author="Master Repository Process" w:date="2021-08-01T11:02:00Z">
        <w:r>
          <w:tab/>
        </w:r>
        <w:r>
          <w:tab/>
          <w:delText xml:space="preserve">The amendments in </w:delText>
        </w:r>
        <w:r>
          <w:rPr>
            <w:spacing w:val="-2"/>
          </w:rPr>
          <w:delText>these</w:delText>
        </w:r>
        <w:r>
          <w:delText xml:space="preserve"> regulations are to the </w:delText>
        </w:r>
        <w:r>
          <w:rPr>
            <w:i/>
          </w:rPr>
          <w:delText>Electricity Transmission Regulations 1996</w:delText>
        </w:r>
        <w:r>
          <w:delText>.</w:delText>
        </w:r>
      </w:del>
    </w:p>
    <w:p>
      <w:pPr>
        <w:pStyle w:val="nzHeading5"/>
        <w:rPr>
          <w:del w:id="585" w:author="Master Repository Process" w:date="2021-08-01T11:02:00Z"/>
        </w:rPr>
      </w:pPr>
      <w:del w:id="586" w:author="Master Repository Process" w:date="2021-08-01T11:02:00Z">
        <w:r>
          <w:rPr>
            <w:rStyle w:val="CharSectno"/>
          </w:rPr>
          <w:delText>4</w:delText>
        </w:r>
        <w:r>
          <w:delText>.</w:delText>
        </w:r>
        <w:r>
          <w:tab/>
          <w:delText>Regulation 3 amended</w:delText>
        </w:r>
      </w:del>
    </w:p>
    <w:p>
      <w:pPr>
        <w:pStyle w:val="nzSubsection"/>
        <w:rPr>
          <w:del w:id="587" w:author="Master Repository Process" w:date="2021-08-01T11:02:00Z"/>
        </w:rPr>
      </w:pPr>
      <w:del w:id="588" w:author="Master Repository Process" w:date="2021-08-01T11:02:00Z">
        <w:r>
          <w:tab/>
        </w:r>
        <w:r>
          <w:tab/>
          <w:delText>Regulation 3(1) is amended as follows:</w:delText>
        </w:r>
      </w:del>
    </w:p>
    <w:p>
      <w:pPr>
        <w:pStyle w:val="nzIndenta"/>
        <w:rPr>
          <w:del w:id="589" w:author="Master Repository Process" w:date="2021-08-01T11:02:00Z"/>
        </w:rPr>
      </w:pPr>
      <w:del w:id="590" w:author="Master Repository Process" w:date="2021-08-01T11:02:00Z">
        <w:r>
          <w:tab/>
          <w:delText>(a)</w:delText>
        </w:r>
        <w:r>
          <w:tab/>
          <w:delText>by deleting the definitions of “market member”, “wholesale electricity market commencement” and “wholesale electricity market participant”;</w:delText>
        </w:r>
      </w:del>
    </w:p>
    <w:p>
      <w:pPr>
        <w:pStyle w:val="nzIndenta"/>
        <w:rPr>
          <w:del w:id="591" w:author="Master Repository Process" w:date="2021-08-01T11:02:00Z"/>
        </w:rPr>
      </w:pPr>
      <w:del w:id="592" w:author="Master Repository Process" w:date="2021-08-01T11:02:00Z">
        <w:r>
          <w:tab/>
          <w:delText>(b)</w:delText>
        </w:r>
        <w:r>
          <w:tab/>
          <w:delText>after the definition of “voltage control” by deleting the semicolon and inserting instead a full stop.</w:delText>
        </w:r>
      </w:del>
    </w:p>
    <w:p>
      <w:pPr>
        <w:pStyle w:val="nzHeading5"/>
        <w:rPr>
          <w:del w:id="593" w:author="Master Repository Process" w:date="2021-08-01T11:02:00Z"/>
        </w:rPr>
      </w:pPr>
      <w:del w:id="594" w:author="Master Repository Process" w:date="2021-08-01T11:02:00Z">
        <w:r>
          <w:rPr>
            <w:rStyle w:val="CharSectno"/>
          </w:rPr>
          <w:delText>5</w:delText>
        </w:r>
        <w:r>
          <w:delText>.</w:delText>
        </w:r>
        <w:r>
          <w:tab/>
          <w:delText>Regulation 18A inserted</w:delText>
        </w:r>
      </w:del>
    </w:p>
    <w:p>
      <w:pPr>
        <w:pStyle w:val="nzSubsection"/>
        <w:rPr>
          <w:del w:id="595" w:author="Master Repository Process" w:date="2021-08-01T11:02:00Z"/>
        </w:rPr>
      </w:pPr>
      <w:del w:id="596" w:author="Master Repository Process" w:date="2021-08-01T11:02:00Z">
        <w:r>
          <w:tab/>
        </w:r>
        <w:r>
          <w:tab/>
          <w:delText xml:space="preserve">Before regulation 19 the following regulation is inserted in Part 4 — </w:delText>
        </w:r>
      </w:del>
    </w:p>
    <w:p>
      <w:pPr>
        <w:pStyle w:val="MiscOpen"/>
        <w:rPr>
          <w:del w:id="597" w:author="Master Repository Process" w:date="2021-08-01T11:02:00Z"/>
        </w:rPr>
      </w:pPr>
      <w:del w:id="598" w:author="Master Repository Process" w:date="2021-08-01T11:02:00Z">
        <w:r>
          <w:delText xml:space="preserve">“    </w:delText>
        </w:r>
      </w:del>
    </w:p>
    <w:p>
      <w:pPr>
        <w:pStyle w:val="nzHeading5"/>
        <w:rPr>
          <w:del w:id="599" w:author="Master Repository Process" w:date="2021-08-01T11:02:00Z"/>
        </w:rPr>
      </w:pPr>
      <w:del w:id="600" w:author="Master Repository Process" w:date="2021-08-01T11:02:00Z">
        <w:r>
          <w:delText>18A.</w:delText>
        </w:r>
        <w:r>
          <w:tab/>
          <w:delText>Application of Part modified for wholesale electricity market</w:delText>
        </w:r>
      </w:del>
    </w:p>
    <w:p>
      <w:pPr>
        <w:pStyle w:val="nzSubsection"/>
        <w:rPr>
          <w:del w:id="601" w:author="Master Repository Process" w:date="2021-08-01T11:02:00Z"/>
        </w:rPr>
      </w:pPr>
      <w:del w:id="602" w:author="Master Repository Process" w:date="2021-08-01T11:02:00Z">
        <w:r>
          <w:tab/>
          <w:delText>(1)</w:delText>
        </w:r>
        <w:r>
          <w:tab/>
          <w:delText xml:space="preserve">In this regulation — </w:delText>
        </w:r>
      </w:del>
    </w:p>
    <w:p>
      <w:pPr>
        <w:pStyle w:val="nzDefstart"/>
        <w:rPr>
          <w:del w:id="603" w:author="Master Repository Process" w:date="2021-08-01T11:02:00Z"/>
        </w:rPr>
      </w:pPr>
      <w:del w:id="604" w:author="Master Repository Process" w:date="2021-08-01T11:02:00Z">
        <w:r>
          <w:rPr>
            <w:b/>
          </w:rPr>
          <w:tab/>
          <w:delText>“</w:delText>
        </w:r>
        <w:r>
          <w:rPr>
            <w:rStyle w:val="CharDefText"/>
          </w:rPr>
          <w:delText>market rules</w:delText>
        </w:r>
        <w:r>
          <w:rPr>
            <w:b/>
          </w:rPr>
          <w:delText>”</w:delText>
        </w:r>
        <w:r>
          <w:delText xml:space="preserve"> means the market rules made under the </w:delText>
        </w:r>
        <w:r>
          <w:rPr>
            <w:i/>
            <w:iCs/>
          </w:rPr>
          <w:delText>Electricity Industry Act 2004</w:delText>
        </w:r>
        <w:r>
          <w:delText xml:space="preserve"> Part 9;</w:delText>
        </w:r>
      </w:del>
    </w:p>
    <w:p>
      <w:pPr>
        <w:pStyle w:val="nzDefstart"/>
        <w:rPr>
          <w:del w:id="605" w:author="Master Repository Process" w:date="2021-08-01T11:02:00Z"/>
        </w:rPr>
      </w:pPr>
      <w:del w:id="606" w:author="Master Repository Process" w:date="2021-08-01T11:02:00Z">
        <w:r>
          <w:rPr>
            <w:b/>
          </w:rPr>
          <w:tab/>
          <w:delText>“</w:delText>
        </w:r>
        <w:r>
          <w:rPr>
            <w:rStyle w:val="CharDefText"/>
          </w:rPr>
          <w:delText>wholesale electricity market commencement</w:delText>
        </w:r>
        <w:r>
          <w:rPr>
            <w:b/>
          </w:rPr>
          <w:delText>”</w:delText>
        </w:r>
        <w:r>
          <w:delText xml:space="preserve"> means the time at which the first trading day under the market rules commences.</w:delText>
        </w:r>
      </w:del>
    </w:p>
    <w:p>
      <w:pPr>
        <w:pStyle w:val="nzSubsection"/>
        <w:rPr>
          <w:del w:id="607" w:author="Master Repository Process" w:date="2021-08-01T11:02:00Z"/>
        </w:rPr>
      </w:pPr>
      <w:del w:id="608" w:author="Master Repository Process" w:date="2021-08-01T11:02:00Z">
        <w:r>
          <w:tab/>
          <w:delText>(2)</w:delText>
        </w:r>
        <w:r>
          <w:tab/>
          <w:delText>After wholesale electricity market commencement this Part (other than regulation 24) does not apply to, or in relation to, a user if the user’s access agreement relates to any part of the South West interconnected system.</w:delText>
        </w:r>
      </w:del>
    </w:p>
    <w:p>
      <w:pPr>
        <w:pStyle w:val="MiscClose"/>
        <w:rPr>
          <w:del w:id="609" w:author="Master Repository Process" w:date="2021-08-01T11:02:00Z"/>
        </w:rPr>
      </w:pPr>
      <w:del w:id="610" w:author="Master Repository Process" w:date="2021-08-01T11:02:00Z">
        <w:r>
          <w:delText xml:space="preserve">    ”.</w:delText>
        </w:r>
      </w:del>
    </w:p>
    <w:p>
      <w:pPr>
        <w:pStyle w:val="nzHeading5"/>
        <w:rPr>
          <w:del w:id="611" w:author="Master Repository Process" w:date="2021-08-01T11:02:00Z"/>
        </w:rPr>
      </w:pPr>
      <w:del w:id="612" w:author="Master Repository Process" w:date="2021-08-01T11:02:00Z">
        <w:r>
          <w:rPr>
            <w:rStyle w:val="CharSectno"/>
          </w:rPr>
          <w:delText>6</w:delText>
        </w:r>
        <w:r>
          <w:delText>.</w:delText>
        </w:r>
        <w:r>
          <w:tab/>
          <w:delText>Regulation 19 amended</w:delText>
        </w:r>
      </w:del>
    </w:p>
    <w:p>
      <w:pPr>
        <w:pStyle w:val="nzSubsection"/>
        <w:rPr>
          <w:del w:id="613" w:author="Master Repository Process" w:date="2021-08-01T11:02:00Z"/>
        </w:rPr>
      </w:pPr>
      <w:del w:id="614" w:author="Master Repository Process" w:date="2021-08-01T11:02:00Z">
        <w:r>
          <w:tab/>
        </w:r>
        <w:r>
          <w:tab/>
          <w:delText>Regulation 19(1a) is repealed.</w:delText>
        </w:r>
      </w:del>
    </w:p>
    <w:p>
      <w:pPr>
        <w:pStyle w:val="nzHeading5"/>
        <w:rPr>
          <w:del w:id="615" w:author="Master Repository Process" w:date="2021-08-01T11:02:00Z"/>
        </w:rPr>
      </w:pPr>
      <w:del w:id="616" w:author="Master Repository Process" w:date="2021-08-01T11:02:00Z">
        <w:r>
          <w:rPr>
            <w:rStyle w:val="CharSectno"/>
          </w:rPr>
          <w:delText>7</w:delText>
        </w:r>
        <w:r>
          <w:delText>.</w:delText>
        </w:r>
        <w:r>
          <w:tab/>
          <w:delText>Regulation 20 amended</w:delText>
        </w:r>
      </w:del>
    </w:p>
    <w:p>
      <w:pPr>
        <w:pStyle w:val="nzSubsection"/>
        <w:rPr>
          <w:del w:id="617" w:author="Master Repository Process" w:date="2021-08-01T11:02:00Z"/>
        </w:rPr>
      </w:pPr>
      <w:del w:id="618" w:author="Master Repository Process" w:date="2021-08-01T11:02:00Z">
        <w:r>
          <w:tab/>
          <w:delText>(1)</w:delText>
        </w:r>
        <w:r>
          <w:tab/>
          <w:delText>Regulation 20(1a) is repealed.</w:delText>
        </w:r>
      </w:del>
    </w:p>
    <w:p>
      <w:pPr>
        <w:pStyle w:val="nzSubsection"/>
        <w:rPr>
          <w:del w:id="619" w:author="Master Repository Process" w:date="2021-08-01T11:02:00Z"/>
        </w:rPr>
      </w:pPr>
      <w:del w:id="620" w:author="Master Repository Process" w:date="2021-08-01T11:02:00Z">
        <w:r>
          <w:tab/>
          <w:delText>(2)</w:delText>
        </w:r>
        <w:r>
          <w:tab/>
          <w:delText>Regulation 20(1) is amended in the definition of “Prices and Charges Paper” as follows:</w:delText>
        </w:r>
      </w:del>
    </w:p>
    <w:p>
      <w:pPr>
        <w:pStyle w:val="nzIndenta"/>
        <w:rPr>
          <w:del w:id="621" w:author="Master Repository Process" w:date="2021-08-01T11:02:00Z"/>
        </w:rPr>
      </w:pPr>
      <w:del w:id="622" w:author="Master Repository Process" w:date="2021-08-01T11:02:00Z">
        <w:r>
          <w:tab/>
          <w:delText>(a)</w:delText>
        </w:r>
        <w:r>
          <w:tab/>
          <w:delText>by deleting “, in relation to a corporation,”;</w:delText>
        </w:r>
      </w:del>
    </w:p>
    <w:p>
      <w:pPr>
        <w:pStyle w:val="nzIndenta"/>
        <w:rPr>
          <w:del w:id="623" w:author="Master Repository Process" w:date="2021-08-01T11:02:00Z"/>
        </w:rPr>
      </w:pPr>
      <w:del w:id="624" w:author="Master Repository Process" w:date="2021-08-01T11:02:00Z">
        <w:r>
          <w:tab/>
          <w:delText>(b)</w:delText>
        </w:r>
        <w:r>
          <w:tab/>
          <w:delText xml:space="preserve">by deleting “the corporation” and inserting instead — </w:delText>
        </w:r>
      </w:del>
    </w:p>
    <w:p>
      <w:pPr>
        <w:pStyle w:val="nzIndenta"/>
        <w:rPr>
          <w:del w:id="625" w:author="Master Repository Process" w:date="2021-08-01T11:02:00Z"/>
        </w:rPr>
      </w:pPr>
      <w:del w:id="626" w:author="Master Repository Process" w:date="2021-08-01T11:02:00Z">
        <w:r>
          <w:tab/>
        </w:r>
        <w:r>
          <w:tab/>
          <w:delText>“    the Regional Power Corporation    ”.</w:delText>
        </w:r>
      </w:del>
    </w:p>
    <w:p>
      <w:pPr>
        <w:pStyle w:val="nzSubsection"/>
        <w:rPr>
          <w:del w:id="627" w:author="Master Repository Process" w:date="2021-08-01T11:02:00Z"/>
        </w:rPr>
      </w:pPr>
      <w:del w:id="628" w:author="Master Repository Process" w:date="2021-08-01T11:02:00Z">
        <w:r>
          <w:tab/>
          <w:delText>(3)</w:delText>
        </w:r>
        <w:r>
          <w:tab/>
          <w:delText xml:space="preserve">After regulation 20(1) the following subregulation is inserted — </w:delText>
        </w:r>
      </w:del>
    </w:p>
    <w:p>
      <w:pPr>
        <w:pStyle w:val="MiscOpen"/>
        <w:ind w:left="600"/>
        <w:rPr>
          <w:del w:id="629" w:author="Master Repository Process" w:date="2021-08-01T11:02:00Z"/>
        </w:rPr>
      </w:pPr>
      <w:del w:id="630" w:author="Master Repository Process" w:date="2021-08-01T11:02:00Z">
        <w:r>
          <w:delText xml:space="preserve">“    </w:delText>
        </w:r>
      </w:del>
    </w:p>
    <w:p>
      <w:pPr>
        <w:pStyle w:val="nzSubsection"/>
        <w:rPr>
          <w:del w:id="631" w:author="Master Repository Process" w:date="2021-08-01T11:02:00Z"/>
        </w:rPr>
      </w:pPr>
      <w:del w:id="632" w:author="Master Repository Process" w:date="2021-08-01T11:02:00Z">
        <w:r>
          <w:tab/>
          <w:delText>(1a)</w:delText>
        </w:r>
        <w:r>
          <w:tab/>
          <w:delText xml:space="preserve">In the case of the electricity transmission network operated by the Electricity Networks Corporation, the loss factor for a particular connection or a connection of a particular class, is the loss factor (as defined in the market rules made under the </w:delText>
        </w:r>
        <w:r>
          <w:rPr>
            <w:i/>
            <w:iCs/>
          </w:rPr>
          <w:delText>Electricity Industry Act 2004</w:delText>
        </w:r>
        <w:r>
          <w:delText xml:space="preserve"> Part 9) for that connection or class.</w:delText>
        </w:r>
      </w:del>
    </w:p>
    <w:p>
      <w:pPr>
        <w:pStyle w:val="MiscClose"/>
        <w:rPr>
          <w:del w:id="633" w:author="Master Repository Process" w:date="2021-08-01T11:02:00Z"/>
        </w:rPr>
      </w:pPr>
      <w:del w:id="634" w:author="Master Repository Process" w:date="2021-08-01T11:02:00Z">
        <w:r>
          <w:delText xml:space="preserve">    ”.</w:delText>
        </w:r>
      </w:del>
    </w:p>
    <w:p>
      <w:pPr>
        <w:pStyle w:val="nzSubsection"/>
        <w:rPr>
          <w:del w:id="635" w:author="Master Repository Process" w:date="2021-08-01T11:02:00Z"/>
        </w:rPr>
      </w:pPr>
      <w:del w:id="636" w:author="Master Repository Process" w:date="2021-08-01T11:02:00Z">
        <w:r>
          <w:tab/>
          <w:delText>(4)</w:delText>
        </w:r>
        <w:r>
          <w:tab/>
          <w:delText xml:space="preserve">Regulation 20(2) is amended by deleting “The” and inserting instead — </w:delText>
        </w:r>
      </w:del>
    </w:p>
    <w:p>
      <w:pPr>
        <w:pStyle w:val="MiscOpen"/>
        <w:ind w:left="880"/>
        <w:rPr>
          <w:del w:id="637" w:author="Master Repository Process" w:date="2021-08-01T11:02:00Z"/>
        </w:rPr>
      </w:pPr>
      <w:del w:id="638" w:author="Master Repository Process" w:date="2021-08-01T11:02:00Z">
        <w:r>
          <w:delText xml:space="preserve">“    </w:delText>
        </w:r>
      </w:del>
    </w:p>
    <w:p>
      <w:pPr>
        <w:pStyle w:val="nzSubsection"/>
        <w:rPr>
          <w:del w:id="639" w:author="Master Repository Process" w:date="2021-08-01T11:02:00Z"/>
        </w:rPr>
      </w:pPr>
      <w:del w:id="640" w:author="Master Repository Process" w:date="2021-08-01T11:02:00Z">
        <w:r>
          <w:tab/>
        </w:r>
        <w:r>
          <w:tab/>
          <w:delText>In the case of any electricity transmission network operated by the Regional Power Corporation, the</w:delText>
        </w:r>
      </w:del>
    </w:p>
    <w:p>
      <w:pPr>
        <w:pStyle w:val="MiscClose"/>
        <w:rPr>
          <w:del w:id="641" w:author="Master Repository Process" w:date="2021-08-01T11:02:00Z"/>
        </w:rPr>
      </w:pPr>
      <w:del w:id="642" w:author="Master Repository Process" w:date="2021-08-01T11:02:00Z">
        <w:r>
          <w:delText xml:space="preserve">    ”.</w:delText>
        </w:r>
      </w:del>
    </w:p>
    <w:p>
      <w:pPr>
        <w:pStyle w:val="nzSubsection"/>
        <w:rPr>
          <w:del w:id="643" w:author="Master Repository Process" w:date="2021-08-01T11:02:00Z"/>
        </w:rPr>
      </w:pPr>
      <w:del w:id="644" w:author="Master Repository Process" w:date="2021-08-01T11:02:00Z">
        <w:r>
          <w:tab/>
          <w:delText>(5)</w:delText>
        </w:r>
        <w:r>
          <w:tab/>
          <w:delText xml:space="preserve">Regulation 20(4) and (7) are amended by deleting “A corporation” and inserting instead — </w:delText>
        </w:r>
      </w:del>
    </w:p>
    <w:p>
      <w:pPr>
        <w:pStyle w:val="nzSubsection"/>
        <w:rPr>
          <w:del w:id="645" w:author="Master Repository Process" w:date="2021-08-01T11:02:00Z"/>
        </w:rPr>
      </w:pPr>
      <w:del w:id="646" w:author="Master Repository Process" w:date="2021-08-01T11:02:00Z">
        <w:r>
          <w:tab/>
        </w:r>
        <w:r>
          <w:tab/>
          <w:delText>“    The Regional Power Corporation    ”.</w:delText>
        </w:r>
      </w:del>
    </w:p>
    <w:p>
      <w:pPr>
        <w:pStyle w:val="nzSubsection"/>
        <w:rPr>
          <w:del w:id="647" w:author="Master Repository Process" w:date="2021-08-01T11:02:00Z"/>
        </w:rPr>
      </w:pPr>
      <w:del w:id="648" w:author="Master Repository Process" w:date="2021-08-01T11:02:00Z">
        <w:r>
          <w:tab/>
          <w:delText>(6)</w:delText>
        </w:r>
        <w:r>
          <w:tab/>
          <w:delText xml:space="preserve">Regulation 20(6) is amended by deleting “a corporation —” and inserting instead — </w:delText>
        </w:r>
      </w:del>
    </w:p>
    <w:p>
      <w:pPr>
        <w:pStyle w:val="nzSubsection"/>
        <w:rPr>
          <w:del w:id="649" w:author="Master Repository Process" w:date="2021-08-01T11:02:00Z"/>
        </w:rPr>
      </w:pPr>
      <w:del w:id="650" w:author="Master Repository Process" w:date="2021-08-01T11:02:00Z">
        <w:r>
          <w:tab/>
        </w:r>
        <w:r>
          <w:tab/>
          <w:delText>“    the Regional Power Corporation —     ”.</w:delText>
        </w:r>
      </w:del>
    </w:p>
    <w:p>
      <w:pPr>
        <w:pStyle w:val="nzHeading5"/>
        <w:rPr>
          <w:del w:id="651" w:author="Master Repository Process" w:date="2021-08-01T11:02:00Z"/>
        </w:rPr>
      </w:pPr>
      <w:del w:id="652" w:author="Master Repository Process" w:date="2021-08-01T11:02:00Z">
        <w:r>
          <w:rPr>
            <w:rStyle w:val="CharSectno"/>
          </w:rPr>
          <w:delText>8</w:delText>
        </w:r>
        <w:r>
          <w:delText>.</w:delText>
        </w:r>
        <w:r>
          <w:tab/>
          <w:delText>Regulation 22 amended</w:delText>
        </w:r>
      </w:del>
    </w:p>
    <w:p>
      <w:pPr>
        <w:pStyle w:val="nzSubsection"/>
        <w:rPr>
          <w:del w:id="653" w:author="Master Repository Process" w:date="2021-08-01T11:02:00Z"/>
        </w:rPr>
      </w:pPr>
      <w:del w:id="654" w:author="Master Repository Process" w:date="2021-08-01T11:02:00Z">
        <w:r>
          <w:tab/>
        </w:r>
        <w:r>
          <w:tab/>
          <w:delText>Regulation 22(1a) and (1aa) are repealed.</w:delText>
        </w:r>
      </w:del>
    </w:p>
    <w:p>
      <w:pPr>
        <w:pStyle w:val="nzHeading5"/>
        <w:rPr>
          <w:del w:id="655" w:author="Master Repository Process" w:date="2021-08-01T11:02:00Z"/>
        </w:rPr>
      </w:pPr>
      <w:del w:id="656" w:author="Master Repository Process" w:date="2021-08-01T11:02:00Z">
        <w:r>
          <w:rPr>
            <w:rStyle w:val="CharSectno"/>
          </w:rPr>
          <w:delText>9</w:delText>
        </w:r>
        <w:r>
          <w:delText>.</w:delText>
        </w:r>
        <w:r>
          <w:tab/>
          <w:delText>Regulation 23 amended</w:delText>
        </w:r>
      </w:del>
    </w:p>
    <w:p>
      <w:pPr>
        <w:pStyle w:val="nzSubsection"/>
        <w:rPr>
          <w:del w:id="657" w:author="Master Repository Process" w:date="2021-08-01T11:02:00Z"/>
        </w:rPr>
      </w:pPr>
      <w:del w:id="658" w:author="Master Repository Process" w:date="2021-08-01T11:02:00Z">
        <w:r>
          <w:tab/>
        </w:r>
        <w:r>
          <w:tab/>
          <w:delText>Regulation 23(1a) and (1aa) are repealed.</w:delText>
        </w:r>
      </w:del>
    </w:p>
    <w:p>
      <w:pPr>
        <w:pStyle w:val="nzHeading5"/>
        <w:rPr>
          <w:del w:id="659" w:author="Master Repository Process" w:date="2021-08-01T11:02:00Z"/>
        </w:rPr>
      </w:pPr>
      <w:del w:id="660" w:author="Master Repository Process" w:date="2021-08-01T11:02:00Z">
        <w:r>
          <w:rPr>
            <w:rStyle w:val="CharSectno"/>
          </w:rPr>
          <w:delText>10</w:delText>
        </w:r>
        <w:r>
          <w:delText>.</w:delText>
        </w:r>
        <w:r>
          <w:tab/>
          <w:delText>Regulation 24 amended</w:delText>
        </w:r>
      </w:del>
    </w:p>
    <w:p>
      <w:pPr>
        <w:pStyle w:val="nzSubsection"/>
        <w:rPr>
          <w:del w:id="661" w:author="Master Repository Process" w:date="2021-08-01T11:02:00Z"/>
        </w:rPr>
      </w:pPr>
      <w:del w:id="662" w:author="Master Repository Process" w:date="2021-08-01T11:02:00Z">
        <w:r>
          <w:tab/>
        </w:r>
        <w:r>
          <w:tab/>
          <w:delText>Regulation 24(1aa) is repealed.</w:delText>
        </w:r>
      </w:del>
    </w:p>
    <w:p>
      <w:pPr>
        <w:pStyle w:val="nzHeading5"/>
        <w:rPr>
          <w:del w:id="663" w:author="Master Repository Process" w:date="2021-08-01T11:02:00Z"/>
        </w:rPr>
      </w:pPr>
      <w:del w:id="664" w:author="Master Repository Process" w:date="2021-08-01T11:02:00Z">
        <w:r>
          <w:rPr>
            <w:rStyle w:val="CharSectno"/>
          </w:rPr>
          <w:delText>11</w:delText>
        </w:r>
        <w:r>
          <w:delText>.</w:delText>
        </w:r>
        <w:r>
          <w:tab/>
          <w:delText>Regulation 25 amended</w:delText>
        </w:r>
      </w:del>
    </w:p>
    <w:p>
      <w:pPr>
        <w:pStyle w:val="nzSubsection"/>
        <w:rPr>
          <w:del w:id="665" w:author="Master Repository Process" w:date="2021-08-01T11:02:00Z"/>
        </w:rPr>
      </w:pPr>
      <w:del w:id="666" w:author="Master Repository Process" w:date="2021-08-01T11:02:00Z">
        <w:r>
          <w:tab/>
        </w:r>
        <w:r>
          <w:tab/>
          <w:delText>Regulation 25(1a) and (1aa) are repealed.</w:delText>
        </w:r>
      </w:del>
    </w:p>
    <w:p>
      <w:pPr>
        <w:pStyle w:val="nzHeading5"/>
        <w:rPr>
          <w:del w:id="667" w:author="Master Repository Process" w:date="2021-08-01T11:02:00Z"/>
        </w:rPr>
      </w:pPr>
      <w:del w:id="668" w:author="Master Repository Process" w:date="2021-08-01T11:02:00Z">
        <w:r>
          <w:rPr>
            <w:rStyle w:val="CharSectno"/>
          </w:rPr>
          <w:delText>12</w:delText>
        </w:r>
        <w:r>
          <w:delText>.</w:delText>
        </w:r>
        <w:r>
          <w:tab/>
          <w:delText>Regulation 42 repealed</w:delText>
        </w:r>
      </w:del>
    </w:p>
    <w:p>
      <w:pPr>
        <w:pStyle w:val="nzSubsection"/>
        <w:rPr>
          <w:del w:id="669" w:author="Master Repository Process" w:date="2021-08-01T11:02:00Z"/>
        </w:rPr>
      </w:pPr>
      <w:del w:id="670" w:author="Master Repository Process" w:date="2021-08-01T11:02:00Z">
        <w:r>
          <w:tab/>
        </w:r>
        <w:r>
          <w:tab/>
          <w:delText>Regulation 42 is repealed.</w:delText>
        </w:r>
      </w:del>
    </w:p>
    <w:p>
      <w:pPr>
        <w:pStyle w:val="MiscClose"/>
        <w:rPr>
          <w:del w:id="671" w:author="Master Repository Process" w:date="2021-08-01T11:02:00Z"/>
        </w:rPr>
      </w:pPr>
      <w:del w:id="672" w:author="Master Repository Process" w:date="2021-08-01T11:02:00Z">
        <w:r>
          <w:delText>”.</w:delText>
        </w:r>
      </w:del>
    </w:p>
    <w:p>
      <w:pPr>
        <w:keepNext/>
        <w:keepLine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86DEC0-E970-4B8F-B783-E70B4F86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1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19232</Words>
  <Characters>98662</Characters>
  <Application>Microsoft Office Word</Application>
  <DocSecurity>0</DocSecurity>
  <Lines>2596</Lines>
  <Paragraphs>1133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02-b0-03 - 02-c0-02</dc:title>
  <dc:subject/>
  <dc:creator/>
  <cp:keywords/>
  <dc:description/>
  <cp:lastModifiedBy>Master Repository Process</cp:lastModifiedBy>
  <cp:revision>2</cp:revision>
  <cp:lastPrinted>2006-09-20T06:49:00Z</cp:lastPrinted>
  <dcterms:created xsi:type="dcterms:W3CDTF">2021-08-01T03:02:00Z</dcterms:created>
  <dcterms:modified xsi:type="dcterms:W3CDTF">2021-08-01T03:02:00Z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20060921</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25 Aug 2006</vt:lpwstr>
  </property>
  <property fmtid="{D5CDD505-2E9C-101B-9397-08002B2CF9AE}" pid="9" name="ToSuffix">
    <vt:lpwstr>02-c0-02</vt:lpwstr>
  </property>
  <property fmtid="{D5CDD505-2E9C-101B-9397-08002B2CF9AE}" pid="10" name="ToAsAtDate">
    <vt:lpwstr>21 Sep 2006</vt:lpwstr>
  </property>
</Properties>
</file>