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Access (Regional Systems) Order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2000</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Jan 2002</w:t>
      </w:r>
      <w:r>
        <w:fldChar w:fldCharType="end"/>
      </w:r>
      <w:r>
        <w:t xml:space="preserve">, </w:t>
      </w:r>
      <w:r>
        <w:fldChar w:fldCharType="begin"/>
      </w:r>
      <w:r>
        <w:instrText xml:space="preserve"> DocProperty ToSuffix</w:instrText>
      </w:r>
      <w:r>
        <w:fldChar w:fldCharType="separate"/>
      </w:r>
      <w:r>
        <w:t>00-c0-08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Corporation Act 1994</w:t>
      </w:r>
    </w:p>
    <w:p>
      <w:pPr>
        <w:pStyle w:val="NameofActReg"/>
        <w:spacing w:before="240"/>
      </w:pPr>
      <w:r>
        <w:t>Electricity Distribution Access (Regional Systems) Order 1998</w:t>
      </w:r>
    </w:p>
    <w:p>
      <w:pPr>
        <w:pStyle w:val="MadeBy"/>
        <w:rPr>
          <w:del w:id="1" w:author="Master Repository Process" w:date="2021-08-01T09:21:00Z"/>
        </w:rPr>
      </w:pPr>
      <w:bookmarkStart w:id="2" w:name="_GoBack"/>
      <w:bookmarkEnd w:id="2"/>
      <w:del w:id="3" w:author="Master Repository Process" w:date="2021-08-01T09:21:00Z">
        <w:r>
          <w:delText>Made by the Minister under section 93(1)(b) of the Act.</w:delText>
        </w:r>
      </w:del>
    </w:p>
    <w:p>
      <w:pPr>
        <w:pStyle w:val="Heading5"/>
      </w:pPr>
      <w:bookmarkStart w:id="4" w:name="_Toc378231606"/>
      <w:bookmarkStart w:id="5" w:name="_Toc426013056"/>
      <w:bookmarkStart w:id="6" w:name="_Toc426212522"/>
      <w:bookmarkStart w:id="7" w:name="_Toc494849866"/>
      <w:r>
        <w:rPr>
          <w:rStyle w:val="CharSectno"/>
        </w:rPr>
        <w:t>1</w:t>
      </w:r>
      <w:r>
        <w:t>.</w:t>
      </w:r>
      <w:r>
        <w:tab/>
        <w:t>Citation</w:t>
      </w:r>
      <w:bookmarkEnd w:id="4"/>
      <w:bookmarkEnd w:id="5"/>
      <w:bookmarkEnd w:id="6"/>
      <w:bookmarkEnd w:id="7"/>
    </w:p>
    <w:p>
      <w:pPr>
        <w:pStyle w:val="Subsection"/>
        <w:rPr>
          <w:i/>
        </w:rPr>
      </w:pPr>
      <w:r>
        <w:tab/>
      </w:r>
      <w:r>
        <w:tab/>
        <w:t xml:space="preserve">This order may be cited as the </w:t>
      </w:r>
      <w:r>
        <w:rPr>
          <w:i/>
        </w:rPr>
        <w:t>Electricity Distribution Access (Regional Systems) Order 1998.</w:t>
      </w:r>
    </w:p>
    <w:p>
      <w:pPr>
        <w:pStyle w:val="Heading5"/>
      </w:pPr>
      <w:bookmarkStart w:id="8" w:name="_Toc378231607"/>
      <w:bookmarkStart w:id="9" w:name="_Toc426013057"/>
      <w:bookmarkStart w:id="10" w:name="_Toc494849867"/>
      <w:r>
        <w:rPr>
          <w:rStyle w:val="CharSectno"/>
        </w:rPr>
        <w:t>2</w:t>
      </w:r>
      <w:r>
        <w:t>.</w:t>
      </w:r>
      <w:r>
        <w:tab/>
        <w:t>Commencement</w:t>
      </w:r>
      <w:bookmarkEnd w:id="8"/>
      <w:bookmarkEnd w:id="9"/>
      <w:bookmarkEnd w:id="10"/>
    </w:p>
    <w:p>
      <w:pPr>
        <w:pStyle w:val="Subsection"/>
      </w:pPr>
      <w:r>
        <w:tab/>
      </w:r>
      <w:r>
        <w:tab/>
        <w:t>This order comes into operation on 1 January 1999.</w:t>
      </w:r>
    </w:p>
    <w:p>
      <w:pPr>
        <w:pStyle w:val="Heading5"/>
      </w:pPr>
      <w:bookmarkStart w:id="11" w:name="_Toc378231608"/>
      <w:bookmarkStart w:id="12" w:name="_Toc426013058"/>
      <w:bookmarkStart w:id="13" w:name="_Toc426212524"/>
      <w:bookmarkStart w:id="14" w:name="_Toc494849868"/>
      <w:r>
        <w:rPr>
          <w:rStyle w:val="CharSectno"/>
        </w:rPr>
        <w:t>3</w:t>
      </w:r>
      <w:r>
        <w:t>.</w:t>
      </w:r>
      <w:r>
        <w:tab/>
        <w:t>Definitions</w:t>
      </w:r>
      <w:bookmarkEnd w:id="11"/>
      <w:bookmarkEnd w:id="12"/>
      <w:bookmarkEnd w:id="13"/>
      <w:bookmarkEnd w:id="14"/>
    </w:p>
    <w:p>
      <w:pPr>
        <w:pStyle w:val="Subsection"/>
      </w:pPr>
      <w:r>
        <w:tab/>
      </w:r>
      <w:r>
        <w:tab/>
        <w:t>In this order —</w:t>
      </w:r>
    </w:p>
    <w:p>
      <w:pPr>
        <w:pStyle w:val="Defstart"/>
      </w:pPr>
      <w:r>
        <w:tab/>
      </w:r>
      <w:r>
        <w:rPr>
          <w:rStyle w:val="CharDefText"/>
        </w:rPr>
        <w:t>“regional system”</w:t>
      </w:r>
      <w:r>
        <w:t xml:space="preserve"> means any part of the electricity distribution system identified as a regional power isolated system on the depiction prepared and maintained under regulation 5 of the </w:t>
      </w:r>
      <w:r>
        <w:rPr>
          <w:i/>
        </w:rPr>
        <w:t>Electricity Distribution Regulations 1997</w:t>
      </w:r>
      <w:r>
        <w:t>;</w:t>
      </w:r>
    </w:p>
    <w:p>
      <w:pPr>
        <w:pStyle w:val="Defstart"/>
      </w:pPr>
      <w:r>
        <w:tab/>
      </w:r>
      <w:r>
        <w:rPr>
          <w:b/>
        </w:rPr>
        <w:t>“</w:t>
      </w:r>
      <w:r>
        <w:rPr>
          <w:rStyle w:val="CharDefText"/>
        </w:rPr>
        <w:t>distribution exit point</w:t>
      </w:r>
      <w:r>
        <w:rPr>
          <w:b/>
        </w:rPr>
        <w:t>”</w:t>
      </w:r>
      <w:r>
        <w:t xml:space="preserve"> has the same meaning as it has in the </w:t>
      </w:r>
      <w:r>
        <w:rPr>
          <w:i/>
        </w:rPr>
        <w:t>Electricity Distribution Regulations 1997</w:t>
      </w:r>
      <w:r>
        <w:t>;</w:t>
      </w:r>
    </w:p>
    <w:p>
      <w:pPr>
        <w:pStyle w:val="Defstart"/>
      </w:pPr>
      <w:r>
        <w:tab/>
      </w:r>
      <w:r>
        <w:rPr>
          <w:rStyle w:val="CharDefText"/>
        </w:rPr>
        <w:t>“regional system access”</w:t>
      </w:r>
      <w:r>
        <w:t xml:space="preserve"> means access to spare capacity and new capacity of a regional system.</w:t>
      </w:r>
    </w:p>
    <w:p>
      <w:pPr>
        <w:pStyle w:val="Footnotesection"/>
      </w:pPr>
      <w:r>
        <w:tab/>
        <w:t>Clause 3 amended in Gazette 29 September 2000 p.5567.]</w:t>
      </w:r>
    </w:p>
    <w:p>
      <w:pPr>
        <w:pStyle w:val="Heading5"/>
      </w:pPr>
      <w:bookmarkStart w:id="15" w:name="_Toc378231609"/>
      <w:bookmarkStart w:id="16" w:name="_Toc426013059"/>
      <w:bookmarkStart w:id="17" w:name="_Toc494849869"/>
      <w:r>
        <w:rPr>
          <w:rStyle w:val="CharSectno"/>
        </w:rPr>
        <w:t>4</w:t>
      </w:r>
      <w:r>
        <w:t>.</w:t>
      </w:r>
      <w:r>
        <w:tab/>
        <w:t>Regional system access</w:t>
      </w:r>
      <w:bookmarkEnd w:id="15"/>
      <w:bookmarkEnd w:id="16"/>
      <w:bookmarkEnd w:id="17"/>
    </w:p>
    <w:p>
      <w:pPr>
        <w:pStyle w:val="Subsection"/>
      </w:pPr>
      <w:r>
        <w:tab/>
      </w:r>
      <w:r>
        <w:tab/>
        <w:t>Under clause 2(1) of Schedule 6 to the Act, the corporation is to make available regional system access to an existing or prospective user for the transport of electricity if —</w:t>
      </w:r>
    </w:p>
    <w:p>
      <w:pPr>
        <w:pStyle w:val="Indenta"/>
      </w:pPr>
      <w:r>
        <w:lastRenderedPageBreak/>
        <w:tab/>
        <w:t>(a)</w:t>
      </w:r>
      <w:r>
        <w:tab/>
        <w:t>the electricity is to be transported to a single distribution exit point; and</w:t>
      </w:r>
    </w:p>
    <w:p>
      <w:pPr>
        <w:pStyle w:val="Indenta"/>
      </w:pPr>
      <w:r>
        <w:tab/>
        <w:t>(b)</w:t>
      </w:r>
      <w:r>
        <w:tab/>
        <w:t>the amount of electricity to be transported is to be at least 300 megawatt hours in the period of 12 months beginning on the day on and from which the existing or prospective user wants access to be made available.</w:t>
      </w:r>
    </w:p>
    <w:p>
      <w:pPr>
        <w:pStyle w:val="Footnotesection"/>
      </w:pPr>
      <w:r>
        <w:tab/>
        <w:t>[Clause 4 inserted in Gazette 29 September 2000 p.5568.]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8" w:name="_Toc378231610"/>
      <w:bookmarkStart w:id="19" w:name="_Toc426013009"/>
      <w:bookmarkStart w:id="20" w:name="_Toc426013060"/>
      <w:r>
        <w:t>Notes</w:t>
      </w:r>
      <w:bookmarkEnd w:id="18"/>
      <w:bookmarkEnd w:id="19"/>
      <w:bookmarkEnd w:id="2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Electricity Distribution Access (Regional Systems) Order 1998</w:t>
      </w:r>
      <w:r>
        <w:rPr>
          <w:snapToGrid w:val="0"/>
        </w:rPr>
        <w:t xml:space="preserve"> and includes the amendments referred to in the following Table.</w:t>
      </w:r>
    </w:p>
    <w:p>
      <w:pPr>
        <w:pStyle w:val="nHeading3"/>
        <w:rPr>
          <w:snapToGrid w:val="0"/>
        </w:rPr>
      </w:pPr>
      <w:bookmarkStart w:id="21" w:name="_Toc378231611"/>
      <w:bookmarkStart w:id="22" w:name="_Toc426013061"/>
      <w:r>
        <w:rPr>
          <w:snapToGrid w:val="0"/>
        </w:rPr>
        <w:t>Compilation table</w:t>
      </w:r>
      <w:bookmarkEnd w:id="21"/>
      <w:bookmarkEnd w:id="2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snapToGrid w:val="0"/>
              </w:rPr>
              <w:t>Electricity Distribution Access (Regional Systems) Order 1998</w:t>
            </w:r>
          </w:p>
        </w:tc>
        <w:tc>
          <w:tcPr>
            <w:tcW w:w="1276" w:type="dxa"/>
            <w:tcBorders>
              <w:top w:val="single" w:sz="4" w:space="0" w:color="auto"/>
            </w:tcBorders>
          </w:tcPr>
          <w:p>
            <w:pPr>
              <w:pStyle w:val="nTable"/>
              <w:spacing w:after="40"/>
            </w:pPr>
            <w:r>
              <w:t>3 Nov 1998 p. 6076</w:t>
            </w:r>
          </w:p>
        </w:tc>
        <w:tc>
          <w:tcPr>
            <w:tcW w:w="2693" w:type="dxa"/>
            <w:tcBorders>
              <w:top w:val="single" w:sz="4" w:space="0" w:color="auto"/>
            </w:tcBorders>
          </w:tcPr>
          <w:p>
            <w:pPr>
              <w:pStyle w:val="nTable"/>
              <w:spacing w:after="40"/>
            </w:pPr>
            <w:r>
              <w:t>1 Jan 1999 (see order 2)</w:t>
            </w:r>
          </w:p>
        </w:tc>
      </w:tr>
      <w:tr>
        <w:tc>
          <w:tcPr>
            <w:tcW w:w="3118" w:type="dxa"/>
          </w:tcPr>
          <w:p>
            <w:pPr>
              <w:pStyle w:val="nTable"/>
              <w:spacing w:after="40"/>
              <w:rPr>
                <w:i/>
                <w:snapToGrid w:val="0"/>
              </w:rPr>
            </w:pPr>
            <w:r>
              <w:rPr>
                <w:i/>
                <w:snapToGrid w:val="0"/>
              </w:rPr>
              <w:t>Electricity Distribution Access (Regional Systems) Amendment Order 2000</w:t>
            </w:r>
          </w:p>
        </w:tc>
        <w:tc>
          <w:tcPr>
            <w:tcW w:w="1276" w:type="dxa"/>
          </w:tcPr>
          <w:p>
            <w:pPr>
              <w:pStyle w:val="nTable"/>
              <w:spacing w:after="40"/>
            </w:pPr>
            <w:r>
              <w:t>29 Sep 2000 p. 5567-8</w:t>
            </w:r>
          </w:p>
        </w:tc>
        <w:tc>
          <w:tcPr>
            <w:tcW w:w="2693" w:type="dxa"/>
          </w:tcPr>
          <w:p>
            <w:pPr>
              <w:pStyle w:val="nTable"/>
              <w:spacing w:after="40"/>
            </w:pPr>
            <w:r>
              <w:t>1 Oct 2000 (see clause 2)</w:t>
            </w:r>
          </w:p>
        </w:tc>
      </w:tr>
      <w:tr>
        <w:trPr>
          <w:cantSplit/>
          <w:ins w:id="23" w:author="Master Repository Process" w:date="2021-08-01T09:21:00Z"/>
        </w:trPr>
        <w:tc>
          <w:tcPr>
            <w:tcW w:w="7087" w:type="dxa"/>
            <w:gridSpan w:val="3"/>
            <w:tcBorders>
              <w:bottom w:val="single" w:sz="8" w:space="0" w:color="auto"/>
            </w:tcBorders>
          </w:tcPr>
          <w:p>
            <w:pPr>
              <w:pStyle w:val="nTable"/>
              <w:spacing w:after="40"/>
              <w:rPr>
                <w:ins w:id="24" w:author="Master Repository Process" w:date="2021-08-01T09:21:00Z"/>
                <w:b/>
                <w:bCs/>
                <w:color w:val="FF0000"/>
              </w:rPr>
            </w:pPr>
            <w:ins w:id="25" w:author="Master Repository Process" w:date="2021-08-01T09:21:00Z">
              <w:r>
                <w:rPr>
                  <w:b/>
                  <w:bCs/>
                  <w:color w:val="FF0000"/>
                </w:rPr>
                <w:t xml:space="preserve">This Order was repealed by the </w:t>
              </w:r>
              <w:r>
                <w:rPr>
                  <w:b/>
                  <w:bCs/>
                  <w:i/>
                  <w:iCs/>
                  <w:color w:val="FF0000"/>
                </w:rPr>
                <w:t xml:space="preserve">Electricity Distribution Access Order 2001 </w:t>
              </w:r>
              <w:r>
                <w:rPr>
                  <w:b/>
                  <w:bCs/>
                  <w:color w:val="FF0000"/>
                </w:rPr>
                <w:t xml:space="preserve">r. 7 as at 1 Jan 2002 (see </w:t>
              </w:r>
              <w:r>
                <w:rPr>
                  <w:b/>
                  <w:bCs/>
                  <w:i/>
                  <w:iCs/>
                  <w:color w:val="FF0000"/>
                </w:rPr>
                <w:t>Gazette</w:t>
              </w:r>
              <w:r>
                <w:rPr>
                  <w:b/>
                  <w:bCs/>
                  <w:color w:val="FF0000"/>
                </w:rPr>
                <w:t xml:space="preserve"> 7 Dec 2001 p. 6184)</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(Regional Systems) Order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(Regional Systems) Order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(Regional Systems) Order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(Regional Systems) Order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D0AD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ED3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E248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7402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1E2B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8272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E38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672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4A45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4AD3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703ADB5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803A9BBE"/>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827"/>
    <w:docVar w:name="WAFER_20140123085516" w:val="RemoveTocBookmarks,RemoveUnusedBookmarks,RemoveLanguageTags,UsedStyles,ResetPageSize,UpdateArrangement"/>
    <w:docVar w:name="WAFER_20140123085516_GUID" w:val="dc876774-d525-4083-b39b-5fb96a15d900"/>
    <w:docVar w:name="WAFER_20140123090645" w:val="RemoveTocBookmarks,RunningHeaders"/>
    <w:docVar w:name="WAFER_20140123090645_GUID" w:val="b4c47d83-2343-448e-8378-769288b82479"/>
    <w:docVar w:name="WAFER_20150729175828" w:val="ResetPageSize,UpdateArrangement,UpdateNTable"/>
    <w:docVar w:name="WAFER_20150729175828_GUID" w:val="03f3a59a-b511-407d-87e3-eaa12bc18e92"/>
    <w:docVar w:name="WAFER_20151118100233" w:val="UsedStyles"/>
    <w:docVar w:name="WAFER_20151118100233_GUID" w:val="d547b267-e56c-4aeb-8470-f751e541f283"/>
    <w:docVar w:name="WAFER_20151201104827" w:val="RemoveTrackChanges"/>
    <w:docVar w:name="WAFER_20151201104827_GUID" w:val="4136ba00-1819-43ab-a383-dc2648b8d7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96E1ED-004D-4AFB-B032-72E3D332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367</Words>
  <Characters>1941</Characters>
  <Application>Microsoft Office Word</Application>
  <DocSecurity>0</DocSecurity>
  <Lines>66</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(Regional Systems) Order 1998 00-b0-03 - 00-c0-08</dc:title>
  <dc:subject/>
  <dc:creator/>
  <cp:keywords/>
  <dc:description/>
  <cp:lastModifiedBy>Master Repository Process</cp:lastModifiedBy>
  <cp:revision>2</cp:revision>
  <cp:lastPrinted>2006-04-19T01:12:00Z</cp:lastPrinted>
  <dcterms:created xsi:type="dcterms:W3CDTF">2021-08-01T01:21:00Z</dcterms:created>
  <dcterms:modified xsi:type="dcterms:W3CDTF">2021-08-01T01:21:00Z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November 1998 pp.6076</vt:lpwstr>
  </property>
  <property fmtid="{D5CDD505-2E9C-101B-9397-08002B2CF9AE}" pid="3" name="CommencementDate">
    <vt:lpwstr>20020101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00-b0-03</vt:lpwstr>
  </property>
  <property fmtid="{D5CDD505-2E9C-101B-9397-08002B2CF9AE}" pid="7" name="FromAsAtDate">
    <vt:lpwstr>01 Oct 2000</vt:lpwstr>
  </property>
  <property fmtid="{D5CDD505-2E9C-101B-9397-08002B2CF9AE}" pid="8" name="ToSuffix">
    <vt:lpwstr>00-c0-08</vt:lpwstr>
  </property>
  <property fmtid="{D5CDD505-2E9C-101B-9397-08002B2CF9AE}" pid="9" name="ToAsAtDate">
    <vt:lpwstr>01 Jan 2002</vt:lpwstr>
  </property>
</Properties>
</file>