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Electricity Industry (Caravan Park Fees and Charges) Regulations 2004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Nov 2004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22 Apr 2005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00-b0-07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Electricity Industry Act 2004</w:t>
      </w:r>
    </w:p>
    <w:p>
      <w:pPr>
        <w:pStyle w:val="NameofActReg"/>
        <w:spacing w:before="0" w:after="0"/>
      </w:pPr>
      <w:r>
        <w:t>Electricity Industry (Caravan Park Fees and Charges) Regulations 2004</w:t>
      </w:r>
    </w:p>
    <w:p>
      <w:pPr>
        <w:pStyle w:val="Heading5"/>
      </w:pPr>
      <w:bookmarkStart w:id="1" w:name="_Toc378231672"/>
      <w:bookmarkStart w:id="2" w:name="_Toc425952262"/>
      <w:bookmarkStart w:id="3" w:name="_Toc423332722"/>
      <w:bookmarkStart w:id="4" w:name="_Toc425219441"/>
      <w:bookmarkStart w:id="5" w:name="_Toc426249308"/>
      <w:bookmarkStart w:id="6" w:name="_Toc449924704"/>
      <w:bookmarkStart w:id="7" w:name="_Toc449947722"/>
      <w:bookmarkStart w:id="8" w:name="_Toc454185713"/>
      <w:bookmarkStart w:id="9" w:name="_Toc515958686"/>
      <w:bookmarkStart w:id="10" w:name="_Toc87167635"/>
      <w:r>
        <w:rPr>
          <w:rStyle w:val="CharSectno"/>
        </w:rPr>
        <w:t>1</w:t>
      </w:r>
      <w:bookmarkStart w:id="11" w:name="_GoBack"/>
      <w:bookmarkEnd w:id="11"/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Electricity Industry (Caravan Park Fees and Charges) Regulations 2004</w:t>
      </w:r>
      <w:r>
        <w:t>.</w:t>
      </w:r>
    </w:p>
    <w:p>
      <w:pPr>
        <w:pStyle w:val="Heading5"/>
        <w:rPr>
          <w:spacing w:val="-2"/>
        </w:rPr>
      </w:pPr>
      <w:bookmarkStart w:id="12" w:name="_Toc378231673"/>
      <w:bookmarkStart w:id="13" w:name="_Toc425952263"/>
      <w:bookmarkStart w:id="14" w:name="_Toc423332723"/>
      <w:bookmarkStart w:id="15" w:name="_Toc425219442"/>
      <w:bookmarkStart w:id="16" w:name="_Toc426249309"/>
      <w:bookmarkStart w:id="17" w:name="_Toc449924705"/>
      <w:bookmarkStart w:id="18" w:name="_Toc449947723"/>
      <w:bookmarkStart w:id="19" w:name="_Toc454185714"/>
      <w:bookmarkStart w:id="20" w:name="_Toc515958687"/>
      <w:bookmarkStart w:id="21" w:name="_Toc8716763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>
      <w:pPr>
        <w:pStyle w:val="Subsection"/>
      </w:pPr>
      <w:r>
        <w:rPr>
          <w:spacing w:val="-2"/>
        </w:rPr>
        <w:tab/>
      </w:r>
      <w:r>
        <w:rPr>
          <w:spacing w:val="-2"/>
        </w:rPr>
        <w:tab/>
        <w:t>These regulations come into operation on 1 November 2004</w:t>
      </w:r>
      <w:r>
        <w:t>.</w:t>
      </w:r>
    </w:p>
    <w:p>
      <w:pPr>
        <w:pStyle w:val="Heading5"/>
      </w:pPr>
      <w:bookmarkStart w:id="22" w:name="_Toc378231674"/>
      <w:bookmarkStart w:id="23" w:name="_Toc425952264"/>
      <w:bookmarkStart w:id="24" w:name="_Toc87167637"/>
      <w:r>
        <w:rPr>
          <w:rStyle w:val="CharSectno"/>
        </w:rPr>
        <w:t>3</w:t>
      </w:r>
      <w:r>
        <w:t>.</w:t>
      </w:r>
      <w:r>
        <w:tab/>
        <w:t>Terms used in these regulations</w:t>
      </w:r>
      <w:bookmarkEnd w:id="22"/>
      <w:bookmarkEnd w:id="23"/>
      <w:bookmarkEnd w:id="24"/>
    </w:p>
    <w:p>
      <w:pPr>
        <w:pStyle w:val="Subsection"/>
      </w:pPr>
      <w:r>
        <w:tab/>
      </w:r>
      <w:r>
        <w:tab/>
        <w:t xml:space="preserve">In these regulations, unless the contrary intention appears — 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caravan park</w:t>
      </w:r>
      <w:r>
        <w:rPr>
          <w:b/>
        </w:rPr>
        <w:t>”</w:t>
      </w:r>
      <w:r>
        <w:t xml:space="preserve"> has the meaning given to that term in the </w:t>
      </w:r>
      <w:r>
        <w:rPr>
          <w:i/>
        </w:rPr>
        <w:t>Caravan Parks and Camping Grounds Act 1995</w:t>
      </w:r>
      <w:r>
        <w:t xml:space="preserve"> section 5(1);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concession card</w:t>
      </w:r>
      <w:r>
        <w:rPr>
          <w:b/>
        </w:rPr>
        <w:t>”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>a Health Care Card issued by the Department of Social Security of the Commonwealth;</w:t>
      </w:r>
    </w:p>
    <w:p>
      <w:pPr>
        <w:pStyle w:val="Defpara"/>
      </w:pPr>
      <w:r>
        <w:tab/>
        <w:t>(b)</w:t>
      </w:r>
      <w:r>
        <w:tab/>
        <w:t>a Commonwealth seniors health card issued by that department;</w:t>
      </w:r>
    </w:p>
    <w:p>
      <w:pPr>
        <w:pStyle w:val="Defpara"/>
      </w:pPr>
      <w:r>
        <w:tab/>
        <w:t>(c)</w:t>
      </w:r>
      <w:r>
        <w:tab/>
        <w:t>a Pensioner Concession Card issued by that department; or</w:t>
      </w:r>
    </w:p>
    <w:p>
      <w:pPr>
        <w:pStyle w:val="Defpara"/>
      </w:pPr>
      <w:r>
        <w:tab/>
        <w:t>(d)</w:t>
      </w:r>
      <w:r>
        <w:tab/>
        <w:t>a Repatriation Health Card, issued by the Department of Veterans’ Affairs of the Commonwealth, that indicates on it that the holder is totally and permanently incapacitated, a war widow or a dependant;</w:t>
      </w:r>
    </w:p>
    <w:p>
      <w:pPr>
        <w:pStyle w:val="Defstart"/>
      </w:pPr>
      <w:r>
        <w:rPr>
          <w:b/>
        </w:rPr>
        <w:lastRenderedPageBreak/>
        <w:tab/>
        <w:t>“</w:t>
      </w:r>
      <w:r>
        <w:rPr>
          <w:rStyle w:val="CharDefText"/>
        </w:rPr>
        <w:t>electricity services</w:t>
      </w:r>
      <w:r>
        <w:rPr>
          <w:b/>
        </w:rPr>
        <w:t>”</w:t>
      </w:r>
      <w:r>
        <w:t xml:space="preserve"> has the meaning given to that term in regulation 4;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network</w:t>
      </w:r>
      <w:r>
        <w:rPr>
          <w:b/>
        </w:rPr>
        <w:t>”</w:t>
      </w:r>
      <w:r>
        <w:t xml:space="preserve"> means any apparatus, plant or equipment in a caravan park used for, or in connection with, the supply of electricity to a site occupied by a permanent park resident;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permanent park resident</w:t>
      </w:r>
      <w:r>
        <w:rPr>
          <w:b/>
        </w:rPr>
        <w:t>”</w:t>
      </w:r>
      <w:r>
        <w:t xml:space="preserve"> means a person who occupies a site in a caravan park as the person’s principal place of residence;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site</w:t>
      </w:r>
      <w:r>
        <w:rPr>
          <w:b/>
        </w:rPr>
        <w:t>”</w:t>
      </w:r>
      <w:r>
        <w:t xml:space="preserve"> </w:t>
      </w:r>
      <w:r>
        <w:rPr>
          <w:bCs/>
        </w:rPr>
        <w:t>h</w:t>
      </w:r>
      <w:r>
        <w:t xml:space="preserve">as the meaning given to that term in the </w:t>
      </w:r>
      <w:r>
        <w:rPr>
          <w:i/>
        </w:rPr>
        <w:t>Caravan Parks and Camping Grounds Act 1995</w:t>
      </w:r>
      <w:r>
        <w:t xml:space="preserve"> section 5(1).</w:t>
      </w:r>
    </w:p>
    <w:p>
      <w:pPr>
        <w:pStyle w:val="Heading5"/>
      </w:pPr>
      <w:bookmarkStart w:id="25" w:name="_Toc378231675"/>
      <w:bookmarkStart w:id="26" w:name="_Toc425952265"/>
      <w:bookmarkStart w:id="27" w:name="_Toc87167638"/>
      <w:r>
        <w:rPr>
          <w:rStyle w:val="CharSectno"/>
        </w:rPr>
        <w:t>4</w:t>
      </w:r>
      <w:r>
        <w:t>.</w:t>
      </w:r>
      <w:r>
        <w:tab/>
        <w:t>Electricity services</w:t>
      </w:r>
      <w:bookmarkEnd w:id="25"/>
      <w:bookmarkEnd w:id="26"/>
      <w:bookmarkEnd w:id="27"/>
    </w:p>
    <w:p>
      <w:pPr>
        <w:pStyle w:val="Subsection"/>
      </w:pPr>
      <w:r>
        <w:tab/>
        <w:t>(1)</w:t>
      </w:r>
      <w:r>
        <w:tab/>
        <w:t>Electricity services are services for, or in connection with, the supply of electricity.</w:t>
      </w:r>
    </w:p>
    <w:p>
      <w:pPr>
        <w:pStyle w:val="Subsection"/>
      </w:pPr>
      <w:r>
        <w:tab/>
        <w:t>(2)</w:t>
      </w:r>
      <w:r>
        <w:tab/>
        <w:t xml:space="preserve">Without limiting subregulation (1), electricity services include — </w:t>
      </w:r>
    </w:p>
    <w:p>
      <w:pPr>
        <w:pStyle w:val="Indenta"/>
      </w:pPr>
      <w:r>
        <w:tab/>
        <w:t>(a)</w:t>
      </w:r>
      <w:r>
        <w:tab/>
        <w:t>the provision and maintenance of a network;</w:t>
      </w:r>
    </w:p>
    <w:p>
      <w:pPr>
        <w:pStyle w:val="Indenta"/>
      </w:pPr>
      <w:r>
        <w:tab/>
        <w:t>(b)</w:t>
      </w:r>
      <w:r>
        <w:tab/>
        <w:t>the connection of a site to a network;</w:t>
      </w:r>
    </w:p>
    <w:p>
      <w:pPr>
        <w:pStyle w:val="Indenta"/>
      </w:pPr>
      <w:r>
        <w:tab/>
        <w:t>(c)</w:t>
      </w:r>
      <w:r>
        <w:tab/>
        <w:t>the provision and maintenance of a meter to measure and record the quantity of electricity supplied to a site;</w:t>
      </w:r>
    </w:p>
    <w:p>
      <w:pPr>
        <w:pStyle w:val="Indenta"/>
      </w:pPr>
      <w:r>
        <w:tab/>
        <w:t>(d)</w:t>
      </w:r>
      <w:r>
        <w:tab/>
        <w:t>the reading of a meter referred to in paragraph (c);</w:t>
      </w:r>
    </w:p>
    <w:p>
      <w:pPr>
        <w:pStyle w:val="Indenta"/>
      </w:pPr>
      <w:r>
        <w:tab/>
        <w:t>(e)</w:t>
      </w:r>
      <w:r>
        <w:tab/>
        <w:t>the preparation and issue of accounts in relation to the supply of electricity to a site; and</w:t>
      </w:r>
    </w:p>
    <w:p>
      <w:pPr>
        <w:pStyle w:val="Indenta"/>
      </w:pPr>
      <w:r>
        <w:tab/>
        <w:t>(f)</w:t>
      </w:r>
      <w:r>
        <w:tab/>
        <w:t>anything incidental to or associated with a matter referred to in paragraph (a), (b), (c), (d)or (e).</w:t>
      </w:r>
    </w:p>
    <w:p>
      <w:pPr>
        <w:pStyle w:val="Subsection"/>
      </w:pPr>
      <w:r>
        <w:tab/>
        <w:t>(3)</w:t>
      </w:r>
      <w:r>
        <w:tab/>
        <w:t>A meter test carried out at the request of a permanent park resident is not an electricity service.</w:t>
      </w:r>
    </w:p>
    <w:p>
      <w:pPr>
        <w:pStyle w:val="Heading5"/>
      </w:pPr>
      <w:bookmarkStart w:id="28" w:name="_Toc378231676"/>
      <w:bookmarkStart w:id="29" w:name="_Toc425952266"/>
      <w:bookmarkStart w:id="30" w:name="_Toc87167639"/>
      <w:r>
        <w:rPr>
          <w:rStyle w:val="CharSectno"/>
        </w:rPr>
        <w:t>5</w:t>
      </w:r>
      <w:r>
        <w:t>.</w:t>
      </w:r>
      <w:r>
        <w:tab/>
        <w:t>Electricity supply charge</w:t>
      </w:r>
      <w:bookmarkEnd w:id="28"/>
      <w:bookmarkEnd w:id="29"/>
      <w:bookmarkEnd w:id="30"/>
    </w:p>
    <w:p>
      <w:pPr>
        <w:pStyle w:val="Subsection"/>
      </w:pPr>
      <w:r>
        <w:tab/>
      </w:r>
      <w:r>
        <w:tab/>
        <w:t>Unless otherwise agreed, the charge payable by a permanent park resident for electricity supplied to the site occupied by the permanent park resident is to be determined in such a way that it does not exceed 13.94 cents per kilowatt hour.</w:t>
      </w:r>
    </w:p>
    <w:p>
      <w:pPr>
        <w:pStyle w:val="Heading5"/>
      </w:pPr>
      <w:bookmarkStart w:id="31" w:name="_Toc378231677"/>
      <w:bookmarkStart w:id="32" w:name="_Toc425952267"/>
      <w:bookmarkStart w:id="33" w:name="_Toc87167640"/>
      <w:r>
        <w:rPr>
          <w:rStyle w:val="CharSectno"/>
        </w:rPr>
        <w:t>6</w:t>
      </w:r>
      <w:r>
        <w:t>.</w:t>
      </w:r>
      <w:r>
        <w:tab/>
        <w:t>Electricity services charge</w:t>
      </w:r>
      <w:bookmarkEnd w:id="31"/>
      <w:bookmarkEnd w:id="32"/>
      <w:bookmarkEnd w:id="33"/>
    </w:p>
    <w:p>
      <w:pPr>
        <w:pStyle w:val="Subsection"/>
      </w:pPr>
      <w:r>
        <w:tab/>
      </w:r>
      <w:r>
        <w:tab/>
        <w:t>Unless otherwise agreed, the charge payable by a permanent park resident for the provision of electricity services in relation to the site occupied by the permanent park resident is to be determined in such a way that it does not exceed 25.57 cents per day.</w:t>
      </w:r>
    </w:p>
    <w:p>
      <w:pPr>
        <w:pStyle w:val="Heading5"/>
      </w:pPr>
      <w:bookmarkStart w:id="34" w:name="_Toc378231678"/>
      <w:bookmarkStart w:id="35" w:name="_Toc425952268"/>
      <w:bookmarkStart w:id="36" w:name="_Toc87167641"/>
      <w:r>
        <w:rPr>
          <w:rStyle w:val="CharSectno"/>
        </w:rPr>
        <w:t>7</w:t>
      </w:r>
      <w:r>
        <w:t>.</w:t>
      </w:r>
      <w:r>
        <w:tab/>
        <w:t>Meter testing fee</w:t>
      </w:r>
      <w:bookmarkEnd w:id="34"/>
      <w:bookmarkEnd w:id="35"/>
      <w:bookmarkEnd w:id="36"/>
    </w:p>
    <w:p>
      <w:pPr>
        <w:pStyle w:val="Subsection"/>
      </w:pPr>
      <w:r>
        <w:tab/>
      </w:r>
      <w:r>
        <w:tab/>
        <w:t xml:space="preserve">Unless otherwise agreed, the fee payable by a permanent park resident for a meter test carried out at the request of the permanent park resident is not to exceed — </w:t>
      </w:r>
    </w:p>
    <w:p>
      <w:pPr>
        <w:pStyle w:val="Indenta"/>
      </w:pPr>
      <w:r>
        <w:tab/>
        <w:t>(a)</w:t>
      </w:r>
      <w:r>
        <w:tab/>
        <w:t>$139.80, if the permanent park resident holds a concession card; or</w:t>
      </w:r>
    </w:p>
    <w:p>
      <w:pPr>
        <w:pStyle w:val="Indenta"/>
      </w:pPr>
      <w:r>
        <w:tab/>
        <w:t>(b)</w:t>
      </w:r>
      <w:r>
        <w:tab/>
        <w:t>$152.00, in any other case.</w:t>
      </w:r>
    </w:p>
    <w:p>
      <w:pPr>
        <w:pStyle w:val="Heading5"/>
      </w:pPr>
      <w:bookmarkStart w:id="37" w:name="_Toc378231679"/>
      <w:bookmarkStart w:id="38" w:name="_Toc425952269"/>
      <w:bookmarkStart w:id="39" w:name="_Toc87167642"/>
      <w:r>
        <w:rPr>
          <w:rStyle w:val="CharSectno"/>
        </w:rPr>
        <w:t>8</w:t>
      </w:r>
      <w:r>
        <w:t>.</w:t>
      </w:r>
      <w:r>
        <w:tab/>
        <w:t>Calculation of charges</w:t>
      </w:r>
      <w:bookmarkEnd w:id="37"/>
      <w:bookmarkEnd w:id="38"/>
      <w:bookmarkEnd w:id="39"/>
    </w:p>
    <w:p>
      <w:pPr>
        <w:pStyle w:val="Subsection"/>
      </w:pPr>
      <w:r>
        <w:tab/>
      </w:r>
      <w:r>
        <w:tab/>
        <w:t>If the calculation of a charge referred to in regulation 5 or 6 results in an amount that is not a whole number multiple of 5 cents, the amount is to be rounded to the nearest whole number multiple of 5 cents.</w:t>
      </w:r>
    </w:p>
    <w:p>
      <w:pPr>
        <w:pStyle w:val="Defpara"/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40" w:name="_Toc378231680"/>
      <w:bookmarkStart w:id="41" w:name="_Toc425952179"/>
      <w:bookmarkStart w:id="42" w:name="_Toc425952270"/>
      <w:bookmarkStart w:id="43" w:name="_Toc87166789"/>
      <w:bookmarkStart w:id="44" w:name="_Toc87167643"/>
      <w:r>
        <w:t>Notes</w:t>
      </w:r>
      <w:bookmarkEnd w:id="40"/>
      <w:bookmarkEnd w:id="41"/>
      <w:bookmarkEnd w:id="42"/>
      <w:bookmarkEnd w:id="43"/>
      <w:bookmarkEnd w:id="44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Electricity Industry (Caravan Park Fees and Charges) Regulations 2004.</w:t>
      </w:r>
      <w:r>
        <w:t xml:space="preserve">  </w:t>
      </w:r>
      <w:r>
        <w:rPr>
          <w:snapToGrid w:val="0"/>
        </w:rPr>
        <w:t>The following table contains information about those regulations.</w:t>
      </w:r>
    </w:p>
    <w:p>
      <w:pPr>
        <w:pStyle w:val="nHeading3"/>
      </w:pPr>
      <w:bookmarkStart w:id="45" w:name="_Toc378231681"/>
      <w:bookmarkStart w:id="46" w:name="_Toc425952271"/>
      <w:bookmarkStart w:id="47" w:name="_Toc70311430"/>
      <w:bookmarkStart w:id="48" w:name="_Toc87167644"/>
      <w:r>
        <w:t>Compilation table</w:t>
      </w:r>
      <w:bookmarkEnd w:id="45"/>
      <w:bookmarkEnd w:id="46"/>
      <w:bookmarkEnd w:id="47"/>
      <w:bookmarkEnd w:id="48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rPr>
                <w:i/>
              </w:rPr>
              <w:t>Electricity Industry (Caravan Park Fees and Charges) Regulations 2004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t>29 Oct 2004 p. 4929-31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t>1 Nov 2004 (see r. 2)</w:t>
            </w:r>
          </w:p>
        </w:tc>
      </w:tr>
      <w:tr>
        <w:trPr>
          <w:cantSplit/>
          <w:ins w:id="49" w:author="Master Repository Process" w:date="2021-08-01T09:12:00Z"/>
        </w:trPr>
        <w:tc>
          <w:tcPr>
            <w:tcW w:w="7087" w:type="dxa"/>
            <w:gridSpan w:val="3"/>
            <w:tcBorders>
              <w:bottom w:val="single" w:sz="8" w:space="0" w:color="auto"/>
            </w:tcBorders>
          </w:tcPr>
          <w:p>
            <w:pPr>
              <w:pStyle w:val="nTable"/>
              <w:rPr>
                <w:ins w:id="50" w:author="Master Repository Process" w:date="2021-08-01T09:12:00Z"/>
                <w:b/>
                <w:bCs/>
                <w:color w:val="FF0000"/>
              </w:rPr>
            </w:pPr>
            <w:ins w:id="51" w:author="Master Repository Process" w:date="2021-08-01T09:12:00Z">
              <w:r>
                <w:rPr>
                  <w:b/>
                  <w:bCs/>
                  <w:color w:val="FF0000"/>
                </w:rPr>
                <w:t xml:space="preserve">These regulations were repealed by the </w:t>
              </w:r>
              <w:r>
                <w:rPr>
                  <w:b/>
                  <w:bCs/>
                  <w:i/>
                  <w:iCs/>
                  <w:color w:val="FF0000"/>
                </w:rPr>
                <w:t>Electricity Industry (Caravan Park Fees and Charges) Repeal Regulations 2005</w:t>
              </w:r>
              <w:r>
                <w:rPr>
                  <w:b/>
                  <w:bCs/>
                  <w:color w:val="FF0000"/>
                </w:rPr>
                <w:t xml:space="preserve"> as at 22 Apr 2005 (see </w:t>
              </w:r>
              <w:r>
                <w:rPr>
                  <w:b/>
                  <w:bCs/>
                  <w:i/>
                  <w:iCs/>
                  <w:color w:val="FF0000"/>
                </w:rPr>
                <w:t>Gazette</w:t>
              </w:r>
              <w:r>
                <w:rPr>
                  <w:b/>
                  <w:bCs/>
                  <w:color w:val="FF0000"/>
                </w:rPr>
                <w:t xml:space="preserve"> 22 Apr 2005 p. 1341 (see r. 3)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Nov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22 Apr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00-b0-07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Nov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22 Apr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00-b0-07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Nov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22 Apr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00-b0-07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53" w:name="Coversheet"/>
    <w:bookmarkEnd w:id="5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Electricity Industry (Caravan Park Fees and Charges)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4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Electricity Industry (Caravan Park Fees and Charges)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Electricity Industry (Caravan Park Fees and Charges)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Electricity Industry (Caravan Park Fees and Charges)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52" w:name="Compilation"/>
    <w:bookmarkEnd w:id="52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6B85A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245C3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08A3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FCA1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1C9D1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36529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5CCC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14B5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04C7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A6D5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426A5A3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4B9AB5C0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D09EE3BA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C2808C0"/>
    <w:multiLevelType w:val="singleLevel"/>
    <w:tmpl w:val="C568DEA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8100417"/>
    <w:docVar w:name="WAFER_20140123090415" w:val="RemoveTocBookmarks,RemoveUnusedBookmarks,RemoveLanguageTags,UsedStyles,ResetPageSize,UpdateArrangement"/>
    <w:docVar w:name="WAFER_20140123090415_GUID" w:val="6b6a0e3d-4eaa-46f6-bd8f-4f45b50f4038"/>
    <w:docVar w:name="WAFER_20140123090818" w:val="RemoveTocBookmarks,RunningHeaders"/>
    <w:docVar w:name="WAFER_20140123090818_GUID" w:val="b37e89ff-0bfc-4dd0-b73f-a095693bf87a"/>
    <w:docVar w:name="WAFER_20150914120654" w:val="ResetPageSize,UpdateArrangement,UpdateNTable"/>
    <w:docVar w:name="WAFER_20150914120654_GUID" w:val="c7f3c5c3-1b02-4492-8cff-8aed27c266d9"/>
    <w:docVar w:name="WAFER_20151118100417" w:val="UsedStyles"/>
    <w:docVar w:name="WAFER_20151118100417_GUID" w:val="b13a4893-ba46-4d92-bf04-befdcdd8175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157E04C-A69A-476C-A3F9-CD01B219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  <w:noProof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835"/>
        <w:tab w:val="left" w:pos="3119"/>
      </w:tabs>
      <w:spacing w:before="80" w:line="260" w:lineRule="atLeast"/>
      <w:ind w:left="3118" w:right="284" w:hanging="1077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Pr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3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687</Words>
  <Characters>3464</Characters>
  <Application>Microsoft Office Word</Application>
  <DocSecurity>0</DocSecurity>
  <Lines>104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 (Regs)</vt:lpstr>
      <vt:lpstr>    Notes</vt:lpstr>
    </vt:vector>
  </TitlesOfParts>
  <Manager/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Industry (Caravan Park Fees and Charges) Regulations 2004 00-a0-02 - 00-b0-07</dc:title>
  <dc:subject/>
  <dc:creator/>
  <cp:keywords/>
  <dc:description/>
  <cp:lastModifiedBy>Master Repository Process</cp:lastModifiedBy>
  <cp:revision>2</cp:revision>
  <cp:lastPrinted>2006-04-19T00:21:00Z</cp:lastPrinted>
  <dcterms:created xsi:type="dcterms:W3CDTF">2021-08-01T01:12:00Z</dcterms:created>
  <dcterms:modified xsi:type="dcterms:W3CDTF">2021-08-01T01:12:00Z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encementDate">
    <vt:lpwstr>20050422</vt:lpwstr>
  </property>
  <property fmtid="{D5CDD505-2E9C-101B-9397-08002B2CF9AE}" pid="3" name="DocumentType">
    <vt:lpwstr>Reg</vt:lpwstr>
  </property>
  <property fmtid="{D5CDD505-2E9C-101B-9397-08002B2CF9AE}" pid="4" name="OwlsUID">
    <vt:i4>35213</vt:i4>
  </property>
  <property fmtid="{D5CDD505-2E9C-101B-9397-08002B2CF9AE}" pid="5" name="ID">
    <vt:lpwstr>29 Oct 2004 p 4929-31</vt:lpwstr>
  </property>
  <property fmtid="{D5CDD505-2E9C-101B-9397-08002B2CF9AE}" pid="6" name="Status">
    <vt:lpwstr>NIF</vt:lpwstr>
  </property>
  <property fmtid="{D5CDD505-2E9C-101B-9397-08002B2CF9AE}" pid="7" name="FromSuffix">
    <vt:lpwstr>00-a0-02</vt:lpwstr>
  </property>
  <property fmtid="{D5CDD505-2E9C-101B-9397-08002B2CF9AE}" pid="8" name="FromAsAtDate">
    <vt:lpwstr>01 Nov 2004</vt:lpwstr>
  </property>
  <property fmtid="{D5CDD505-2E9C-101B-9397-08002B2CF9AE}" pid="9" name="ToSuffix">
    <vt:lpwstr>00-b0-07</vt:lpwstr>
  </property>
  <property fmtid="{D5CDD505-2E9C-101B-9397-08002B2CF9AE}" pid="10" name="ToAsAtDate">
    <vt:lpwstr>22 Apr 2005</vt:lpwstr>
  </property>
</Properties>
</file>