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2014</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22 Apr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(Jigalong Restricted Area) Regulations 2009</w:t>
      </w:r>
    </w:p>
    <w:p>
      <w:pPr>
        <w:pStyle w:val="Heading5"/>
      </w:pPr>
      <w:bookmarkStart w:id="1" w:name="_Toc384290498"/>
      <w:bookmarkStart w:id="2" w:name="_Toc480537353"/>
      <w:bookmarkStart w:id="3" w:name="_Toc421003589"/>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6" w:name="_Toc384290499"/>
      <w:bookmarkStart w:id="7" w:name="_Toc480537354"/>
      <w:bookmarkStart w:id="8" w:name="_Toc42100359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84290500"/>
      <w:bookmarkStart w:id="10" w:name="_Toc480537355"/>
      <w:bookmarkStart w:id="11" w:name="_Toc421003591"/>
      <w:r>
        <w:rPr>
          <w:rStyle w:val="CharSectno"/>
        </w:rPr>
        <w:t>3</w:t>
      </w:r>
      <w:r>
        <w:t>.</w:t>
      </w:r>
      <w:r>
        <w:tab/>
        <w:t>Term used: Jigalong Aboriginal Community</w:t>
      </w:r>
      <w:bookmarkEnd w:id="9"/>
      <w:bookmarkEnd w:id="10"/>
      <w:bookmarkEnd w:id="11"/>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12" w:name="_Toc384290501"/>
      <w:bookmarkStart w:id="13" w:name="_Toc480537356"/>
      <w:bookmarkStart w:id="14" w:name="_Toc421003592"/>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84290502"/>
      <w:bookmarkStart w:id="16" w:name="_Toc480537357"/>
      <w:bookmarkStart w:id="17" w:name="_Toc421003593"/>
      <w:r>
        <w:rPr>
          <w:rStyle w:val="CharSectno"/>
        </w:rPr>
        <w:t>5</w:t>
      </w:r>
      <w:r>
        <w:t>.</w:t>
      </w:r>
      <w:r>
        <w:tab/>
        <w:t>Declaration of restricted area</w:t>
      </w:r>
      <w:bookmarkEnd w:id="15"/>
      <w:bookmarkEnd w:id="16"/>
      <w:bookmarkEnd w:id="17"/>
    </w:p>
    <w:p>
      <w:pPr>
        <w:pStyle w:val="Subsection"/>
      </w:pPr>
      <w:r>
        <w:tab/>
      </w:r>
      <w:r>
        <w:tab/>
        <w:t>The Jigalong Aboriginal Community is declared to be a restricted area for the purposes of section 175(1a) of the Act.</w:t>
      </w:r>
    </w:p>
    <w:p>
      <w:pPr>
        <w:pStyle w:val="Heading5"/>
      </w:pPr>
      <w:bookmarkStart w:id="18" w:name="_Toc384290503"/>
      <w:bookmarkStart w:id="19" w:name="_Toc480537358"/>
      <w:bookmarkStart w:id="20" w:name="_Toc421003594"/>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84290504"/>
      <w:bookmarkStart w:id="22" w:name="_Toc480537359"/>
      <w:bookmarkStart w:id="23" w:name="_Toc421003595"/>
      <w:r>
        <w:rPr>
          <w:rStyle w:val="CharSectno"/>
        </w:rPr>
        <w:t>7</w:t>
      </w:r>
      <w:r>
        <w:t>.</w:t>
      </w:r>
      <w:r>
        <w:tab/>
        <w:t>Prohibitions as to liquor in Jigalong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84290505"/>
      <w:bookmarkStart w:id="25" w:name="_Toc480537360"/>
      <w:bookmarkStart w:id="26" w:name="_Toc421003596"/>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84290506"/>
      <w:bookmarkStart w:id="28" w:name="_Toc480537361"/>
      <w:bookmarkStart w:id="29" w:name="_Toc421003597"/>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that ends </w:t>
      </w:r>
      <w:del w:id="30" w:author="Master Repository Process" w:date="2021-08-29T01:25:00Z">
        <w:r>
          <w:delText>on the day 8 years after the day referred to in regulation 2(b).</w:delText>
        </w:r>
      </w:del>
      <w:ins w:id="31" w:author="Master Repository Process" w:date="2021-08-29T01:25:00Z">
        <w:r>
          <w:t>at the close of 1 May 2020.</w:t>
        </w:r>
      </w:ins>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25:00Z">
        <w:r>
          <w:delText xml:space="preserve"> in</w:delText>
        </w:r>
      </w:del>
      <w:ins w:id="33" w:author="Master Repository Process" w:date="2021-08-29T01:25:00Z">
        <w:r>
          <w:t>:</w:t>
        </w:r>
      </w:ins>
      <w:r>
        <w:t xml:space="preserve"> Gazette 29 Apr 2011 p. 1534; 4 Apr 2014 p. 884</w:t>
      </w:r>
      <w:ins w:id="34" w:author="Master Repository Process" w:date="2021-08-29T01:25:00Z">
        <w:r>
          <w:t>; 21 Apr 2017 p. 2181</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84290488"/>
      <w:bookmarkStart w:id="36" w:name="_Toc384290507"/>
      <w:bookmarkStart w:id="37" w:name="_Toc421003576"/>
      <w:bookmarkStart w:id="38" w:name="_Toc421003598"/>
      <w:bookmarkStart w:id="39" w:name="_Toc480537362"/>
      <w:r>
        <w:t>Notes</w:t>
      </w:r>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rPr>
          <w:vertAlign w:val="superscript"/>
        </w:rPr>
        <w:t> 2</w:t>
      </w:r>
      <w:r>
        <w:rPr>
          <w:snapToGrid w:val="0"/>
        </w:rPr>
        <w:t xml:space="preserve"> and includes the amendments made by the other written laws referred to in the following table.  </w:t>
      </w:r>
    </w:p>
    <w:p>
      <w:pPr>
        <w:pStyle w:val="nHeading3"/>
      </w:pPr>
      <w:bookmarkStart w:id="40" w:name="_Toc384290508"/>
      <w:bookmarkStart w:id="41" w:name="_Toc480537363"/>
      <w:bookmarkStart w:id="42" w:name="_Toc421003599"/>
      <w:r>
        <w:t>Compilation table</w:t>
      </w:r>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rPr>
          <w:ins w:id="43" w:author="Master Repository Process" w:date="2021-08-29T01:25:00Z"/>
        </w:trPr>
        <w:tc>
          <w:tcPr>
            <w:tcW w:w="3118" w:type="dxa"/>
            <w:tcBorders>
              <w:top w:val="nil"/>
              <w:bottom w:val="single" w:sz="8" w:space="0" w:color="auto"/>
            </w:tcBorders>
          </w:tcPr>
          <w:p>
            <w:pPr>
              <w:pStyle w:val="nTable"/>
              <w:spacing w:after="40"/>
              <w:rPr>
                <w:ins w:id="44" w:author="Master Repository Process" w:date="2021-08-29T01:25:00Z"/>
                <w:i/>
              </w:rPr>
            </w:pPr>
            <w:ins w:id="45" w:author="Master Repository Process" w:date="2021-08-29T01:25:00Z">
              <w:r>
                <w:rPr>
                  <w:i/>
                </w:rPr>
                <w:t>Liquor Control (Jigalong Restricted Area) Amendment Regulations 2017</w:t>
              </w:r>
            </w:ins>
          </w:p>
        </w:tc>
        <w:tc>
          <w:tcPr>
            <w:tcW w:w="1276" w:type="dxa"/>
            <w:tcBorders>
              <w:top w:val="nil"/>
              <w:bottom w:val="single" w:sz="8" w:space="0" w:color="auto"/>
            </w:tcBorders>
          </w:tcPr>
          <w:p>
            <w:pPr>
              <w:pStyle w:val="nTable"/>
              <w:spacing w:after="40"/>
              <w:rPr>
                <w:ins w:id="46" w:author="Master Repository Process" w:date="2021-08-29T01:25:00Z"/>
              </w:rPr>
            </w:pPr>
            <w:ins w:id="47" w:author="Master Repository Process" w:date="2021-08-29T01:25:00Z">
              <w:r>
                <w:t>21 Apr 2017 p. 2181</w:t>
              </w:r>
            </w:ins>
          </w:p>
        </w:tc>
        <w:tc>
          <w:tcPr>
            <w:tcW w:w="2693" w:type="dxa"/>
            <w:tcBorders>
              <w:top w:val="nil"/>
              <w:bottom w:val="single" w:sz="8" w:space="0" w:color="auto"/>
            </w:tcBorders>
          </w:tcPr>
          <w:p>
            <w:pPr>
              <w:pStyle w:val="nTable"/>
              <w:spacing w:after="40"/>
              <w:rPr>
                <w:ins w:id="48" w:author="Master Repository Process" w:date="2021-08-29T01:25:00Z"/>
                <w:snapToGrid w:val="0"/>
                <w:spacing w:val="-2"/>
              </w:rPr>
            </w:pPr>
            <w:ins w:id="49" w:author="Master Repository Process" w:date="2021-08-29T01:25:00Z">
              <w:r>
                <w:rPr>
                  <w:rFonts w:ascii="Times" w:hAnsi="Times"/>
                  <w:bCs/>
                  <w:snapToGrid w:val="0"/>
                  <w:spacing w:val="-2"/>
                </w:rPr>
                <w:t xml:space="preserve">r. 1 and 2: </w:t>
              </w:r>
              <w:r>
                <w:rPr>
                  <w:snapToGrid w:val="0"/>
                  <w:spacing w:val="-2"/>
                </w:rPr>
                <w:t>21 Apr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spacing w:val="-2"/>
                </w:rPr>
                <w:t>22 Apr 2017</w:t>
              </w:r>
              <w:r>
                <w:rPr>
                  <w:rFonts w:ascii="Times" w:hAnsi="Times"/>
                  <w:bCs/>
                  <w:snapToGrid w:val="0"/>
                  <w:spacing w:val="-2"/>
                </w:rPr>
                <w:t xml:space="preserve"> (see r. 2(b))</w:t>
              </w:r>
            </w:ins>
          </w:p>
        </w:tc>
      </w:tr>
    </w:tbl>
    <w:p>
      <w:pPr>
        <w:pStyle w:val="nSubsection"/>
      </w:pPr>
      <w:r>
        <w:rPr>
          <w:vertAlign w:val="superscript"/>
        </w:rPr>
        <w:t>2</w:t>
      </w:r>
      <w:r>
        <w:tab/>
        <w:t xml:space="preserve">These regulations expire </w:t>
      </w:r>
      <w:del w:id="50" w:author="Master Repository Process" w:date="2021-08-29T01:25:00Z">
        <w:r>
          <w:delText>2</w:delText>
        </w:r>
      </w:del>
      <w:ins w:id="51" w:author="Master Repository Process" w:date="2021-08-29T01:25:00Z">
        <w:r>
          <w:t>1</w:t>
        </w:r>
      </w:ins>
      <w:r>
        <w:t> May </w:t>
      </w:r>
      <w:del w:id="52" w:author="Master Repository Process" w:date="2021-08-29T01:25:00Z">
        <w:r>
          <w:delText>2017</w:delText>
        </w:r>
      </w:del>
      <w:ins w:id="53" w:author="Master Repository Process" w:date="2021-08-29T01:25:00Z">
        <w:r>
          <w:t>2020</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4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100101-A4E5-4514-BA3E-F8D2EC4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3691</Characters>
  <Application>Microsoft Office Word</Application>
  <DocSecurity>0</DocSecurity>
  <Lines>127</Lines>
  <Paragraphs>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00-c0-03 - 00-d0-01</dc:title>
  <dc:subject/>
  <dc:creator/>
  <cp:keywords/>
  <dc:description/>
  <cp:lastModifiedBy>Master Repository Process</cp:lastModifiedBy>
  <cp:revision>2</cp:revision>
  <cp:lastPrinted>2017-04-21T04:13:00Z</cp:lastPrinted>
  <dcterms:created xsi:type="dcterms:W3CDTF">2021-08-28T17:25:00Z</dcterms:created>
  <dcterms:modified xsi:type="dcterms:W3CDTF">2021-08-28T17:25:00Z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CommencementDate">
    <vt:lpwstr>20170422</vt:lpwstr>
  </property>
  <property fmtid="{D5CDD505-2E9C-101B-9397-08002B2CF9AE}" pid="6" name="FromSuffix">
    <vt:lpwstr>00-c0-03</vt:lpwstr>
  </property>
  <property fmtid="{D5CDD505-2E9C-101B-9397-08002B2CF9AE}" pid="7" name="FromAsAtDate">
    <vt:lpwstr>05 Apr 2014</vt:lpwstr>
  </property>
  <property fmtid="{D5CDD505-2E9C-101B-9397-08002B2CF9AE}" pid="8" name="ToSuffix">
    <vt:lpwstr>00-d0-01</vt:lpwstr>
  </property>
  <property fmtid="{D5CDD505-2E9C-101B-9397-08002B2CF9AE}" pid="9" name="ToAsAtDate">
    <vt:lpwstr>22 Apr 2017</vt:lpwstr>
  </property>
</Properties>
</file>