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Employment Agents Regulations 1976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01 Jan 2005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02-b0-03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Jul 2006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02-c0-03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0"/>
      </w:pPr>
      <w:r>
        <w:lastRenderedPageBreak/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Employment Agents Act 1976</w:t>
      </w:r>
    </w:p>
    <w:p>
      <w:pPr>
        <w:pStyle w:val="NameofActReg"/>
      </w:pPr>
      <w:r>
        <w:t>Employment Agents Regulations 1976</w:t>
      </w:r>
    </w:p>
    <w:p>
      <w:pPr>
        <w:pStyle w:val="Heading5"/>
        <w:rPr>
          <w:snapToGrid w:val="0"/>
        </w:rPr>
      </w:pPr>
      <w:bookmarkStart w:id="0" w:name="_Toc44737293"/>
      <w:bookmarkStart w:id="1" w:name="_Toc44911172"/>
      <w:bookmarkStart w:id="2" w:name="_Toc93112696"/>
      <w:bookmarkStart w:id="3" w:name="_Toc139258847"/>
      <w:bookmarkStart w:id="4" w:name="_Toc139258924"/>
      <w:r>
        <w:rPr>
          <w:rStyle w:val="CharSectno"/>
        </w:rPr>
        <w:t>1</w:t>
      </w:r>
      <w:bookmarkStart w:id="5" w:name="_GoBack"/>
      <w:bookmarkEnd w:id="5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0"/>
      <w:bookmarkEnd w:id="1"/>
      <w:bookmarkEnd w:id="2"/>
      <w:bookmarkEnd w:id="3"/>
      <w:bookmarkEnd w:id="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Employment Agents Regulations 1976</w:t>
      </w:r>
      <w:r>
        <w:rPr>
          <w:snapToGrid w:val="0"/>
        </w:rPr>
        <w:t xml:space="preserve"> </w:t>
      </w:r>
      <w:r>
        <w:rPr>
          <w:snapToGrid w:val="0"/>
          <w:vertAlign w:val="superscript"/>
        </w:rPr>
        <w:t>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6" w:name="_Toc44737294"/>
      <w:bookmarkStart w:id="7" w:name="_Toc44911173"/>
      <w:bookmarkStart w:id="8" w:name="_Toc93112697"/>
      <w:bookmarkStart w:id="9" w:name="_Toc139258848"/>
      <w:bookmarkStart w:id="10" w:name="_Toc139258925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Principal Act</w:t>
      </w:r>
      <w:bookmarkEnd w:id="6"/>
      <w:bookmarkEnd w:id="7"/>
      <w:bookmarkEnd w:id="8"/>
      <w:bookmarkEnd w:id="9"/>
      <w:bookmarkEnd w:id="10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In these regulations the </w:t>
      </w:r>
      <w:r>
        <w:rPr>
          <w:i/>
          <w:snapToGrid w:val="0"/>
        </w:rPr>
        <w:t>Employment Agents Act 1976</w:t>
      </w:r>
      <w:r>
        <w:rPr>
          <w:snapToGrid w:val="0"/>
        </w:rPr>
        <w:t xml:space="preserve"> is referred to as </w:t>
      </w:r>
      <w:r>
        <w:rPr>
          <w:b/>
          <w:snapToGrid w:val="0"/>
        </w:rPr>
        <w:t>“</w:t>
      </w:r>
      <w:r>
        <w:rPr>
          <w:rStyle w:val="CharDefText"/>
        </w:rPr>
        <w:t>the Act</w:t>
      </w:r>
      <w:r>
        <w:rPr>
          <w:b/>
          <w:snapToGrid w:val="0"/>
        </w:rPr>
        <w:t>”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11" w:name="_Toc44737295"/>
      <w:bookmarkStart w:id="12" w:name="_Toc44911174"/>
      <w:bookmarkStart w:id="13" w:name="_Toc93112698"/>
      <w:bookmarkStart w:id="14" w:name="_Toc139258849"/>
      <w:bookmarkStart w:id="15" w:name="_Toc139258926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Forms set out in Schedule</w:t>
      </w:r>
      <w:bookmarkEnd w:id="11"/>
      <w:bookmarkEnd w:id="12"/>
      <w:bookmarkEnd w:id="13"/>
      <w:bookmarkEnd w:id="14"/>
      <w:bookmarkEnd w:id="15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forms prescribed for the purposes of the Act are set out in the Schedule to these regulations.</w:t>
      </w:r>
    </w:p>
    <w:p>
      <w:pPr>
        <w:pStyle w:val="Heading5"/>
        <w:rPr>
          <w:snapToGrid w:val="0"/>
        </w:rPr>
      </w:pPr>
      <w:bookmarkStart w:id="16" w:name="_Toc44737296"/>
      <w:bookmarkStart w:id="17" w:name="_Toc44911175"/>
      <w:bookmarkStart w:id="18" w:name="_Toc93112699"/>
      <w:bookmarkStart w:id="19" w:name="_Toc139258850"/>
      <w:bookmarkStart w:id="20" w:name="_Toc139258927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Prescribed forms</w:t>
      </w:r>
      <w:bookmarkEnd w:id="16"/>
      <w:bookmarkEnd w:id="17"/>
      <w:bookmarkEnd w:id="18"/>
      <w:bookmarkEnd w:id="19"/>
      <w:bookmarkEnd w:id="20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application forms referred to in the first column hereunder shall be used for the purpose respectively specified in relation thereto in the second column.</w:t>
      </w:r>
    </w:p>
    <w:p>
      <w:pPr>
        <w:pStyle w:val="MiscellaneousHeading"/>
        <w:spacing w:after="160"/>
        <w:rPr>
          <w:b/>
          <w:snapToGrid w:val="0"/>
        </w:rPr>
      </w:pPr>
      <w:r>
        <w:rPr>
          <w:b/>
          <w:snapToGrid w:val="0"/>
        </w:rPr>
        <w:t>Application Forms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00"/>
        <w:gridCol w:w="3288"/>
      </w:tblGrid>
      <w:tr>
        <w:tc>
          <w:tcPr>
            <w:tcW w:w="3800" w:type="dxa"/>
          </w:tcPr>
          <w:p>
            <w:pPr>
              <w:pStyle w:val="Table"/>
              <w:keepNext/>
              <w:ind w:left="1304"/>
              <w:rPr>
                <w:b/>
              </w:rPr>
            </w:pPr>
            <w:r>
              <w:rPr>
                <w:b/>
              </w:rPr>
              <w:t>Form No.</w:t>
            </w:r>
          </w:p>
        </w:tc>
        <w:tc>
          <w:tcPr>
            <w:tcW w:w="3288" w:type="dxa"/>
          </w:tcPr>
          <w:p>
            <w:pPr>
              <w:pStyle w:val="Table"/>
              <w:keepNext/>
              <w:rPr>
                <w:b/>
              </w:rPr>
            </w:pPr>
            <w:r>
              <w:rPr>
                <w:b/>
              </w:rPr>
              <w:t>Purpose</w:t>
            </w:r>
          </w:p>
        </w:tc>
      </w:tr>
      <w:tr>
        <w:tc>
          <w:tcPr>
            <w:tcW w:w="3800" w:type="dxa"/>
          </w:tcPr>
          <w:p>
            <w:pPr>
              <w:pStyle w:val="Table"/>
              <w:ind w:left="1304"/>
            </w:pPr>
            <w:r>
              <w:t>1.  ......................................</w:t>
            </w:r>
          </w:p>
        </w:tc>
        <w:tc>
          <w:tcPr>
            <w:tcW w:w="3288" w:type="dxa"/>
          </w:tcPr>
          <w:p>
            <w:pPr>
              <w:pStyle w:val="Table"/>
            </w:pPr>
            <w:r>
              <w:t>General licence.</w:t>
            </w:r>
          </w:p>
        </w:tc>
      </w:tr>
      <w:tr>
        <w:tc>
          <w:tcPr>
            <w:tcW w:w="3800" w:type="dxa"/>
          </w:tcPr>
          <w:p>
            <w:pPr>
              <w:pStyle w:val="Table"/>
              <w:ind w:left="1304"/>
            </w:pPr>
            <w:r>
              <w:t>2.  ......................................</w:t>
            </w:r>
          </w:p>
        </w:tc>
        <w:tc>
          <w:tcPr>
            <w:tcW w:w="3288" w:type="dxa"/>
          </w:tcPr>
          <w:p>
            <w:pPr>
              <w:pStyle w:val="Table"/>
            </w:pPr>
            <w:r>
              <w:t>Restricted licence.</w:t>
            </w:r>
          </w:p>
        </w:tc>
      </w:tr>
      <w:tr>
        <w:tc>
          <w:tcPr>
            <w:tcW w:w="3800" w:type="dxa"/>
          </w:tcPr>
          <w:p>
            <w:pPr>
              <w:pStyle w:val="Table"/>
              <w:ind w:left="1304"/>
            </w:pPr>
            <w:r>
              <w:t>3.  ......................................</w:t>
            </w:r>
          </w:p>
        </w:tc>
        <w:tc>
          <w:tcPr>
            <w:tcW w:w="3288" w:type="dxa"/>
          </w:tcPr>
          <w:p>
            <w:pPr>
              <w:pStyle w:val="Table"/>
            </w:pPr>
            <w:r>
              <w:t>Interim licence.</w:t>
            </w:r>
          </w:p>
        </w:tc>
      </w:tr>
      <w:tr>
        <w:tc>
          <w:tcPr>
            <w:tcW w:w="3800" w:type="dxa"/>
          </w:tcPr>
          <w:p>
            <w:pPr>
              <w:pStyle w:val="Table"/>
              <w:ind w:left="1304"/>
            </w:pPr>
            <w:r>
              <w:t>4.  ......................................</w:t>
            </w:r>
          </w:p>
        </w:tc>
        <w:tc>
          <w:tcPr>
            <w:tcW w:w="3288" w:type="dxa"/>
          </w:tcPr>
          <w:p>
            <w:pPr>
              <w:pStyle w:val="Table"/>
            </w:pPr>
            <w:r>
              <w:t>Duplicate licence.</w:t>
            </w:r>
          </w:p>
        </w:tc>
      </w:tr>
      <w:tr>
        <w:tc>
          <w:tcPr>
            <w:tcW w:w="3800" w:type="dxa"/>
          </w:tcPr>
          <w:p>
            <w:pPr>
              <w:pStyle w:val="Table"/>
              <w:ind w:left="1304"/>
            </w:pPr>
            <w:r>
              <w:t>5.  ......................................</w:t>
            </w:r>
          </w:p>
        </w:tc>
        <w:tc>
          <w:tcPr>
            <w:tcW w:w="3288" w:type="dxa"/>
          </w:tcPr>
          <w:p>
            <w:pPr>
              <w:pStyle w:val="Table"/>
            </w:pPr>
            <w:r>
              <w:t>Transfer licence.</w:t>
            </w:r>
          </w:p>
        </w:tc>
      </w:tr>
      <w:tr>
        <w:tc>
          <w:tcPr>
            <w:tcW w:w="3800" w:type="dxa"/>
          </w:tcPr>
          <w:p>
            <w:pPr>
              <w:pStyle w:val="Table"/>
              <w:ind w:left="1304"/>
            </w:pPr>
            <w:r>
              <w:lastRenderedPageBreak/>
              <w:t>6.  ......................................</w:t>
            </w:r>
          </w:p>
        </w:tc>
        <w:tc>
          <w:tcPr>
            <w:tcW w:w="3288" w:type="dxa"/>
          </w:tcPr>
          <w:p>
            <w:pPr>
              <w:pStyle w:val="Table"/>
            </w:pPr>
            <w:r>
              <w:t>Renewal of a general or Restricted licence.</w:t>
            </w:r>
          </w:p>
        </w:tc>
      </w:tr>
    </w:tbl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The form of licence referred to in the first column hereunder shall be used for the purposes respectively specified in relation thereto in the second column.</w:t>
      </w:r>
    </w:p>
    <w:p>
      <w:pPr>
        <w:pStyle w:val="MiscellaneousHeading"/>
        <w:spacing w:after="160"/>
        <w:rPr>
          <w:b/>
          <w:snapToGrid w:val="0"/>
        </w:rPr>
      </w:pPr>
      <w:r>
        <w:rPr>
          <w:b/>
          <w:snapToGrid w:val="0"/>
        </w:rPr>
        <w:t>Licences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00"/>
        <w:gridCol w:w="3288"/>
      </w:tblGrid>
      <w:tr>
        <w:tc>
          <w:tcPr>
            <w:tcW w:w="3800" w:type="dxa"/>
          </w:tcPr>
          <w:p>
            <w:pPr>
              <w:pStyle w:val="Table"/>
              <w:ind w:left="1304"/>
            </w:pPr>
            <w:r>
              <w:t>7.  ......................................</w:t>
            </w:r>
          </w:p>
        </w:tc>
        <w:tc>
          <w:tcPr>
            <w:tcW w:w="3288" w:type="dxa"/>
          </w:tcPr>
          <w:p>
            <w:pPr>
              <w:pStyle w:val="Table"/>
            </w:pPr>
            <w:r>
              <w:t>General licence.</w:t>
            </w:r>
          </w:p>
        </w:tc>
      </w:tr>
      <w:tr>
        <w:tc>
          <w:tcPr>
            <w:tcW w:w="3800" w:type="dxa"/>
          </w:tcPr>
          <w:p>
            <w:pPr>
              <w:pStyle w:val="Table"/>
              <w:ind w:left="1304"/>
            </w:pPr>
            <w:r>
              <w:t>8.  ......................................</w:t>
            </w:r>
          </w:p>
        </w:tc>
        <w:tc>
          <w:tcPr>
            <w:tcW w:w="3288" w:type="dxa"/>
          </w:tcPr>
          <w:p>
            <w:pPr>
              <w:pStyle w:val="Table"/>
            </w:pPr>
            <w:r>
              <w:t>Restricted licence.</w:t>
            </w:r>
          </w:p>
        </w:tc>
      </w:tr>
      <w:tr>
        <w:tc>
          <w:tcPr>
            <w:tcW w:w="3800" w:type="dxa"/>
          </w:tcPr>
          <w:p>
            <w:pPr>
              <w:pStyle w:val="Table"/>
              <w:ind w:left="1304"/>
            </w:pPr>
            <w:r>
              <w:t>9.  ......................................</w:t>
            </w:r>
          </w:p>
        </w:tc>
        <w:tc>
          <w:tcPr>
            <w:tcW w:w="3288" w:type="dxa"/>
          </w:tcPr>
          <w:p>
            <w:pPr>
              <w:pStyle w:val="Table"/>
            </w:pPr>
            <w:r>
              <w:t>Interim licence.</w:t>
            </w:r>
          </w:p>
        </w:tc>
      </w:tr>
    </w:tbl>
    <w:p>
      <w:pPr>
        <w:pStyle w:val="Subsection"/>
      </w:pPr>
      <w:r>
        <w:tab/>
        <w:t>(3)</w:t>
      </w:r>
      <w:r>
        <w:tab/>
        <w:t>Where the transfer of a licence is consented to or ordered under the Act the order to be endorsed on the original licence shall be in the form of Form 10.</w:t>
      </w:r>
    </w:p>
    <w:p>
      <w:pPr>
        <w:pStyle w:val="Heading5"/>
      </w:pPr>
      <w:bookmarkStart w:id="21" w:name="_Toc44737297"/>
      <w:bookmarkStart w:id="22" w:name="_Toc44911176"/>
      <w:bookmarkStart w:id="23" w:name="_Toc93112700"/>
      <w:bookmarkStart w:id="24" w:name="_Toc139258851"/>
      <w:bookmarkStart w:id="25" w:name="_Toc139258928"/>
      <w:r>
        <w:rPr>
          <w:rStyle w:val="CharSectno"/>
        </w:rPr>
        <w:t>5</w:t>
      </w:r>
      <w:r>
        <w:t>.</w:t>
      </w:r>
      <w:r>
        <w:tab/>
        <w:t>Application to be made with prescribed fee</w:t>
      </w:r>
      <w:bookmarkEnd w:id="21"/>
      <w:bookmarkEnd w:id="22"/>
      <w:bookmarkEnd w:id="23"/>
      <w:bookmarkEnd w:id="24"/>
      <w:bookmarkEnd w:id="25"/>
    </w:p>
    <w:p>
      <w:pPr>
        <w:pStyle w:val="Subsection"/>
      </w:pPr>
      <w:r>
        <w:tab/>
      </w:r>
      <w:r>
        <w:tab/>
        <w:t>An application for the grant, renewal or transfer of a licence shall be made to the Commissioner and shall be accompanied by the prescribed fee.</w:t>
      </w:r>
    </w:p>
    <w:p>
      <w:pPr>
        <w:pStyle w:val="Footnotesection"/>
      </w:pPr>
      <w:r>
        <w:tab/>
        <w:t>[Regulation 5 amended in Gazette 30 Dec 2004 p. 6918.]</w:t>
      </w:r>
    </w:p>
    <w:p>
      <w:pPr>
        <w:pStyle w:val="Heading5"/>
      </w:pPr>
      <w:bookmarkStart w:id="26" w:name="_Toc44737298"/>
      <w:bookmarkStart w:id="27" w:name="_Toc44911177"/>
      <w:bookmarkStart w:id="28" w:name="_Toc93112701"/>
      <w:bookmarkStart w:id="29" w:name="_Toc139258852"/>
      <w:bookmarkStart w:id="30" w:name="_Toc139258929"/>
      <w:r>
        <w:rPr>
          <w:rStyle w:val="CharSectno"/>
        </w:rPr>
        <w:t>6</w:t>
      </w:r>
      <w:r>
        <w:t>.</w:t>
      </w:r>
      <w:r>
        <w:tab/>
        <w:t>Notice of application</w:t>
      </w:r>
      <w:bookmarkEnd w:id="26"/>
      <w:bookmarkEnd w:id="27"/>
      <w:bookmarkEnd w:id="28"/>
      <w:bookmarkEnd w:id="29"/>
      <w:bookmarkEnd w:id="30"/>
    </w:p>
    <w:p>
      <w:pPr>
        <w:pStyle w:val="Subsection"/>
      </w:pPr>
      <w:r>
        <w:tab/>
      </w:r>
      <w:r>
        <w:tab/>
        <w:t>The notice of application to be published pursuant to section 18(4) of the Act shall be in the form of Form 11.</w:t>
      </w:r>
    </w:p>
    <w:p>
      <w:pPr>
        <w:pStyle w:val="Heading5"/>
      </w:pPr>
      <w:bookmarkStart w:id="31" w:name="_Toc44737299"/>
      <w:bookmarkStart w:id="32" w:name="_Toc44911178"/>
      <w:bookmarkStart w:id="33" w:name="_Toc93112702"/>
      <w:bookmarkStart w:id="34" w:name="_Toc139258853"/>
      <w:bookmarkStart w:id="35" w:name="_Toc139258930"/>
      <w:r>
        <w:rPr>
          <w:rStyle w:val="CharSectno"/>
        </w:rPr>
        <w:t>7</w:t>
      </w:r>
      <w:r>
        <w:t>.</w:t>
      </w:r>
      <w:r>
        <w:tab/>
        <w:t>Notice of objection</w:t>
      </w:r>
      <w:bookmarkEnd w:id="31"/>
      <w:bookmarkEnd w:id="32"/>
      <w:bookmarkEnd w:id="33"/>
      <w:bookmarkEnd w:id="34"/>
      <w:bookmarkEnd w:id="35"/>
    </w:p>
    <w:p>
      <w:pPr>
        <w:pStyle w:val="Subsection"/>
      </w:pPr>
      <w:r>
        <w:tab/>
      </w:r>
      <w:r>
        <w:tab/>
        <w:t>A notice of objection to the grant, renewal or transfer of a licence is not required to be given in a prescribed form.</w:t>
      </w:r>
    </w:p>
    <w:p>
      <w:pPr>
        <w:pStyle w:val="Heading5"/>
      </w:pPr>
      <w:bookmarkStart w:id="36" w:name="_Toc44737300"/>
      <w:bookmarkStart w:id="37" w:name="_Toc44911179"/>
      <w:bookmarkStart w:id="38" w:name="_Toc93112703"/>
      <w:bookmarkStart w:id="39" w:name="_Toc139258854"/>
      <w:bookmarkStart w:id="40" w:name="_Toc139258931"/>
      <w:r>
        <w:rPr>
          <w:rStyle w:val="CharSectno"/>
        </w:rPr>
        <w:t>8</w:t>
      </w:r>
      <w:r>
        <w:t>.</w:t>
      </w:r>
      <w:r>
        <w:tab/>
        <w:t>Form of Register</w:t>
      </w:r>
      <w:bookmarkEnd w:id="36"/>
      <w:bookmarkEnd w:id="37"/>
      <w:bookmarkEnd w:id="38"/>
      <w:bookmarkEnd w:id="39"/>
      <w:bookmarkEnd w:id="40"/>
    </w:p>
    <w:p>
      <w:pPr>
        <w:pStyle w:val="Subsection"/>
      </w:pPr>
      <w:r>
        <w:tab/>
      </w:r>
      <w:r>
        <w:tab/>
        <w:t>The Register to be kept for the purposes of section 27 of the Act shall be in the form of Form 12.</w:t>
      </w:r>
    </w:p>
    <w:p>
      <w:pPr>
        <w:pStyle w:val="Ednotesection"/>
      </w:pPr>
      <w:bookmarkStart w:id="41" w:name="_Toc44737302"/>
      <w:bookmarkStart w:id="42" w:name="_Toc44911181"/>
      <w:r>
        <w:t>[</w:t>
      </w:r>
      <w:r>
        <w:rPr>
          <w:b/>
          <w:bCs/>
        </w:rPr>
        <w:t>9.</w:t>
      </w:r>
      <w:r>
        <w:tab/>
      </w:r>
      <w:r>
        <w:tab/>
        <w:t>Repealed in Gazette 30 Dec 2004 p. 6918.]</w:t>
      </w:r>
    </w:p>
    <w:p>
      <w:pPr>
        <w:pStyle w:val="Heading5"/>
      </w:pPr>
      <w:bookmarkStart w:id="43" w:name="_Toc93112704"/>
      <w:bookmarkStart w:id="44" w:name="_Toc139258855"/>
      <w:bookmarkStart w:id="45" w:name="_Toc139258932"/>
      <w:r>
        <w:rPr>
          <w:rStyle w:val="CharSectno"/>
        </w:rPr>
        <w:t>10</w:t>
      </w:r>
      <w:r>
        <w:t>.</w:t>
      </w:r>
      <w:r>
        <w:tab/>
        <w:t>Prescribed fees</w:t>
      </w:r>
      <w:bookmarkEnd w:id="41"/>
      <w:bookmarkEnd w:id="42"/>
      <w:bookmarkEnd w:id="43"/>
      <w:bookmarkEnd w:id="44"/>
      <w:bookmarkEnd w:id="45"/>
    </w:p>
    <w:p>
      <w:pPr>
        <w:pStyle w:val="Subsection"/>
      </w:pPr>
      <w:r>
        <w:tab/>
        <w:t>(1)</w:t>
      </w:r>
      <w:r>
        <w:tab/>
        <w:t>The fees set out in the Table to this subregulation shall be paid with respect to the matters set out opposite them in that Table.</w:t>
      </w:r>
    </w:p>
    <w:p>
      <w:pPr>
        <w:pStyle w:val="MiscellaneousHeading"/>
        <w:ind w:left="992"/>
        <w:rPr>
          <w:b/>
        </w:rPr>
      </w:pPr>
      <w:r>
        <w:rPr>
          <w:b/>
        </w:rPr>
        <w:t>Table</w:t>
      </w:r>
    </w:p>
    <w:tbl>
      <w:tblPr>
        <w:tblW w:w="0" w:type="auto"/>
        <w:tblInd w:w="10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850"/>
      </w:tblGrid>
      <w:tr>
        <w:trPr>
          <w:tblHeader/>
        </w:trPr>
        <w:tc>
          <w:tcPr>
            <w:tcW w:w="4961" w:type="dxa"/>
          </w:tcPr>
          <w:p>
            <w:pPr>
              <w:pStyle w:val="Table"/>
            </w:pPr>
          </w:p>
        </w:tc>
        <w:tc>
          <w:tcPr>
            <w:tcW w:w="850" w:type="dxa"/>
          </w:tcPr>
          <w:p>
            <w:pPr>
              <w:pStyle w:val="Table"/>
              <w:jc w:val="center"/>
            </w:pPr>
            <w:r>
              <w:t>$</w:t>
            </w:r>
          </w:p>
        </w:tc>
      </w:tr>
      <w:tr>
        <w:tc>
          <w:tcPr>
            <w:tcW w:w="4961" w:type="dxa"/>
          </w:tcPr>
          <w:p>
            <w:pPr>
              <w:pStyle w:val="Table"/>
            </w:pPr>
            <w:r>
              <w:t>Grant of a general licence for a period not exceeding the prescribed period .....................................................</w:t>
            </w:r>
          </w:p>
        </w:tc>
        <w:tc>
          <w:tcPr>
            <w:tcW w:w="850" w:type="dxa"/>
          </w:tcPr>
          <w:p>
            <w:pPr>
              <w:pStyle w:val="Table"/>
              <w:jc w:val="right"/>
            </w:pPr>
            <w:r>
              <w:br/>
              <w:t>1 </w:t>
            </w:r>
            <w:del w:id="46" w:author="Master Repository Process" w:date="2021-08-01T09:22:00Z">
              <w:r>
                <w:delText>021</w:delText>
              </w:r>
            </w:del>
            <w:ins w:id="47" w:author="Master Repository Process" w:date="2021-08-01T09:22:00Z">
              <w:r>
                <w:t>220</w:t>
              </w:r>
            </w:ins>
            <w:r>
              <w:t>.00</w:t>
            </w:r>
          </w:p>
        </w:tc>
      </w:tr>
      <w:tr>
        <w:tc>
          <w:tcPr>
            <w:tcW w:w="4961" w:type="dxa"/>
          </w:tcPr>
          <w:p>
            <w:pPr>
              <w:pStyle w:val="Table"/>
            </w:pPr>
            <w:r>
              <w:t xml:space="preserve">Renewal of a general licence for a period not exceeding the prescribed period </w:t>
            </w:r>
            <w:del w:id="48" w:author="Master Repository Process" w:date="2021-08-01T09:22:00Z">
              <w:r>
                <w:delText>...................................</w:delText>
              </w:r>
            </w:del>
            <w:ins w:id="49" w:author="Master Repository Process" w:date="2021-08-01T09:22:00Z">
              <w:r>
                <w:t>.....................................................</w:t>
              </w:r>
            </w:ins>
          </w:p>
        </w:tc>
        <w:tc>
          <w:tcPr>
            <w:tcW w:w="850" w:type="dxa"/>
          </w:tcPr>
          <w:p>
            <w:pPr>
              <w:pStyle w:val="Table"/>
              <w:jc w:val="right"/>
            </w:pPr>
            <w:r>
              <w:br/>
            </w:r>
            <w:del w:id="50" w:author="Master Repository Process" w:date="2021-08-01T09:22:00Z">
              <w:r>
                <w:delText>294</w:delText>
              </w:r>
            </w:del>
            <w:ins w:id="51" w:author="Master Repository Process" w:date="2021-08-01T09:22:00Z">
              <w:r>
                <w:t>911</w:t>
              </w:r>
            </w:ins>
            <w:r>
              <w:t>.00</w:t>
            </w:r>
          </w:p>
        </w:tc>
      </w:tr>
      <w:tr>
        <w:tc>
          <w:tcPr>
            <w:tcW w:w="4961" w:type="dxa"/>
          </w:tcPr>
          <w:p>
            <w:pPr>
              <w:pStyle w:val="Table"/>
            </w:pPr>
            <w:r>
              <w:t>Grant of a restricted licence for a period not exceeding the prescribed period ....................................................</w:t>
            </w:r>
          </w:p>
        </w:tc>
        <w:tc>
          <w:tcPr>
            <w:tcW w:w="850" w:type="dxa"/>
          </w:tcPr>
          <w:p>
            <w:pPr>
              <w:pStyle w:val="Table"/>
              <w:jc w:val="right"/>
            </w:pPr>
            <w:r>
              <w:br/>
              <w:t>1 </w:t>
            </w:r>
            <w:del w:id="52" w:author="Master Repository Process" w:date="2021-08-01T09:22:00Z">
              <w:r>
                <w:delText>021</w:delText>
              </w:r>
            </w:del>
            <w:ins w:id="53" w:author="Master Repository Process" w:date="2021-08-01T09:22:00Z">
              <w:r>
                <w:t>220</w:t>
              </w:r>
            </w:ins>
            <w:r>
              <w:t>.00</w:t>
            </w:r>
          </w:p>
        </w:tc>
      </w:tr>
      <w:tr>
        <w:tc>
          <w:tcPr>
            <w:tcW w:w="4961" w:type="dxa"/>
          </w:tcPr>
          <w:p>
            <w:pPr>
              <w:pStyle w:val="Table"/>
            </w:pPr>
            <w:r>
              <w:t>Renewal of a restricted licence for a period not exceeding the prescribed period ...................................</w:t>
            </w:r>
          </w:p>
        </w:tc>
        <w:tc>
          <w:tcPr>
            <w:tcW w:w="850" w:type="dxa"/>
          </w:tcPr>
          <w:p>
            <w:pPr>
              <w:pStyle w:val="Table"/>
              <w:jc w:val="right"/>
            </w:pPr>
            <w:r>
              <w:br/>
            </w:r>
            <w:del w:id="54" w:author="Master Repository Process" w:date="2021-08-01T09:22:00Z">
              <w:r>
                <w:delText>294</w:delText>
              </w:r>
            </w:del>
            <w:ins w:id="55" w:author="Master Repository Process" w:date="2021-08-01T09:22:00Z">
              <w:r>
                <w:t>911</w:t>
              </w:r>
            </w:ins>
            <w:r>
              <w:t>.00</w:t>
            </w:r>
          </w:p>
        </w:tc>
      </w:tr>
      <w:tr>
        <w:tc>
          <w:tcPr>
            <w:tcW w:w="4961" w:type="dxa"/>
          </w:tcPr>
          <w:p>
            <w:pPr>
              <w:pStyle w:val="Table"/>
            </w:pPr>
            <w:r>
              <w:t xml:space="preserve">Renewal of a general or a restricted licence for a period of 3 years </w:t>
            </w:r>
            <w:del w:id="56" w:author="Master Repository Process" w:date="2021-08-01T09:22:00Z">
              <w:r>
                <w:delText>...........................................................</w:delText>
              </w:r>
            </w:del>
            <w:ins w:id="57" w:author="Master Repository Process" w:date="2021-08-01T09:22:00Z">
              <w:r>
                <w:t>.......................................................................</w:t>
              </w:r>
            </w:ins>
          </w:p>
        </w:tc>
        <w:tc>
          <w:tcPr>
            <w:tcW w:w="850" w:type="dxa"/>
          </w:tcPr>
          <w:p>
            <w:pPr>
              <w:pStyle w:val="Table"/>
              <w:jc w:val="right"/>
            </w:pPr>
            <w:r>
              <w:br/>
            </w:r>
            <w:del w:id="58" w:author="Master Repository Process" w:date="2021-08-01T09:22:00Z">
              <w:r>
                <w:delText>294</w:delText>
              </w:r>
            </w:del>
            <w:ins w:id="59" w:author="Master Repository Process" w:date="2021-08-01T09:22:00Z">
              <w:r>
                <w:t>911</w:t>
              </w:r>
            </w:ins>
            <w:r>
              <w:t>.00</w:t>
            </w:r>
          </w:p>
        </w:tc>
      </w:tr>
      <w:tr>
        <w:tc>
          <w:tcPr>
            <w:tcW w:w="4961" w:type="dxa"/>
          </w:tcPr>
          <w:p>
            <w:pPr>
              <w:pStyle w:val="Table"/>
            </w:pPr>
            <w:r>
              <w:t xml:space="preserve">Application for an interim licence </w:t>
            </w:r>
            <w:del w:id="60" w:author="Master Repository Process" w:date="2021-08-01T09:22:00Z">
              <w:r>
                <w:delText>..............................</w:delText>
              </w:r>
            </w:del>
            <w:ins w:id="61" w:author="Master Repository Process" w:date="2021-08-01T09:22:00Z">
              <w:r>
                <w:t>..................................</w:t>
              </w:r>
            </w:ins>
          </w:p>
        </w:tc>
        <w:tc>
          <w:tcPr>
            <w:tcW w:w="850" w:type="dxa"/>
          </w:tcPr>
          <w:p>
            <w:pPr>
              <w:pStyle w:val="Table"/>
              <w:jc w:val="right"/>
            </w:pPr>
            <w:del w:id="62" w:author="Master Repository Process" w:date="2021-08-01T09:22:00Z">
              <w:r>
                <w:delText>30</w:delText>
              </w:r>
            </w:del>
            <w:ins w:id="63" w:author="Master Repository Process" w:date="2021-08-01T09:22:00Z">
              <w:r>
                <w:t>31</w:t>
              </w:r>
            </w:ins>
            <w:r>
              <w:t>.00</w:t>
            </w:r>
          </w:p>
        </w:tc>
      </w:tr>
      <w:tr>
        <w:tc>
          <w:tcPr>
            <w:tcW w:w="4961" w:type="dxa"/>
          </w:tcPr>
          <w:p>
            <w:pPr>
              <w:pStyle w:val="Table"/>
            </w:pPr>
            <w:r>
              <w:t xml:space="preserve">Duplicate licence </w:t>
            </w:r>
            <w:del w:id="64" w:author="Master Repository Process" w:date="2021-08-01T09:22:00Z">
              <w:r>
                <w:delText>.........................................................</w:delText>
              </w:r>
            </w:del>
            <w:ins w:id="65" w:author="Master Repository Process" w:date="2021-08-01T09:22:00Z">
              <w:r>
                <w:t>.............................................................</w:t>
              </w:r>
            </w:ins>
          </w:p>
        </w:tc>
        <w:tc>
          <w:tcPr>
            <w:tcW w:w="850" w:type="dxa"/>
          </w:tcPr>
          <w:p>
            <w:pPr>
              <w:pStyle w:val="Table"/>
              <w:jc w:val="right"/>
            </w:pPr>
            <w:del w:id="66" w:author="Master Repository Process" w:date="2021-08-01T09:22:00Z">
              <w:r>
                <w:delText>49.00</w:delText>
              </w:r>
            </w:del>
            <w:ins w:id="67" w:author="Master Repository Process" w:date="2021-08-01T09:22:00Z">
              <w:r>
                <w:t>52.50</w:t>
              </w:r>
            </w:ins>
          </w:p>
        </w:tc>
      </w:tr>
      <w:tr>
        <w:tc>
          <w:tcPr>
            <w:tcW w:w="4961" w:type="dxa"/>
          </w:tcPr>
          <w:p>
            <w:pPr>
              <w:pStyle w:val="Table"/>
            </w:pPr>
            <w:r>
              <w:t xml:space="preserve">Application for transfer of licence under section 19(6) </w:t>
            </w:r>
            <w:ins w:id="68" w:author="Master Repository Process" w:date="2021-08-01T09:22:00Z">
              <w:r>
                <w:t>of the Act ......................................................................</w:t>
              </w:r>
            </w:ins>
          </w:p>
        </w:tc>
        <w:tc>
          <w:tcPr>
            <w:tcW w:w="850" w:type="dxa"/>
          </w:tcPr>
          <w:p>
            <w:pPr>
              <w:pStyle w:val="Table"/>
              <w:jc w:val="right"/>
            </w:pPr>
            <w:del w:id="69" w:author="Master Repository Process" w:date="2021-08-01T09:22:00Z">
              <w:r>
                <w:delText>54</w:delText>
              </w:r>
            </w:del>
            <w:ins w:id="70" w:author="Master Repository Process" w:date="2021-08-01T09:22:00Z">
              <w:r>
                <w:br/>
                <w:t>57</w:t>
              </w:r>
            </w:ins>
            <w:r>
              <w:t>.00</w:t>
            </w:r>
          </w:p>
        </w:tc>
      </w:tr>
      <w:tr>
        <w:tc>
          <w:tcPr>
            <w:tcW w:w="4961" w:type="dxa"/>
          </w:tcPr>
          <w:p>
            <w:pPr>
              <w:pStyle w:val="Table"/>
            </w:pPr>
            <w:r>
              <w:t>The penalty prescribed under section 13(2) of the Act for any late application for the renewal of a licence is 25% of the fee due for the granting of that renewal</w:t>
            </w:r>
            <w:del w:id="71" w:author="Master Repository Process" w:date="2021-08-01T09:22:00Z">
              <w:r>
                <w:delText>.</w:delText>
              </w:r>
            </w:del>
            <w:ins w:id="72" w:author="Master Repository Process" w:date="2021-08-01T09:22:00Z">
              <w:r>
                <w:t xml:space="preserve"> ......</w:t>
              </w:r>
            </w:ins>
          </w:p>
        </w:tc>
        <w:tc>
          <w:tcPr>
            <w:tcW w:w="850" w:type="dxa"/>
          </w:tcPr>
          <w:p>
            <w:pPr>
              <w:pStyle w:val="Table"/>
              <w:jc w:val="right"/>
            </w:pPr>
          </w:p>
        </w:tc>
      </w:tr>
      <w:tr>
        <w:tc>
          <w:tcPr>
            <w:tcW w:w="4961" w:type="dxa"/>
          </w:tcPr>
          <w:p>
            <w:pPr>
              <w:pStyle w:val="Table"/>
            </w:pPr>
            <w:r>
              <w:t>Inspection of record under section 51 of the Act ..........</w:t>
            </w:r>
          </w:p>
        </w:tc>
        <w:tc>
          <w:tcPr>
            <w:tcW w:w="850" w:type="dxa"/>
          </w:tcPr>
          <w:p>
            <w:pPr>
              <w:pStyle w:val="Table"/>
              <w:jc w:val="right"/>
            </w:pPr>
            <w:r>
              <w:t>12.00</w:t>
            </w:r>
          </w:p>
        </w:tc>
      </w:tr>
      <w:tr>
        <w:tc>
          <w:tcPr>
            <w:tcW w:w="4961" w:type="dxa"/>
          </w:tcPr>
          <w:p>
            <w:pPr>
              <w:pStyle w:val="Table"/>
            </w:pPr>
            <w:r>
              <w:t xml:space="preserve">Inspection of the Register </w:t>
            </w:r>
            <w:del w:id="73" w:author="Master Repository Process" w:date="2021-08-01T09:22:00Z">
              <w:r>
                <w:delText>..............................................</w:delText>
              </w:r>
            </w:del>
            <w:ins w:id="74" w:author="Master Repository Process" w:date="2021-08-01T09:22:00Z">
              <w:r>
                <w:t>.............................................</w:t>
              </w:r>
            </w:ins>
          </w:p>
        </w:tc>
        <w:tc>
          <w:tcPr>
            <w:tcW w:w="850" w:type="dxa"/>
          </w:tcPr>
          <w:p>
            <w:pPr>
              <w:pStyle w:val="Table"/>
              <w:jc w:val="right"/>
            </w:pPr>
            <w:r>
              <w:t>23.</w:t>
            </w:r>
            <w:del w:id="75" w:author="Master Repository Process" w:date="2021-08-01T09:22:00Z">
              <w:r>
                <w:delText>00</w:delText>
              </w:r>
            </w:del>
            <w:ins w:id="76" w:author="Master Repository Process" w:date="2021-08-01T09:22:00Z">
              <w:r>
                <w:t>50</w:t>
              </w:r>
            </w:ins>
          </w:p>
        </w:tc>
      </w:tr>
      <w:tr>
        <w:tc>
          <w:tcPr>
            <w:tcW w:w="4961" w:type="dxa"/>
          </w:tcPr>
          <w:p>
            <w:pPr>
              <w:pStyle w:val="Table"/>
            </w:pPr>
            <w:r>
              <w:t>Copy (certified or uncertified) of an individual registration in the Register — </w:t>
            </w:r>
          </w:p>
        </w:tc>
        <w:tc>
          <w:tcPr>
            <w:tcW w:w="850" w:type="dxa"/>
          </w:tcPr>
          <w:p>
            <w:pPr>
              <w:pStyle w:val="Table"/>
              <w:jc w:val="right"/>
            </w:pPr>
          </w:p>
        </w:tc>
      </w:tr>
      <w:tr>
        <w:tc>
          <w:tcPr>
            <w:tcW w:w="4961" w:type="dxa"/>
          </w:tcPr>
          <w:p>
            <w:pPr>
              <w:pStyle w:val="Table"/>
              <w:tabs>
                <w:tab w:val="left" w:pos="567"/>
                <w:tab w:val="right" w:leader="dot" w:pos="4820"/>
              </w:tabs>
              <w:ind w:left="99" w:right="134"/>
            </w:pPr>
            <w:r>
              <w:tab/>
              <w:t xml:space="preserve">first page </w:t>
            </w:r>
            <w:del w:id="77" w:author="Master Repository Process" w:date="2021-08-01T09:22:00Z">
              <w:r>
                <w:delText>..............................................................</w:delText>
              </w:r>
            </w:del>
            <w:ins w:id="78" w:author="Master Repository Process" w:date="2021-08-01T09:22:00Z">
              <w:r>
                <w:t>............................................................</w:t>
              </w:r>
            </w:ins>
          </w:p>
        </w:tc>
        <w:tc>
          <w:tcPr>
            <w:tcW w:w="850" w:type="dxa"/>
          </w:tcPr>
          <w:p>
            <w:pPr>
              <w:pStyle w:val="Table"/>
              <w:jc w:val="right"/>
            </w:pPr>
            <w:r>
              <w:t>23.</w:t>
            </w:r>
            <w:del w:id="79" w:author="Master Repository Process" w:date="2021-08-01T09:22:00Z">
              <w:r>
                <w:delText>00</w:delText>
              </w:r>
            </w:del>
            <w:ins w:id="80" w:author="Master Repository Process" w:date="2021-08-01T09:22:00Z">
              <w:r>
                <w:t>50</w:t>
              </w:r>
            </w:ins>
          </w:p>
        </w:tc>
      </w:tr>
      <w:tr>
        <w:tc>
          <w:tcPr>
            <w:tcW w:w="4961" w:type="dxa"/>
          </w:tcPr>
          <w:p>
            <w:pPr>
              <w:pStyle w:val="Table"/>
              <w:tabs>
                <w:tab w:val="left" w:pos="567"/>
                <w:tab w:val="right" w:leader="dot" w:pos="4820"/>
              </w:tabs>
              <w:ind w:left="99" w:right="134"/>
            </w:pPr>
            <w:r>
              <w:tab/>
              <w:t xml:space="preserve">each subsequent page </w:t>
            </w:r>
            <w:del w:id="81" w:author="Master Repository Process" w:date="2021-08-01T09:22:00Z">
              <w:r>
                <w:delText>...........................................</w:delText>
              </w:r>
            </w:del>
            <w:ins w:id="82" w:author="Master Repository Process" w:date="2021-08-01T09:22:00Z">
              <w:r>
                <w:t>.........................................</w:t>
              </w:r>
            </w:ins>
          </w:p>
        </w:tc>
        <w:tc>
          <w:tcPr>
            <w:tcW w:w="850" w:type="dxa"/>
          </w:tcPr>
          <w:p>
            <w:pPr>
              <w:pStyle w:val="Table"/>
              <w:jc w:val="right"/>
            </w:pPr>
            <w:r>
              <w:t>4.</w:t>
            </w:r>
            <w:del w:id="83" w:author="Master Repository Process" w:date="2021-08-01T09:22:00Z">
              <w:r>
                <w:delText>00</w:delText>
              </w:r>
            </w:del>
            <w:ins w:id="84" w:author="Master Repository Process" w:date="2021-08-01T09:22:00Z">
              <w:r>
                <w:t>80</w:t>
              </w:r>
            </w:ins>
          </w:p>
        </w:tc>
      </w:tr>
      <w:tr>
        <w:tc>
          <w:tcPr>
            <w:tcW w:w="4961" w:type="dxa"/>
          </w:tcPr>
          <w:p>
            <w:pPr>
              <w:pStyle w:val="Table"/>
            </w:pPr>
            <w:r>
              <w:t xml:space="preserve">Copy (certified or uncertified) of all registrations in the Register </w:t>
            </w:r>
            <w:del w:id="85" w:author="Master Repository Process" w:date="2021-08-01T09:22:00Z">
              <w:r>
                <w:delText>....................................................................</w:delText>
              </w:r>
            </w:del>
            <w:ins w:id="86" w:author="Master Repository Process" w:date="2021-08-01T09:22:00Z">
              <w:r>
                <w:t>.........................................................................</w:t>
              </w:r>
            </w:ins>
          </w:p>
        </w:tc>
        <w:tc>
          <w:tcPr>
            <w:tcW w:w="850" w:type="dxa"/>
          </w:tcPr>
          <w:p>
            <w:pPr>
              <w:pStyle w:val="Table"/>
              <w:jc w:val="right"/>
            </w:pPr>
            <w:r>
              <w:br/>
            </w:r>
            <w:del w:id="87" w:author="Master Repository Process" w:date="2021-08-01T09:22:00Z">
              <w:r>
                <w:delText>286</w:delText>
              </w:r>
            </w:del>
            <w:ins w:id="88" w:author="Master Repository Process" w:date="2021-08-01T09:22:00Z">
              <w:r>
                <w:t>303</w:t>
              </w:r>
            </w:ins>
            <w:r>
              <w:t>.00</w:t>
            </w:r>
          </w:p>
        </w:tc>
      </w:tr>
    </w:tbl>
    <w:p>
      <w:pPr>
        <w:pStyle w:val="Subsection"/>
        <w:rPr>
          <w:snapToGrid w:val="0"/>
        </w:rPr>
      </w:pPr>
      <w:r>
        <w:rPr>
          <w:snapToGrid w:val="0"/>
        </w:rPr>
        <w:tab/>
        <w:t>(1a)</w:t>
      </w:r>
      <w:r>
        <w:rPr>
          <w:snapToGrid w:val="0"/>
        </w:rPr>
        <w:tab/>
        <w:t xml:space="preserve">For the purposes of section 13 of the Act, (and subject to the transitional provisions in section 15 of the </w:t>
      </w:r>
      <w:r>
        <w:rPr>
          <w:i/>
          <w:snapToGrid w:val="0"/>
        </w:rPr>
        <w:t>Business Licensing Amendment Act 1995</w:t>
      </w:r>
      <w:r>
        <w:rPr>
          <w:snapToGrid w:val="0"/>
        </w:rPr>
        <w:t>), the following periods are prescribed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section 13(1) — a licence should not exceed 3 years in duration;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section 13(1b) — a licence may be renewed for 3 years.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Where a licence is granted to a natural person on behalf of a firm or of a body corporate and an application for the transfer of the licence relates only to the change of the name of that person on the licence no fee is payable; in any other case the Commissioner may fix such fee not exceeding $300 as he considers appropriate in the circumstances of the case as the fee for the application.</w:t>
      </w:r>
    </w:p>
    <w:p>
      <w:pPr>
        <w:pStyle w:val="Footnotesection"/>
      </w:pPr>
      <w:r>
        <w:tab/>
        <w:t>[Regulation 10 inserted in Gazette 4 Nov 1983 p. 4467; amended in Gazette 30 May 1986 p. 1815; 4 Sep 1987 p. 3517; 22 Jul 1988 p. 2520; 30 Jun 1989 p. 1970; 1 Aug 1990 p. 3655; 13 Dec 1991 p. 6164</w:t>
      </w:r>
      <w:r>
        <w:noBreakHyphen/>
        <w:t>5; 14 Aug 1992 p. 4019</w:t>
      </w:r>
      <w:r>
        <w:noBreakHyphen/>
        <w:t>20; 30 Nov 1992 p. 6412</w:t>
      </w:r>
      <w:r>
        <w:noBreakHyphen/>
        <w:t>13; 29 Dec 1995 p. 6347</w:t>
      </w:r>
      <w:r>
        <w:noBreakHyphen/>
        <w:t>8; 12 Mar 1996 p. 893</w:t>
      </w:r>
      <w:r>
        <w:noBreakHyphen/>
        <w:t>4; 28 Jun 2002 p. 3055; 27 Jun 2003 p. 2548</w:t>
      </w:r>
      <w:r>
        <w:noBreakHyphen/>
        <w:t>9; 29 Jun 2004 p. 2512-13; 30 Dec 2004 p. 6918</w:t>
      </w:r>
      <w:ins w:id="89" w:author="Master Repository Process" w:date="2021-08-01T09:22:00Z">
        <w:r>
          <w:t>; 27 Jun 2006 p. 2272</w:t>
        </w:r>
      </w:ins>
      <w:r>
        <w:t xml:space="preserve">.] </w:t>
      </w:r>
    </w:p>
    <w:p>
      <w:pPr>
        <w:pStyle w:val="Heading5"/>
        <w:rPr>
          <w:snapToGrid w:val="0"/>
        </w:rPr>
      </w:pPr>
      <w:bookmarkStart w:id="90" w:name="_Toc44737303"/>
      <w:bookmarkStart w:id="91" w:name="_Toc44911182"/>
      <w:bookmarkStart w:id="92" w:name="_Toc93112705"/>
      <w:bookmarkStart w:id="93" w:name="_Toc139258856"/>
      <w:bookmarkStart w:id="94" w:name="_Toc139258933"/>
      <w:r>
        <w:rPr>
          <w:rStyle w:val="CharSectno"/>
        </w:rPr>
        <w:t>11</w:t>
      </w:r>
      <w:r>
        <w:rPr>
          <w:snapToGrid w:val="0"/>
        </w:rPr>
        <w:t>.</w:t>
      </w:r>
      <w:r>
        <w:rPr>
          <w:snapToGrid w:val="0"/>
        </w:rPr>
        <w:tab/>
        <w:t>Offence</w:t>
      </w:r>
      <w:bookmarkEnd w:id="90"/>
      <w:bookmarkEnd w:id="91"/>
      <w:bookmarkEnd w:id="92"/>
      <w:bookmarkEnd w:id="93"/>
      <w:bookmarkEnd w:id="9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 person shall not make a false or misleading statement in any application made for the purposes of the Act.</w:t>
      </w:r>
    </w:p>
    <w:p>
      <w:pPr>
        <w:tabs>
          <w:tab w:val="right" w:leader="dot" w:pos="4820"/>
        </w:tabs>
        <w:ind w:left="99" w:right="134"/>
        <w:jc w:val="right"/>
        <w:rPr>
          <w:rStyle w:val="CharDivText"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95" w:name="_Toc44911183"/>
      <w:bookmarkStart w:id="96" w:name="_Toc93112706"/>
      <w:bookmarkStart w:id="97" w:name="_Toc139258831"/>
      <w:bookmarkStart w:id="98" w:name="_Toc139258857"/>
      <w:bookmarkStart w:id="99" w:name="_Toc139258904"/>
      <w:bookmarkStart w:id="100" w:name="_Toc139258934"/>
      <w:r>
        <w:rPr>
          <w:rStyle w:val="CharSchNo"/>
        </w:rPr>
        <w:t>Schedule</w:t>
      </w:r>
      <w:bookmarkEnd w:id="95"/>
      <w:bookmarkEnd w:id="96"/>
      <w:bookmarkEnd w:id="97"/>
      <w:bookmarkEnd w:id="98"/>
      <w:bookmarkEnd w:id="99"/>
      <w:bookmarkEnd w:id="100"/>
      <w:r>
        <w:rPr>
          <w:rStyle w:val="CharSchText"/>
        </w:rPr>
        <w:t xml:space="preserve"> </w:t>
      </w:r>
    </w:p>
    <w:p>
      <w:pPr>
        <w:pStyle w:val="yMiscellaneousHeading"/>
        <w:rPr>
          <w:b/>
        </w:rPr>
      </w:pPr>
      <w:r>
        <w:rPr>
          <w:b/>
        </w:rPr>
        <w:t>Form 1</w:t>
      </w:r>
    </w:p>
    <w:p>
      <w:pPr>
        <w:pStyle w:val="yMiscellaneousHeading"/>
        <w:rPr>
          <w:i/>
          <w:snapToGrid w:val="0"/>
        </w:rPr>
      </w:pPr>
      <w:r>
        <w:rPr>
          <w:i/>
          <w:snapToGrid w:val="0"/>
        </w:rPr>
        <w:t>Employment Agents Act 1976</w:t>
      </w:r>
    </w:p>
    <w:p>
      <w:pPr>
        <w:pStyle w:val="yMiscellaneousHeading"/>
        <w:rPr>
          <w:b/>
          <w:snapToGrid w:val="0"/>
        </w:rPr>
      </w:pPr>
      <w:r>
        <w:rPr>
          <w:b/>
          <w:snapToGrid w:val="0"/>
        </w:rPr>
        <w:t>APPLICATION FOR A GENERAL LICENCE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TO</w:t>
      </w:r>
      <w:r>
        <w:rPr>
          <w:snapToGrid w:val="0"/>
        </w:rPr>
        <w:br/>
        <w:t>Commissioner for Fair Trading: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1. </w:t>
      </w:r>
      <w:r>
        <w:rPr>
          <w:snapToGrid w:val="0"/>
        </w:rPr>
        <w:tab/>
        <w:t>*I/The ............................... trading as .......................................................... of ........................................................ ’Phone ............................................. hereby *apply/applies on behalf of 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 for a general licence to act as and carry on business of an employment agent.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2.</w:t>
      </w:r>
      <w:r>
        <w:rPr>
          <w:snapToGrid w:val="0"/>
        </w:rPr>
        <w:tab/>
        <w:t>†This application has been approved by the *firm/body corporate.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3.</w:t>
      </w:r>
      <w:r>
        <w:rPr>
          <w:snapToGrid w:val="0"/>
        </w:rPr>
        <w:tab/>
        <w:t>Business is proposed to be carried on at the following addresses: — 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4.</w:t>
      </w:r>
      <w:r>
        <w:rPr>
          <w:snapToGrid w:val="0"/>
        </w:rPr>
        <w:tab/>
        <w:t>State name and address of 2 persons resident in Western Australia willing to act as character referees for the proposed licensee.</w:t>
      </w:r>
    </w:p>
    <w:p>
      <w:pPr>
        <w:pStyle w:val="yMiscellaneousBody"/>
        <w:tabs>
          <w:tab w:val="left" w:pos="567"/>
        </w:tabs>
        <w:ind w:left="1134" w:hanging="1134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Full name ...........................................................................................</w:t>
      </w:r>
      <w:r>
        <w:rPr>
          <w:snapToGrid w:val="0"/>
        </w:rPr>
        <w:br/>
        <w:t>Residential .........................................................................................</w:t>
      </w:r>
      <w:r>
        <w:rPr>
          <w:snapToGrid w:val="0"/>
        </w:rPr>
        <w:br/>
        <w:t>   or</w:t>
      </w:r>
      <w:r>
        <w:rPr>
          <w:snapToGrid w:val="0"/>
        </w:rPr>
        <w:br/>
        <w:t>Business address ................................................................................</w:t>
      </w:r>
    </w:p>
    <w:p>
      <w:pPr>
        <w:pStyle w:val="yMiscellaneousBody"/>
        <w:tabs>
          <w:tab w:val="left" w:pos="567"/>
        </w:tabs>
        <w:spacing w:before="0"/>
        <w:ind w:left="1134" w:hanging="1134"/>
        <w:jc w:val="right"/>
        <w:rPr>
          <w:snapToGrid w:val="0"/>
        </w:rPr>
      </w:pPr>
      <w:r>
        <w:rPr>
          <w:snapToGrid w:val="0"/>
        </w:rPr>
        <w:t>’Phone ............................................</w:t>
      </w:r>
    </w:p>
    <w:p>
      <w:pPr>
        <w:pStyle w:val="yMiscellaneousBody"/>
        <w:tabs>
          <w:tab w:val="left" w:pos="567"/>
        </w:tabs>
        <w:ind w:left="1134" w:hanging="1134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Full name ...........................................................................................</w:t>
      </w:r>
      <w:r>
        <w:rPr>
          <w:snapToGrid w:val="0"/>
        </w:rPr>
        <w:br/>
        <w:t>Residential .........................................................................................</w:t>
      </w:r>
      <w:r>
        <w:rPr>
          <w:snapToGrid w:val="0"/>
        </w:rPr>
        <w:br/>
        <w:t>   or</w:t>
      </w:r>
      <w:r>
        <w:rPr>
          <w:snapToGrid w:val="0"/>
        </w:rPr>
        <w:br/>
        <w:t>Business address ................................................................................</w:t>
      </w:r>
    </w:p>
    <w:p>
      <w:pPr>
        <w:pStyle w:val="yMiscellaneousBody"/>
        <w:tabs>
          <w:tab w:val="left" w:pos="567"/>
        </w:tabs>
        <w:spacing w:before="0"/>
        <w:ind w:left="1134" w:hanging="1134"/>
        <w:jc w:val="right"/>
        <w:rPr>
          <w:snapToGrid w:val="0"/>
        </w:rPr>
      </w:pPr>
      <w:r>
        <w:rPr>
          <w:snapToGrid w:val="0"/>
        </w:rPr>
        <w:t>’Phone ............................................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5. </w:t>
      </w:r>
      <w:r>
        <w:rPr>
          <w:snapToGrid w:val="0"/>
        </w:rPr>
        <w:tab/>
        <w:t>Attached is a page of the newspaper 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 in which an advertisement of the notice of intention to apply for a licence was published pursuant to section 18 of the Act.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6.</w:t>
      </w:r>
      <w:r>
        <w:rPr>
          <w:snapToGrid w:val="0"/>
        </w:rPr>
        <w:tab/>
        <w:t>Does a person, firm or body corporate mentioned in this application hold a licence under the Act? If so, give particulars of the licence.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Dated this .................................... day of .................................................... 20......</w:t>
      </w:r>
    </w:p>
    <w:p>
      <w:pPr>
        <w:pStyle w:val="yMiscellaneousBody"/>
        <w:ind w:left="4536"/>
        <w:jc w:val="center"/>
        <w:rPr>
          <w:snapToGrid w:val="0"/>
        </w:rPr>
      </w:pPr>
      <w:r>
        <w:rPr>
          <w:snapToGrid w:val="0"/>
        </w:rPr>
        <w:t>..............................................</w:t>
      </w:r>
      <w:r>
        <w:rPr>
          <w:snapToGrid w:val="0"/>
        </w:rPr>
        <w:br/>
        <w:t>Signature of applicant.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† The ........................................... consents to this application.</w:t>
      </w:r>
    </w:p>
    <w:p>
      <w:pPr>
        <w:pStyle w:val="yMiscellaneousBody"/>
        <w:ind w:left="4536"/>
        <w:rPr>
          <w:snapToGrid w:val="0"/>
        </w:rPr>
      </w:pPr>
      <w:r>
        <w:rPr>
          <w:snapToGrid w:val="0"/>
        </w:rPr>
        <w:t xml:space="preserve">* Seal of body corporate. </w:t>
      </w:r>
    </w:p>
    <w:p>
      <w:pPr>
        <w:pStyle w:val="yMiscellaneousBody"/>
        <w:ind w:left="4678" w:hanging="142"/>
        <w:rPr>
          <w:snapToGrid w:val="0"/>
        </w:rPr>
      </w:pPr>
      <w:r>
        <w:rPr>
          <w:snapToGrid w:val="0"/>
        </w:rPr>
        <w:t xml:space="preserve">* Signature of person authorised by firm. 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* Delete whichever not applicable.</w:t>
      </w:r>
      <w:r>
        <w:rPr>
          <w:snapToGrid w:val="0"/>
        </w:rPr>
        <w:br/>
        <w:t>† Delete if not applicable.</w:t>
      </w:r>
    </w:p>
    <w:p>
      <w:pPr>
        <w:pStyle w:val="yFootnotesection"/>
      </w:pPr>
      <w:r>
        <w:t>[Form 1 amended in Gazette 30 Dec 2004 p. 6919.]</w:t>
      </w:r>
    </w:p>
    <w:p>
      <w:pPr>
        <w:pStyle w:val="yMiscellaneousHeading"/>
        <w:pageBreakBefore/>
        <w:rPr>
          <w:b/>
        </w:rPr>
      </w:pPr>
      <w:r>
        <w:rPr>
          <w:b/>
        </w:rPr>
        <w:t>Form 2</w:t>
      </w:r>
    </w:p>
    <w:p>
      <w:pPr>
        <w:pStyle w:val="yMiscellaneousHeading"/>
        <w:rPr>
          <w:i/>
          <w:snapToGrid w:val="0"/>
        </w:rPr>
      </w:pPr>
      <w:r>
        <w:rPr>
          <w:i/>
          <w:snapToGrid w:val="0"/>
        </w:rPr>
        <w:t>Employment Agents Act 1976</w:t>
      </w:r>
    </w:p>
    <w:p>
      <w:pPr>
        <w:pStyle w:val="yMiscellaneousHeading"/>
        <w:rPr>
          <w:b/>
          <w:snapToGrid w:val="0"/>
        </w:rPr>
      </w:pPr>
      <w:r>
        <w:rPr>
          <w:b/>
          <w:snapToGrid w:val="0"/>
        </w:rPr>
        <w:t>APPLICATION FOR A RESTRICTED LICENCE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TO</w:t>
      </w:r>
      <w:r>
        <w:rPr>
          <w:snapToGrid w:val="0"/>
        </w:rPr>
        <w:br/>
        <w:t>Commissioner for Fair Trading: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1. </w:t>
      </w:r>
      <w:r>
        <w:rPr>
          <w:snapToGrid w:val="0"/>
        </w:rPr>
        <w:tab/>
        <w:t>*I/The ............................... trading as .......................................................... of ......................................................... ’Phone ............................................ hereby *apply/applies on behalf of 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 for a restricted licence to act as and carry on business of an employment agent in the following parts of the State — 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and in relation to the following class or classes of business 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2.</w:t>
      </w:r>
      <w:r>
        <w:rPr>
          <w:snapToGrid w:val="0"/>
        </w:rPr>
        <w:tab/>
        <w:t>†This application has been approved of by the *firm/body corporate.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3. </w:t>
      </w:r>
      <w:r>
        <w:rPr>
          <w:snapToGrid w:val="0"/>
        </w:rPr>
        <w:tab/>
        <w:t>Business is proposed to be carried on at the following addresses — 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4. </w:t>
      </w:r>
      <w:r>
        <w:rPr>
          <w:snapToGrid w:val="0"/>
        </w:rPr>
        <w:tab/>
        <w:t>State name and address of 2 persons resident in Western Australia willing to act as character referees for the proposed licensee.</w:t>
      </w:r>
    </w:p>
    <w:p>
      <w:pPr>
        <w:pStyle w:val="yMiscellaneousBody"/>
        <w:tabs>
          <w:tab w:val="left" w:pos="567"/>
        </w:tabs>
        <w:ind w:left="1134" w:hanging="1134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Full name ...........................................................................................</w:t>
      </w:r>
      <w:r>
        <w:rPr>
          <w:snapToGrid w:val="0"/>
        </w:rPr>
        <w:br/>
        <w:t>Residential .........................................................................................</w:t>
      </w:r>
      <w:r>
        <w:rPr>
          <w:snapToGrid w:val="0"/>
        </w:rPr>
        <w:br/>
        <w:t>   or</w:t>
      </w:r>
      <w:r>
        <w:rPr>
          <w:snapToGrid w:val="0"/>
        </w:rPr>
        <w:br/>
        <w:t>business address ................................................................................</w:t>
      </w:r>
    </w:p>
    <w:p>
      <w:pPr>
        <w:pStyle w:val="yMiscellaneousBody"/>
        <w:tabs>
          <w:tab w:val="left" w:pos="567"/>
        </w:tabs>
        <w:spacing w:before="0"/>
        <w:ind w:left="1134" w:hanging="1134"/>
        <w:jc w:val="right"/>
        <w:rPr>
          <w:snapToGrid w:val="0"/>
        </w:rPr>
      </w:pPr>
      <w:r>
        <w:rPr>
          <w:snapToGrid w:val="0"/>
        </w:rPr>
        <w:t>’Phone .............................................</w:t>
      </w:r>
    </w:p>
    <w:p>
      <w:pPr>
        <w:pStyle w:val="yMiscellaneousBody"/>
        <w:tabs>
          <w:tab w:val="left" w:pos="567"/>
        </w:tabs>
        <w:ind w:left="1134" w:hanging="1134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Full name ...........................................................................................</w:t>
      </w:r>
      <w:r>
        <w:rPr>
          <w:snapToGrid w:val="0"/>
        </w:rPr>
        <w:br/>
        <w:t>Residential .........................................................................................</w:t>
      </w:r>
      <w:r>
        <w:rPr>
          <w:snapToGrid w:val="0"/>
        </w:rPr>
        <w:br/>
        <w:t>   or</w:t>
      </w:r>
      <w:r>
        <w:rPr>
          <w:snapToGrid w:val="0"/>
        </w:rPr>
        <w:br/>
        <w:t>business address ................................................................................</w:t>
      </w:r>
    </w:p>
    <w:p>
      <w:pPr>
        <w:pStyle w:val="yMiscellaneousBody"/>
        <w:tabs>
          <w:tab w:val="left" w:pos="567"/>
        </w:tabs>
        <w:spacing w:before="0"/>
        <w:ind w:left="1134" w:hanging="1134"/>
        <w:jc w:val="right"/>
        <w:rPr>
          <w:snapToGrid w:val="0"/>
        </w:rPr>
      </w:pPr>
      <w:r>
        <w:rPr>
          <w:snapToGrid w:val="0"/>
        </w:rPr>
        <w:t>’Phone .............................................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5. </w:t>
      </w:r>
      <w:r>
        <w:rPr>
          <w:snapToGrid w:val="0"/>
        </w:rPr>
        <w:tab/>
        <w:t>Attached is a page of the newspaper 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 in which an advertisement of the intention to apply for a licence was published pursuant to section 18 of the Act.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6. </w:t>
      </w:r>
      <w:r>
        <w:rPr>
          <w:snapToGrid w:val="0"/>
        </w:rPr>
        <w:tab/>
        <w:t>Does a person, firm or body corporate mentioned in this application hold a licence under the Act? If so, give particulars of the licence.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Dated this .................................... day of .................................................... 20......</w:t>
      </w:r>
    </w:p>
    <w:p>
      <w:pPr>
        <w:pStyle w:val="yMiscellaneousBody"/>
        <w:ind w:left="4536"/>
        <w:jc w:val="center"/>
        <w:rPr>
          <w:snapToGrid w:val="0"/>
        </w:rPr>
      </w:pPr>
      <w:r>
        <w:rPr>
          <w:snapToGrid w:val="0"/>
        </w:rPr>
        <w:t>..............................................</w:t>
      </w:r>
      <w:r>
        <w:rPr>
          <w:snapToGrid w:val="0"/>
        </w:rPr>
        <w:br/>
        <w:t>Signature of applicant.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† The ........................................... consents to this application.</w:t>
      </w:r>
    </w:p>
    <w:p>
      <w:pPr>
        <w:pStyle w:val="yMiscellaneousBody"/>
        <w:ind w:left="4536"/>
        <w:rPr>
          <w:snapToGrid w:val="0"/>
        </w:rPr>
      </w:pPr>
      <w:r>
        <w:rPr>
          <w:snapToGrid w:val="0"/>
        </w:rPr>
        <w:t xml:space="preserve">* Seal of body corporate. </w:t>
      </w:r>
    </w:p>
    <w:p>
      <w:pPr>
        <w:pStyle w:val="yMiscellaneousBody"/>
        <w:ind w:left="4678" w:hanging="142"/>
        <w:rPr>
          <w:snapToGrid w:val="0"/>
        </w:rPr>
      </w:pPr>
      <w:r>
        <w:rPr>
          <w:snapToGrid w:val="0"/>
        </w:rPr>
        <w:t xml:space="preserve">* Signature of person authorised by firm. 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* Delete whichever inapplicable.</w:t>
      </w:r>
      <w:r>
        <w:rPr>
          <w:snapToGrid w:val="0"/>
        </w:rPr>
        <w:br/>
        <w:t>† Delete if not applicable.</w:t>
      </w:r>
    </w:p>
    <w:p>
      <w:pPr>
        <w:pStyle w:val="yFootnotesection"/>
      </w:pPr>
      <w:r>
        <w:t>[Form 2 amended in Gazette 30 Dec 2004 p. 6919.]</w:t>
      </w:r>
    </w:p>
    <w:p>
      <w:pPr>
        <w:pStyle w:val="yMiscellaneousHeading"/>
        <w:pageBreakBefore/>
        <w:rPr>
          <w:b/>
        </w:rPr>
      </w:pPr>
      <w:r>
        <w:rPr>
          <w:b/>
        </w:rPr>
        <w:t>Form 3</w:t>
      </w:r>
    </w:p>
    <w:p>
      <w:pPr>
        <w:pStyle w:val="yMiscellaneousHeading"/>
        <w:rPr>
          <w:i/>
          <w:snapToGrid w:val="0"/>
        </w:rPr>
      </w:pPr>
      <w:r>
        <w:rPr>
          <w:i/>
          <w:snapToGrid w:val="0"/>
        </w:rPr>
        <w:t>Employment Agents Act 1976</w:t>
      </w:r>
    </w:p>
    <w:p>
      <w:pPr>
        <w:pStyle w:val="yMiscellaneousHeading"/>
        <w:rPr>
          <w:b/>
          <w:snapToGrid w:val="0"/>
        </w:rPr>
      </w:pPr>
      <w:r>
        <w:rPr>
          <w:b/>
          <w:snapToGrid w:val="0"/>
        </w:rPr>
        <w:t>APPLICATION FOR AN INTERIM LICENCE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TO</w:t>
      </w:r>
      <w:r>
        <w:rPr>
          <w:snapToGrid w:val="0"/>
        </w:rPr>
        <w:br/>
        <w:t>Commissioner for Fair Trading: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1. </w:t>
      </w:r>
      <w:r>
        <w:rPr>
          <w:snapToGrid w:val="0"/>
        </w:rPr>
        <w:tab/>
        <w:t>*I/The ............................... trading as .......................................................... of .......................................................... ’Phone ........................................... hereby *apply/applies on behalf of 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 for an interim licence to act as and carry on the business of an employment agent.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2. </w:t>
      </w:r>
      <w:r>
        <w:rPr>
          <w:snapToGrid w:val="0"/>
        </w:rPr>
        <w:tab/>
        <w:t>The circumstances to which this application relates are — 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3. </w:t>
      </w:r>
      <w:r>
        <w:rPr>
          <w:snapToGrid w:val="0"/>
        </w:rPr>
        <w:tab/>
        <w:t>†This application has been approved by the *firm/body corporate.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4. </w:t>
      </w:r>
      <w:r>
        <w:rPr>
          <w:snapToGrid w:val="0"/>
        </w:rPr>
        <w:tab/>
        <w:t>Business is proposed to be carried on at the following addresses — 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5. </w:t>
      </w:r>
      <w:r>
        <w:rPr>
          <w:snapToGrid w:val="0"/>
        </w:rPr>
        <w:tab/>
        <w:t>State name and address of 2 persons resident in Western Australia willing to act as referees for the proposed licensee — </w:t>
      </w:r>
    </w:p>
    <w:p>
      <w:pPr>
        <w:pStyle w:val="yMiscellaneousBody"/>
        <w:tabs>
          <w:tab w:val="left" w:pos="567"/>
        </w:tabs>
        <w:ind w:left="1134" w:hanging="1134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Full name ...........................................................................................</w:t>
      </w:r>
      <w:r>
        <w:rPr>
          <w:snapToGrid w:val="0"/>
        </w:rPr>
        <w:br/>
        <w:t>Residential .........................................................................................</w:t>
      </w:r>
      <w:r>
        <w:rPr>
          <w:snapToGrid w:val="0"/>
        </w:rPr>
        <w:br/>
        <w:t>   or</w:t>
      </w:r>
      <w:r>
        <w:rPr>
          <w:snapToGrid w:val="0"/>
        </w:rPr>
        <w:br/>
        <w:t>business address ................................................................................</w:t>
      </w:r>
    </w:p>
    <w:p>
      <w:pPr>
        <w:pStyle w:val="yMiscellaneousBody"/>
        <w:tabs>
          <w:tab w:val="left" w:pos="567"/>
        </w:tabs>
        <w:spacing w:before="0"/>
        <w:ind w:left="1134" w:hanging="1134"/>
        <w:jc w:val="right"/>
        <w:rPr>
          <w:snapToGrid w:val="0"/>
        </w:rPr>
      </w:pPr>
      <w:r>
        <w:rPr>
          <w:snapToGrid w:val="0"/>
        </w:rPr>
        <w:t>’Phone ............................................</w:t>
      </w:r>
    </w:p>
    <w:p>
      <w:pPr>
        <w:pStyle w:val="yMiscellaneousBody"/>
        <w:tabs>
          <w:tab w:val="left" w:pos="567"/>
        </w:tabs>
        <w:ind w:left="1134" w:hanging="1134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Full name ...........................................................................................</w:t>
      </w:r>
      <w:r>
        <w:rPr>
          <w:snapToGrid w:val="0"/>
        </w:rPr>
        <w:br/>
        <w:t>Residential .........................................................................................</w:t>
      </w:r>
      <w:r>
        <w:rPr>
          <w:snapToGrid w:val="0"/>
        </w:rPr>
        <w:br/>
        <w:t>   or</w:t>
      </w:r>
      <w:r>
        <w:rPr>
          <w:snapToGrid w:val="0"/>
        </w:rPr>
        <w:br/>
        <w:t>business address ................................................................................</w:t>
      </w:r>
    </w:p>
    <w:p>
      <w:pPr>
        <w:pStyle w:val="yMiscellaneousBody"/>
        <w:tabs>
          <w:tab w:val="left" w:pos="567"/>
        </w:tabs>
        <w:spacing w:before="0"/>
        <w:ind w:left="1134" w:hanging="1134"/>
        <w:jc w:val="right"/>
        <w:rPr>
          <w:snapToGrid w:val="0"/>
        </w:rPr>
      </w:pPr>
      <w:r>
        <w:rPr>
          <w:snapToGrid w:val="0"/>
        </w:rPr>
        <w:t>’Phone ............................................</w:t>
      </w:r>
    </w:p>
    <w:p>
      <w:pPr>
        <w:pStyle w:val="yMiscellaneousBody"/>
        <w:keepNext/>
        <w:keepLines/>
        <w:ind w:left="567" w:hanging="567"/>
        <w:rPr>
          <w:snapToGrid w:val="0"/>
        </w:rPr>
      </w:pPr>
      <w:r>
        <w:rPr>
          <w:snapToGrid w:val="0"/>
        </w:rPr>
        <w:t xml:space="preserve">6. </w:t>
      </w:r>
      <w:r>
        <w:rPr>
          <w:snapToGrid w:val="0"/>
        </w:rPr>
        <w:tab/>
        <w:t>Attached is a page of the newspaper 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 in which an advertisement of the notice of intention to apply for a licence was published pursuant to section 18 of the Act.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7. </w:t>
      </w:r>
      <w:r>
        <w:rPr>
          <w:snapToGrid w:val="0"/>
        </w:rPr>
        <w:tab/>
        <w:t>Does a person, firm or body corporate mentioned in this application hold a licence under the Act? If so, give particulars of the licence 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Dated this .................................... day of .................................................... 20......</w:t>
      </w:r>
    </w:p>
    <w:p>
      <w:pPr>
        <w:pStyle w:val="yMiscellaneousBody"/>
        <w:ind w:left="4536"/>
        <w:jc w:val="center"/>
        <w:rPr>
          <w:snapToGrid w:val="0"/>
        </w:rPr>
      </w:pPr>
      <w:r>
        <w:rPr>
          <w:snapToGrid w:val="0"/>
        </w:rPr>
        <w:t>..............................................</w:t>
      </w:r>
      <w:r>
        <w:rPr>
          <w:snapToGrid w:val="0"/>
        </w:rPr>
        <w:br/>
        <w:t>Signature of applicant.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† The ........................................... consents to this application.</w:t>
      </w:r>
    </w:p>
    <w:p>
      <w:pPr>
        <w:pStyle w:val="yMiscellaneousBody"/>
        <w:ind w:left="4536"/>
        <w:rPr>
          <w:snapToGrid w:val="0"/>
        </w:rPr>
      </w:pPr>
      <w:r>
        <w:rPr>
          <w:snapToGrid w:val="0"/>
        </w:rPr>
        <w:t xml:space="preserve">* Seal of body corporate. </w:t>
      </w:r>
    </w:p>
    <w:p>
      <w:pPr>
        <w:pStyle w:val="yMiscellaneousBody"/>
        <w:ind w:left="4678" w:hanging="142"/>
        <w:rPr>
          <w:snapToGrid w:val="0"/>
        </w:rPr>
      </w:pPr>
      <w:r>
        <w:rPr>
          <w:snapToGrid w:val="0"/>
        </w:rPr>
        <w:t xml:space="preserve">* Signature of person authorised by firm. 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* Delete whichever inapplicable.</w:t>
      </w:r>
      <w:r>
        <w:rPr>
          <w:snapToGrid w:val="0"/>
        </w:rPr>
        <w:br/>
        <w:t>† Delete if not applicable.</w:t>
      </w:r>
    </w:p>
    <w:p>
      <w:pPr>
        <w:pStyle w:val="yFootnotesection"/>
      </w:pPr>
      <w:r>
        <w:t>[Form 3 amended in Gazette 30 Dec 2004 p. 6919.]</w:t>
      </w:r>
    </w:p>
    <w:p>
      <w:pPr>
        <w:pStyle w:val="yMiscellaneousHeading"/>
        <w:pageBreakBefore/>
        <w:rPr>
          <w:b/>
        </w:rPr>
      </w:pPr>
      <w:r>
        <w:rPr>
          <w:b/>
        </w:rPr>
        <w:t>Form 4</w:t>
      </w:r>
    </w:p>
    <w:p>
      <w:pPr>
        <w:pStyle w:val="yMiscellaneousHeading"/>
        <w:rPr>
          <w:i/>
          <w:snapToGrid w:val="0"/>
        </w:rPr>
      </w:pPr>
      <w:r>
        <w:rPr>
          <w:i/>
          <w:snapToGrid w:val="0"/>
        </w:rPr>
        <w:t>Employment Agents Act 1976</w:t>
      </w:r>
    </w:p>
    <w:p>
      <w:pPr>
        <w:pStyle w:val="yMiscellaneousHeading"/>
        <w:rPr>
          <w:b/>
          <w:snapToGrid w:val="0"/>
        </w:rPr>
      </w:pPr>
      <w:r>
        <w:rPr>
          <w:b/>
          <w:snapToGrid w:val="0"/>
        </w:rPr>
        <w:t>APPLICATION FOR A DUPLICATE LICENCE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TO</w:t>
      </w:r>
      <w:r>
        <w:rPr>
          <w:snapToGrid w:val="0"/>
        </w:rPr>
        <w:br/>
        <w:t>Commissioner for Fair Trading: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1. </w:t>
      </w:r>
      <w:r>
        <w:rPr>
          <w:snapToGrid w:val="0"/>
        </w:rPr>
        <w:tab/>
        <w:t>*I/The ............................... trading as .......................................................... of ........................................................... ’Phone .......................................... being the holder of a ........................................................ licence under the Act hereby *apply/applies for the issue of a duplicate of that licence.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2. </w:t>
      </w:r>
      <w:r>
        <w:rPr>
          <w:snapToGrid w:val="0"/>
        </w:rPr>
        <w:tab/>
        <w:t>The circumstances in which the licence was lost or destroyed are as follows: — 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Dated this .................................... day of .................................................... 20......</w:t>
      </w:r>
    </w:p>
    <w:p>
      <w:pPr>
        <w:pStyle w:val="yMiscellaneousBody"/>
        <w:ind w:left="4536"/>
        <w:jc w:val="center"/>
        <w:rPr>
          <w:snapToGrid w:val="0"/>
        </w:rPr>
      </w:pPr>
      <w:r>
        <w:rPr>
          <w:snapToGrid w:val="0"/>
        </w:rPr>
        <w:t>..............................................</w:t>
      </w:r>
      <w:r>
        <w:rPr>
          <w:snapToGrid w:val="0"/>
        </w:rPr>
        <w:br/>
        <w:t>Signature of applicant.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† The ........................................... consents to this application.</w:t>
      </w:r>
    </w:p>
    <w:p>
      <w:pPr>
        <w:pStyle w:val="yMiscellaneousBody"/>
        <w:ind w:left="4536"/>
        <w:rPr>
          <w:snapToGrid w:val="0"/>
        </w:rPr>
      </w:pPr>
      <w:r>
        <w:rPr>
          <w:snapToGrid w:val="0"/>
        </w:rPr>
        <w:t xml:space="preserve">* Seal of body corporate. </w:t>
      </w:r>
    </w:p>
    <w:p>
      <w:pPr>
        <w:pStyle w:val="yMiscellaneousBody"/>
        <w:ind w:left="4678" w:hanging="142"/>
        <w:rPr>
          <w:snapToGrid w:val="0"/>
        </w:rPr>
      </w:pPr>
      <w:r>
        <w:rPr>
          <w:snapToGrid w:val="0"/>
        </w:rPr>
        <w:t xml:space="preserve">* Signature of person authorised by firm. 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* Delete whichever inapplicable.</w:t>
      </w:r>
      <w:r>
        <w:rPr>
          <w:snapToGrid w:val="0"/>
        </w:rPr>
        <w:br/>
        <w:t>† Delete if not applicable.</w:t>
      </w:r>
    </w:p>
    <w:p>
      <w:pPr>
        <w:pStyle w:val="yFootnotesection"/>
      </w:pPr>
      <w:r>
        <w:t>[Form 4 amended in Gazette 30 Dec 2004 p. 6919.]</w:t>
      </w:r>
    </w:p>
    <w:p>
      <w:pPr>
        <w:pStyle w:val="yMiscellaneousHeading"/>
        <w:pageBreakBefore/>
        <w:rPr>
          <w:b/>
        </w:rPr>
      </w:pPr>
      <w:r>
        <w:rPr>
          <w:b/>
        </w:rPr>
        <w:t>Form 5</w:t>
      </w:r>
    </w:p>
    <w:p>
      <w:pPr>
        <w:pStyle w:val="yMiscellaneousHeading"/>
        <w:rPr>
          <w:i/>
          <w:snapToGrid w:val="0"/>
        </w:rPr>
      </w:pPr>
      <w:r>
        <w:rPr>
          <w:i/>
          <w:snapToGrid w:val="0"/>
        </w:rPr>
        <w:t>Employment Agents Act 1976</w:t>
      </w:r>
    </w:p>
    <w:p>
      <w:pPr>
        <w:pStyle w:val="yMiscellaneousHeading"/>
        <w:rPr>
          <w:b/>
          <w:snapToGrid w:val="0"/>
        </w:rPr>
      </w:pPr>
      <w:r>
        <w:rPr>
          <w:b/>
          <w:snapToGrid w:val="0"/>
        </w:rPr>
        <w:t>APPLICATION FOR TRANSFER OF LICENCE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TO</w:t>
      </w:r>
      <w:r>
        <w:rPr>
          <w:snapToGrid w:val="0"/>
        </w:rPr>
        <w:br/>
        <w:t>Commissioner for Fair Trading: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1. </w:t>
      </w:r>
      <w:r>
        <w:rPr>
          <w:snapToGrid w:val="0"/>
        </w:rPr>
        <w:tab/>
        <w:t>*I/The ............................... trading as ..........................................................</w:t>
      </w:r>
      <w:r>
        <w:rPr>
          <w:snapToGrid w:val="0"/>
        </w:rPr>
        <w:br/>
        <w:t>of ......................................................... ’Phone ............................................ being the holder of a ........................................................ licence under the Act hereby *apply/applies for the transfer of the licence because of the following circumstances: — 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2. </w:t>
      </w:r>
      <w:r>
        <w:rPr>
          <w:snapToGrid w:val="0"/>
        </w:rPr>
        <w:tab/>
        <w:t>The licence is to be transferred to 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3. </w:t>
      </w:r>
      <w:r>
        <w:rPr>
          <w:snapToGrid w:val="0"/>
        </w:rPr>
        <w:tab/>
        <w:t>†This application has been approved by the *firm/body corporate.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4. </w:t>
      </w:r>
      <w:r>
        <w:rPr>
          <w:snapToGrid w:val="0"/>
        </w:rPr>
        <w:tab/>
        <w:t>Business is to be carried on at the following addresses: — 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5. </w:t>
      </w:r>
      <w:r>
        <w:rPr>
          <w:snapToGrid w:val="0"/>
        </w:rPr>
        <w:tab/>
        <w:t>State name and address of 2 persons resident in Western Australia willing to act as referees of the proposed licensee.</w:t>
      </w:r>
    </w:p>
    <w:p>
      <w:pPr>
        <w:pStyle w:val="yMiscellaneousBody"/>
        <w:tabs>
          <w:tab w:val="left" w:pos="567"/>
        </w:tabs>
        <w:ind w:left="1134" w:hanging="1134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Full name ...........................................................................................</w:t>
      </w:r>
      <w:r>
        <w:rPr>
          <w:snapToGrid w:val="0"/>
        </w:rPr>
        <w:br/>
        <w:t>Residential .........................................................................................</w:t>
      </w:r>
      <w:r>
        <w:rPr>
          <w:snapToGrid w:val="0"/>
        </w:rPr>
        <w:br/>
        <w:t>   or</w:t>
      </w:r>
      <w:r>
        <w:rPr>
          <w:snapToGrid w:val="0"/>
        </w:rPr>
        <w:br/>
        <w:t>business address ................................................................................</w:t>
      </w:r>
    </w:p>
    <w:p>
      <w:pPr>
        <w:pStyle w:val="yMiscellaneousBody"/>
        <w:tabs>
          <w:tab w:val="left" w:pos="567"/>
        </w:tabs>
        <w:spacing w:before="0"/>
        <w:ind w:left="1134" w:hanging="1134"/>
        <w:jc w:val="right"/>
        <w:rPr>
          <w:snapToGrid w:val="0"/>
        </w:rPr>
      </w:pPr>
      <w:r>
        <w:rPr>
          <w:snapToGrid w:val="0"/>
        </w:rPr>
        <w:t>’Phone ............................................</w:t>
      </w:r>
    </w:p>
    <w:p>
      <w:pPr>
        <w:pStyle w:val="yMiscellaneousBody"/>
        <w:tabs>
          <w:tab w:val="left" w:pos="567"/>
        </w:tabs>
        <w:ind w:left="1134" w:hanging="1134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Full name ...........................................................................................</w:t>
      </w:r>
      <w:r>
        <w:rPr>
          <w:snapToGrid w:val="0"/>
        </w:rPr>
        <w:br/>
        <w:t>Residential .........................................................................................</w:t>
      </w:r>
      <w:r>
        <w:rPr>
          <w:snapToGrid w:val="0"/>
        </w:rPr>
        <w:br/>
        <w:t>   or</w:t>
      </w:r>
      <w:r>
        <w:rPr>
          <w:snapToGrid w:val="0"/>
        </w:rPr>
        <w:br/>
        <w:t>business address ................................................................................</w:t>
      </w:r>
    </w:p>
    <w:p>
      <w:pPr>
        <w:pStyle w:val="yMiscellaneousBody"/>
        <w:tabs>
          <w:tab w:val="left" w:pos="567"/>
        </w:tabs>
        <w:spacing w:before="0"/>
        <w:ind w:left="1134" w:hanging="1134"/>
        <w:jc w:val="right"/>
        <w:rPr>
          <w:snapToGrid w:val="0"/>
        </w:rPr>
      </w:pPr>
      <w:r>
        <w:rPr>
          <w:snapToGrid w:val="0"/>
        </w:rPr>
        <w:t>’Phone ............................................</w:t>
      </w:r>
    </w:p>
    <w:p>
      <w:pPr>
        <w:pStyle w:val="yMiscellaneousBody"/>
        <w:keepNext/>
        <w:keepLines/>
        <w:ind w:left="567" w:hanging="567"/>
        <w:rPr>
          <w:snapToGrid w:val="0"/>
        </w:rPr>
      </w:pPr>
      <w:r>
        <w:rPr>
          <w:snapToGrid w:val="0"/>
        </w:rPr>
        <w:t xml:space="preserve">6. </w:t>
      </w:r>
      <w:r>
        <w:rPr>
          <w:snapToGrid w:val="0"/>
        </w:rPr>
        <w:tab/>
        <w:t>Attached is a page of the newspaper 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 in which an advertisement of the notice of intention to transfer the licensee was published pursuant to section 18 of the Act.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7. </w:t>
      </w:r>
      <w:r>
        <w:rPr>
          <w:snapToGrid w:val="0"/>
        </w:rPr>
        <w:tab/>
        <w:t>Does a person, firm or body corporate mentioned in this application hold a licence under the Act? If so, give particulars of the licence.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Dated this .................................... day of .................................................... 20......</w:t>
      </w:r>
    </w:p>
    <w:p>
      <w:pPr>
        <w:pStyle w:val="yMiscellaneousBody"/>
        <w:ind w:left="4536"/>
        <w:jc w:val="center"/>
        <w:rPr>
          <w:snapToGrid w:val="0"/>
        </w:rPr>
      </w:pPr>
      <w:r>
        <w:rPr>
          <w:snapToGrid w:val="0"/>
        </w:rPr>
        <w:t>..............................................</w:t>
      </w:r>
      <w:r>
        <w:rPr>
          <w:snapToGrid w:val="0"/>
        </w:rPr>
        <w:br/>
        <w:t>Signature of applicant.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† The ........................................... consents to this application.</w:t>
      </w:r>
    </w:p>
    <w:p>
      <w:pPr>
        <w:pStyle w:val="yMiscellaneousBody"/>
        <w:ind w:left="4536"/>
        <w:rPr>
          <w:snapToGrid w:val="0"/>
        </w:rPr>
      </w:pPr>
      <w:r>
        <w:rPr>
          <w:snapToGrid w:val="0"/>
        </w:rPr>
        <w:t xml:space="preserve">* Seal of body corporate. </w:t>
      </w:r>
    </w:p>
    <w:p>
      <w:pPr>
        <w:pStyle w:val="yMiscellaneousBody"/>
        <w:ind w:left="4678" w:hanging="142"/>
        <w:rPr>
          <w:snapToGrid w:val="0"/>
        </w:rPr>
      </w:pPr>
      <w:r>
        <w:rPr>
          <w:snapToGrid w:val="0"/>
        </w:rPr>
        <w:t xml:space="preserve">* Signature of person authorised by firm. 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* Delete whichever inapplicable.</w:t>
      </w:r>
      <w:r>
        <w:rPr>
          <w:snapToGrid w:val="0"/>
        </w:rPr>
        <w:br/>
        <w:t>† Delete if not applicable.</w:t>
      </w:r>
    </w:p>
    <w:p>
      <w:pPr>
        <w:pStyle w:val="yFootnotesection"/>
      </w:pPr>
      <w:r>
        <w:t>[Form 5 amended in Gazette 30 Dec 2004 p. 6919.]</w:t>
      </w:r>
    </w:p>
    <w:p>
      <w:pPr>
        <w:pStyle w:val="yMiscellaneousHeading"/>
        <w:pageBreakBefore/>
        <w:rPr>
          <w:b/>
        </w:rPr>
      </w:pPr>
      <w:r>
        <w:rPr>
          <w:b/>
        </w:rPr>
        <w:t>Form 6</w:t>
      </w:r>
    </w:p>
    <w:p>
      <w:pPr>
        <w:pStyle w:val="yMiscellaneousHeading"/>
        <w:rPr>
          <w:i/>
          <w:snapToGrid w:val="0"/>
        </w:rPr>
      </w:pPr>
      <w:r>
        <w:rPr>
          <w:i/>
          <w:snapToGrid w:val="0"/>
        </w:rPr>
        <w:t>Employment Agents Act 1976</w:t>
      </w:r>
    </w:p>
    <w:p>
      <w:pPr>
        <w:pStyle w:val="yMiscellaneousHeading"/>
        <w:rPr>
          <w:b/>
          <w:snapToGrid w:val="0"/>
        </w:rPr>
      </w:pPr>
      <w:r>
        <w:rPr>
          <w:b/>
          <w:snapToGrid w:val="0"/>
        </w:rPr>
        <w:t>APPLICATION FOR A RENEWAL OF LICENCE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TO</w:t>
      </w:r>
      <w:r>
        <w:rPr>
          <w:snapToGrid w:val="0"/>
        </w:rPr>
        <w:br/>
        <w:t>Commissioner for Fair Trading: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1. </w:t>
      </w:r>
      <w:r>
        <w:rPr>
          <w:snapToGrid w:val="0"/>
        </w:rPr>
        <w:tab/>
        <w:t>*I/The ............................... trading as ..........................................................</w:t>
      </w:r>
      <w:r>
        <w:rPr>
          <w:snapToGrid w:val="0"/>
        </w:rPr>
        <w:br/>
        <w:t>of ......................................................... ’Phone ............................................ being the holder of a ........................................................ licence under the Act hereby *apply/applies for the renewal of the licence.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2.</w:t>
      </w:r>
      <w:r>
        <w:rPr>
          <w:snapToGrid w:val="0"/>
        </w:rPr>
        <w:tab/>
        <w:t>The business is proposed to be carried on at the following addresses: — 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Dated this .................................... day of .................................................... 20......</w:t>
      </w:r>
    </w:p>
    <w:p>
      <w:pPr>
        <w:pStyle w:val="yMiscellaneousBody"/>
        <w:ind w:left="4536"/>
        <w:jc w:val="center"/>
        <w:rPr>
          <w:snapToGrid w:val="0"/>
        </w:rPr>
      </w:pPr>
      <w:r>
        <w:rPr>
          <w:snapToGrid w:val="0"/>
        </w:rPr>
        <w:t>.............................................</w:t>
      </w:r>
      <w:r>
        <w:rPr>
          <w:snapToGrid w:val="0"/>
        </w:rPr>
        <w:br/>
        <w:t>Signature of applicant.</w:t>
      </w:r>
    </w:p>
    <w:p>
      <w:pPr>
        <w:pStyle w:val="yMiscellaneousBody"/>
        <w:ind w:left="4536"/>
        <w:rPr>
          <w:snapToGrid w:val="0"/>
        </w:rPr>
      </w:pPr>
      <w:r>
        <w:rPr>
          <w:snapToGrid w:val="0"/>
        </w:rPr>
        <w:t xml:space="preserve">* Seal of body corporate. </w:t>
      </w:r>
    </w:p>
    <w:p>
      <w:pPr>
        <w:pStyle w:val="yMiscellaneousBody"/>
        <w:ind w:left="4678" w:hanging="142"/>
        <w:rPr>
          <w:snapToGrid w:val="0"/>
        </w:rPr>
      </w:pPr>
      <w:r>
        <w:rPr>
          <w:snapToGrid w:val="0"/>
        </w:rPr>
        <w:t xml:space="preserve">* Signature of person authorised by firm. 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* Delete whichever not applicable.</w:t>
      </w:r>
    </w:p>
    <w:p>
      <w:pPr>
        <w:pStyle w:val="yFootnotesection"/>
      </w:pPr>
      <w:r>
        <w:t>[Form 6 amended in Gazette 30 Dec 2004 p. 6919.]</w:t>
      </w:r>
    </w:p>
    <w:p>
      <w:pPr>
        <w:pStyle w:val="yMiscellaneousHeading"/>
        <w:pageBreakBefore/>
        <w:rPr>
          <w:b/>
        </w:rPr>
      </w:pPr>
      <w:r>
        <w:rPr>
          <w:b/>
        </w:rPr>
        <w:t>Form 7</w:t>
      </w:r>
    </w:p>
    <w:p>
      <w:pPr>
        <w:pStyle w:val="yMiscellaneousHeading"/>
        <w:rPr>
          <w:i/>
          <w:snapToGrid w:val="0"/>
        </w:rPr>
      </w:pPr>
      <w:r>
        <w:rPr>
          <w:i/>
          <w:snapToGrid w:val="0"/>
        </w:rPr>
        <w:t>Employment Agents Act 1976</w:t>
      </w:r>
    </w:p>
    <w:p>
      <w:pPr>
        <w:pStyle w:val="yMiscellaneousHeading"/>
        <w:rPr>
          <w:b/>
          <w:snapToGrid w:val="0"/>
        </w:rPr>
      </w:pPr>
      <w:r>
        <w:rPr>
          <w:b/>
          <w:snapToGrid w:val="0"/>
        </w:rPr>
        <w:t>GENERAL LICENCE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This is to certify that 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 trading as ....................................................... of ............................................................................................................................ is licensed to carry on the business of an employment agent</w:t>
      </w:r>
      <w:r>
        <w:rPr>
          <w:snapToGrid w:val="0"/>
        </w:rPr>
        <w:br/>
        <w:t>(† on behalf of .......................................................................................................) at the following places of business — 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 subject to the following conditions, limitations and restrictions: — 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Date of issue: ........................................</w:t>
      </w:r>
      <w:r>
        <w:rPr>
          <w:snapToGrid w:val="0"/>
        </w:rPr>
        <w:br/>
        <w:t>Date of expiry: ......................................</w:t>
      </w:r>
    </w:p>
    <w:p>
      <w:pPr>
        <w:pStyle w:val="yMiscellaneousBody"/>
        <w:ind w:left="3544"/>
        <w:jc w:val="center"/>
        <w:rPr>
          <w:snapToGrid w:val="0"/>
        </w:rPr>
      </w:pPr>
      <w:r>
        <w:rPr>
          <w:snapToGrid w:val="0"/>
        </w:rPr>
        <w:t>................................................................</w:t>
      </w:r>
      <w:r>
        <w:rPr>
          <w:snapToGrid w:val="0"/>
        </w:rPr>
        <w:br/>
        <w:t>Commissioner for Fair Trading.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† Delete if not applicable.</w:t>
      </w:r>
    </w:p>
    <w:p>
      <w:pPr>
        <w:pStyle w:val="yFootnotesection"/>
      </w:pPr>
      <w:r>
        <w:t>[Form 7 amended in Gazette 30 Dec 2004 p. 6919.]</w:t>
      </w:r>
    </w:p>
    <w:p>
      <w:pPr>
        <w:pStyle w:val="yMiscellaneousHeading"/>
        <w:pageBreakBefore/>
        <w:rPr>
          <w:b/>
        </w:rPr>
      </w:pPr>
      <w:r>
        <w:rPr>
          <w:b/>
        </w:rPr>
        <w:t>Form 8</w:t>
      </w:r>
    </w:p>
    <w:p>
      <w:pPr>
        <w:pStyle w:val="MiscellaneousHeading"/>
        <w:rPr>
          <w:i/>
          <w:snapToGrid w:val="0"/>
          <w:sz w:val="22"/>
        </w:rPr>
      </w:pPr>
      <w:r>
        <w:rPr>
          <w:i/>
          <w:snapToGrid w:val="0"/>
          <w:sz w:val="22"/>
        </w:rPr>
        <w:t>Employment Agents Act 1976</w:t>
      </w:r>
    </w:p>
    <w:p>
      <w:pPr>
        <w:pStyle w:val="MiscellaneousHeading"/>
        <w:rPr>
          <w:b/>
          <w:snapToGrid w:val="0"/>
        </w:rPr>
      </w:pPr>
      <w:r>
        <w:rPr>
          <w:b/>
          <w:snapToGrid w:val="0"/>
          <w:sz w:val="22"/>
        </w:rPr>
        <w:t>RESTRICTED LICENCE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This is to certify that 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 trading as .......................................................</w:t>
      </w:r>
      <w:r>
        <w:rPr>
          <w:snapToGrid w:val="0"/>
        </w:rPr>
        <w:br/>
        <w:t>of ............................................................................................................................ is licensed to carry on business as an employment agent</w:t>
      </w:r>
      <w:r>
        <w:rPr>
          <w:snapToGrid w:val="0"/>
        </w:rPr>
        <w:br/>
        <w:t>(† on behalf of .......................................................................................................) in the following parts of Western Australia: — 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 and in relation to the following class or classes of business: — 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 at the following places of business: — 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 subject to the following conditions, limitations and restrictions: — 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Date of issue: ........................................</w:t>
      </w:r>
      <w:r>
        <w:rPr>
          <w:snapToGrid w:val="0"/>
        </w:rPr>
        <w:br/>
        <w:t>Date of expiry: ......................................</w:t>
      </w:r>
    </w:p>
    <w:p>
      <w:pPr>
        <w:pStyle w:val="yMiscellaneousBody"/>
        <w:ind w:left="3544"/>
        <w:jc w:val="center"/>
        <w:rPr>
          <w:snapToGrid w:val="0"/>
        </w:rPr>
      </w:pPr>
      <w:r>
        <w:rPr>
          <w:snapToGrid w:val="0"/>
        </w:rPr>
        <w:t>................................................................</w:t>
      </w:r>
      <w:r>
        <w:rPr>
          <w:snapToGrid w:val="0"/>
        </w:rPr>
        <w:br/>
        <w:t>Commissioner for Fair Trading.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† Delete if not applicable.</w:t>
      </w:r>
    </w:p>
    <w:p>
      <w:pPr>
        <w:pStyle w:val="yFootnotesection"/>
      </w:pPr>
      <w:r>
        <w:t>[Form 8 amended in Gazette 30 Dec 2004 p. 6919.]</w:t>
      </w:r>
    </w:p>
    <w:p>
      <w:pPr>
        <w:pStyle w:val="yMiscellaneousHeading"/>
        <w:pageBreakBefore/>
        <w:rPr>
          <w:b/>
        </w:rPr>
      </w:pPr>
      <w:r>
        <w:rPr>
          <w:b/>
        </w:rPr>
        <w:t>Form 9</w:t>
      </w:r>
    </w:p>
    <w:p>
      <w:pPr>
        <w:pStyle w:val="yMiscellaneousHeading"/>
        <w:rPr>
          <w:i/>
          <w:snapToGrid w:val="0"/>
        </w:rPr>
      </w:pPr>
      <w:r>
        <w:rPr>
          <w:i/>
          <w:snapToGrid w:val="0"/>
        </w:rPr>
        <w:t>Employment Agents Act 1976</w:t>
      </w:r>
    </w:p>
    <w:p>
      <w:pPr>
        <w:pStyle w:val="yMiscellaneousHeading"/>
        <w:rPr>
          <w:b/>
          <w:snapToGrid w:val="0"/>
        </w:rPr>
      </w:pPr>
      <w:r>
        <w:rPr>
          <w:b/>
          <w:snapToGrid w:val="0"/>
        </w:rPr>
        <w:t>INTERIM LICENCE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This is to certify that 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 trading as ....................................................... of ............................................................................................................................ is licensed to carry on business as an employment agent on behalf of ..................</w:t>
      </w:r>
      <w:r>
        <w:rPr>
          <w:snapToGrid w:val="0"/>
        </w:rPr>
        <w:br/>
        <w:t>................................................................................................................................. at the following places of business for a period of ................................................</w:t>
      </w:r>
      <w:r>
        <w:rPr>
          <w:snapToGrid w:val="0"/>
        </w:rPr>
        <w:br/>
        <w:t>..................................................................... subject to the conditions, limitations and restrictions set out in the licence issued to 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 and to the following conditions, limitations and restrictions: 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Date of issue: ........................................</w:t>
      </w:r>
      <w:r>
        <w:rPr>
          <w:snapToGrid w:val="0"/>
        </w:rPr>
        <w:br/>
        <w:t>Date of expiry: ......................................</w:t>
      </w:r>
    </w:p>
    <w:p>
      <w:pPr>
        <w:pStyle w:val="yMiscellaneousBody"/>
        <w:ind w:left="3544"/>
        <w:jc w:val="center"/>
        <w:rPr>
          <w:snapToGrid w:val="0"/>
        </w:rPr>
      </w:pPr>
      <w:r>
        <w:rPr>
          <w:snapToGrid w:val="0"/>
        </w:rPr>
        <w:t>................................................................</w:t>
      </w:r>
      <w:r>
        <w:rPr>
          <w:snapToGrid w:val="0"/>
        </w:rPr>
        <w:br/>
        <w:t>Commissioner for Fair Trading.</w:t>
      </w:r>
    </w:p>
    <w:p>
      <w:pPr>
        <w:pStyle w:val="yFootnotesection"/>
      </w:pPr>
      <w:r>
        <w:t>[Form 9 amended in Gazette 30 Dec 2004 p. 6919.]</w:t>
      </w:r>
    </w:p>
    <w:p>
      <w:pPr>
        <w:pStyle w:val="yMiscellaneousHeading"/>
        <w:pageBreakBefore/>
        <w:rPr>
          <w:b/>
        </w:rPr>
      </w:pPr>
      <w:r>
        <w:rPr>
          <w:b/>
        </w:rPr>
        <w:t>Form 10</w:t>
      </w:r>
    </w:p>
    <w:p>
      <w:pPr>
        <w:pStyle w:val="yMiscellaneousHeading"/>
        <w:rPr>
          <w:b/>
          <w:snapToGrid w:val="0"/>
        </w:rPr>
      </w:pPr>
      <w:r>
        <w:rPr>
          <w:b/>
          <w:snapToGrid w:val="0"/>
        </w:rPr>
        <w:t>TRANSFER ENDORSEMENT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This licence is transferred to ..................................................................................</w:t>
      </w:r>
      <w:r>
        <w:rPr>
          <w:snapToGrid w:val="0"/>
        </w:rPr>
        <w:br/>
        <w:t>........................................................ trading as .................................. *who/which shall henceforth have the sole right to use and exercise the same subject to the Act.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Dated the ..................................... day of .................................................... 20......</w:t>
      </w:r>
    </w:p>
    <w:p>
      <w:pPr>
        <w:pStyle w:val="yMiscellaneousBody"/>
        <w:ind w:left="3544"/>
        <w:jc w:val="center"/>
        <w:rPr>
          <w:snapToGrid w:val="0"/>
        </w:rPr>
      </w:pPr>
      <w:r>
        <w:rPr>
          <w:snapToGrid w:val="0"/>
        </w:rPr>
        <w:t>................................................................</w:t>
      </w:r>
      <w:r>
        <w:rPr>
          <w:snapToGrid w:val="0"/>
        </w:rPr>
        <w:br/>
        <w:t>Commissioner for Fair Trading.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* Delete whichever is not applicable.</w:t>
      </w:r>
    </w:p>
    <w:p>
      <w:pPr>
        <w:pStyle w:val="yFootnotesection"/>
      </w:pPr>
      <w:r>
        <w:t>[Form 10 amended in Gazette 30 Dec 2004 p. 6919.]</w:t>
      </w:r>
    </w:p>
    <w:p>
      <w:pPr>
        <w:pStyle w:val="yMiscellaneousHeading"/>
        <w:pageBreakBefore/>
        <w:rPr>
          <w:b/>
        </w:rPr>
      </w:pPr>
      <w:r>
        <w:rPr>
          <w:b/>
        </w:rPr>
        <w:t>Form 11</w:t>
      </w:r>
    </w:p>
    <w:p>
      <w:pPr>
        <w:pStyle w:val="yMiscellaneousHeading"/>
        <w:rPr>
          <w:i/>
          <w:snapToGrid w:val="0"/>
        </w:rPr>
      </w:pPr>
      <w:r>
        <w:rPr>
          <w:i/>
          <w:snapToGrid w:val="0"/>
        </w:rPr>
        <w:t>EMPLOYMENT AGENTS ACT 1976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TAKE NOTICE THAT ................................ trading as ........................................ of ............................................................................................................................ is to apply for a ............................................................................. licence to carry on business as an employment agent at 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ANY PERSON who desires to object to the grant of a licence should lodge a notice in writing with the Commissioner, within 14 days of the date of this publication stating in sufficient details the grounds of the objection and is also required to serve a copy of such notice of objection on the applicant or his authorised representative.</w:t>
      </w:r>
    </w:p>
    <w:p>
      <w:pPr>
        <w:pStyle w:val="yMiscellaneousBody"/>
        <w:ind w:left="3544"/>
        <w:jc w:val="center"/>
        <w:rPr>
          <w:snapToGrid w:val="0"/>
        </w:rPr>
      </w:pPr>
      <w:r>
        <w:rPr>
          <w:snapToGrid w:val="0"/>
        </w:rPr>
        <w:t>................................................................</w:t>
      </w:r>
      <w:r>
        <w:rPr>
          <w:snapToGrid w:val="0"/>
        </w:rPr>
        <w:br/>
        <w:t>Signature.</w:t>
      </w:r>
    </w:p>
    <w:p>
      <w:pPr>
        <w:pStyle w:val="yFootnotesection"/>
      </w:pPr>
      <w:r>
        <w:t>[Form 11 amended in Gazette 30 Dec 2004 p. 6920.]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851"/>
        <w:gridCol w:w="992"/>
        <w:gridCol w:w="2552"/>
      </w:tblGrid>
      <w:tr>
        <w:trPr>
          <w:cantSplit/>
          <w:trHeight w:val="524"/>
        </w:trPr>
        <w:tc>
          <w:tcPr>
            <w:tcW w:w="2268" w:type="dxa"/>
            <w:vMerge w:val="restart"/>
            <w:tcBorders>
              <w:top w:val="nil"/>
              <w:left w:val="nil"/>
              <w:bottom w:val="nil"/>
            </w:tcBorders>
            <w:textDirection w:val="btLr"/>
          </w:tcPr>
          <w:p>
            <w:pPr>
              <w:pStyle w:val="yTable"/>
              <w:pageBreakBefore/>
              <w:spacing w:before="120"/>
              <w:jc w:val="center"/>
              <w:rPr>
                <w:b/>
              </w:rPr>
            </w:pPr>
            <w:r>
              <w:rPr>
                <w:b/>
              </w:rPr>
              <w:t>Form 12</w:t>
            </w:r>
          </w:p>
          <w:p>
            <w:pPr>
              <w:pStyle w:val="yTable"/>
              <w:spacing w:before="120"/>
              <w:jc w:val="center"/>
              <w:rPr>
                <w:i/>
              </w:rPr>
            </w:pPr>
            <w:r>
              <w:rPr>
                <w:i/>
              </w:rPr>
              <w:t>Employment Agents Act 1976</w:t>
            </w:r>
          </w:p>
          <w:p>
            <w:pPr>
              <w:pStyle w:val="yTable"/>
              <w:spacing w:before="120"/>
              <w:jc w:val="center"/>
              <w:rPr>
                <w:b/>
              </w:rPr>
            </w:pPr>
            <w:r>
              <w:rPr>
                <w:b/>
              </w:rPr>
              <w:t>REGISTER OF EMPLOYMENT AGENTS</w:t>
            </w:r>
          </w:p>
          <w:p>
            <w:pPr>
              <w:pStyle w:val="yTable"/>
              <w:spacing w:before="120"/>
            </w:pPr>
            <w:r>
              <w:t>Business Name ................................................................................................................................................................</w:t>
            </w:r>
          </w:p>
          <w:p>
            <w:pPr>
              <w:pStyle w:val="yTable"/>
              <w:spacing w:before="20"/>
            </w:pPr>
            <w:r>
              <w:t>Address of Principal Place of Business ..........................................................................................................................</w:t>
            </w:r>
          </w:p>
          <w:p>
            <w:pPr>
              <w:pStyle w:val="yTable"/>
              <w:spacing w:before="20"/>
            </w:pPr>
            <w:r>
              <w:t>Address of Other Places of Business ..............................................................................................................................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nil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Cancellation or Surrender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255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>
        <w:trPr>
          <w:cantSplit/>
          <w:trHeight w:val="421"/>
        </w:trPr>
        <w:tc>
          <w:tcPr>
            <w:tcW w:w="2268" w:type="dxa"/>
            <w:vMerge/>
            <w:tcBorders>
              <w:top w:val="nil"/>
              <w:left w:val="nil"/>
              <w:bottom w:val="nil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255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>
        <w:trPr>
          <w:cantSplit/>
          <w:trHeight w:val="413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255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>
        <w:trPr>
          <w:cantSplit/>
          <w:trHeight w:val="547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 w:val="restart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Disqualification of </w:t>
            </w:r>
            <w:r>
              <w:rPr>
                <w:sz w:val="16"/>
              </w:rPr>
              <w:br/>
              <w:t>Person, Firm or Body Corporate</w:t>
            </w:r>
          </w:p>
        </w:tc>
        <w:tc>
          <w:tcPr>
            <w:tcW w:w="99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To</w:t>
            </w:r>
          </w:p>
        </w:tc>
        <w:tc>
          <w:tcPr>
            <w:tcW w:w="255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>
        <w:trPr>
          <w:cantSplit/>
          <w:trHeight w:val="555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From</w:t>
            </w:r>
          </w:p>
        </w:tc>
        <w:tc>
          <w:tcPr>
            <w:tcW w:w="255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>
        <w:trPr>
          <w:cantSplit/>
          <w:trHeight w:val="675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Name</w:t>
            </w:r>
          </w:p>
        </w:tc>
        <w:tc>
          <w:tcPr>
            <w:tcW w:w="255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>
        <w:trPr>
          <w:cantSplit/>
          <w:trHeight w:val="586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 w:val="restart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Suspension of Licence</w:t>
            </w:r>
          </w:p>
        </w:tc>
        <w:tc>
          <w:tcPr>
            <w:tcW w:w="99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To</w:t>
            </w:r>
          </w:p>
        </w:tc>
        <w:tc>
          <w:tcPr>
            <w:tcW w:w="255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>
        <w:trPr>
          <w:cantSplit/>
          <w:trHeight w:val="550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From</w:t>
            </w:r>
          </w:p>
        </w:tc>
        <w:tc>
          <w:tcPr>
            <w:tcW w:w="255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>
        <w:trPr>
          <w:cantSplit/>
          <w:trHeight w:val="1170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 w:val="restart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LICENCE</w:t>
            </w:r>
          </w:p>
        </w:tc>
        <w:tc>
          <w:tcPr>
            <w:tcW w:w="99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Particulars of Conditions, Limitations or Restrictions</w:t>
            </w:r>
          </w:p>
        </w:tc>
        <w:tc>
          <w:tcPr>
            <w:tcW w:w="255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>
        <w:trPr>
          <w:cantSplit/>
          <w:trHeight w:val="1170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Name of Firm or Body Corporate on behalf whom Granted</w:t>
            </w:r>
          </w:p>
        </w:tc>
        <w:tc>
          <w:tcPr>
            <w:tcW w:w="255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>
        <w:trPr>
          <w:cantSplit/>
          <w:trHeight w:val="1170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Name of Natural Person to whom Granted</w:t>
            </w:r>
          </w:p>
        </w:tc>
        <w:tc>
          <w:tcPr>
            <w:tcW w:w="255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>
        <w:trPr>
          <w:cantSplit/>
          <w:trHeight w:val="551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Type —</w:t>
            </w:r>
            <w:r>
              <w:rPr>
                <w:sz w:val="16"/>
              </w:rPr>
              <w:br/>
              <w:t>Gen.</w:t>
            </w:r>
            <w:r>
              <w:rPr>
                <w:sz w:val="16"/>
              </w:rPr>
              <w:br/>
              <w:t>Rest.</w:t>
            </w:r>
            <w:r>
              <w:rPr>
                <w:sz w:val="16"/>
              </w:rPr>
              <w:br/>
              <w:t>Int.</w:t>
            </w:r>
          </w:p>
        </w:tc>
        <w:tc>
          <w:tcPr>
            <w:tcW w:w="255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>
        <w:trPr>
          <w:cantSplit/>
          <w:trHeight w:val="675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Date Expires</w:t>
            </w:r>
          </w:p>
        </w:tc>
        <w:tc>
          <w:tcPr>
            <w:tcW w:w="255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>
        <w:trPr>
          <w:cantSplit/>
          <w:trHeight w:val="675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Date Granted or Renewed</w:t>
            </w:r>
          </w:p>
        </w:tc>
        <w:tc>
          <w:tcPr>
            <w:tcW w:w="255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>
        <w:trPr>
          <w:cantSplit/>
          <w:trHeight w:val="437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</w:tbl>
    <w:p>
      <w:pPr>
        <w:pStyle w:val="yFootnotesection"/>
      </w:pPr>
      <w:r>
        <w:t>[Form 13 deleted in Gazette 30 Dec 2004 p. 6920.]</w:t>
      </w:r>
    </w:p>
    <w:p>
      <w:pPr>
        <w:sectPr>
          <w:headerReference w:type="even" r:id="rId14"/>
          <w:headerReference w:type="default" r:id="rId15"/>
          <w:headerReference w:type="first" r:id="rId16"/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101" w:name="_Toc76442894"/>
      <w:bookmarkStart w:id="102" w:name="_Toc92965339"/>
      <w:bookmarkStart w:id="103" w:name="_Toc93112707"/>
      <w:bookmarkStart w:id="104" w:name="_Toc139258832"/>
      <w:bookmarkStart w:id="105" w:name="_Toc139258858"/>
      <w:bookmarkStart w:id="106" w:name="_Toc139258905"/>
      <w:bookmarkStart w:id="107" w:name="_Toc139258935"/>
      <w:r>
        <w:t>Notes</w:t>
      </w:r>
      <w:bookmarkEnd w:id="101"/>
      <w:bookmarkEnd w:id="102"/>
      <w:bookmarkEnd w:id="103"/>
      <w:bookmarkEnd w:id="104"/>
      <w:bookmarkEnd w:id="105"/>
      <w:bookmarkEnd w:id="106"/>
      <w:bookmarkEnd w:id="107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Employment Agents Regulations 1976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108" w:name="_Toc93112708"/>
      <w:bookmarkStart w:id="109" w:name="_Toc139258859"/>
      <w:bookmarkStart w:id="110" w:name="_Toc139258936"/>
      <w:r>
        <w:rPr>
          <w:snapToGrid w:val="0"/>
        </w:rPr>
        <w:t>Compilation table</w:t>
      </w:r>
      <w:bookmarkEnd w:id="108"/>
      <w:bookmarkEnd w:id="109"/>
      <w:bookmarkEnd w:id="110"/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Regulations 1976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10 Sep 1976 p. 3386</w:t>
            </w:r>
            <w:r>
              <w:rPr>
                <w:sz w:val="19"/>
              </w:rPr>
              <w:noBreakHyphen/>
              <w:t>93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1 Nov 1976 (see </w:t>
            </w:r>
            <w:r>
              <w:rPr>
                <w:i/>
                <w:sz w:val="19"/>
              </w:rPr>
              <w:t>Gazette</w:t>
            </w:r>
            <w:r>
              <w:rPr>
                <w:sz w:val="19"/>
              </w:rPr>
              <w:t xml:space="preserve"> 24 Sep 1976 p. 3493)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Untitled regulations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Dec 1977 p. 4765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Dec 1977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1980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26 Sep 1980 p. 3356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Nov 1980 (see 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1981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23 Oct 1981 p. 4428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Dec 1981 (see 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1983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4 Nov 1983 p. 4467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Dec 1983 (see 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1986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May 1986 p. 1815-16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1986 (see 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1987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4 Sep 1987 p. 3517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4 Sep 1987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1988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22 Jul 1988 p. 2520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22 Jul 1988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1989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Jun 1989 p. 1969</w:t>
            </w:r>
            <w:r>
              <w:rPr>
                <w:sz w:val="19"/>
              </w:rPr>
              <w:noBreakHyphen/>
              <w:t>70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1989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1990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Aug 1990 p. 3655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Aug 1990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1991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13 Dec 1991 p. 6164</w:t>
            </w:r>
            <w:r>
              <w:rPr>
                <w:sz w:val="19"/>
              </w:rP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13 Dec 1991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1992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14 Aug 1992 p. 4019</w:t>
            </w:r>
            <w:r>
              <w:rPr>
                <w:sz w:val="19"/>
              </w:rPr>
              <w:noBreakHyphen/>
              <w:t>20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14 Aug 1992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1993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Nov 1993 p. 6412</w:t>
            </w:r>
            <w:r>
              <w:rPr>
                <w:sz w:val="19"/>
              </w:rPr>
              <w:noBreakHyphen/>
              <w:t>13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Nov 1993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1995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Dec 1995 p. 6347</w:t>
            </w:r>
            <w:r>
              <w:rPr>
                <w:sz w:val="19"/>
              </w:rP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Jan 1996 (see 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1996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12 Mar 1996 p. 893</w:t>
            </w:r>
            <w:r>
              <w:rPr>
                <w:sz w:val="19"/>
              </w:rPr>
              <w:noBreakHyphen/>
              <w:t>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12 Mar 1996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sz w:val="19"/>
              </w:rPr>
              <w:t xml:space="preserve">Reprint of the </w:t>
            </w:r>
            <w:r>
              <w:rPr>
                <w:b/>
                <w:i/>
                <w:sz w:val="19"/>
              </w:rPr>
              <w:t>Employment Agents Regulations 1976</w:t>
            </w:r>
            <w:r>
              <w:rPr>
                <w:b/>
                <w:sz w:val="19"/>
              </w:rPr>
              <w:t xml:space="preserve"> as at 30 Sep 1997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Employment Agents Amendment Regulations 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Jun 2002 p. 3054</w:t>
            </w:r>
            <w:r>
              <w:rPr>
                <w:sz w:val="19"/>
              </w:rP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2002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Employment Agents Amendment Regulations 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27 Jun 2003 p. 2548</w:t>
            </w:r>
            <w:r>
              <w:rPr>
                <w:sz w:val="19"/>
              </w:rP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2003 (see r. 2)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sz w:val="19"/>
              </w:rPr>
              <w:t xml:space="preserve">Reprint 2: The </w:t>
            </w:r>
            <w:r>
              <w:rPr>
                <w:b/>
                <w:i/>
                <w:sz w:val="19"/>
              </w:rPr>
              <w:t>Employment Agents Regulations 1976</w:t>
            </w:r>
            <w:r>
              <w:rPr>
                <w:b/>
                <w:sz w:val="19"/>
              </w:rPr>
              <w:t xml:space="preserve"> as at 6 Feb 2004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Employment Agents Amendment Regulations 2004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Jun 2004 p. 2512-13</w:t>
            </w:r>
          </w:p>
        </w:tc>
        <w:tc>
          <w:tcPr>
            <w:tcW w:w="2692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2004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Employment Agents Amendment Regulations (No. 2) 2004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Dec 2004 p. 6918-20</w:t>
            </w:r>
          </w:p>
        </w:tc>
        <w:tc>
          <w:tcPr>
            <w:tcW w:w="2692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1 Jan 2005 (see r 2 and </w:t>
            </w:r>
            <w:r>
              <w:rPr>
                <w:i/>
                <w:iCs/>
                <w:sz w:val="19"/>
              </w:rPr>
              <w:t>Gazette</w:t>
            </w:r>
            <w:r>
              <w:rPr>
                <w:sz w:val="19"/>
              </w:rPr>
              <w:t xml:space="preserve"> 31 Dec 2004 p. 7130)</w:t>
            </w:r>
          </w:p>
        </w:tc>
      </w:tr>
      <w:tr>
        <w:trPr>
          <w:cantSplit/>
          <w:ins w:id="111" w:author="Master Repository Process" w:date="2021-08-01T09:22:00Z"/>
        </w:trPr>
        <w:tc>
          <w:tcPr>
            <w:tcW w:w="3119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112" w:author="Master Repository Process" w:date="2021-08-01T09:22:00Z"/>
                <w:i/>
                <w:sz w:val="19"/>
              </w:rPr>
            </w:pPr>
            <w:ins w:id="113" w:author="Master Repository Process" w:date="2021-08-01T09:22:00Z">
              <w:r>
                <w:rPr>
                  <w:i/>
                  <w:sz w:val="19"/>
                </w:rPr>
                <w:t>Employment Agents Amendment Regulations (No. 2) 2006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114" w:author="Master Repository Process" w:date="2021-08-01T09:22:00Z"/>
                <w:sz w:val="19"/>
              </w:rPr>
            </w:pPr>
            <w:ins w:id="115" w:author="Master Repository Process" w:date="2021-08-01T09:22:00Z">
              <w:r>
                <w:rPr>
                  <w:sz w:val="19"/>
                </w:rPr>
                <w:t>27 Jun 2006 p. 2271-2</w:t>
              </w:r>
            </w:ins>
          </w:p>
        </w:tc>
        <w:tc>
          <w:tcPr>
            <w:tcW w:w="2692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116" w:author="Master Repository Process" w:date="2021-08-01T09:22:00Z"/>
                <w:sz w:val="19"/>
              </w:rPr>
            </w:pPr>
            <w:ins w:id="117" w:author="Master Repository Process" w:date="2021-08-01T09:22:00Z">
              <w:r>
                <w:rPr>
                  <w:sz w:val="19"/>
                </w:rPr>
                <w:t>1 Jul 2006 (see r. 2)</w:t>
              </w:r>
            </w:ins>
          </w:p>
        </w:tc>
      </w:tr>
    </w:tbl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2</w:t>
      </w:r>
      <w:r>
        <w:rPr>
          <w:snapToGrid w:val="0"/>
        </w:rPr>
        <w:tab/>
        <w:t>Footnote no longer applicable.</w:t>
      </w:r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3</w:t>
      </w:r>
      <w:r>
        <w:rPr>
          <w:snapToGrid w:val="0"/>
        </w:rPr>
        <w:tab/>
        <w:t>Now the Minister for Consumer and Employment Protection.</w:t>
      </w:r>
    </w:p>
    <w:p/>
    <w:p>
      <w:pPr>
        <w:sectPr>
          <w:headerReference w:type="even" r:id="rId17"/>
          <w:headerReference w:type="default" r:id="rId18"/>
          <w:headerReference w:type="first" r:id="rId19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0"/>
      <w:headerReference w:type="default" r:id="rId21"/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Jan 2005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02-b0-03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2006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02-c0-03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Jan 2005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02-b0-03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2006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02-c0-03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Jan 2005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02-b0-03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2006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02-c0-03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Employment Agents Regulations 1976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5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Employment Agents Regulations 1976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</w:p>
  <w:p>
    <w:pPr>
      <w:pStyle w:val="headerpart"/>
    </w:pP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/>
  <w:p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Employment Agents Regulations 1976</w:t>
    </w:r>
    <w:r>
      <w:rPr>
        <w:i/>
      </w:rPr>
      <w:fldChar w:fldCharType="end"/>
    </w:r>
  </w:p>
  <w:p>
    <w:pPr>
      <w:pStyle w:val="headerpartodd"/>
      <w:ind w:left="0" w:firstLine="0"/>
      <w:jc w:val="right"/>
      <w:rPr>
        <w:b w:val="0"/>
        <w:i/>
      </w:rPr>
    </w:pPr>
  </w:p>
  <w:p>
    <w:pPr>
      <w:pStyle w:val="headerpart"/>
      <w:jc w:val="right"/>
    </w:pPr>
  </w:p>
  <w:p>
    <w:pPr>
      <w:pStyle w:val="headerpart"/>
      <w:jc w:val="right"/>
    </w:pPr>
  </w:p>
  <w:p>
    <w:pPr>
      <w:pBdr>
        <w:bottom w:val="single" w:sz="6" w:space="1" w:color="auto"/>
      </w:pBdr>
      <w:jc w:val="right"/>
      <w:rPr>
        <w:b/>
      </w:rPr>
    </w:pPr>
  </w:p>
  <w:p/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Employment Agents Regulations 1976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490"/>
      <w:gridCol w:w="5773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Employment Agents Regulations 1976</w:t>
            </w:r>
          </w:fldSimple>
        </w:p>
      </w:tc>
    </w:tr>
    <w:tr>
      <w:tc>
        <w:tcPr>
          <w:tcW w:w="1490" w:type="dxa"/>
        </w:tcPr>
        <w:p>
          <w:pPr>
            <w:pStyle w:val="HeaderNumberLeft"/>
          </w:pPr>
        </w:p>
      </w:tc>
      <w:tc>
        <w:tcPr>
          <w:tcW w:w="5773" w:type="dxa"/>
        </w:tcPr>
        <w:p>
          <w:pPr>
            <w:pStyle w:val="HeaderTextLeft"/>
          </w:pPr>
        </w:p>
      </w:tc>
    </w:tr>
    <w:tr>
      <w:tc>
        <w:tcPr>
          <w:tcW w:w="1490" w:type="dxa"/>
        </w:tcPr>
        <w:p>
          <w:pPr>
            <w:pStyle w:val="HeaderNumberLeft"/>
          </w:pPr>
        </w:p>
      </w:tc>
      <w:tc>
        <w:tcPr>
          <w:tcW w:w="5773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1490" w:type="dxa"/>
        </w:tcPr>
        <w:p>
          <w:pPr>
            <w:pStyle w:val="HeaderSectionRight"/>
            <w:ind w:right="17"/>
            <w:jc w:val="left"/>
          </w:pPr>
          <w:r>
            <w:fldChar w:fldCharType="begin"/>
          </w:r>
          <w:r>
            <w:instrText xml:space="preserve"> STYLEREF CharSchNo \* MERGEFORMAT </w:instrText>
          </w:r>
          <w:r>
            <w:fldChar w:fldCharType="end"/>
          </w:r>
        </w:p>
      </w:tc>
      <w:tc>
        <w:tcPr>
          <w:tcW w:w="5773" w:type="dxa"/>
        </w:tcPr>
        <w:p>
          <w:pPr>
            <w:pStyle w:val="HeaderSectionRight"/>
            <w:ind w:right="17"/>
            <w:jc w:val="left"/>
          </w:pPr>
          <w:r>
            <w:fldChar w:fldCharType="begin"/>
          </w:r>
          <w:r>
            <w:instrText xml:space="preserve"> STYLEREF CharSchText \* MERGEFORMAT </w:instrTex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42"/>
      <w:gridCol w:w="1521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Employment Agents Regulations 1976</w:t>
            </w:r>
          </w:fldSimple>
        </w:p>
      </w:tc>
    </w:tr>
    <w:tr>
      <w:tc>
        <w:tcPr>
          <w:tcW w:w="5742" w:type="dxa"/>
        </w:tcPr>
        <w:p>
          <w:pPr>
            <w:pStyle w:val="HeaderTextRight"/>
          </w:pPr>
        </w:p>
      </w:tc>
      <w:tc>
        <w:tcPr>
          <w:tcW w:w="1521" w:type="dxa"/>
        </w:tcPr>
        <w:p>
          <w:pPr>
            <w:pStyle w:val="HeaderNumberRight"/>
            <w:ind w:right="17"/>
          </w:pPr>
        </w:p>
      </w:tc>
    </w:tr>
    <w:tr>
      <w:tc>
        <w:tcPr>
          <w:tcW w:w="5742" w:type="dxa"/>
        </w:tcPr>
        <w:p>
          <w:pPr>
            <w:pStyle w:val="HeaderTextRight"/>
          </w:pPr>
        </w:p>
      </w:tc>
      <w:tc>
        <w:tcPr>
          <w:tcW w:w="1521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5742" w:type="dxa"/>
        </w:tcPr>
        <w:p>
          <w:pPr>
            <w:pStyle w:val="HeaderSectionRight"/>
            <w:ind w:right="17"/>
          </w:pPr>
          <w:r>
            <w:fldChar w:fldCharType="begin"/>
          </w:r>
          <w:r>
            <w:instrText xml:space="preserve"> STYLEREF CharSchText \* MERGEFORMAT </w:instrText>
          </w:r>
          <w:r>
            <w:fldChar w:fldCharType="end"/>
          </w:r>
        </w:p>
      </w:tc>
      <w:tc>
        <w:tcPr>
          <w:tcW w:w="1521" w:type="dxa"/>
        </w:tcPr>
        <w:p>
          <w:pPr>
            <w:pStyle w:val="HeaderSectionRight"/>
            <w:ind w:right="17"/>
          </w:pPr>
          <w:r>
            <w:fldChar w:fldCharType="begin"/>
          </w:r>
          <w:r>
            <w:instrText xml:space="preserve"> STYLEREF CharSchNo \* MERGEFORMAT </w:instrTex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Employment Agents Regulations 1976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Employment Agents Regulations 1976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87A205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EC4A3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1ACECF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22D07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8C2D6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0AB19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80D66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520E1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B686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B0AB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F3C3412"/>
    <w:multiLevelType w:val="multilevel"/>
    <w:tmpl w:val="D062F99C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0D0AADC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2FF52EB"/>
    <w:multiLevelType w:val="multilevel"/>
    <w:tmpl w:val="75AE2766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C2808C0"/>
    <w:multiLevelType w:val="singleLevel"/>
    <w:tmpl w:val="B804F3AA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2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207122952"/>
    <w:docVar w:name="WAFER_20151207122952" w:val="RemoveTrackChanges"/>
    <w:docVar w:name="WAFER_20151207122952_GUID" w:val="250cae05-84b4-41ed-b1ab-ba003ecf78f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384AAFA-C9B9-41D8-83EB-15EBF02A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noProof w:val="0"/>
      <w:sz w:val="22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1446"/>
      </w:tabs>
      <w:spacing w:before="80" w:line="260" w:lineRule="atLeast"/>
      <w:ind w:left="1882" w:right="284" w:hanging="748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2155"/>
        <w:tab w:val="left" w:pos="2438"/>
      </w:tabs>
      <w:spacing w:before="80" w:line="260" w:lineRule="atLeast"/>
      <w:ind w:left="2438" w:right="284" w:hanging="1106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835"/>
        <w:tab w:val="left" w:pos="3119"/>
      </w:tabs>
      <w:spacing w:before="80" w:line="260" w:lineRule="atLeast"/>
      <w:ind w:left="3118" w:right="284" w:hanging="1077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ersNotes">
    <w:name w:val="DraftersNotes"/>
    <w:pPr>
      <w:keepNext/>
      <w:ind w:left="567" w:right="567"/>
    </w:pPr>
    <w:rPr>
      <w:b/>
      <w:i/>
      <w:lang w:eastAsia="en-US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styleId="Revision">
    <w:name w:val="Revision"/>
    <w:hidden/>
    <w:uiPriority w:val="99"/>
    <w:semiHidden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8.xml"/><Relationship Id="rId3" Type="http://schemas.openxmlformats.org/officeDocument/2006/relationships/settings" Target="settings.xml"/><Relationship Id="rId21" Type="http://schemas.openxmlformats.org/officeDocument/2006/relationships/header" Target="header1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microsoft.com/office/2011/relationships/people" Target="people.xml"/><Relationship Id="rId10" Type="http://schemas.openxmlformats.org/officeDocument/2006/relationships/footer" Target="footer1.xml"/><Relationship Id="rId19" Type="http://schemas.openxmlformats.org/officeDocument/2006/relationships/header" Target="header9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2972</Words>
  <Characters>29430</Characters>
  <Application>Microsoft Office Word</Application>
  <DocSecurity>0</DocSecurity>
  <Lines>817</Lines>
  <Paragraphs>372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32030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Agents Regulations 1976 02-b0-03 - 02-c0-03</dc:title>
  <dc:subject/>
  <dc:creator/>
  <cp:keywords/>
  <dc:description/>
  <cp:lastModifiedBy>Master Repository Process</cp:lastModifiedBy>
  <cp:revision>2</cp:revision>
  <cp:lastPrinted>2004-01-29T07:32:00Z</cp:lastPrinted>
  <dcterms:created xsi:type="dcterms:W3CDTF">2021-08-01T01:22:00Z</dcterms:created>
  <dcterms:modified xsi:type="dcterms:W3CDTF">2021-08-01T01:22:00Z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10 September 1976 pp.3386-93</vt:lpwstr>
  </property>
  <property fmtid="{D5CDD505-2E9C-101B-9397-08002B2CF9AE}" pid="3" name="CommencementDate">
    <vt:lpwstr>20060701</vt:lpwstr>
  </property>
  <property fmtid="{D5CDD505-2E9C-101B-9397-08002B2CF9AE}" pid="4" name="DocumentType">
    <vt:lpwstr>Reg</vt:lpwstr>
  </property>
  <property fmtid="{D5CDD505-2E9C-101B-9397-08002B2CF9AE}" pid="5" name="OwlsUID">
    <vt:i4>4412</vt:i4>
  </property>
  <property fmtid="{D5CDD505-2E9C-101B-9397-08002B2CF9AE}" pid="6" name="FromSuffix">
    <vt:lpwstr>02-b0-03</vt:lpwstr>
  </property>
  <property fmtid="{D5CDD505-2E9C-101B-9397-08002B2CF9AE}" pid="7" name="FromAsAtDate">
    <vt:lpwstr>01 Jan 2005</vt:lpwstr>
  </property>
  <property fmtid="{D5CDD505-2E9C-101B-9397-08002B2CF9AE}" pid="8" name="ToSuffix">
    <vt:lpwstr>02-c0-03</vt:lpwstr>
  </property>
  <property fmtid="{D5CDD505-2E9C-101B-9397-08002B2CF9AE}" pid="9" name="ToAsAtDate">
    <vt:lpwstr>01 Jul 2006</vt:lpwstr>
  </property>
</Properties>
</file>