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02-c0-03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Sep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02-d0-03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>
      <w:pPr>
        <w:pStyle w:val="NameofActReg"/>
      </w:pPr>
      <w:r>
        <w:t>Employment Agents Regulations 1976</w:t>
      </w:r>
    </w:p>
    <w:p>
      <w:pPr>
        <w:pStyle w:val="Heading5"/>
        <w:rPr>
          <w:snapToGrid w:val="0"/>
        </w:rPr>
      </w:pPr>
      <w:bookmarkStart w:id="0" w:name="_Toc44737293"/>
      <w:bookmarkStart w:id="1" w:name="_Toc44911172"/>
      <w:bookmarkStart w:id="2" w:name="_Toc93112696"/>
      <w:bookmarkStart w:id="3" w:name="_Toc139258847"/>
      <w:bookmarkStart w:id="4" w:name="_Toc146688173"/>
      <w:bookmarkStart w:id="5" w:name="_Toc139258924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</w:pPr>
      <w:bookmarkStart w:id="7" w:name="_Toc44737294"/>
      <w:bookmarkStart w:id="8" w:name="_Toc44911173"/>
      <w:bookmarkStart w:id="9" w:name="_Toc93112697"/>
      <w:bookmarkStart w:id="10" w:name="_Toc139258848"/>
      <w:bookmarkStart w:id="11" w:name="_Toc139258925"/>
      <w:bookmarkStart w:id="12" w:name="_Toc146688174"/>
      <w:bookmarkStart w:id="13" w:name="_Toc44737296"/>
      <w:bookmarkStart w:id="14" w:name="_Toc44911175"/>
      <w:bookmarkStart w:id="15" w:name="_Toc93112699"/>
      <w:bookmarkStart w:id="16" w:name="_Toc139258850"/>
      <w:r>
        <w:rPr>
          <w:rStyle w:val="CharSectno"/>
        </w:rPr>
        <w:t>2</w:t>
      </w:r>
      <w:r>
        <w:t>.</w:t>
      </w:r>
      <w:r>
        <w:tab/>
      </w:r>
      <w:del w:id="17" w:author="Master Repository Process" w:date="2021-08-01T09:54:00Z">
        <w:r>
          <w:rPr>
            <w:snapToGrid w:val="0"/>
          </w:rPr>
          <w:delText>Principal Act</w:delText>
        </w:r>
        <w:bookmarkEnd w:id="7"/>
        <w:bookmarkEnd w:id="8"/>
        <w:bookmarkEnd w:id="9"/>
        <w:bookmarkEnd w:id="10"/>
        <w:bookmarkEnd w:id="11"/>
        <w:r>
          <w:rPr>
            <w:snapToGrid w:val="0"/>
          </w:rPr>
          <w:delText xml:space="preserve"> </w:delText>
        </w:r>
      </w:del>
      <w:ins w:id="18" w:author="Master Repository Process" w:date="2021-08-01T09:54:00Z">
        <w:r>
          <w:t>Interpretation</w:t>
        </w:r>
      </w:ins>
      <w:bookmarkEnd w:id="12"/>
    </w:p>
    <w:p>
      <w:pPr>
        <w:pStyle w:val="Subsection"/>
      </w:pPr>
      <w:r>
        <w:tab/>
      </w:r>
      <w:r>
        <w:tab/>
        <w:t>In these regulations</w:t>
      </w:r>
      <w:del w:id="19" w:author="Master Repository Process" w:date="2021-08-01T09:54:00Z">
        <w:r>
          <w:rPr>
            <w:snapToGrid w:val="0"/>
          </w:rPr>
          <w:delText xml:space="preserve"> the </w:delText>
        </w:r>
        <w:r>
          <w:rPr>
            <w:i/>
            <w:snapToGrid w:val="0"/>
          </w:rPr>
          <w:delText>Employment Agents Act 1976</w:delText>
        </w:r>
        <w:r>
          <w:rPr>
            <w:snapToGrid w:val="0"/>
          </w:rPr>
          <w:delText xml:space="preserve"> is referred to as </w:delText>
        </w:r>
        <w:r>
          <w:rPr>
            <w:b/>
            <w:snapToGrid w:val="0"/>
          </w:rPr>
          <w:delText>“</w:delText>
        </w:r>
        <w:r>
          <w:rPr>
            <w:rStyle w:val="CharDefText"/>
          </w:rPr>
          <w:delText>the Act</w:delText>
        </w:r>
        <w:r>
          <w:rPr>
            <w:b/>
            <w:snapToGrid w:val="0"/>
          </w:rPr>
          <w:delText>”</w:delText>
        </w:r>
        <w:r>
          <w:rPr>
            <w:snapToGrid w:val="0"/>
          </w:rPr>
          <w:delText>.</w:delText>
        </w:r>
      </w:del>
      <w:ins w:id="20" w:author="Master Repository Process" w:date="2021-08-01T09:54:00Z">
        <w:r>
          <w:t xml:space="preserve"> — </w:t>
        </w:r>
      </w:ins>
    </w:p>
    <w:p>
      <w:pPr>
        <w:pStyle w:val="Defstart"/>
      </w:pPr>
      <w:bookmarkStart w:id="21" w:name="_Toc44737295"/>
      <w:bookmarkStart w:id="22" w:name="_Toc44911174"/>
      <w:bookmarkStart w:id="23" w:name="_Toc93112698"/>
      <w:bookmarkStart w:id="24" w:name="_Toc139258849"/>
      <w:bookmarkStart w:id="25" w:name="_Toc139258926"/>
      <w:del w:id="26" w:author="Master Repository Process" w:date="2021-08-01T09:54:00Z">
        <w:r>
          <w:rPr>
            <w:rStyle w:val="CharSectno"/>
          </w:rPr>
          <w:delText>3</w:delText>
        </w:r>
        <w:r>
          <w:delText>.</w:delText>
        </w:r>
        <w:r>
          <w:tab/>
          <w:delText>Forms</w:delText>
        </w:r>
      </w:del>
      <w:ins w:id="27" w:author="Master Repository Process" w:date="2021-08-01T09:54:00Z">
        <w:r>
          <w:rPr>
            <w:b/>
          </w:rPr>
          <w:tab/>
          <w:t>“</w:t>
        </w:r>
        <w:r>
          <w:rPr>
            <w:rStyle w:val="CharDefText"/>
          </w:rPr>
          <w:t>Form</w:t>
        </w:r>
        <w:r>
          <w:rPr>
            <w:b/>
          </w:rPr>
          <w:t>”</w:t>
        </w:r>
        <w:r>
          <w:t xml:space="preserve"> means a form</w:t>
        </w:r>
      </w:ins>
      <w:r>
        <w:t xml:space="preserve"> set out in Schedule</w:t>
      </w:r>
      <w:bookmarkEnd w:id="21"/>
      <w:bookmarkEnd w:id="22"/>
      <w:bookmarkEnd w:id="23"/>
      <w:bookmarkEnd w:id="24"/>
      <w:bookmarkEnd w:id="25"/>
      <w:del w:id="28" w:author="Master Repository Process" w:date="2021-08-01T09:54:00Z">
        <w:r>
          <w:delText xml:space="preserve"> </w:delText>
        </w:r>
      </w:del>
      <w:ins w:id="29" w:author="Master Repository Process" w:date="2021-08-01T09:54:00Z">
        <w:r>
          <w:t> 1.</w:t>
        </w:r>
      </w:ins>
    </w:p>
    <w:p>
      <w:pPr>
        <w:pStyle w:val="Subsection"/>
        <w:rPr>
          <w:del w:id="30" w:author="Master Repository Process" w:date="2021-08-01T09:54:00Z"/>
          <w:snapToGrid w:val="0"/>
        </w:rPr>
      </w:pPr>
      <w:del w:id="31" w:author="Master Repository Process" w:date="2021-08-01T09:54:00Z">
        <w:r>
          <w:rPr>
            <w:snapToGrid w:val="0"/>
          </w:rPr>
          <w:tab/>
        </w:r>
        <w:r>
          <w:rPr>
            <w:snapToGrid w:val="0"/>
          </w:rPr>
          <w:tab/>
          <w:delText>The forms prescribed for the purposes of the Act are set out in the Schedule to these regulations.</w:delText>
        </w:r>
      </w:del>
    </w:p>
    <w:p>
      <w:pPr>
        <w:pStyle w:val="Footnotesection"/>
        <w:rPr>
          <w:ins w:id="32" w:author="Master Repository Process" w:date="2021-08-01T09:54:00Z"/>
        </w:rPr>
      </w:pPr>
      <w:ins w:id="33" w:author="Master Repository Process" w:date="2021-08-01T09:54:00Z">
        <w:r>
          <w:tab/>
          <w:t>[Regulation 2 inserted in Gazette 22 Sep 2006 p. 4109.]</w:t>
        </w:r>
      </w:ins>
    </w:p>
    <w:p>
      <w:pPr>
        <w:pStyle w:val="Ednotesection"/>
        <w:rPr>
          <w:ins w:id="34" w:author="Master Repository Process" w:date="2021-08-01T09:54:00Z"/>
          <w:rStyle w:val="CharSectno"/>
        </w:rPr>
      </w:pPr>
      <w:ins w:id="35" w:author="Master Repository Process" w:date="2021-08-01T09:54:00Z">
        <w:r>
          <w:t>[</w:t>
        </w:r>
        <w:r>
          <w:rPr>
            <w:b/>
            <w:bCs/>
          </w:rPr>
          <w:t>3.</w:t>
        </w:r>
        <w:r>
          <w:tab/>
          <w:t>Repealed</w:t>
        </w:r>
        <w:bookmarkStart w:id="36" w:name="UpToHere"/>
        <w:bookmarkEnd w:id="36"/>
        <w:r>
          <w:t xml:space="preserve"> in Gazette 22 Sep 2006 p. 4109.]]</w:t>
        </w:r>
      </w:ins>
    </w:p>
    <w:p>
      <w:pPr>
        <w:pStyle w:val="Heading5"/>
        <w:rPr>
          <w:snapToGrid w:val="0"/>
        </w:rPr>
      </w:pPr>
      <w:bookmarkStart w:id="37" w:name="_Toc146688175"/>
      <w:bookmarkStart w:id="38" w:name="_Toc13925892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13"/>
      <w:bookmarkEnd w:id="14"/>
      <w:bookmarkEnd w:id="15"/>
      <w:bookmarkEnd w:id="16"/>
      <w:bookmarkEnd w:id="37"/>
      <w:bookmarkEnd w:id="3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00"/>
        <w:gridCol w:w="3288"/>
      </w:tblGrid>
      <w:tr>
        <w:tc>
          <w:tcPr>
            <w:tcW w:w="3800" w:type="dxa"/>
          </w:tcPr>
          <w:p>
            <w:pPr>
              <w:pStyle w:val="Table"/>
              <w:keepNext/>
              <w:ind w:left="130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>
            <w:pPr>
              <w:pStyle w:val="Table"/>
              <w:keepNext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1.  ......................................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General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2.  ......................................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Restricted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3.  ......................................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Interim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4.  ......................................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Duplicate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5.  ......................................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Transfer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6.  ......................................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 xml:space="preserve">Renewal of a general or Restricted </w:t>
            </w:r>
            <w:r>
              <w:lastRenderedPageBreak/>
              <w:t>licence.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00"/>
        <w:gridCol w:w="3288"/>
      </w:tblGrid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7.  ......................................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General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8.  ......................................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Restricted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9.  ......................................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Interim licence.</w:t>
            </w:r>
          </w:p>
        </w:tc>
      </w:tr>
    </w:tbl>
    <w:p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>
      <w:pPr>
        <w:pStyle w:val="Heading5"/>
      </w:pPr>
      <w:bookmarkStart w:id="39" w:name="_Toc44737297"/>
      <w:bookmarkStart w:id="40" w:name="_Toc44911176"/>
      <w:bookmarkStart w:id="41" w:name="_Toc93112700"/>
      <w:bookmarkStart w:id="42" w:name="_Toc139258851"/>
      <w:bookmarkStart w:id="43" w:name="_Toc146688176"/>
      <w:bookmarkStart w:id="44" w:name="_Toc139258928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39"/>
      <w:bookmarkEnd w:id="40"/>
      <w:bookmarkEnd w:id="41"/>
      <w:bookmarkEnd w:id="42"/>
      <w:bookmarkEnd w:id="43"/>
      <w:bookmarkEnd w:id="44"/>
    </w:p>
    <w:p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>
      <w:pPr>
        <w:pStyle w:val="Footnotesection"/>
      </w:pPr>
      <w:r>
        <w:tab/>
        <w:t>[Regulation 5 amended in Gazette 30 Dec 2004 p. 6918.]</w:t>
      </w:r>
    </w:p>
    <w:p>
      <w:pPr>
        <w:pStyle w:val="Heading5"/>
      </w:pPr>
      <w:bookmarkStart w:id="45" w:name="_Toc44737298"/>
      <w:bookmarkStart w:id="46" w:name="_Toc44911177"/>
      <w:bookmarkStart w:id="47" w:name="_Toc93112701"/>
      <w:bookmarkStart w:id="48" w:name="_Toc139258852"/>
      <w:bookmarkStart w:id="49" w:name="_Toc146688177"/>
      <w:bookmarkStart w:id="50" w:name="_Toc139258929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45"/>
      <w:bookmarkEnd w:id="46"/>
      <w:bookmarkEnd w:id="47"/>
      <w:bookmarkEnd w:id="48"/>
      <w:bookmarkEnd w:id="49"/>
      <w:bookmarkEnd w:id="50"/>
    </w:p>
    <w:p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>
      <w:pPr>
        <w:pStyle w:val="Heading5"/>
      </w:pPr>
      <w:bookmarkStart w:id="51" w:name="_Toc44737299"/>
      <w:bookmarkStart w:id="52" w:name="_Toc44911178"/>
      <w:bookmarkStart w:id="53" w:name="_Toc93112702"/>
      <w:bookmarkStart w:id="54" w:name="_Toc139258853"/>
      <w:bookmarkStart w:id="55" w:name="_Toc146688178"/>
      <w:bookmarkStart w:id="56" w:name="_Toc139258930"/>
      <w:r>
        <w:rPr>
          <w:rStyle w:val="CharSectno"/>
        </w:rPr>
        <w:t>7</w:t>
      </w:r>
      <w:r>
        <w:t>.</w:t>
      </w:r>
      <w:r>
        <w:tab/>
        <w:t>Notice of objection</w:t>
      </w:r>
      <w:bookmarkEnd w:id="51"/>
      <w:bookmarkEnd w:id="52"/>
      <w:bookmarkEnd w:id="53"/>
      <w:bookmarkEnd w:id="54"/>
      <w:bookmarkEnd w:id="55"/>
      <w:bookmarkEnd w:id="56"/>
    </w:p>
    <w:p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>
      <w:pPr>
        <w:pStyle w:val="Heading5"/>
      </w:pPr>
      <w:bookmarkStart w:id="57" w:name="_Toc44737300"/>
      <w:bookmarkStart w:id="58" w:name="_Toc44911179"/>
      <w:bookmarkStart w:id="59" w:name="_Toc93112703"/>
      <w:bookmarkStart w:id="60" w:name="_Toc139258854"/>
      <w:bookmarkStart w:id="61" w:name="_Toc146688179"/>
      <w:bookmarkStart w:id="62" w:name="_Toc139258931"/>
      <w:r>
        <w:rPr>
          <w:rStyle w:val="CharSectno"/>
        </w:rPr>
        <w:t>8</w:t>
      </w:r>
      <w:r>
        <w:t>.</w:t>
      </w:r>
      <w:r>
        <w:tab/>
        <w:t>Form of Register</w:t>
      </w:r>
      <w:bookmarkEnd w:id="57"/>
      <w:bookmarkEnd w:id="58"/>
      <w:bookmarkEnd w:id="59"/>
      <w:bookmarkEnd w:id="60"/>
      <w:bookmarkEnd w:id="61"/>
      <w:bookmarkEnd w:id="62"/>
    </w:p>
    <w:p>
      <w:pPr>
        <w:pStyle w:val="Subsection"/>
      </w:pPr>
      <w:r>
        <w:tab/>
      </w:r>
      <w:r>
        <w:tab/>
        <w:t>The Register to be kept for the purposes of section 27 of the Act shall be in the form of Form 12.</w:t>
      </w:r>
    </w:p>
    <w:p>
      <w:pPr>
        <w:pStyle w:val="Ednotesection"/>
      </w:pPr>
      <w:bookmarkStart w:id="63" w:name="_Toc44737302"/>
      <w:bookmarkStart w:id="64" w:name="_Toc44911181"/>
      <w:r>
        <w:t>[</w:t>
      </w:r>
      <w:r>
        <w:rPr>
          <w:b/>
          <w:bCs/>
        </w:rPr>
        <w:t>9.</w:t>
      </w:r>
      <w:r>
        <w:tab/>
      </w:r>
      <w:r>
        <w:tab/>
        <w:t>Repealed in Gazette 30 Dec 2004 p. 6918.]</w:t>
      </w:r>
    </w:p>
    <w:p>
      <w:pPr>
        <w:pStyle w:val="Heading5"/>
      </w:pPr>
      <w:bookmarkStart w:id="65" w:name="_Toc93112704"/>
      <w:bookmarkStart w:id="66" w:name="_Toc139258855"/>
      <w:bookmarkStart w:id="67" w:name="_Toc146688180"/>
      <w:bookmarkStart w:id="68" w:name="_Toc139258932"/>
      <w:r>
        <w:rPr>
          <w:rStyle w:val="CharSectno"/>
        </w:rPr>
        <w:t>10</w:t>
      </w:r>
      <w:r>
        <w:t>.</w:t>
      </w:r>
      <w:r>
        <w:tab/>
        <w:t>Prescribed fees</w:t>
      </w:r>
      <w:bookmarkEnd w:id="63"/>
      <w:bookmarkEnd w:id="64"/>
      <w:bookmarkEnd w:id="65"/>
      <w:bookmarkEnd w:id="66"/>
      <w:bookmarkEnd w:id="67"/>
      <w:bookmarkEnd w:id="68"/>
    </w:p>
    <w:p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>
      <w:pPr>
        <w:pStyle w:val="MiscellaneousHeading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850"/>
      </w:tblGrid>
      <w:tr>
        <w:trPr>
          <w:tblHeader/>
        </w:trPr>
        <w:tc>
          <w:tcPr>
            <w:tcW w:w="4961" w:type="dxa"/>
          </w:tcPr>
          <w:p>
            <w:pPr>
              <w:pStyle w:val="Table"/>
            </w:pPr>
          </w:p>
        </w:tc>
        <w:tc>
          <w:tcPr>
            <w:tcW w:w="850" w:type="dxa"/>
          </w:tcPr>
          <w:p>
            <w:pPr>
              <w:pStyle w:val="Table"/>
              <w:jc w:val="center"/>
            </w:pPr>
            <w:r>
              <w:t>$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Grant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1 220.00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Renewal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Grant of a restricted licence for a period not exceeding the prescribed period 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1 220.00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Renewal of a restricted licence for a period not exceeding the prescribed period 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Renewal of a general or a restricted licence for a period of 3 years .......................................................................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Application for an interim licence 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31.00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Duplicate licence 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52.50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Application for transfer of licence under section 19(6) of the Act 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57.00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The penalty prescribed under section 13(2) of the Act for any late application for the renewal of a licence is 25% of the fee due for the granting of that renewal 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Inspection of record under section 51 of the Act 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12.00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Inspection of the Register 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23.50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Copy (certified or uncertified) of an individual registration in the Register — 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ind w:left="99" w:right="134"/>
            </w:pPr>
            <w:r>
              <w:tab/>
              <w:t>first page 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23.50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ind w:left="99" w:right="134"/>
            </w:pPr>
            <w:r>
              <w:tab/>
              <w:t>each subsequent page 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4.80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Copy (certified or uncertified) of all registrations in the Register .........................................................................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303.00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 xml:space="preserve">9; 29 Jun 2004 p. 2512-13; 30 Dec 2004 p. 6918; 27 Jun 2006 p. 2272.] </w:t>
      </w:r>
    </w:p>
    <w:p>
      <w:pPr>
        <w:pStyle w:val="Heading5"/>
        <w:rPr>
          <w:snapToGrid w:val="0"/>
        </w:rPr>
      </w:pPr>
      <w:bookmarkStart w:id="69" w:name="_Toc44737303"/>
      <w:bookmarkStart w:id="70" w:name="_Toc44911182"/>
      <w:bookmarkStart w:id="71" w:name="_Toc93112705"/>
      <w:bookmarkStart w:id="72" w:name="_Toc139258856"/>
      <w:bookmarkStart w:id="73" w:name="_Toc146688181"/>
      <w:bookmarkStart w:id="74" w:name="_Toc139258933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69"/>
      <w:bookmarkEnd w:id="70"/>
      <w:bookmarkEnd w:id="71"/>
      <w:bookmarkEnd w:id="72"/>
      <w:bookmarkEnd w:id="73"/>
      <w:bookmarkEnd w:id="7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>
      <w:pPr>
        <w:tabs>
          <w:tab w:val="right" w:leader="dot" w:pos="4820"/>
        </w:tabs>
        <w:ind w:left="99" w:right="134"/>
        <w:jc w:val="right"/>
        <w:rPr>
          <w:del w:id="75" w:author="Master Repository Process" w:date="2021-08-01T09:54:00Z"/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76" w:name="_Toc146688182"/>
    </w:p>
    <w:p>
      <w:pPr>
        <w:pStyle w:val="yScheduleHeading"/>
        <w:rPr>
          <w:del w:id="77" w:author="Master Repository Process" w:date="2021-08-01T09:54:00Z"/>
        </w:rPr>
      </w:pPr>
      <w:bookmarkStart w:id="78" w:name="_Toc44911183"/>
      <w:bookmarkStart w:id="79" w:name="_Toc93112706"/>
      <w:bookmarkStart w:id="80" w:name="_Toc139258831"/>
      <w:bookmarkStart w:id="81" w:name="_Toc139258857"/>
      <w:bookmarkStart w:id="82" w:name="_Toc139258904"/>
      <w:bookmarkStart w:id="83" w:name="_Toc139258934"/>
      <w:del w:id="84" w:author="Master Repository Process" w:date="2021-08-01T09:54:00Z">
        <w:r>
          <w:rPr>
            <w:rStyle w:val="CharSchNo"/>
          </w:rPr>
          <w:delText>Schedule</w:delText>
        </w:r>
        <w:bookmarkEnd w:id="78"/>
        <w:bookmarkEnd w:id="79"/>
        <w:bookmarkEnd w:id="80"/>
        <w:bookmarkEnd w:id="81"/>
        <w:bookmarkEnd w:id="82"/>
        <w:bookmarkEnd w:id="83"/>
        <w:r>
          <w:rPr>
            <w:rStyle w:val="CharSchText"/>
          </w:rPr>
          <w:delText xml:space="preserve"> </w:delText>
        </w:r>
      </w:del>
    </w:p>
    <w:p>
      <w:pPr>
        <w:pStyle w:val="Heading5"/>
        <w:rPr>
          <w:ins w:id="85" w:author="Master Repository Process" w:date="2021-08-01T09:54:00Z"/>
        </w:rPr>
      </w:pPr>
      <w:ins w:id="86" w:author="Master Repository Process" w:date="2021-08-01T09:54:00Z">
        <w:r>
          <w:rPr>
            <w:rStyle w:val="CharSectno"/>
          </w:rPr>
          <w:t>4</w:t>
        </w:r>
        <w:r>
          <w:t>.</w:t>
        </w:r>
        <w:r>
          <w:tab/>
          <w:t>Infringement notices</w:t>
        </w:r>
        <w:bookmarkEnd w:id="76"/>
      </w:ins>
    </w:p>
    <w:p>
      <w:pPr>
        <w:pStyle w:val="Subsection"/>
        <w:rPr>
          <w:ins w:id="87" w:author="Master Repository Process" w:date="2021-08-01T09:54:00Z"/>
        </w:rPr>
      </w:pPr>
      <w:ins w:id="88" w:author="Master Repository Process" w:date="2021-08-01T09:54:00Z">
        <w:r>
          <w:tab/>
          <w:t>(1)</w:t>
        </w:r>
        <w:r>
          <w:tab/>
          <w:t xml:space="preserve">The offences specified in Schedule 2 are offences for which an infringement notice may be issued under Part 2 of the </w:t>
        </w:r>
        <w:r>
          <w:rPr>
            <w:i/>
          </w:rPr>
          <w:t>Criminal Procedure Act 2004</w:t>
        </w:r>
        <w:r>
          <w:t>.</w:t>
        </w:r>
      </w:ins>
    </w:p>
    <w:p>
      <w:pPr>
        <w:pStyle w:val="Subsection"/>
        <w:rPr>
          <w:ins w:id="89" w:author="Master Repository Process" w:date="2021-08-01T09:54:00Z"/>
        </w:rPr>
      </w:pPr>
      <w:ins w:id="90" w:author="Master Repository Process" w:date="2021-08-01T09:54:00Z">
        <w:r>
          <w:tab/>
          <w:t>(2)</w:t>
        </w:r>
        <w:r>
          <w:tab/>
          <w:t xml:space="preserve">The modified penalty specified opposite an offence in Schedule 2 is the modified penalty for that offence for the purposes of section 5(3) of the </w:t>
        </w:r>
        <w:r>
          <w:rPr>
            <w:i/>
          </w:rPr>
          <w:t>Criminal Procedure Act </w:t>
        </w:r>
        <w:r>
          <w:rPr>
            <w:i/>
            <w:iCs/>
          </w:rPr>
          <w:t>2004</w:t>
        </w:r>
        <w:r>
          <w:t>.</w:t>
        </w:r>
      </w:ins>
    </w:p>
    <w:p>
      <w:pPr>
        <w:pStyle w:val="Subsection"/>
        <w:rPr>
          <w:ins w:id="91" w:author="Master Repository Process" w:date="2021-08-01T09:54:00Z"/>
        </w:rPr>
      </w:pPr>
      <w:ins w:id="92" w:author="Master Repository Process" w:date="2021-08-01T09:54:00Z">
        <w:r>
          <w:tab/>
          <w:t>(3)</w:t>
        </w:r>
        <w:r>
          <w:tab/>
          <w:t xml:space="preserve">The Commissioner may, in writing, appoint persons or classes of persons to be authorised officers or approved officers for the purposes of Part 2 of the </w:t>
        </w:r>
        <w:r>
          <w:rPr>
            <w:i/>
          </w:rPr>
          <w:t>Criminal Procedure Act 2004</w:t>
        </w:r>
        <w:r>
          <w:t>.</w:t>
        </w:r>
      </w:ins>
    </w:p>
    <w:p>
      <w:pPr>
        <w:pStyle w:val="Subsection"/>
        <w:rPr>
          <w:ins w:id="93" w:author="Master Repository Process" w:date="2021-08-01T09:54:00Z"/>
        </w:rPr>
      </w:pPr>
      <w:ins w:id="94" w:author="Master Repository Process" w:date="2021-08-01T09:54:00Z">
        <w:r>
          <w:tab/>
          <w:t>(4)</w:t>
        </w:r>
        <w:r>
          <w:tab/>
          <w:t>The Commissioner is to issue to each authorised officer a certificate, badge or identity card identifying the officer as a person authorised to issue infringement notices.</w:t>
        </w:r>
      </w:ins>
    </w:p>
    <w:p>
      <w:pPr>
        <w:pStyle w:val="Subsection"/>
        <w:rPr>
          <w:ins w:id="95" w:author="Master Repository Process" w:date="2021-08-01T09:54:00Z"/>
          <w:iCs/>
        </w:rPr>
      </w:pPr>
      <w:ins w:id="96" w:author="Master Repository Process" w:date="2021-08-01T09:54:00Z">
        <w:r>
          <w:tab/>
          <w:t>(5)</w:t>
        </w:r>
        <w:r>
          <w:tab/>
          <w:t xml:space="preserve">For the purposes of the </w:t>
        </w:r>
        <w:r>
          <w:rPr>
            <w:i/>
          </w:rPr>
          <w:t>Criminal Procedure Act 2004</w:t>
        </w:r>
        <w:r>
          <w:t xml:space="preserve"> — </w:t>
        </w:r>
      </w:ins>
    </w:p>
    <w:p>
      <w:pPr>
        <w:pStyle w:val="Indenta"/>
        <w:rPr>
          <w:ins w:id="97" w:author="Master Repository Process" w:date="2021-08-01T09:54:00Z"/>
        </w:rPr>
      </w:pPr>
      <w:ins w:id="98" w:author="Master Repository Process" w:date="2021-08-01T09:54:00Z">
        <w:r>
          <w:tab/>
          <w:t>(a)</w:t>
        </w:r>
        <w:r>
          <w:tab/>
          <w:t>an infringement notice is to be in the form of Form 13; and</w:t>
        </w:r>
      </w:ins>
    </w:p>
    <w:p>
      <w:pPr>
        <w:pStyle w:val="Indenta"/>
        <w:rPr>
          <w:ins w:id="99" w:author="Master Repository Process" w:date="2021-08-01T09:54:00Z"/>
        </w:rPr>
      </w:pPr>
      <w:ins w:id="100" w:author="Master Repository Process" w:date="2021-08-01T09:54:00Z">
        <w:r>
          <w:tab/>
          <w:t>(b)</w:t>
        </w:r>
        <w:r>
          <w:tab/>
          <w:t xml:space="preserve">a withdrawal of infringement notice is to be in the form of Form 14. </w:t>
        </w:r>
      </w:ins>
    </w:p>
    <w:p>
      <w:pPr>
        <w:pStyle w:val="Footnotesection"/>
        <w:rPr>
          <w:ins w:id="101" w:author="Master Repository Process" w:date="2021-08-01T09:54:00Z"/>
        </w:rPr>
      </w:pPr>
      <w:ins w:id="102" w:author="Master Repository Process" w:date="2021-08-01T09:54:00Z">
        <w:r>
          <w:tab/>
          <w:t>[Regulation 4 inserted in Gazette 22 Sep 2006 p. 4109.]</w:t>
        </w:r>
      </w:ins>
    </w:p>
    <w:p>
      <w:pPr>
        <w:tabs>
          <w:tab w:val="right" w:leader="dot" w:pos="4820"/>
        </w:tabs>
        <w:ind w:left="99" w:right="134"/>
        <w:jc w:val="right"/>
        <w:rPr>
          <w:ins w:id="103" w:author="Master Repository Process" w:date="2021-08-01T09:54:00Z"/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rPr>
          <w:ins w:id="104" w:author="Master Repository Process" w:date="2021-08-01T09:54:00Z"/>
        </w:rPr>
      </w:pPr>
      <w:bookmarkStart w:id="105" w:name="_Toc146612620"/>
      <w:bookmarkStart w:id="106" w:name="_Toc146688183"/>
      <w:ins w:id="107" w:author="Master Repository Process" w:date="2021-08-01T09:54:00Z">
        <w:r>
          <w:rPr>
            <w:rStyle w:val="CharSchNo"/>
          </w:rPr>
          <w:t>Schedule 1</w:t>
        </w:r>
        <w:r>
          <w:t> — </w:t>
        </w:r>
        <w:r>
          <w:rPr>
            <w:rStyle w:val="CharSchText"/>
          </w:rPr>
          <w:t>Forms</w:t>
        </w:r>
        <w:bookmarkEnd w:id="105"/>
        <w:bookmarkEnd w:id="106"/>
      </w:ins>
    </w:p>
    <w:p>
      <w:pPr>
        <w:pStyle w:val="yShoulderClause"/>
        <w:rPr>
          <w:ins w:id="108" w:author="Master Repository Process" w:date="2021-08-01T09:54:00Z"/>
        </w:rPr>
      </w:pPr>
      <w:ins w:id="109" w:author="Master Repository Process" w:date="2021-08-01T09:54:00Z">
        <w:r>
          <w:t>[r. 3]</w:t>
        </w:r>
      </w:ins>
    </w:p>
    <w:p>
      <w:pPr>
        <w:pStyle w:val="yFootnoteheading"/>
        <w:rPr>
          <w:ins w:id="110" w:author="Master Repository Process" w:date="2021-08-01T09:54:00Z"/>
        </w:rPr>
      </w:pPr>
      <w:ins w:id="111" w:author="Master Repository Process" w:date="2021-08-01T09:54:00Z">
        <w:r>
          <w:tab/>
          <w:t>[Heading inserted in Gazette 22 Sep 2006 p. 4110.]</w:t>
        </w:r>
      </w:ins>
    </w:p>
    <w:p>
      <w:pPr>
        <w:pStyle w:val="yMiscellaneousHeading"/>
        <w:rPr>
          <w:b/>
        </w:rPr>
      </w:pPr>
      <w:r>
        <w:rPr>
          <w:b/>
        </w:rPr>
        <w:t>Form 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1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2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2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3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3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4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4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5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5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6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>
      <w:pPr>
        <w:pStyle w:val="yFootnotesection"/>
      </w:pPr>
      <w:r>
        <w:t>[Form 6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7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>[Form 7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8</w:t>
      </w:r>
    </w:p>
    <w:p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>[Form 8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9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Footnotesection"/>
      </w:pPr>
      <w:r>
        <w:t>[Form 9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10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>
      <w:pPr>
        <w:pStyle w:val="yFootnotesection"/>
      </w:pPr>
      <w:r>
        <w:t>[Form 10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>
      <w:pPr>
        <w:pStyle w:val="yFootnotesection"/>
      </w:pPr>
      <w:r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t>Form 12</w:t>
            </w:r>
          </w:p>
          <w:p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>
            <w:pPr>
              <w:pStyle w:val="yTable"/>
              <w:spacing w:before="120"/>
            </w:pPr>
            <w:r>
              <w:t>Business Name ................................................................................................................................................................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>Address of Principal Place of Business 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>Address of Other Places of Business ..............................................................................................................................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>
      <w:pPr>
        <w:pStyle w:val="yMiscellaneousHeading"/>
        <w:spacing w:after="60"/>
        <w:rPr>
          <w:ins w:id="112" w:author="Master Repository Process" w:date="2021-08-01T09:54:00Z"/>
          <w:b/>
        </w:rPr>
      </w:pPr>
      <w:del w:id="113" w:author="Master Repository Process" w:date="2021-08-01T09:54:00Z">
        <w:r>
          <w:delText>[</w:delText>
        </w:r>
      </w:del>
      <w:r>
        <w:rPr>
          <w:b/>
        </w:rPr>
        <w:t>Form 13</w:t>
      </w:r>
      <w:del w:id="114" w:author="Master Repository Process" w:date="2021-08-01T09:54:00Z">
        <w:r>
          <w:delText xml:space="preserve"> deleted</w:delText>
        </w:r>
      </w:del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  <w:ins w:id="115" w:author="Master Repository Process" w:date="2021-08-01T09:54:00Z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ins w:id="116" w:author="Master Repository Process" w:date="2021-08-01T09:54:00Z"/>
                <w:b/>
                <w:iCs/>
                <w:sz w:val="20"/>
              </w:rPr>
            </w:pPr>
            <w:ins w:id="117" w:author="Master Repository Process" w:date="2021-08-01T09:54:00Z">
              <w:r>
                <w:rPr>
                  <w:b/>
                  <w:sz w:val="20"/>
                </w:rPr>
                <w:br w:type="page"/>
              </w:r>
              <w:r>
                <w:rPr>
                  <w:bCs/>
                  <w:i/>
                  <w:iCs/>
                  <w:sz w:val="20"/>
                </w:rPr>
                <w:t>Employment Agents Act 1976</w:t>
              </w:r>
            </w:ins>
          </w:p>
          <w:p>
            <w:pPr>
              <w:pStyle w:val="yTable"/>
              <w:spacing w:before="0"/>
              <w:rPr>
                <w:ins w:id="118" w:author="Master Repository Process" w:date="2021-08-01T09:54:00Z"/>
                <w:b/>
                <w:sz w:val="28"/>
              </w:rPr>
            </w:pPr>
            <w:ins w:id="119" w:author="Master Repository Process" w:date="2021-08-01T09:54:00Z">
              <w:r>
                <w:rPr>
                  <w:b/>
                  <w:sz w:val="28"/>
                </w:rPr>
                <w:t>Infringement notice</w:t>
              </w:r>
            </w:ins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ins w:id="120" w:author="Master Repository Process" w:date="2021-08-01T09:54:00Z"/>
                <w:sz w:val="20"/>
              </w:rPr>
            </w:pPr>
            <w:ins w:id="121" w:author="Master Repository Process" w:date="2021-08-01T09:54:00Z">
              <w:r>
                <w:rPr>
                  <w:sz w:val="20"/>
                </w:rPr>
                <w:t xml:space="preserve">Infringement </w:t>
              </w:r>
              <w:r>
                <w:rPr>
                  <w:sz w:val="20"/>
                </w:rPr>
                <w:br/>
                <w:t>notice no.</w:t>
              </w:r>
            </w:ins>
          </w:p>
        </w:tc>
      </w:tr>
      <w:tr>
        <w:trPr>
          <w:cantSplit/>
          <w:trHeight w:val="150"/>
          <w:ins w:id="122" w:author="Master Repository Process" w:date="2021-08-01T09:54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123" w:author="Master Repository Process" w:date="2021-08-01T09:54:00Z"/>
                <w:b/>
                <w:sz w:val="20"/>
              </w:rPr>
            </w:pPr>
            <w:ins w:id="124" w:author="Master Repository Process" w:date="2021-08-01T09:54:00Z">
              <w:r>
                <w:rPr>
                  <w:b/>
                  <w:sz w:val="20"/>
                </w:rPr>
                <w:t>Alleged offender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125" w:author="Master Repository Process" w:date="2021-08-01T09:54:00Z"/>
                <w:sz w:val="20"/>
              </w:rPr>
            </w:pPr>
            <w:ins w:id="126" w:author="Master Repository Process" w:date="2021-08-01T09:54:00Z">
              <w:r>
                <w:rPr>
                  <w:sz w:val="20"/>
                </w:rPr>
                <w:t>Name:</w:t>
              </w:r>
              <w:r>
                <w:rPr>
                  <w:sz w:val="20"/>
                </w:rPr>
                <w:tab/>
                <w:t>Family name</w:t>
              </w:r>
            </w:ins>
          </w:p>
        </w:tc>
      </w:tr>
      <w:tr>
        <w:trPr>
          <w:cantSplit/>
          <w:trHeight w:val="150"/>
          <w:ins w:id="127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28" w:author="Master Repository Process" w:date="2021-08-01T09:54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129" w:author="Master Repository Process" w:date="2021-08-01T09:54:00Z"/>
                <w:sz w:val="20"/>
              </w:rPr>
            </w:pPr>
            <w:ins w:id="130" w:author="Master Repository Process" w:date="2021-08-01T09:54:00Z">
              <w:r>
                <w:rPr>
                  <w:sz w:val="20"/>
                </w:rPr>
                <w:tab/>
                <w:t>Given names</w:t>
              </w:r>
            </w:ins>
          </w:p>
        </w:tc>
      </w:tr>
      <w:tr>
        <w:trPr>
          <w:cantSplit/>
          <w:trHeight w:val="150"/>
          <w:ins w:id="131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32" w:author="Master Repository Process" w:date="2021-08-01T09:54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133" w:author="Master Repository Process" w:date="2021-08-01T09:54:00Z"/>
                <w:sz w:val="20"/>
              </w:rPr>
            </w:pPr>
            <w:ins w:id="134" w:author="Master Repository Process" w:date="2021-08-01T09:54:00Z">
              <w:r>
                <w:rPr>
                  <w:sz w:val="20"/>
                </w:rPr>
                <w:t>or</w:t>
              </w:r>
              <w:r>
                <w:rPr>
                  <w:sz w:val="20"/>
                </w:rPr>
                <w:tab/>
                <w:t>Company name ____________________________________</w:t>
              </w:r>
            </w:ins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135" w:author="Master Repository Process" w:date="2021-08-01T09:54:00Z"/>
                <w:sz w:val="20"/>
              </w:rPr>
            </w:pPr>
            <w:ins w:id="136" w:author="Master Repository Process" w:date="2021-08-01T09:54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>ACN</w:t>
              </w:r>
            </w:ins>
          </w:p>
        </w:tc>
      </w:tr>
      <w:tr>
        <w:trPr>
          <w:cantSplit/>
          <w:trHeight w:val="150"/>
          <w:ins w:id="137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38" w:author="Master Repository Process" w:date="2021-08-01T09:54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ins w:id="139" w:author="Master Repository Process" w:date="2021-08-01T09:54:00Z"/>
                <w:sz w:val="20"/>
              </w:rPr>
            </w:pPr>
            <w:ins w:id="140" w:author="Master Repository Process" w:date="2021-08-01T09:54:00Z">
              <w:r>
                <w:rPr>
                  <w:sz w:val="20"/>
                </w:rPr>
                <w:t>Address ________________________________________________</w:t>
              </w:r>
            </w:ins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ins w:id="141" w:author="Master Repository Process" w:date="2021-08-01T09:54:00Z"/>
                <w:sz w:val="20"/>
              </w:rPr>
            </w:pPr>
            <w:ins w:id="142" w:author="Master Repository Process" w:date="2021-08-01T09:54:00Z">
              <w:r>
                <w:rPr>
                  <w:sz w:val="20"/>
                </w:rPr>
                <w:tab/>
                <w:t>Postcode</w:t>
              </w:r>
            </w:ins>
          </w:p>
        </w:tc>
      </w:tr>
      <w:tr>
        <w:trPr>
          <w:cantSplit/>
          <w:ins w:id="143" w:author="Master Repository Process" w:date="2021-08-01T09:54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144" w:author="Master Repository Process" w:date="2021-08-01T09:54:00Z"/>
                <w:b/>
                <w:sz w:val="20"/>
              </w:rPr>
            </w:pPr>
            <w:ins w:id="145" w:author="Master Repository Process" w:date="2021-08-01T09:54:00Z">
              <w:r>
                <w:rPr>
                  <w:b/>
                  <w:sz w:val="20"/>
                </w:rPr>
                <w:t>Alleged offence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ins w:id="146" w:author="Master Repository Process" w:date="2021-08-01T09:54:00Z"/>
                <w:sz w:val="20"/>
              </w:rPr>
            </w:pPr>
            <w:ins w:id="147" w:author="Master Repository Process" w:date="2021-08-01T09:54:00Z">
              <w:r>
                <w:rPr>
                  <w:sz w:val="20"/>
                </w:rPr>
                <w:t>Description of offence _____________________________________</w:t>
              </w:r>
            </w:ins>
          </w:p>
          <w:p>
            <w:pPr>
              <w:pStyle w:val="yTable"/>
              <w:tabs>
                <w:tab w:val="left" w:pos="563"/>
              </w:tabs>
              <w:spacing w:before="0"/>
              <w:rPr>
                <w:ins w:id="148" w:author="Master Repository Process" w:date="2021-08-01T09:54:00Z"/>
                <w:sz w:val="20"/>
              </w:rPr>
            </w:pPr>
          </w:p>
        </w:tc>
      </w:tr>
      <w:tr>
        <w:trPr>
          <w:cantSplit/>
          <w:ins w:id="149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50" w:author="Master Repository Process" w:date="2021-08-01T09:54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ins w:id="151" w:author="Master Repository Process" w:date="2021-08-01T09:54:00Z"/>
                <w:sz w:val="20"/>
              </w:rPr>
            </w:pPr>
            <w:ins w:id="152" w:author="Master Repository Process" w:date="2021-08-01T09:54:00Z">
              <w:r>
                <w:rPr>
                  <w:b/>
                  <w:sz w:val="20"/>
                </w:rPr>
                <w:br w:type="page"/>
              </w:r>
              <w:r>
                <w:rPr>
                  <w:bCs/>
                  <w:i/>
                  <w:iCs/>
                  <w:sz w:val="20"/>
                </w:rPr>
                <w:t xml:space="preserve">Employment Agents Act 1976 </w:t>
              </w:r>
              <w:r>
                <w:rPr>
                  <w:bCs/>
                  <w:sz w:val="20"/>
                </w:rPr>
                <w:t>s</w:t>
              </w:r>
              <w:r>
                <w:rPr>
                  <w:sz w:val="20"/>
                </w:rPr>
                <w:t>. </w:t>
              </w:r>
            </w:ins>
          </w:p>
        </w:tc>
      </w:tr>
      <w:tr>
        <w:trPr>
          <w:cantSplit/>
          <w:ins w:id="153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54" w:author="Master Repository Process" w:date="2021-08-01T09:54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ins w:id="155" w:author="Master Repository Process" w:date="2021-08-01T09:54:00Z"/>
                <w:sz w:val="20"/>
              </w:rPr>
            </w:pPr>
            <w:ins w:id="156" w:author="Master Repository Process" w:date="2021-08-01T09:54:00Z">
              <w:r>
                <w:rPr>
                  <w:sz w:val="20"/>
                </w:rPr>
                <w:t xml:space="preserve">Date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  <w:r>
                <w:rPr>
                  <w:sz w:val="20"/>
                </w:rPr>
                <w:tab/>
                <w:t xml:space="preserve">Time </w:t>
              </w:r>
              <w:r>
                <w:rPr>
                  <w:sz w:val="20"/>
                </w:rPr>
                <w:tab/>
                <w:t>a.m./p.m.</w:t>
              </w:r>
            </w:ins>
          </w:p>
        </w:tc>
      </w:tr>
      <w:tr>
        <w:trPr>
          <w:cantSplit/>
          <w:ins w:id="157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58" w:author="Master Repository Process" w:date="2021-08-01T09:54:00Z"/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159" w:author="Master Repository Process" w:date="2021-08-01T09:54:00Z"/>
                <w:bCs/>
                <w:sz w:val="20"/>
              </w:rPr>
            </w:pPr>
            <w:ins w:id="160" w:author="Master Repository Process" w:date="2021-08-01T09:54:00Z">
              <w:r>
                <w:rPr>
                  <w:bCs/>
                  <w:sz w:val="20"/>
                </w:rPr>
                <w:t>Modified penalty  $</w:t>
              </w:r>
            </w:ins>
          </w:p>
        </w:tc>
      </w:tr>
      <w:tr>
        <w:trPr>
          <w:cantSplit/>
          <w:ins w:id="161" w:author="Master Repository Process" w:date="2021-08-01T09:54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162" w:author="Master Repository Process" w:date="2021-08-01T09:54:00Z"/>
                <w:b/>
                <w:sz w:val="20"/>
              </w:rPr>
            </w:pPr>
            <w:ins w:id="163" w:author="Master Repository Process" w:date="2021-08-01T09:54:00Z">
              <w:r>
                <w:rPr>
                  <w:b/>
                  <w:sz w:val="20"/>
                </w:rPr>
                <w:t>Officer issuing notice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ins w:id="164" w:author="Master Repository Process" w:date="2021-08-01T09:54:00Z"/>
                <w:sz w:val="20"/>
              </w:rPr>
            </w:pPr>
            <w:ins w:id="165" w:author="Master Repository Process" w:date="2021-08-01T09:54:00Z">
              <w:r>
                <w:rPr>
                  <w:sz w:val="20"/>
                </w:rPr>
                <w:t>Name</w:t>
              </w:r>
            </w:ins>
          </w:p>
        </w:tc>
      </w:tr>
      <w:tr>
        <w:trPr>
          <w:cantSplit/>
          <w:ins w:id="166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67" w:author="Master Repository Process" w:date="2021-08-01T09:54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168" w:author="Master Repository Process" w:date="2021-08-01T09:54:00Z"/>
                <w:sz w:val="20"/>
              </w:rPr>
            </w:pPr>
            <w:ins w:id="169" w:author="Master Repository Process" w:date="2021-08-01T09:54:00Z">
              <w:r>
                <w:rPr>
                  <w:sz w:val="20"/>
                </w:rPr>
                <w:t>Signature</w:t>
              </w:r>
            </w:ins>
          </w:p>
        </w:tc>
      </w:tr>
      <w:tr>
        <w:trPr>
          <w:cantSplit/>
          <w:ins w:id="170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71" w:author="Master Repository Process" w:date="2021-08-01T09:54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172" w:author="Master Repository Process" w:date="2021-08-01T09:54:00Z"/>
                <w:sz w:val="20"/>
              </w:rPr>
            </w:pPr>
            <w:ins w:id="173" w:author="Master Repository Process" w:date="2021-08-01T09:54:00Z">
              <w:r>
                <w:rPr>
                  <w:sz w:val="20"/>
                </w:rPr>
                <w:t>Office</w:t>
              </w:r>
            </w:ins>
          </w:p>
        </w:tc>
      </w:tr>
      <w:tr>
        <w:trPr>
          <w:ins w:id="174" w:author="Master Repository Process" w:date="2021-08-01T09:54:00Z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ins w:id="175" w:author="Master Repository Process" w:date="2021-08-01T09:54:00Z"/>
                <w:b/>
                <w:sz w:val="20"/>
              </w:rPr>
            </w:pPr>
            <w:ins w:id="176" w:author="Master Repository Process" w:date="2021-08-01T09:54:00Z">
              <w:r>
                <w:rPr>
                  <w:b/>
                  <w:sz w:val="20"/>
                </w:rPr>
                <w:t xml:space="preserve">Date </w:t>
              </w:r>
            </w:ins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ins w:id="177" w:author="Master Repository Process" w:date="2021-08-01T09:54:00Z"/>
                <w:sz w:val="20"/>
              </w:rPr>
            </w:pPr>
            <w:ins w:id="178" w:author="Master Repository Process" w:date="2021-08-01T09:54:00Z">
              <w:r>
                <w:rPr>
                  <w:sz w:val="20"/>
                </w:rPr>
                <w:t xml:space="preserve">Date of notice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  <w:tr>
        <w:trPr>
          <w:trHeight w:val="1097"/>
          <w:ins w:id="179" w:author="Master Repository Process" w:date="2021-08-01T09:54:00Z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ins w:id="180" w:author="Master Repository Process" w:date="2021-08-01T09:54:00Z"/>
                <w:b/>
                <w:sz w:val="20"/>
              </w:rPr>
            </w:pPr>
            <w:ins w:id="181" w:author="Master Repository Process" w:date="2021-08-01T09:54:00Z">
              <w:r>
                <w:rPr>
                  <w:b/>
                  <w:sz w:val="20"/>
                </w:rPr>
                <w:t xml:space="preserve">Notice to alleged offender </w:t>
              </w:r>
            </w:ins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ins w:id="182" w:author="Master Repository Process" w:date="2021-08-01T09:54:00Z"/>
                <w:sz w:val="20"/>
              </w:rPr>
            </w:pPr>
            <w:ins w:id="183" w:author="Master Repository Process" w:date="2021-08-01T09:54:00Z">
              <w:r>
                <w:rPr>
                  <w:sz w:val="20"/>
                </w:rPr>
                <w:t>It is alleged that you have committed the above offence.</w:t>
              </w:r>
            </w:ins>
          </w:p>
          <w:p>
            <w:pPr>
              <w:pStyle w:val="yTable"/>
              <w:tabs>
                <w:tab w:val="left" w:pos="1451"/>
              </w:tabs>
              <w:spacing w:before="0"/>
              <w:rPr>
                <w:ins w:id="184" w:author="Master Repository Process" w:date="2021-08-01T09:54:00Z"/>
                <w:sz w:val="20"/>
              </w:rPr>
            </w:pPr>
            <w:ins w:id="185" w:author="Master Repository Process" w:date="2021-08-01T09:54:00Z">
              <w:r>
                <w:rPr>
                  <w:sz w:val="20"/>
                </w:rPr>
                <w:t xml:space="preserve">If you do not want to be prosecuted in court for the offence, pay the modified penalty within 28 days after the date of this notice.  </w:t>
              </w:r>
            </w:ins>
          </w:p>
          <w:p>
            <w:pPr>
              <w:pStyle w:val="yTable"/>
              <w:spacing w:before="0"/>
              <w:rPr>
                <w:ins w:id="186" w:author="Master Repository Process" w:date="2021-08-01T09:54:00Z"/>
                <w:b/>
                <w:bCs/>
                <w:sz w:val="20"/>
              </w:rPr>
            </w:pPr>
            <w:ins w:id="187" w:author="Master Repository Process" w:date="2021-08-01T09:54:00Z">
              <w:r>
                <w:rPr>
                  <w:b/>
                  <w:bCs/>
                  <w:sz w:val="20"/>
                </w:rPr>
                <w:t>How to pay</w:t>
              </w:r>
            </w:ins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ins w:id="188" w:author="Master Repository Process" w:date="2021-08-01T09:54:00Z"/>
                <w:sz w:val="20"/>
              </w:rPr>
            </w:pPr>
            <w:ins w:id="189" w:author="Master Repository Process" w:date="2021-08-01T09:54:00Z">
              <w:r>
                <w:rPr>
                  <w:b/>
                  <w:bCs/>
                  <w:sz w:val="20"/>
                </w:rPr>
                <w:t>By post:</w:t>
              </w:r>
              <w:r>
                <w:rPr>
                  <w:sz w:val="20"/>
                </w:rPr>
                <w:t xml:space="preserve"> Send a cheque or money order (payable to ‘Approved Officer — </w:t>
              </w:r>
              <w:r>
                <w:rPr>
                  <w:b/>
                  <w:sz w:val="20"/>
                </w:rPr>
                <w:br w:type="page"/>
              </w:r>
              <w:r>
                <w:rPr>
                  <w:bCs/>
                  <w:i/>
                  <w:iCs/>
                  <w:sz w:val="20"/>
                </w:rPr>
                <w:t>Employment Agents Act 1976</w:t>
              </w:r>
              <w:r>
                <w:rPr>
                  <w:sz w:val="20"/>
                </w:rPr>
                <w:t xml:space="preserve">’) to: </w:t>
              </w:r>
            </w:ins>
          </w:p>
          <w:p>
            <w:pPr>
              <w:pStyle w:val="yTable"/>
              <w:spacing w:before="0"/>
              <w:ind w:left="601"/>
              <w:rPr>
                <w:ins w:id="190" w:author="Master Repository Process" w:date="2021-08-01T09:54:00Z"/>
                <w:i/>
                <w:iCs/>
                <w:sz w:val="20"/>
              </w:rPr>
            </w:pPr>
            <w:ins w:id="191" w:author="Master Repository Process" w:date="2021-08-01T09:54:00Z">
              <w:r>
                <w:rPr>
                  <w:sz w:val="20"/>
                </w:rPr>
                <w:t xml:space="preserve">Approved Officer — </w:t>
              </w:r>
              <w:r>
                <w:rPr>
                  <w:b/>
                  <w:sz w:val="20"/>
                </w:rPr>
                <w:br w:type="page"/>
              </w:r>
              <w:r>
                <w:rPr>
                  <w:bCs/>
                  <w:i/>
                  <w:iCs/>
                  <w:sz w:val="20"/>
                </w:rPr>
                <w:t>Employment Agents Act 1976</w:t>
              </w:r>
            </w:ins>
          </w:p>
          <w:p>
            <w:pPr>
              <w:pStyle w:val="yTable"/>
              <w:spacing w:before="0"/>
              <w:ind w:left="601"/>
              <w:rPr>
                <w:ins w:id="192" w:author="Master Repository Process" w:date="2021-08-01T09:54:00Z"/>
                <w:sz w:val="20"/>
              </w:rPr>
            </w:pPr>
            <w:ins w:id="193" w:author="Master Repository Process" w:date="2021-08-01T09:54:00Z">
              <w:r>
                <w:rPr>
                  <w:sz w:val="20"/>
                </w:rPr>
                <w:t xml:space="preserve">Department of Consumer and Employment Protection </w:t>
              </w:r>
            </w:ins>
          </w:p>
          <w:p>
            <w:pPr>
              <w:pStyle w:val="yTable"/>
              <w:spacing w:before="0"/>
              <w:ind w:left="601"/>
              <w:rPr>
                <w:ins w:id="194" w:author="Master Repository Process" w:date="2021-08-01T09:54:00Z"/>
                <w:sz w:val="20"/>
              </w:rPr>
            </w:pPr>
            <w:ins w:id="195" w:author="Master Repository Process" w:date="2021-08-01T09:54:00Z">
              <w:r>
                <w:rPr>
                  <w:sz w:val="20"/>
                </w:rPr>
                <w:t>Locked Bag 14  Cloisters Square</w:t>
              </w:r>
            </w:ins>
          </w:p>
          <w:p>
            <w:pPr>
              <w:pStyle w:val="yTable"/>
              <w:spacing w:before="0"/>
              <w:ind w:left="601"/>
              <w:rPr>
                <w:ins w:id="196" w:author="Master Repository Process" w:date="2021-08-01T09:54:00Z"/>
                <w:sz w:val="20"/>
              </w:rPr>
            </w:pPr>
            <w:ins w:id="197" w:author="Master Repository Process" w:date="2021-08-01T09:54:00Z">
              <w:r>
                <w:rPr>
                  <w:sz w:val="20"/>
                </w:rPr>
                <w:t>Perth  WA  6850</w:t>
              </w:r>
            </w:ins>
          </w:p>
          <w:p>
            <w:pPr>
              <w:pStyle w:val="yTable"/>
              <w:spacing w:before="0"/>
              <w:ind w:left="175"/>
              <w:rPr>
                <w:ins w:id="198" w:author="Master Repository Process" w:date="2021-08-01T09:54:00Z"/>
                <w:sz w:val="20"/>
              </w:rPr>
            </w:pPr>
            <w:ins w:id="199" w:author="Master Repository Process" w:date="2021-08-01T09:54:00Z">
              <w:r>
                <w:rPr>
                  <w:b/>
                  <w:bCs/>
                  <w:sz w:val="20"/>
                </w:rPr>
                <w:t>In person:</w:t>
              </w:r>
              <w:r>
                <w:rPr>
                  <w:sz w:val="20"/>
                </w:rPr>
                <w:t xml:space="preserve"> Pay the cashier at: </w:t>
              </w:r>
            </w:ins>
          </w:p>
          <w:p>
            <w:pPr>
              <w:pStyle w:val="yTable"/>
              <w:spacing w:before="0"/>
              <w:ind w:left="601"/>
              <w:rPr>
                <w:ins w:id="200" w:author="Master Repository Process" w:date="2021-08-01T09:54:00Z"/>
                <w:sz w:val="20"/>
              </w:rPr>
            </w:pPr>
            <w:ins w:id="201" w:author="Master Repository Process" w:date="2021-08-01T09:54:00Z">
              <w:r>
                <w:rPr>
                  <w:sz w:val="20"/>
                </w:rPr>
                <w:t>Department of Consumer and Employment Protection</w:t>
              </w:r>
            </w:ins>
          </w:p>
          <w:p>
            <w:pPr>
              <w:pStyle w:val="yTable"/>
              <w:spacing w:before="0"/>
              <w:ind w:left="601"/>
              <w:rPr>
                <w:ins w:id="202" w:author="Master Repository Process" w:date="2021-08-01T09:54:00Z"/>
                <w:sz w:val="20"/>
              </w:rPr>
            </w:pPr>
            <w:ins w:id="203" w:author="Master Repository Process" w:date="2021-08-01T09:54:00Z">
              <w:r>
                <w:rPr>
                  <w:sz w:val="20"/>
                </w:rPr>
                <w:t>219 St George’s Terrace,  Perth  WA</w:t>
              </w:r>
            </w:ins>
          </w:p>
          <w:p>
            <w:pPr>
              <w:pStyle w:val="yTable"/>
              <w:spacing w:before="0"/>
              <w:rPr>
                <w:ins w:id="204" w:author="Master Repository Process" w:date="2021-08-01T09:54:00Z"/>
                <w:sz w:val="20"/>
              </w:rPr>
            </w:pPr>
            <w:ins w:id="205" w:author="Master Repository Process" w:date="2021-08-01T09:54:00Z">
              <w:r>
                <w:rPr>
                  <w:b/>
                  <w:bCs/>
                  <w:sz w:val="20"/>
                </w:rPr>
                <w:t>If you do not pay</w:t>
              </w:r>
              <w:r>
                <w:rPr>
                  <w:sz w:val="20"/>
                </w:rPr>
                <w:t xml:space="preserve"> the modified penalty within 28 days, you may be prosecuted or enforcement action may be taken under the </w:t>
              </w:r>
              <w:r>
                <w:rPr>
                  <w:i/>
                  <w:iCs/>
                  <w:sz w:val="20"/>
                </w:rPr>
                <w:t>Fines, Penalties and Infringement Notices Enforcement Act 1994</w:t>
              </w:r>
              <w:r>
                <w:rPr>
                  <w:sz w:val="20"/>
                </w:rPr>
                <w:t xml:space="preserve">.  Under that Act your driver’s licence and/or vehicle licence may be suspended. </w:t>
              </w:r>
            </w:ins>
          </w:p>
          <w:p>
            <w:pPr>
              <w:pStyle w:val="yTable"/>
              <w:rPr>
                <w:ins w:id="206" w:author="Master Repository Process" w:date="2021-08-01T09:54:00Z"/>
                <w:sz w:val="20"/>
              </w:rPr>
            </w:pPr>
            <w:ins w:id="207" w:author="Master Repository Process" w:date="2021-08-01T09:54:00Z">
              <w:r>
                <w:rPr>
                  <w:b/>
                  <w:bCs/>
                  <w:sz w:val="20"/>
                </w:rPr>
                <w:t>If you need more time</w:t>
              </w:r>
              <w:r>
                <w:rPr>
                  <w:sz w:val="20"/>
                </w:rPr>
                <w:t xml:space="preserve"> to pay the modified penalty, you can apply for an extension of time by writing to the Approved Officer at the above postal address. </w:t>
              </w:r>
            </w:ins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ins w:id="208" w:author="Master Repository Process" w:date="2021-08-01T09:54:00Z"/>
                <w:sz w:val="20"/>
              </w:rPr>
            </w:pPr>
            <w:ins w:id="209" w:author="Master Repository Process" w:date="2021-08-01T09:54:00Z">
              <w:r>
                <w:rPr>
                  <w:b/>
                  <w:bCs/>
                  <w:sz w:val="20"/>
                </w:rPr>
                <w:t>If you want this matter to be dealt with by prosecution in court</w:t>
              </w:r>
              <w:r>
                <w:rPr>
                  <w:sz w:val="20"/>
                </w:rPr>
                <w:t>, sign here _______________________________________</w:t>
              </w:r>
              <w:r>
                <w:rPr>
                  <w:sz w:val="20"/>
                </w:rPr>
                <w:br/>
                <w:t xml:space="preserve">and post this notice to the Approved Officer at the above postal address within 28 days after the date of this notice. </w:t>
              </w:r>
            </w:ins>
          </w:p>
        </w:tc>
      </w:tr>
    </w:tbl>
    <w:p>
      <w:pPr>
        <w:pStyle w:val="yFootnotesection"/>
        <w:rPr>
          <w:ins w:id="210" w:author="Master Repository Process" w:date="2021-08-01T09:54:00Z"/>
        </w:rPr>
      </w:pPr>
      <w:ins w:id="211" w:author="Master Repository Process" w:date="2021-08-01T09:54:00Z">
        <w:r>
          <w:tab/>
          <w:t>[Form 13 inserted</w:t>
        </w:r>
      </w:ins>
      <w:r>
        <w:t xml:space="preserve"> in Gazette </w:t>
      </w:r>
      <w:del w:id="212" w:author="Master Repository Process" w:date="2021-08-01T09:54:00Z">
        <w:r>
          <w:delText>30 Dec 2004</w:delText>
        </w:r>
      </w:del>
      <w:ins w:id="213" w:author="Master Repository Process" w:date="2021-08-01T09:54:00Z">
        <w:r>
          <w:t>22 Sep 2006</w:t>
        </w:r>
      </w:ins>
      <w:r>
        <w:t xml:space="preserve"> p. </w:t>
      </w:r>
      <w:del w:id="214" w:author="Master Repository Process" w:date="2021-08-01T09:54:00Z">
        <w:r>
          <w:delText>6920</w:delText>
        </w:r>
      </w:del>
      <w:ins w:id="215" w:author="Master Repository Process" w:date="2021-08-01T09:54:00Z">
        <w:r>
          <w:t>4110.]</w:t>
        </w:r>
      </w:ins>
    </w:p>
    <w:p>
      <w:pPr>
        <w:pStyle w:val="yMiscellaneousHeading"/>
        <w:spacing w:after="60"/>
        <w:rPr>
          <w:ins w:id="216" w:author="Master Repository Process" w:date="2021-08-01T09:54:00Z"/>
          <w:b/>
        </w:rPr>
      </w:pPr>
      <w:ins w:id="217" w:author="Master Repository Process" w:date="2021-08-01T09:54:00Z">
        <w:r>
          <w:rPr>
            <w:b/>
          </w:rPr>
          <w:t>Form 14</w:t>
        </w:r>
      </w:ins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  <w:ins w:id="218" w:author="Master Repository Process" w:date="2021-08-01T09:54:00Z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ins w:id="219" w:author="Master Repository Process" w:date="2021-08-01T09:54:00Z"/>
                <w:b/>
                <w:i/>
                <w:iCs/>
                <w:sz w:val="20"/>
              </w:rPr>
            </w:pPr>
            <w:ins w:id="220" w:author="Master Repository Process" w:date="2021-08-01T09:54:00Z">
              <w:r>
                <w:rPr>
                  <w:b/>
                  <w:sz w:val="20"/>
                </w:rPr>
                <w:br w:type="page"/>
              </w:r>
              <w:r>
                <w:rPr>
                  <w:bCs/>
                  <w:i/>
                  <w:iCs/>
                  <w:sz w:val="20"/>
                </w:rPr>
                <w:t>Employment Agents Act 1976</w:t>
              </w:r>
            </w:ins>
          </w:p>
          <w:p>
            <w:pPr>
              <w:pStyle w:val="yTable"/>
              <w:spacing w:before="0"/>
              <w:rPr>
                <w:ins w:id="221" w:author="Master Repository Process" w:date="2021-08-01T09:54:00Z"/>
                <w:b/>
                <w:sz w:val="28"/>
              </w:rPr>
            </w:pPr>
            <w:ins w:id="222" w:author="Master Repository Process" w:date="2021-08-01T09:54:00Z">
              <w:r>
                <w:rPr>
                  <w:b/>
                  <w:sz w:val="28"/>
                </w:rPr>
                <w:t>Withdrawal of infringement notice</w:t>
              </w:r>
            </w:ins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ins w:id="223" w:author="Master Repository Process" w:date="2021-08-01T09:54:00Z"/>
                <w:sz w:val="20"/>
              </w:rPr>
            </w:pPr>
            <w:ins w:id="224" w:author="Master Repository Process" w:date="2021-08-01T09:54:00Z">
              <w:r>
                <w:rPr>
                  <w:sz w:val="20"/>
                </w:rPr>
                <w:t>Withdrawal no.</w:t>
              </w:r>
            </w:ins>
          </w:p>
        </w:tc>
      </w:tr>
      <w:tr>
        <w:trPr>
          <w:cantSplit/>
          <w:trHeight w:val="150"/>
          <w:ins w:id="225" w:author="Master Repository Process" w:date="2021-08-01T09:54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226" w:author="Master Repository Process" w:date="2021-08-01T09:54:00Z"/>
                <w:b/>
                <w:sz w:val="20"/>
              </w:rPr>
            </w:pPr>
            <w:ins w:id="227" w:author="Master Repository Process" w:date="2021-08-01T09:54:00Z">
              <w:r>
                <w:rPr>
                  <w:b/>
                  <w:sz w:val="20"/>
                </w:rPr>
                <w:t>Alleged offender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228" w:author="Master Repository Process" w:date="2021-08-01T09:54:00Z"/>
                <w:sz w:val="20"/>
              </w:rPr>
            </w:pPr>
            <w:ins w:id="229" w:author="Master Repository Process" w:date="2021-08-01T09:54:00Z">
              <w:r>
                <w:rPr>
                  <w:sz w:val="20"/>
                </w:rPr>
                <w:t>Name:</w:t>
              </w:r>
              <w:r>
                <w:rPr>
                  <w:sz w:val="20"/>
                </w:rPr>
                <w:tab/>
                <w:t>Family name</w:t>
              </w:r>
            </w:ins>
          </w:p>
        </w:tc>
      </w:tr>
      <w:tr>
        <w:trPr>
          <w:cantSplit/>
          <w:trHeight w:val="150"/>
          <w:ins w:id="230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31" w:author="Master Repository Process" w:date="2021-08-01T09:54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232" w:author="Master Repository Process" w:date="2021-08-01T09:54:00Z"/>
                <w:sz w:val="20"/>
              </w:rPr>
            </w:pPr>
            <w:ins w:id="233" w:author="Master Repository Process" w:date="2021-08-01T09:54:00Z">
              <w:r>
                <w:rPr>
                  <w:sz w:val="20"/>
                </w:rPr>
                <w:tab/>
                <w:t>Given names</w:t>
              </w:r>
            </w:ins>
          </w:p>
        </w:tc>
      </w:tr>
      <w:tr>
        <w:trPr>
          <w:cantSplit/>
          <w:trHeight w:val="150"/>
          <w:ins w:id="234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35" w:author="Master Repository Process" w:date="2021-08-01T09:54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236" w:author="Master Repository Process" w:date="2021-08-01T09:54:00Z"/>
                <w:sz w:val="20"/>
              </w:rPr>
            </w:pPr>
            <w:ins w:id="237" w:author="Master Repository Process" w:date="2021-08-01T09:54:00Z">
              <w:r>
                <w:rPr>
                  <w:sz w:val="20"/>
                </w:rPr>
                <w:t>or</w:t>
              </w:r>
              <w:r>
                <w:rPr>
                  <w:sz w:val="20"/>
                </w:rPr>
                <w:tab/>
                <w:t>Company name _____________________________________</w:t>
              </w:r>
            </w:ins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238" w:author="Master Repository Process" w:date="2021-08-01T09:54:00Z"/>
                <w:sz w:val="20"/>
              </w:rPr>
            </w:pPr>
            <w:ins w:id="239" w:author="Master Repository Process" w:date="2021-08-01T09:54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>ACN</w:t>
              </w:r>
            </w:ins>
          </w:p>
        </w:tc>
      </w:tr>
      <w:tr>
        <w:trPr>
          <w:cantSplit/>
          <w:trHeight w:val="150"/>
          <w:ins w:id="240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41" w:author="Master Repository Process" w:date="2021-08-01T09:54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ins w:id="242" w:author="Master Repository Process" w:date="2021-08-01T09:54:00Z"/>
                <w:sz w:val="20"/>
              </w:rPr>
            </w:pPr>
            <w:ins w:id="243" w:author="Master Repository Process" w:date="2021-08-01T09:54:00Z">
              <w:r>
                <w:rPr>
                  <w:sz w:val="20"/>
                </w:rPr>
                <w:t>Address _________________________________________________</w:t>
              </w:r>
            </w:ins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ins w:id="244" w:author="Master Repository Process" w:date="2021-08-01T09:54:00Z"/>
                <w:sz w:val="20"/>
              </w:rPr>
            </w:pPr>
            <w:ins w:id="245" w:author="Master Repository Process" w:date="2021-08-01T09:54:00Z">
              <w:r>
                <w:rPr>
                  <w:sz w:val="20"/>
                </w:rPr>
                <w:tab/>
                <w:t>Postcode</w:t>
              </w:r>
            </w:ins>
          </w:p>
        </w:tc>
      </w:tr>
      <w:tr>
        <w:trPr>
          <w:cantSplit/>
          <w:ins w:id="246" w:author="Master Repository Process" w:date="2021-08-01T09:54:00Z"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0"/>
              <w:rPr>
                <w:ins w:id="247" w:author="Master Repository Process" w:date="2021-08-01T09:54:00Z"/>
                <w:b/>
                <w:sz w:val="20"/>
              </w:rPr>
            </w:pPr>
            <w:ins w:id="248" w:author="Master Repository Process" w:date="2021-08-01T09:54:00Z">
              <w:r>
                <w:rPr>
                  <w:b/>
                  <w:sz w:val="20"/>
                </w:rPr>
                <w:t>Infringement notice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249" w:author="Master Repository Process" w:date="2021-08-01T09:54:00Z"/>
                <w:sz w:val="20"/>
              </w:rPr>
            </w:pPr>
            <w:ins w:id="250" w:author="Master Repository Process" w:date="2021-08-01T09:54:00Z">
              <w:r>
                <w:rPr>
                  <w:sz w:val="20"/>
                </w:rPr>
                <w:t>Infringement notice no.</w:t>
              </w:r>
            </w:ins>
          </w:p>
        </w:tc>
      </w:tr>
      <w:tr>
        <w:trPr>
          <w:cantSplit/>
          <w:ins w:id="251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52" w:author="Master Repository Process" w:date="2021-08-01T09:54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ins w:id="253" w:author="Master Repository Process" w:date="2021-08-01T09:54:00Z"/>
                <w:sz w:val="20"/>
              </w:rPr>
            </w:pPr>
            <w:ins w:id="254" w:author="Master Repository Process" w:date="2021-08-01T09:54:00Z">
              <w:r>
                <w:rPr>
                  <w:sz w:val="20"/>
                </w:rPr>
                <w:t xml:space="preserve">Date of issue 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  <w:tr>
        <w:trPr>
          <w:cantSplit/>
          <w:ins w:id="255" w:author="Master Repository Process" w:date="2021-08-01T09:54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256" w:author="Master Repository Process" w:date="2021-08-01T09:54:00Z"/>
                <w:b/>
                <w:sz w:val="20"/>
              </w:rPr>
            </w:pPr>
            <w:ins w:id="257" w:author="Master Repository Process" w:date="2021-08-01T09:54:00Z">
              <w:r>
                <w:rPr>
                  <w:b/>
                  <w:sz w:val="20"/>
                </w:rPr>
                <w:t>Alleged offence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ins w:id="258" w:author="Master Repository Process" w:date="2021-08-01T09:54:00Z"/>
                <w:sz w:val="20"/>
              </w:rPr>
            </w:pPr>
            <w:ins w:id="259" w:author="Master Repository Process" w:date="2021-08-01T09:54:00Z">
              <w:r>
                <w:rPr>
                  <w:sz w:val="20"/>
                </w:rPr>
                <w:t>Description of offence ____________________________________</w:t>
              </w:r>
            </w:ins>
          </w:p>
          <w:p>
            <w:pPr>
              <w:pStyle w:val="yTable"/>
              <w:tabs>
                <w:tab w:val="left" w:pos="563"/>
              </w:tabs>
              <w:spacing w:before="0"/>
              <w:rPr>
                <w:ins w:id="260" w:author="Master Repository Process" w:date="2021-08-01T09:54:00Z"/>
                <w:sz w:val="20"/>
              </w:rPr>
            </w:pPr>
          </w:p>
        </w:tc>
      </w:tr>
      <w:tr>
        <w:trPr>
          <w:cantSplit/>
          <w:ins w:id="261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62" w:author="Master Repository Process" w:date="2021-08-01T09:54:00Z"/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ins w:id="263" w:author="Master Repository Process" w:date="2021-08-01T09:54:00Z"/>
                <w:sz w:val="20"/>
              </w:rPr>
            </w:pPr>
            <w:ins w:id="264" w:author="Master Repository Process" w:date="2021-08-01T09:54:00Z">
              <w:r>
                <w:rPr>
                  <w:b/>
                  <w:sz w:val="20"/>
                </w:rPr>
                <w:br w:type="page"/>
              </w:r>
              <w:r>
                <w:rPr>
                  <w:bCs/>
                  <w:i/>
                  <w:iCs/>
                  <w:sz w:val="20"/>
                </w:rPr>
                <w:t xml:space="preserve">Employment Agents Act 1976 </w:t>
              </w:r>
              <w:r>
                <w:rPr>
                  <w:bCs/>
                  <w:sz w:val="20"/>
                </w:rPr>
                <w:t>s</w:t>
              </w:r>
              <w:r>
                <w:rPr>
                  <w:sz w:val="20"/>
                </w:rPr>
                <w:t>. </w:t>
              </w:r>
            </w:ins>
          </w:p>
        </w:tc>
      </w:tr>
      <w:tr>
        <w:trPr>
          <w:cantSplit/>
          <w:ins w:id="265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66" w:author="Master Repository Process" w:date="2021-08-01T09:54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ins w:id="267" w:author="Master Repository Process" w:date="2021-08-01T09:54:00Z"/>
                <w:sz w:val="20"/>
              </w:rPr>
            </w:pPr>
            <w:ins w:id="268" w:author="Master Repository Process" w:date="2021-08-01T09:54:00Z">
              <w:r>
                <w:rPr>
                  <w:sz w:val="20"/>
                </w:rPr>
                <w:t xml:space="preserve">Date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  <w:r>
                <w:rPr>
                  <w:sz w:val="20"/>
                </w:rPr>
                <w:tab/>
                <w:t>Time</w:t>
              </w:r>
              <w:r>
                <w:rPr>
                  <w:sz w:val="20"/>
                </w:rPr>
                <w:tab/>
                <w:t>a.m./p.m.</w:t>
              </w:r>
            </w:ins>
          </w:p>
        </w:tc>
      </w:tr>
      <w:tr>
        <w:trPr>
          <w:cantSplit/>
          <w:ins w:id="269" w:author="Master Repository Process" w:date="2021-08-01T09:54:00Z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0"/>
              <w:rPr>
                <w:ins w:id="270" w:author="Master Repository Process" w:date="2021-08-01T09:54:00Z"/>
                <w:b/>
                <w:sz w:val="20"/>
              </w:rPr>
            </w:pPr>
            <w:ins w:id="271" w:author="Master Repository Process" w:date="2021-08-01T09:54:00Z">
              <w:r>
                <w:rPr>
                  <w:b/>
                  <w:sz w:val="20"/>
                </w:rPr>
                <w:t>Officer withdrawing notice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0"/>
              <w:rPr>
                <w:ins w:id="272" w:author="Master Repository Process" w:date="2021-08-01T09:54:00Z"/>
                <w:sz w:val="20"/>
              </w:rPr>
            </w:pPr>
            <w:ins w:id="273" w:author="Master Repository Process" w:date="2021-08-01T09:54:00Z">
              <w:r>
                <w:rPr>
                  <w:sz w:val="20"/>
                </w:rPr>
                <w:t>Name</w:t>
              </w:r>
            </w:ins>
          </w:p>
        </w:tc>
      </w:tr>
      <w:tr>
        <w:trPr>
          <w:cantSplit/>
          <w:ins w:id="274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75" w:author="Master Repository Process" w:date="2021-08-01T09:54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276" w:author="Master Repository Process" w:date="2021-08-01T09:54:00Z"/>
                <w:sz w:val="20"/>
              </w:rPr>
            </w:pPr>
            <w:ins w:id="277" w:author="Master Repository Process" w:date="2021-08-01T09:54:00Z">
              <w:r>
                <w:rPr>
                  <w:sz w:val="20"/>
                </w:rPr>
                <w:t>Signature</w:t>
              </w:r>
            </w:ins>
          </w:p>
        </w:tc>
      </w:tr>
      <w:tr>
        <w:trPr>
          <w:cantSplit/>
          <w:ins w:id="278" w:author="Master Repository Process" w:date="2021-08-01T09:54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79" w:author="Master Repository Process" w:date="2021-08-01T09:54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280" w:author="Master Repository Process" w:date="2021-08-01T09:54:00Z"/>
                <w:sz w:val="20"/>
              </w:rPr>
            </w:pPr>
            <w:ins w:id="281" w:author="Master Repository Process" w:date="2021-08-01T09:54:00Z">
              <w:r>
                <w:rPr>
                  <w:sz w:val="20"/>
                </w:rPr>
                <w:t>Office</w:t>
              </w:r>
            </w:ins>
          </w:p>
        </w:tc>
      </w:tr>
      <w:tr>
        <w:trPr>
          <w:ins w:id="282" w:author="Master Repository Process" w:date="2021-08-01T09:54:00Z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ins w:id="283" w:author="Master Repository Process" w:date="2021-08-01T09:54:00Z"/>
                <w:b/>
                <w:sz w:val="20"/>
              </w:rPr>
            </w:pPr>
            <w:ins w:id="284" w:author="Master Repository Process" w:date="2021-08-01T09:54:00Z">
              <w:r>
                <w:rPr>
                  <w:b/>
                  <w:sz w:val="20"/>
                </w:rPr>
                <w:t>Date</w:t>
              </w:r>
            </w:ins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ins w:id="285" w:author="Master Repository Process" w:date="2021-08-01T09:54:00Z"/>
                <w:sz w:val="20"/>
              </w:rPr>
            </w:pPr>
            <w:ins w:id="286" w:author="Master Repository Process" w:date="2021-08-01T09:54:00Z">
              <w:r>
                <w:rPr>
                  <w:sz w:val="20"/>
                </w:rPr>
                <w:t xml:space="preserve">Date of withdrawal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  <w:tr>
        <w:trPr>
          <w:ins w:id="287" w:author="Master Repository Process" w:date="2021-08-01T09:54:00Z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ins w:id="288" w:author="Master Repository Process" w:date="2021-08-01T09:54:00Z"/>
                <w:b/>
                <w:sz w:val="20"/>
              </w:rPr>
            </w:pPr>
            <w:ins w:id="289" w:author="Master Repository Process" w:date="2021-08-01T09:54:00Z">
              <w:r>
                <w:rPr>
                  <w:b/>
                  <w:sz w:val="20"/>
                </w:rPr>
                <w:t>Withdrawal of infringement notice</w:t>
              </w:r>
            </w:ins>
          </w:p>
          <w:p>
            <w:pPr>
              <w:pStyle w:val="yTable"/>
              <w:spacing w:before="0"/>
              <w:ind w:right="-108"/>
              <w:rPr>
                <w:ins w:id="290" w:author="Master Repository Process" w:date="2021-08-01T09:54:00Z"/>
                <w:i/>
                <w:iCs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ins w:id="291" w:author="Master Repository Process" w:date="2021-08-01T09:54:00Z"/>
                <w:b/>
                <w:sz w:val="20"/>
              </w:rPr>
            </w:pPr>
            <w:ins w:id="292" w:author="Master Repository Process" w:date="2021-08-01T09:54:00Z">
              <w:r>
                <w:rPr>
                  <w:i/>
                  <w:iCs/>
                  <w:sz w:val="16"/>
                </w:rPr>
                <w:t xml:space="preserve">[*delete </w:t>
              </w:r>
              <w:r>
                <w:rPr>
                  <w:i/>
                  <w:iCs/>
                  <w:sz w:val="16"/>
                </w:rPr>
                <w:br/>
                <w:t>whichever</w:t>
              </w:r>
              <w:r>
                <w:rPr>
                  <w:i/>
                  <w:iCs/>
                  <w:sz w:val="16"/>
                </w:rPr>
                <w:br/>
                <w:t>is not applicable]</w:t>
              </w:r>
            </w:ins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ins w:id="293" w:author="Master Repository Process" w:date="2021-08-01T09:54:00Z"/>
                <w:sz w:val="20"/>
              </w:rPr>
            </w:pPr>
            <w:ins w:id="294" w:author="Master Repository Process" w:date="2021-08-01T09:54:00Z">
              <w:r>
                <w:rPr>
                  <w:sz w:val="20"/>
                </w:rPr>
                <w:t xml:space="preserve">The above infringement notice issued against you has been withdrawn.  </w:t>
              </w:r>
            </w:ins>
          </w:p>
          <w:p>
            <w:pPr>
              <w:pStyle w:val="yTable"/>
              <w:spacing w:before="0"/>
              <w:rPr>
                <w:ins w:id="295" w:author="Master Repository Process" w:date="2021-08-01T09:54:00Z"/>
                <w:sz w:val="20"/>
              </w:rPr>
            </w:pPr>
            <w:ins w:id="296" w:author="Master Repository Process" w:date="2021-08-01T09:54:00Z">
              <w:r>
                <w:rPr>
                  <w:sz w:val="20"/>
                </w:rPr>
                <w:t xml:space="preserve">If you have already paid the modified penalty for the alleged offence you are entitled to a refund.  </w:t>
              </w:r>
            </w:ins>
          </w:p>
          <w:p>
            <w:pPr>
              <w:pStyle w:val="yTable"/>
              <w:spacing w:before="0"/>
              <w:ind w:left="227" w:hanging="227"/>
              <w:rPr>
                <w:ins w:id="297" w:author="Master Repository Process" w:date="2021-08-01T09:54:00Z"/>
                <w:sz w:val="20"/>
              </w:rPr>
            </w:pPr>
            <w:ins w:id="298" w:author="Master Repository Process" w:date="2021-08-01T09:54:00Z">
              <w:r>
                <w:rPr>
                  <w:sz w:val="20"/>
                </w:rPr>
                <w:t>*</w:t>
              </w:r>
              <w:r>
                <w:rPr>
                  <w:sz w:val="20"/>
                </w:rPr>
                <w:tab/>
                <w:t xml:space="preserve">Your refund is enclosed.  </w:t>
              </w:r>
            </w:ins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ns w:id="299" w:author="Master Repository Process" w:date="2021-08-01T09:54:00Z"/>
                <w:i/>
                <w:iCs/>
                <w:sz w:val="20"/>
              </w:rPr>
            </w:pPr>
            <w:ins w:id="300" w:author="Master Repository Process" w:date="2021-08-01T09:54:00Z">
              <w:r>
                <w:rPr>
                  <w:i/>
                  <w:iCs/>
                  <w:sz w:val="20"/>
                </w:rPr>
                <w:t>or</w:t>
              </w:r>
            </w:ins>
          </w:p>
          <w:p>
            <w:pPr>
              <w:pStyle w:val="yTable"/>
              <w:spacing w:before="0"/>
              <w:ind w:left="227" w:hanging="227"/>
              <w:rPr>
                <w:ins w:id="301" w:author="Master Repository Process" w:date="2021-08-01T09:54:00Z"/>
                <w:sz w:val="20"/>
              </w:rPr>
            </w:pPr>
            <w:ins w:id="302" w:author="Master Repository Process" w:date="2021-08-01T09:54:00Z">
              <w:r>
                <w:rPr>
                  <w:sz w:val="20"/>
                </w:rPr>
                <w:t>*</w:t>
              </w:r>
              <w:r>
                <w:rPr>
                  <w:sz w:val="20"/>
                </w:rPr>
                <w:tab/>
                <w:t>If you have paid the modified penalty but a refund is not enclosed, to claim your refund sign this notice and post it to:</w:t>
              </w:r>
            </w:ins>
          </w:p>
          <w:p>
            <w:pPr>
              <w:pStyle w:val="yTable"/>
              <w:spacing w:before="0"/>
              <w:ind w:left="510" w:hanging="1"/>
              <w:rPr>
                <w:ins w:id="303" w:author="Master Repository Process" w:date="2021-08-01T09:54:00Z"/>
                <w:i/>
                <w:iCs/>
                <w:sz w:val="20"/>
              </w:rPr>
            </w:pPr>
            <w:ins w:id="304" w:author="Master Repository Process" w:date="2021-08-01T09:54:00Z">
              <w:r>
                <w:rPr>
                  <w:sz w:val="20"/>
                </w:rPr>
                <w:t xml:space="preserve">Approved Officer — </w:t>
              </w:r>
              <w:r>
                <w:rPr>
                  <w:b/>
                  <w:sz w:val="20"/>
                </w:rPr>
                <w:br w:type="page"/>
              </w:r>
              <w:r>
                <w:rPr>
                  <w:bCs/>
                  <w:i/>
                  <w:iCs/>
                  <w:sz w:val="20"/>
                </w:rPr>
                <w:t>Employment Agents Act 1976</w:t>
              </w:r>
            </w:ins>
          </w:p>
          <w:p>
            <w:pPr>
              <w:pStyle w:val="yTable"/>
              <w:spacing w:before="0"/>
              <w:ind w:left="510"/>
              <w:rPr>
                <w:ins w:id="305" w:author="Master Repository Process" w:date="2021-08-01T09:54:00Z"/>
                <w:sz w:val="20"/>
              </w:rPr>
            </w:pPr>
            <w:ins w:id="306" w:author="Master Repository Process" w:date="2021-08-01T09:54:00Z">
              <w:r>
                <w:rPr>
                  <w:sz w:val="20"/>
                </w:rPr>
                <w:t xml:space="preserve">Department of Consumer and Employment Protection </w:t>
              </w:r>
            </w:ins>
          </w:p>
          <w:p>
            <w:pPr>
              <w:pStyle w:val="yTable"/>
              <w:spacing w:before="0"/>
              <w:ind w:left="510"/>
              <w:rPr>
                <w:ins w:id="307" w:author="Master Repository Process" w:date="2021-08-01T09:54:00Z"/>
                <w:sz w:val="20"/>
              </w:rPr>
            </w:pPr>
            <w:ins w:id="308" w:author="Master Repository Process" w:date="2021-08-01T09:54:00Z">
              <w:r>
                <w:rPr>
                  <w:sz w:val="20"/>
                </w:rPr>
                <w:t>Locked Bag 14  Cloisters Square</w:t>
              </w:r>
            </w:ins>
          </w:p>
          <w:p>
            <w:pPr>
              <w:pStyle w:val="yTable"/>
              <w:spacing w:before="0"/>
              <w:ind w:left="510"/>
              <w:rPr>
                <w:ins w:id="309" w:author="Master Repository Process" w:date="2021-08-01T09:54:00Z"/>
                <w:sz w:val="20"/>
              </w:rPr>
            </w:pPr>
            <w:ins w:id="310" w:author="Master Repository Process" w:date="2021-08-01T09:54:00Z">
              <w:r>
                <w:rPr>
                  <w:sz w:val="20"/>
                </w:rPr>
                <w:t>Perth  WA  6850</w:t>
              </w:r>
            </w:ins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ins w:id="311" w:author="Master Repository Process" w:date="2021-08-01T09:54:00Z"/>
                <w:sz w:val="20"/>
              </w:rPr>
            </w:pPr>
            <w:ins w:id="312" w:author="Master Repository Process" w:date="2021-08-01T09:54:00Z">
              <w:r>
                <w:rPr>
                  <w:sz w:val="20"/>
                </w:rPr>
                <w:t>Signature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</w:tbl>
    <w:p>
      <w:pPr>
        <w:pStyle w:val="yFootnotesection"/>
        <w:rPr>
          <w:ins w:id="313" w:author="Master Repository Process" w:date="2021-08-01T09:54:00Z"/>
        </w:rPr>
      </w:pPr>
      <w:ins w:id="314" w:author="Master Repository Process" w:date="2021-08-01T09:54:00Z">
        <w:r>
          <w:tab/>
          <w:t>[Form 14 inserted in Gazette 22 Sep 2006 p. 4111.]</w:t>
        </w:r>
      </w:ins>
    </w:p>
    <w:p>
      <w:pPr>
        <w:pStyle w:val="yHeading2"/>
        <w:rPr>
          <w:ins w:id="315" w:author="Master Repository Process" w:date="2021-08-01T09:54:00Z"/>
        </w:rPr>
      </w:pPr>
      <w:bookmarkStart w:id="316" w:name="_Toc146612621"/>
      <w:bookmarkStart w:id="317" w:name="_Toc146688184"/>
      <w:ins w:id="318" w:author="Master Repository Process" w:date="2021-08-01T09:54:00Z">
        <w:r>
          <w:rPr>
            <w:rStyle w:val="CharSchNo"/>
          </w:rPr>
          <w:t>Schedule 2</w:t>
        </w:r>
        <w:r>
          <w:t> — </w:t>
        </w:r>
        <w:r>
          <w:rPr>
            <w:rStyle w:val="CharSchText"/>
          </w:rPr>
          <w:t>Prescribed offences and modified penalties</w:t>
        </w:r>
        <w:bookmarkEnd w:id="316"/>
        <w:bookmarkEnd w:id="317"/>
      </w:ins>
    </w:p>
    <w:p>
      <w:pPr>
        <w:pStyle w:val="yShoulderClause"/>
        <w:rPr>
          <w:ins w:id="319" w:author="Master Repository Process" w:date="2021-08-01T09:54:00Z"/>
        </w:rPr>
      </w:pPr>
      <w:ins w:id="320" w:author="Master Repository Process" w:date="2021-08-01T09:54:00Z">
        <w:r>
          <w:t>[r. 4]</w:t>
        </w:r>
      </w:ins>
    </w:p>
    <w:p>
      <w:pPr>
        <w:pStyle w:val="yFootnoteheading"/>
        <w:rPr>
          <w:ins w:id="321" w:author="Master Repository Process" w:date="2021-08-01T09:54:00Z"/>
        </w:rPr>
      </w:pPr>
      <w:ins w:id="322" w:author="Master Repository Process" w:date="2021-08-01T09:54:00Z">
        <w:r>
          <w:tab/>
          <w:t>[Heading inserted in Gazette 22 Sep 2006 p. 4111.]</w:t>
        </w:r>
      </w:ins>
    </w:p>
    <w:p>
      <w:pPr>
        <w:pStyle w:val="ySubsection"/>
        <w:rPr>
          <w:ins w:id="323" w:author="Master Repository Process" w:date="2021-08-01T09:54:00Z"/>
        </w:rPr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  <w:ins w:id="324" w:author="Master Repository Process" w:date="2021-08-01T09:54:00Z"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ins w:id="325" w:author="Master Repository Process" w:date="2021-08-01T09:54:00Z"/>
              </w:rPr>
            </w:pPr>
            <w:ins w:id="326" w:author="Master Repository Process" w:date="2021-08-01T09:54:00Z">
              <w:r>
                <w:rPr>
                  <w:b/>
                </w:rPr>
                <w:br/>
                <w:t xml:space="preserve">Offences under </w:t>
              </w:r>
              <w:r>
                <w:rPr>
                  <w:b/>
                  <w:i/>
                </w:rPr>
                <w:t>Employment Agents Act 1976</w:t>
              </w:r>
            </w:ins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ins w:id="327" w:author="Master Repository Process" w:date="2021-08-01T09:54:00Z"/>
              </w:rPr>
            </w:pPr>
            <w:ins w:id="328" w:author="Master Repository Process" w:date="2021-08-01T09:54:00Z">
              <w:r>
                <w:rPr>
                  <w:b/>
                </w:rPr>
                <w:t>Modified penalty</w:t>
              </w:r>
            </w:ins>
          </w:p>
        </w:tc>
      </w:tr>
      <w:tr>
        <w:trPr>
          <w:cantSplit/>
          <w:trHeight w:val="21"/>
          <w:ins w:id="329" w:author="Master Repository Process" w:date="2021-08-01T09:54:00Z"/>
        </w:trPr>
        <w:tc>
          <w:tcPr>
            <w:tcW w:w="1134" w:type="dxa"/>
          </w:tcPr>
          <w:p>
            <w:pPr>
              <w:pStyle w:val="yTable"/>
              <w:rPr>
                <w:ins w:id="330" w:author="Master Repository Process" w:date="2021-08-01T09:54:00Z"/>
              </w:rPr>
            </w:pPr>
            <w:ins w:id="331" w:author="Master Repository Process" w:date="2021-08-01T09:54:00Z">
              <w:r>
                <w:t>s. 12(1)</w:t>
              </w:r>
            </w:ins>
          </w:p>
        </w:tc>
        <w:tc>
          <w:tcPr>
            <w:tcW w:w="4629" w:type="dxa"/>
          </w:tcPr>
          <w:p>
            <w:pPr>
              <w:pStyle w:val="yTable"/>
              <w:rPr>
                <w:ins w:id="332" w:author="Master Repository Process" w:date="2021-08-01T09:54:00Z"/>
              </w:rPr>
            </w:pPr>
            <w:ins w:id="333" w:author="Master Repository Process" w:date="2021-08-01T09:54:00Z">
              <w:r>
                <w:t>Carrying on business as an employment agent without a licence 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yTable"/>
              <w:rPr>
                <w:ins w:id="334" w:author="Master Repository Process" w:date="2021-08-01T09:54:00Z"/>
              </w:rPr>
            </w:pPr>
            <w:ins w:id="335" w:author="Master Repository Process" w:date="2021-08-01T09:54:00Z">
              <w:r>
                <w:br/>
                <w:t>$100</w:t>
              </w:r>
            </w:ins>
          </w:p>
        </w:tc>
      </w:tr>
      <w:tr>
        <w:trPr>
          <w:cantSplit/>
          <w:trHeight w:val="21"/>
          <w:ins w:id="336" w:author="Master Repository Process" w:date="2021-08-01T09:54:00Z"/>
        </w:trPr>
        <w:tc>
          <w:tcPr>
            <w:tcW w:w="1134" w:type="dxa"/>
          </w:tcPr>
          <w:p>
            <w:pPr>
              <w:pStyle w:val="yTable"/>
              <w:rPr>
                <w:ins w:id="337" w:author="Master Repository Process" w:date="2021-08-01T09:54:00Z"/>
              </w:rPr>
            </w:pPr>
            <w:ins w:id="338" w:author="Master Repository Process" w:date="2021-08-01T09:54:00Z">
              <w:r>
                <w:t>s. 12(4)</w:t>
              </w:r>
            </w:ins>
          </w:p>
        </w:tc>
        <w:tc>
          <w:tcPr>
            <w:tcW w:w="4629" w:type="dxa"/>
          </w:tcPr>
          <w:p>
            <w:pPr>
              <w:pStyle w:val="yTable"/>
              <w:rPr>
                <w:ins w:id="339" w:author="Master Repository Process" w:date="2021-08-01T09:54:00Z"/>
              </w:rPr>
            </w:pPr>
            <w:ins w:id="340" w:author="Master Repository Process" w:date="2021-08-01T09:54:00Z">
              <w:r>
                <w:t xml:space="preserve">Carrying on business as an employment agent —  </w:t>
              </w:r>
            </w:ins>
          </w:p>
        </w:tc>
        <w:tc>
          <w:tcPr>
            <w:tcW w:w="992" w:type="dxa"/>
          </w:tcPr>
          <w:p>
            <w:pPr>
              <w:pStyle w:val="yTable"/>
              <w:rPr>
                <w:ins w:id="341" w:author="Master Repository Process" w:date="2021-08-01T09:54:00Z"/>
              </w:rPr>
            </w:pPr>
          </w:p>
        </w:tc>
      </w:tr>
      <w:tr>
        <w:trPr>
          <w:cantSplit/>
          <w:trHeight w:val="21"/>
          <w:ins w:id="342" w:author="Master Repository Process" w:date="2021-08-01T09:54:00Z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  <w:rPr>
                <w:ins w:id="343" w:author="Master Repository Process" w:date="2021-08-01T09:54:00Z"/>
              </w:rPr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  <w:rPr>
                <w:ins w:id="344" w:author="Master Repository Process" w:date="2021-08-01T09:54:00Z"/>
              </w:rPr>
            </w:pPr>
            <w:ins w:id="345" w:author="Master Repository Process" w:date="2021-08-01T09:54:00Z">
              <w:r>
                <w:t>(a)</w:t>
              </w:r>
              <w:r>
                <w:tab/>
                <w:t>under unlicensed name 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yTable"/>
              <w:rPr>
                <w:ins w:id="346" w:author="Master Repository Process" w:date="2021-08-01T09:54:00Z"/>
              </w:rPr>
            </w:pPr>
            <w:ins w:id="347" w:author="Master Repository Process" w:date="2021-08-01T09:54:00Z">
              <w:r>
                <w:t>$100</w:t>
              </w:r>
            </w:ins>
          </w:p>
        </w:tc>
      </w:tr>
      <w:tr>
        <w:trPr>
          <w:cantSplit/>
          <w:trHeight w:val="21"/>
          <w:ins w:id="348" w:author="Master Repository Process" w:date="2021-08-01T09:54:00Z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  <w:rPr>
                <w:ins w:id="349" w:author="Master Repository Process" w:date="2021-08-01T09:54:00Z"/>
              </w:rPr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  <w:rPr>
                <w:ins w:id="350" w:author="Master Repository Process" w:date="2021-08-01T09:54:00Z"/>
              </w:rPr>
            </w:pPr>
            <w:ins w:id="351" w:author="Master Repository Process" w:date="2021-08-01T09:54:00Z">
              <w:r>
                <w:t>(b)</w:t>
              </w:r>
              <w:r>
                <w:tab/>
                <w:t>at unlicensed address 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yTable"/>
              <w:rPr>
                <w:ins w:id="352" w:author="Master Repository Process" w:date="2021-08-01T09:54:00Z"/>
              </w:rPr>
            </w:pPr>
            <w:ins w:id="353" w:author="Master Repository Process" w:date="2021-08-01T09:54:00Z">
              <w:r>
                <w:t>$100</w:t>
              </w:r>
            </w:ins>
          </w:p>
        </w:tc>
      </w:tr>
      <w:tr>
        <w:trPr>
          <w:cantSplit/>
          <w:trHeight w:val="21"/>
          <w:ins w:id="354" w:author="Master Repository Process" w:date="2021-08-01T09:54:00Z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  <w:rPr>
                <w:ins w:id="355" w:author="Master Repository Process" w:date="2021-08-01T09:54:00Z"/>
              </w:rPr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  <w:rPr>
                <w:ins w:id="356" w:author="Master Repository Process" w:date="2021-08-01T09:54:00Z"/>
              </w:rPr>
            </w:pPr>
            <w:ins w:id="357" w:author="Master Repository Process" w:date="2021-08-01T09:54:00Z">
              <w:r>
                <w:t>(c)</w:t>
              </w:r>
              <w:r>
                <w:tab/>
                <w:t>when licence is not in force .........................</w:t>
              </w:r>
            </w:ins>
          </w:p>
        </w:tc>
        <w:tc>
          <w:tcPr>
            <w:tcW w:w="992" w:type="dxa"/>
          </w:tcPr>
          <w:p>
            <w:pPr>
              <w:pStyle w:val="yTable"/>
              <w:rPr>
                <w:ins w:id="358" w:author="Master Repository Process" w:date="2021-08-01T09:54:00Z"/>
              </w:rPr>
            </w:pPr>
            <w:ins w:id="359" w:author="Master Repository Process" w:date="2021-08-01T09:54:00Z">
              <w:r>
                <w:t>$100</w:t>
              </w:r>
            </w:ins>
          </w:p>
        </w:tc>
      </w:tr>
      <w:tr>
        <w:trPr>
          <w:cantSplit/>
          <w:trHeight w:val="21"/>
          <w:ins w:id="360" w:author="Master Repository Process" w:date="2021-08-01T09:54:00Z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  <w:rPr>
                <w:ins w:id="361" w:author="Master Repository Process" w:date="2021-08-01T09:54:00Z"/>
              </w:rPr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  <w:rPr>
                <w:ins w:id="362" w:author="Master Repository Process" w:date="2021-08-01T09:54:00Z"/>
              </w:rPr>
            </w:pPr>
            <w:ins w:id="363" w:author="Master Repository Process" w:date="2021-08-01T09:54:00Z">
              <w:r>
                <w:t>(d)</w:t>
              </w:r>
              <w:r>
                <w:tab/>
                <w:t>in relation to unlicensed class of business ...</w:t>
              </w:r>
            </w:ins>
          </w:p>
        </w:tc>
        <w:tc>
          <w:tcPr>
            <w:tcW w:w="992" w:type="dxa"/>
          </w:tcPr>
          <w:p>
            <w:pPr>
              <w:pStyle w:val="yTable"/>
              <w:rPr>
                <w:ins w:id="364" w:author="Master Repository Process" w:date="2021-08-01T09:54:00Z"/>
              </w:rPr>
            </w:pPr>
            <w:ins w:id="365" w:author="Master Repository Process" w:date="2021-08-01T09:54:00Z">
              <w:r>
                <w:t>$100</w:t>
              </w:r>
            </w:ins>
          </w:p>
        </w:tc>
      </w:tr>
      <w:tr>
        <w:trPr>
          <w:cantSplit/>
          <w:trHeight w:val="21"/>
          <w:ins w:id="366" w:author="Master Repository Process" w:date="2021-08-01T09:54:00Z"/>
        </w:trPr>
        <w:tc>
          <w:tcPr>
            <w:tcW w:w="1134" w:type="dxa"/>
          </w:tcPr>
          <w:p>
            <w:pPr>
              <w:pStyle w:val="zytable"/>
              <w:keepNext/>
              <w:spacing w:before="0"/>
              <w:ind w:left="184" w:right="0" w:hanging="184"/>
              <w:rPr>
                <w:ins w:id="367" w:author="Master Repository Process" w:date="2021-08-01T09:54:00Z"/>
              </w:rPr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  <w:ind w:left="510" w:hanging="510"/>
              <w:rPr>
                <w:ins w:id="368" w:author="Master Repository Process" w:date="2021-08-01T09:54:00Z"/>
              </w:rPr>
            </w:pPr>
            <w:ins w:id="369" w:author="Master Repository Process" w:date="2021-08-01T09:54:00Z">
              <w:r>
                <w:t>(e)</w:t>
              </w:r>
              <w:r>
                <w:tab/>
                <w:t>contrary to condition, limitation or restriction in licence 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yTable"/>
              <w:rPr>
                <w:ins w:id="370" w:author="Master Repository Process" w:date="2021-08-01T09:54:00Z"/>
              </w:rPr>
            </w:pPr>
            <w:ins w:id="371" w:author="Master Repository Process" w:date="2021-08-01T09:54:00Z">
              <w:r>
                <w:br/>
                <w:t>$100</w:t>
              </w:r>
            </w:ins>
          </w:p>
        </w:tc>
      </w:tr>
      <w:tr>
        <w:trPr>
          <w:cantSplit/>
          <w:trHeight w:val="21"/>
          <w:ins w:id="372" w:author="Master Repository Process" w:date="2021-08-01T09:54:00Z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ins w:id="373" w:author="Master Repository Process" w:date="2021-08-01T09:54:00Z"/>
              </w:rPr>
            </w:pPr>
            <w:ins w:id="374" w:author="Master Repository Process" w:date="2021-08-01T09:54:00Z">
              <w:r>
                <w:t>s. 46(6)</w:t>
              </w:r>
            </w:ins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ins w:id="375" w:author="Master Repository Process" w:date="2021-08-01T09:54:00Z"/>
              </w:rPr>
            </w:pPr>
            <w:ins w:id="376" w:author="Master Repository Process" w:date="2021-08-01T09:54:00Z">
              <w:r>
                <w:t>Failing to keep records ..........................................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ins w:id="377" w:author="Master Repository Process" w:date="2021-08-01T09:54:00Z"/>
              </w:rPr>
            </w:pPr>
            <w:ins w:id="378" w:author="Master Repository Process" w:date="2021-08-01T09:54:00Z">
              <w:r>
                <w:t>$100</w:t>
              </w:r>
            </w:ins>
          </w:p>
        </w:tc>
      </w:tr>
    </w:tbl>
    <w:p>
      <w:pPr>
        <w:pStyle w:val="yFootnotesection"/>
      </w:pPr>
      <w:ins w:id="379" w:author="Master Repository Process" w:date="2021-08-01T09:54:00Z">
        <w:r>
          <w:tab/>
          <w:t>[Schedule 2 inserted in Gazette 22 Sep 2006 p. 4111</w:t>
        </w:r>
      </w:ins>
      <w:r>
        <w:t>.]</w:t>
      </w:r>
    </w:p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80" w:name="_Toc76442894"/>
      <w:bookmarkStart w:id="381" w:name="_Toc92965339"/>
      <w:bookmarkStart w:id="382" w:name="_Toc93112707"/>
      <w:bookmarkStart w:id="383" w:name="_Toc139258832"/>
      <w:bookmarkStart w:id="384" w:name="_Toc139258858"/>
      <w:bookmarkStart w:id="385" w:name="_Toc139258905"/>
      <w:bookmarkStart w:id="386" w:name="_Toc139258935"/>
      <w:bookmarkStart w:id="387" w:name="_Toc146612622"/>
      <w:bookmarkStart w:id="388" w:name="_Toc146688185"/>
      <w:r>
        <w:t>Notes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89" w:name="_Toc93112708"/>
      <w:bookmarkStart w:id="390" w:name="_Toc139258859"/>
      <w:bookmarkStart w:id="391" w:name="_Toc146688186"/>
      <w:bookmarkStart w:id="392" w:name="_Toc139258936"/>
      <w:r>
        <w:rPr>
          <w:snapToGrid w:val="0"/>
        </w:rPr>
        <w:t>Compilation table</w:t>
      </w:r>
      <w:bookmarkEnd w:id="389"/>
      <w:bookmarkEnd w:id="390"/>
      <w:bookmarkEnd w:id="391"/>
      <w:bookmarkEnd w:id="392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1815-16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2512-13</w:t>
            </w:r>
          </w:p>
        </w:tc>
        <w:tc>
          <w:tcPr>
            <w:tcW w:w="269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6918-20</w:t>
            </w:r>
          </w:p>
        </w:tc>
        <w:tc>
          <w:tcPr>
            <w:tcW w:w="269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 2006 p. 2271-2</w:t>
            </w:r>
          </w:p>
        </w:tc>
        <w:tc>
          <w:tcPr>
            <w:tcW w:w="269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  <w:ins w:id="393" w:author="Master Repository Process" w:date="2021-08-01T09:54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94" w:author="Master Repository Process" w:date="2021-08-01T09:54:00Z"/>
                <w:i/>
                <w:sz w:val="19"/>
              </w:rPr>
            </w:pPr>
            <w:ins w:id="395" w:author="Master Repository Process" w:date="2021-08-01T09:54:00Z">
              <w:r>
                <w:rPr>
                  <w:i/>
                  <w:sz w:val="19"/>
                </w:rPr>
                <w:t>Employment Agents Amendment Regulations 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96" w:author="Master Repository Process" w:date="2021-08-01T09:54:00Z"/>
                <w:sz w:val="19"/>
              </w:rPr>
            </w:pPr>
            <w:ins w:id="397" w:author="Master Repository Process" w:date="2021-08-01T09:54:00Z">
              <w:r>
                <w:rPr>
                  <w:sz w:val="19"/>
                </w:rPr>
                <w:t>22 Sep 2006 p. 4108</w:t>
              </w:r>
              <w:r>
                <w:rPr>
                  <w:sz w:val="19"/>
                </w:rPr>
                <w:noBreakHyphen/>
                <w:t>11</w:t>
              </w:r>
            </w:ins>
          </w:p>
        </w:tc>
        <w:tc>
          <w:tcPr>
            <w:tcW w:w="2692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98" w:author="Master Repository Process" w:date="2021-08-01T09:54:00Z"/>
                <w:sz w:val="19"/>
              </w:rPr>
            </w:pPr>
            <w:ins w:id="399" w:author="Master Repository Process" w:date="2021-08-01T09:54:00Z">
              <w:r>
                <w:rPr>
                  <w:sz w:val="19"/>
                </w:rPr>
                <w:t>22 Sep 2006 (see r. 2(a))</w:t>
              </w:r>
            </w:ins>
          </w:p>
        </w:tc>
      </w:tr>
    </w:tbl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>Footnote no longer applicable.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3</w:t>
      </w:r>
      <w:r>
        <w:rPr>
          <w:snapToGrid w:val="0"/>
        </w:rPr>
        <w:tab/>
        <w:t>Now the Minister for Consumer and Employment Protection.</w:t>
      </w:r>
    </w:p>
    <w:p/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23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fldSimple w:instr=" styleref CharSchno ">
            <w:r>
              <w:rPr>
                <w:noProof/>
              </w:rPr>
              <w:t>Schedule</w:t>
            </w:r>
          </w:fldSimple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Schno ">
            <w:r>
              <w:rPr>
                <w:noProof/>
              </w:rPr>
              <w:t>Schedule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7A20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C4A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ACEC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2D0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C2D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0AB1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80D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20E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B686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0AB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75AE276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B804F3A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7123002"/>
    <w:docVar w:name="WAFER_20151207123002" w:val="RemoveTrackChanges"/>
    <w:docVar w:name="WAFER_20151207123002_GUID" w:val="d6c4e261-d7ca-4ed4-9455-74c9d67164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E72E6-747F-4C31-9967-EDB6F13E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3703</Words>
  <Characters>33407</Characters>
  <Application>Microsoft Office Word</Application>
  <DocSecurity>0</DocSecurity>
  <Lines>982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02-c0-03 - 02-d0-03</dc:title>
  <dc:subject/>
  <dc:creator/>
  <cp:keywords/>
  <dc:description/>
  <cp:lastModifiedBy>Master Repository Process</cp:lastModifiedBy>
  <cp:revision>2</cp:revision>
  <cp:lastPrinted>2004-01-29T07:32:00Z</cp:lastPrinted>
  <dcterms:created xsi:type="dcterms:W3CDTF">2021-08-01T01:54:00Z</dcterms:created>
  <dcterms:modified xsi:type="dcterms:W3CDTF">2021-08-01T01:54:00Z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20060922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FromSuffix">
    <vt:lpwstr>02-c0-03</vt:lpwstr>
  </property>
  <property fmtid="{D5CDD505-2E9C-101B-9397-08002B2CF9AE}" pid="7" name="FromAsAtDate">
    <vt:lpwstr>01 Jul 2006</vt:lpwstr>
  </property>
  <property fmtid="{D5CDD505-2E9C-101B-9397-08002B2CF9AE}" pid="8" name="ToSuffix">
    <vt:lpwstr>02-d0-03</vt:lpwstr>
  </property>
  <property fmtid="{D5CDD505-2E9C-101B-9397-08002B2CF9AE}" pid="9" name="ToAsAtDate">
    <vt:lpwstr>22 Sep 2006</vt:lpwstr>
  </property>
</Properties>
</file>