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(Western Power Corporation) (Charges) By-laws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Jan 2002</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Energy Operators (Powers) Act 1979</w:t>
      </w:r>
    </w:p>
    <w:p>
      <w:pPr>
        <w:pStyle w:val="NameofActReg"/>
      </w:pPr>
      <w:r>
        <w:t>Energy Operators (Western Power Corporation) (Charges) By-laws 1996</w:t>
      </w:r>
    </w:p>
    <w:p>
      <w:pPr>
        <w:pStyle w:val="Heading5"/>
        <w:rPr>
          <w:snapToGrid w:val="0"/>
        </w:rPr>
      </w:pPr>
      <w:bookmarkStart w:id="1" w:name="_Toc378235743"/>
      <w:bookmarkStart w:id="2" w:name="_Toc426014375"/>
      <w:bookmarkStart w:id="3" w:name="_Toc486232661"/>
      <w:bookmarkStart w:id="4" w:name="_Toc509735406"/>
      <w:bookmarkStart w:id="5" w:name="_Toc511625638"/>
      <w:bookmarkStart w:id="6" w:name="_Toc512237520"/>
      <w:bookmarkStart w:id="7" w:name="_Toc512935992"/>
      <w:bookmarkStart w:id="8" w:name="_Toc44470741"/>
      <w:bookmarkStart w:id="9" w:name="_Toc63831845"/>
      <w:r>
        <w:rPr>
          <w:rStyle w:val="CharSectno"/>
        </w:rPr>
        <w:t>1</w:t>
      </w:r>
      <w:bookmarkStart w:id="10" w:name="_GoBack"/>
      <w:bookmarkEnd w:id="10"/>
      <w:r>
        <w:rPr>
          <w:snapToGrid w:val="0"/>
        </w:rPr>
        <w:t>.</w:t>
      </w:r>
      <w:r>
        <w:rPr>
          <w:snapToGrid w:val="0"/>
        </w:rPr>
        <w:tab/>
        <w:t>Citation</w:t>
      </w:r>
      <w:bookmarkEnd w:id="1"/>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rPr>
        <w:t>Energy Operators (Western Power Corporation)</w:t>
      </w:r>
      <w:r>
        <w:rPr>
          <w:i/>
          <w:snapToGrid w:val="0"/>
        </w:rPr>
        <w:t xml:space="preserve"> (Charges) By</w:t>
      </w:r>
      <w:r>
        <w:rPr>
          <w:i/>
          <w:snapToGrid w:val="0"/>
        </w:rPr>
        <w:noBreakHyphen/>
        <w:t>laws 1996</w:t>
      </w:r>
      <w:r>
        <w:rPr>
          <w:snapToGrid w:val="0"/>
          <w:vertAlign w:val="superscript"/>
        </w:rPr>
        <w:t> 1</w:t>
      </w:r>
      <w:r>
        <w:rPr>
          <w:snapToGrid w:val="0"/>
        </w:rPr>
        <w:t>.</w:t>
      </w:r>
    </w:p>
    <w:p>
      <w:pPr>
        <w:pStyle w:val="Footnotesection"/>
        <w:rPr>
          <w:i w:val="0"/>
        </w:rPr>
      </w:pPr>
      <w:r>
        <w:tab/>
        <w:t>[By-law 1 amended in Gazette 15 Jan 2002 p.157.]</w:t>
      </w:r>
    </w:p>
    <w:p>
      <w:pPr>
        <w:pStyle w:val="Heading5"/>
        <w:rPr>
          <w:snapToGrid w:val="0"/>
        </w:rPr>
      </w:pPr>
      <w:bookmarkStart w:id="11" w:name="_Toc378235744"/>
      <w:bookmarkStart w:id="12" w:name="_Toc426014376"/>
      <w:bookmarkStart w:id="13" w:name="_Toc486232662"/>
      <w:bookmarkStart w:id="14" w:name="_Toc509735407"/>
      <w:bookmarkStart w:id="15" w:name="_Toc511625639"/>
      <w:bookmarkStart w:id="16" w:name="_Toc512237521"/>
      <w:bookmarkStart w:id="17" w:name="_Toc512935993"/>
      <w:bookmarkStart w:id="18" w:name="_Toc44470742"/>
      <w:bookmarkStart w:id="19" w:name="_Toc63831846"/>
      <w:r>
        <w:rPr>
          <w:rStyle w:val="CharSectno"/>
        </w:rPr>
        <w:t>2</w:t>
      </w:r>
      <w:r>
        <w:rPr>
          <w:snapToGrid w:val="0"/>
        </w:rPr>
        <w:t>.</w:t>
      </w:r>
      <w:r>
        <w:rPr>
          <w:snapToGrid w:val="0"/>
        </w:rPr>
        <w:tab/>
        <w:t>Commencement</w:t>
      </w:r>
      <w:bookmarkEnd w:id="11"/>
      <w:bookmarkEnd w:id="12"/>
      <w:bookmarkEnd w:id="13"/>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These by</w:t>
      </w:r>
      <w:r>
        <w:rPr>
          <w:snapToGrid w:val="0"/>
        </w:rPr>
        <w:noBreakHyphen/>
        <w:t>laws come into operation on 1 July 1996.</w:t>
      </w:r>
    </w:p>
    <w:p>
      <w:pPr>
        <w:pStyle w:val="Heading5"/>
        <w:rPr>
          <w:snapToGrid w:val="0"/>
        </w:rPr>
      </w:pPr>
      <w:bookmarkStart w:id="20" w:name="_Toc378235745"/>
      <w:bookmarkStart w:id="21" w:name="_Toc426014377"/>
      <w:bookmarkStart w:id="22" w:name="_Toc486232663"/>
      <w:bookmarkStart w:id="23" w:name="_Toc509735408"/>
      <w:bookmarkStart w:id="24" w:name="_Toc511625640"/>
      <w:bookmarkStart w:id="25" w:name="_Toc512237522"/>
      <w:bookmarkStart w:id="26" w:name="_Toc512935994"/>
      <w:bookmarkStart w:id="27" w:name="_Toc44470743"/>
      <w:bookmarkStart w:id="28" w:name="_Toc63831847"/>
      <w:r>
        <w:rPr>
          <w:rStyle w:val="CharSectno"/>
        </w:rPr>
        <w:t>3</w:t>
      </w:r>
      <w:r>
        <w:rPr>
          <w:snapToGrid w:val="0"/>
        </w:rPr>
        <w:t>.</w:t>
      </w:r>
      <w:r>
        <w:rPr>
          <w:snapToGrid w:val="0"/>
        </w:rPr>
        <w:tab/>
        <w:t>Interpretation</w:t>
      </w:r>
      <w:bookmarkEnd w:id="20"/>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t>“</w:t>
      </w:r>
      <w:r>
        <w:rPr>
          <w:rStyle w:val="CharDefText"/>
        </w:rPr>
        <w:t>dwelling</w:t>
      </w:r>
      <w:r>
        <w:rPr>
          <w:b/>
        </w:rPr>
        <w:t>”</w:t>
      </w:r>
      <w:r>
        <w:t xml:space="preserve"> means a house, flat, home unit or other place of residence used solely for residential purposes;</w:t>
      </w:r>
    </w:p>
    <w:p>
      <w:pPr>
        <w:pStyle w:val="Defstart"/>
      </w:pPr>
      <w:r>
        <w:rPr>
          <w:b/>
        </w:rPr>
        <w:tab/>
        <w:t>“</w:t>
      </w:r>
      <w:r>
        <w:rPr>
          <w:rStyle w:val="CharDefText"/>
        </w:rPr>
        <w:t>half</w:t>
      </w:r>
      <w:r>
        <w:rPr>
          <w:rStyle w:val="CharDefText"/>
        </w:rPr>
        <w:noBreakHyphen/>
        <w:t>hourly maximum demand</w:t>
      </w:r>
      <w:r>
        <w:rPr>
          <w:b/>
        </w:rPr>
        <w:t>”</w:t>
      </w:r>
      <w:r>
        <w:t xml:space="preserve"> means the maximum demand in kilowatts recorded during the accounting period concerned in any period of half an hour;</w:t>
      </w:r>
    </w:p>
    <w:p>
      <w:pPr>
        <w:pStyle w:val="Defstart"/>
      </w:pPr>
      <w:r>
        <w:rPr>
          <w:b/>
        </w:rPr>
        <w:tab/>
        <w:t>“</w:t>
      </w:r>
      <w:r>
        <w:rPr>
          <w:rStyle w:val="CharDefText"/>
        </w:rPr>
        <w:t>off peak</w:t>
      </w:r>
      <w:r>
        <w:rPr>
          <w:b/>
        </w:rPr>
        <w:t>”</w:t>
      </w:r>
      <w:r>
        <w:t xml:space="preserve"> means any period other than on peak;</w:t>
      </w:r>
    </w:p>
    <w:p>
      <w:pPr>
        <w:pStyle w:val="Defstart"/>
      </w:pPr>
      <w:r>
        <w:rPr>
          <w:b/>
        </w:rPr>
        <w:tab/>
        <w:t>“</w:t>
      </w:r>
      <w:r>
        <w:rPr>
          <w:rStyle w:val="CharDefText"/>
        </w:rPr>
        <w:t>on peak</w:t>
      </w:r>
      <w:r>
        <w:rPr>
          <w:b/>
        </w:rPr>
        <w:t>”</w:t>
      </w:r>
      <w:r>
        <w:t xml:space="preserve"> means the periods between 8.00 a.m. and 10.00 p.m. Monday to Friday;</w:t>
      </w:r>
    </w:p>
    <w:p>
      <w:pPr>
        <w:pStyle w:val="Defstart"/>
      </w:pPr>
      <w:r>
        <w:rPr>
          <w:b/>
        </w:rPr>
        <w:tab/>
        <w:t>“</w:t>
      </w:r>
      <w:r>
        <w:rPr>
          <w:rStyle w:val="CharDefText"/>
        </w:rPr>
        <w:t>Pilbara power system</w:t>
      </w:r>
      <w:r>
        <w:rPr>
          <w:b/>
        </w:rPr>
        <w:t>”</w:t>
      </w:r>
      <w:r>
        <w:t xml:space="preserve"> means the electrical system from which electricity generated at one or more of the power stations at Dampier, Cape Lambert and Port Hedland, respectively, is supplied to consumers;</w:t>
      </w:r>
    </w:p>
    <w:p>
      <w:pPr>
        <w:pStyle w:val="Defstart"/>
      </w:pPr>
      <w:r>
        <w:rPr>
          <w:b/>
        </w:rPr>
        <w:lastRenderedPageBreak/>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regional power system</w:t>
      </w:r>
      <w:r>
        <w:rPr>
          <w:b/>
        </w:rPr>
        <w:t>”</w:t>
      </w:r>
      <w:r>
        <w:t xml:space="preserve"> means any electrical system of or conducted by the Western Power Corporation from which electricity is supplied to consumers, other than the South West interconnected system and the Pilbara power system;</w:t>
      </w:r>
    </w:p>
    <w:p>
      <w:pPr>
        <w:pStyle w:val="Defstart"/>
      </w:pPr>
      <w:r>
        <w:rPr>
          <w:b/>
        </w:rPr>
        <w:tab/>
        <w:t>“</w:t>
      </w:r>
      <w:r>
        <w:rPr>
          <w:rStyle w:val="CharDefText"/>
        </w:rPr>
        <w:t>residential tariff</w:t>
      </w:r>
      <w:r>
        <w:rPr>
          <w:b/>
        </w:rPr>
        <w:t>”</w:t>
      </w:r>
      <w:r>
        <w:t xml:space="preserve"> means Tariff A1, B1 or A2;</w:t>
      </w:r>
    </w:p>
    <w:p>
      <w:pPr>
        <w:pStyle w:val="Defstart"/>
      </w:pPr>
      <w:r>
        <w:tab/>
      </w:r>
      <w:r>
        <w:rPr>
          <w:b/>
        </w:rPr>
        <w:t>“</w:t>
      </w:r>
      <w:r>
        <w:rPr>
          <w:rStyle w:val="CharDefText"/>
        </w:rPr>
        <w:t>Singapore Gas Oil Price</w:t>
      </w:r>
      <w:r>
        <w:rPr>
          <w:b/>
        </w:rPr>
        <w:t>”</w:t>
      </w:r>
      <w:r>
        <w:t xml:space="preserve"> means the Singapore Gas Oil 0.5%S midpoint of the Product Price Assessments for Singapore/Japan Cargoes — </w:t>
      </w:r>
    </w:p>
    <w:p>
      <w:pPr>
        <w:pStyle w:val="Defpara"/>
      </w:pPr>
      <w:r>
        <w:tab/>
        <w:t>(a)</w:t>
      </w:r>
      <w:r>
        <w:tab/>
        <w:t>as amended from time to time and published by Platt’s in the Oilgram Price Report; and</w:t>
      </w:r>
    </w:p>
    <w:p>
      <w:pPr>
        <w:pStyle w:val="Defpara"/>
      </w:pPr>
      <w:r>
        <w:tab/>
        <w:t>(b)</w:t>
      </w:r>
      <w:r>
        <w:tab/>
        <w:t xml:space="preserve">as expressed in Australian dollars per litre and including the rate of duty imposed by item 11(C)(2)(a) of the Schedule to the </w:t>
      </w:r>
      <w:r>
        <w:rPr>
          <w:i/>
        </w:rPr>
        <w:t>Excise Tariff Act 1921</w:t>
      </w:r>
      <w:r>
        <w:t xml:space="preserve"> of the Commonwealth;</w:t>
      </w:r>
    </w:p>
    <w:p>
      <w:pPr>
        <w:pStyle w:val="Defstart"/>
      </w:pPr>
      <w:r>
        <w:rPr>
          <w:b/>
        </w:rPr>
        <w:tab/>
        <w:t>“</w:t>
      </w:r>
      <w:r>
        <w:rPr>
          <w:rStyle w:val="CharDefText"/>
        </w:rPr>
        <w:t>South West interconnected system</w:t>
      </w:r>
      <w:r>
        <w:rPr>
          <w:b/>
        </w:rPr>
        <w:t>”</w:t>
      </w:r>
      <w:r>
        <w:t xml:space="preserve"> means the electrical system from which electricity generated at one or more of the power stations at Kwinana, Muja, Collie and Pinjar, respectively, is supplied to consumers;</w:t>
      </w:r>
    </w:p>
    <w:p>
      <w:pPr>
        <w:pStyle w:val="Defstart"/>
      </w:pPr>
      <w:r>
        <w:rPr>
          <w:b/>
        </w:rPr>
        <w:tab/>
        <w:t>“</w:t>
      </w:r>
      <w:r>
        <w:rPr>
          <w:rStyle w:val="CharDefText"/>
        </w:rPr>
        <w:t>Tariff</w:t>
      </w:r>
      <w:r>
        <w:rPr>
          <w:b/>
        </w:rPr>
        <w:t>”</w:t>
      </w:r>
      <w:r>
        <w:t xml:space="preserve"> followed by a designation means the tariff so designated in Schedule 1 or 2;</w:t>
      </w:r>
    </w:p>
    <w:p>
      <w:pPr>
        <w:pStyle w:val="Defstart"/>
      </w:pPr>
      <w:r>
        <w:rPr>
          <w:b/>
        </w:rPr>
        <w:tab/>
        <w:t>“</w:t>
      </w:r>
      <w:r>
        <w:rPr>
          <w:rStyle w:val="CharDefText"/>
        </w:rPr>
        <w:t>unit</w:t>
      </w:r>
      <w:r>
        <w:rPr>
          <w:b/>
        </w:rPr>
        <w:t>”</w:t>
      </w:r>
      <w:r>
        <w:t>, in relation to a charge for electricity, means one kilowatt hour.</w:t>
      </w:r>
    </w:p>
    <w:p>
      <w:pPr>
        <w:pStyle w:val="Footnotesection"/>
      </w:pPr>
      <w:r>
        <w:tab/>
        <w:t>[By</w:t>
      </w:r>
      <w:r>
        <w:noBreakHyphen/>
        <w:t>law 3 amended in Gazette 31 Dec 1998 p. 7707</w:t>
      </w:r>
      <w:r>
        <w:noBreakHyphen/>
        <w:t>8; 20 Jun 2000 p. 3013; 15 Jan 2002 p. 159.]</w:t>
      </w:r>
    </w:p>
    <w:p>
      <w:pPr>
        <w:pStyle w:val="Heading5"/>
        <w:rPr>
          <w:snapToGrid w:val="0"/>
        </w:rPr>
      </w:pPr>
      <w:bookmarkStart w:id="29" w:name="_Toc378235746"/>
      <w:bookmarkStart w:id="30" w:name="_Toc426014378"/>
      <w:bookmarkStart w:id="31" w:name="_Toc486232664"/>
      <w:bookmarkStart w:id="32" w:name="_Toc509735409"/>
      <w:bookmarkStart w:id="33" w:name="_Toc511625641"/>
      <w:bookmarkStart w:id="34" w:name="_Toc512237523"/>
      <w:bookmarkStart w:id="35" w:name="_Toc512935995"/>
      <w:bookmarkStart w:id="36" w:name="_Toc44470744"/>
      <w:bookmarkStart w:id="37" w:name="_Toc63831848"/>
      <w:r>
        <w:rPr>
          <w:rStyle w:val="CharSectno"/>
        </w:rPr>
        <w:t>4</w:t>
      </w:r>
      <w:r>
        <w:rPr>
          <w:snapToGrid w:val="0"/>
        </w:rPr>
        <w:t>.</w:t>
      </w:r>
      <w:r>
        <w:rPr>
          <w:snapToGrid w:val="0"/>
        </w:rPr>
        <w:tab/>
        <w:t>Electricity charges</w:t>
      </w:r>
      <w:bookmarkEnd w:id="29"/>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charges to be paid by consumers for electricity supplied by the</w:t>
      </w:r>
      <w:r>
        <w:t xml:space="preserve"> Western Power Corporation</w:t>
      </w:r>
      <w:r>
        <w:rPr>
          <w:snapToGrid w:val="0"/>
        </w:rPr>
        <w:t> — </w:t>
      </w:r>
    </w:p>
    <w:p>
      <w:pPr>
        <w:pStyle w:val="Indenta"/>
        <w:rPr>
          <w:snapToGrid w:val="0"/>
        </w:rPr>
      </w:pPr>
      <w:r>
        <w:rPr>
          <w:snapToGrid w:val="0"/>
        </w:rPr>
        <w:tab/>
        <w:t>(a)</w:t>
      </w:r>
      <w:r>
        <w:rPr>
          <w:snapToGrid w:val="0"/>
        </w:rPr>
        <w:tab/>
        <w:t>from any part of the South West interconnected system, are those specified in, or calculated in accordance with, Schedule 1;</w:t>
      </w:r>
    </w:p>
    <w:p>
      <w:pPr>
        <w:pStyle w:val="Indenta"/>
        <w:rPr>
          <w:snapToGrid w:val="0"/>
        </w:rPr>
      </w:pPr>
      <w:r>
        <w:rPr>
          <w:snapToGrid w:val="0"/>
        </w:rPr>
        <w:tab/>
        <w:t>(b)</w:t>
      </w:r>
      <w:r>
        <w:rPr>
          <w:snapToGrid w:val="0"/>
        </w:rPr>
        <w:tab/>
        <w:t>from any part of the Pilbara power system or from a regional power system, are those specified in, or calculated in accordance with, Schedule 2;</w:t>
      </w:r>
    </w:p>
    <w:p>
      <w:pPr>
        <w:pStyle w:val="Indenta"/>
        <w:rPr>
          <w:snapToGrid w:val="0"/>
        </w:rPr>
      </w:pPr>
      <w:r>
        <w:rPr>
          <w:snapToGrid w:val="0"/>
        </w:rPr>
        <w:tab/>
        <w:t>(c)</w:t>
      </w:r>
      <w:r>
        <w:rPr>
          <w:snapToGrid w:val="0"/>
        </w:rPr>
        <w:tab/>
        <w:t xml:space="preserve">partly from one system, and partly from another system, referred to in paragraph (a) or (b), are those calculated by the </w:t>
      </w:r>
      <w:r>
        <w:t>Western Power Corporation</w:t>
      </w:r>
      <w:r>
        <w:rPr>
          <w:snapToGrid w:val="0"/>
        </w:rPr>
        <w:t xml:space="preserve"> on the basis of Schedules 1 and 2 according to the source of supply from time to time; and</w:t>
      </w:r>
    </w:p>
    <w:p>
      <w:pPr>
        <w:pStyle w:val="Indenta"/>
        <w:rPr>
          <w:snapToGrid w:val="0"/>
        </w:rPr>
      </w:pPr>
      <w:r>
        <w:rPr>
          <w:snapToGrid w:val="0"/>
        </w:rPr>
        <w:tab/>
        <w:t>(d)</w:t>
      </w:r>
      <w:r>
        <w:rPr>
          <w:snapToGrid w:val="0"/>
        </w:rPr>
        <w:tab/>
        <w:t>in respect of street lighting, are those specified in Schedule 3.</w:t>
      </w:r>
    </w:p>
    <w:p>
      <w:pPr>
        <w:pStyle w:val="Subsection"/>
        <w:rPr>
          <w:snapToGrid w:val="0"/>
        </w:rPr>
      </w:pPr>
      <w:r>
        <w:rPr>
          <w:snapToGrid w:val="0"/>
        </w:rPr>
        <w:tab/>
        <w:t>(2)</w:t>
      </w:r>
      <w:r>
        <w:rPr>
          <w:snapToGrid w:val="0"/>
        </w:rPr>
        <w:tab/>
        <w:t>Any question as to which source of supply was utilized is to be determined by the</w:t>
      </w:r>
      <w:r>
        <w:t xml:space="preserve"> Western Power Corporation</w:t>
      </w:r>
      <w:r>
        <w:rPr>
          <w:snapToGrid w:val="0"/>
        </w:rPr>
        <w:t>.</w:t>
      </w:r>
    </w:p>
    <w:p>
      <w:pPr>
        <w:pStyle w:val="Footnotesection"/>
      </w:pPr>
      <w:r>
        <w:tab/>
        <w:t>[By-law 4 amended in Gazette 15 Jan 2002 p.159.]</w:t>
      </w:r>
    </w:p>
    <w:p>
      <w:pPr>
        <w:pStyle w:val="Heading5"/>
        <w:rPr>
          <w:snapToGrid w:val="0"/>
        </w:rPr>
      </w:pPr>
      <w:bookmarkStart w:id="38" w:name="_Toc378235747"/>
      <w:bookmarkStart w:id="39" w:name="_Toc426014379"/>
      <w:bookmarkStart w:id="40" w:name="_Toc486232665"/>
      <w:bookmarkStart w:id="41" w:name="_Toc509735410"/>
      <w:bookmarkStart w:id="42" w:name="_Toc511625642"/>
      <w:bookmarkStart w:id="43" w:name="_Toc512237524"/>
      <w:bookmarkStart w:id="44" w:name="_Toc512935996"/>
      <w:bookmarkStart w:id="45" w:name="_Toc44470745"/>
      <w:bookmarkStart w:id="46" w:name="_Toc63831849"/>
      <w:r>
        <w:rPr>
          <w:rStyle w:val="CharSectno"/>
        </w:rPr>
        <w:t>5</w:t>
      </w:r>
      <w:r>
        <w:rPr>
          <w:snapToGrid w:val="0"/>
        </w:rPr>
        <w:t>.</w:t>
      </w:r>
      <w:r>
        <w:rPr>
          <w:snapToGrid w:val="0"/>
        </w:rPr>
        <w:tab/>
        <w:t>Application of residential tariffs</w:t>
      </w:r>
      <w:bookmarkEnd w:id="38"/>
      <w:bookmarkEnd w:id="39"/>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rPr>
          <w:snapToGrid w:val="0"/>
        </w:rPr>
      </w:pPr>
      <w:bookmarkStart w:id="47" w:name="_Toc378235748"/>
      <w:bookmarkStart w:id="48" w:name="_Toc426014380"/>
      <w:bookmarkStart w:id="49" w:name="_Toc486232666"/>
      <w:bookmarkStart w:id="50" w:name="_Toc509735411"/>
      <w:bookmarkStart w:id="51" w:name="_Toc511625643"/>
      <w:bookmarkStart w:id="52" w:name="_Toc512237525"/>
      <w:bookmarkStart w:id="53" w:name="_Toc512935997"/>
      <w:bookmarkStart w:id="54" w:name="_Toc44470746"/>
      <w:bookmarkStart w:id="55" w:name="_Toc63831850"/>
      <w:r>
        <w:rPr>
          <w:rStyle w:val="CharSectno"/>
        </w:rPr>
        <w:t>6</w:t>
      </w:r>
      <w:r>
        <w:rPr>
          <w:snapToGrid w:val="0"/>
        </w:rPr>
        <w:t>.</w:t>
      </w:r>
      <w:r>
        <w:rPr>
          <w:snapToGrid w:val="0"/>
        </w:rPr>
        <w:tab/>
        <w:t>Meter rental</w:t>
      </w:r>
      <w:bookmarkEnd w:id="47"/>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A consumer supplied by the </w:t>
      </w:r>
      <w:r>
        <w:t>Western Power Corporation</w:t>
      </w:r>
      <w:r>
        <w:rPr>
          <w:snapToGrid w:val="0"/>
        </w:rPr>
        <w:t xml:space="preserve"> with electricity is liable to pay the rental specified in Schedule 4 in respect of each subsidiary meter used to meter the supply.</w:t>
      </w:r>
    </w:p>
    <w:p>
      <w:pPr>
        <w:pStyle w:val="Subsection"/>
        <w:rPr>
          <w:snapToGrid w:val="0"/>
        </w:rPr>
      </w:pPr>
      <w:r>
        <w:rPr>
          <w:snapToGrid w:val="0"/>
        </w:rPr>
        <w:tab/>
        <w:t>(2)</w:t>
      </w:r>
      <w:r>
        <w:rPr>
          <w:snapToGrid w:val="0"/>
        </w:rPr>
        <w:tab/>
        <w:t>Sub</w:t>
      </w:r>
      <w:r>
        <w:rPr>
          <w:snapToGrid w:val="0"/>
        </w:rPr>
        <w:noBreakHyphen/>
        <w:t>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Footnotesection"/>
      </w:pPr>
      <w:r>
        <w:tab/>
        <w:t>[By-law 6 amended in Gazette 15 Jan 2002 p.159.]</w:t>
      </w:r>
    </w:p>
    <w:p>
      <w:pPr>
        <w:pStyle w:val="Heading5"/>
        <w:rPr>
          <w:snapToGrid w:val="0"/>
        </w:rPr>
      </w:pPr>
      <w:bookmarkStart w:id="56" w:name="_Toc378235749"/>
      <w:bookmarkStart w:id="57" w:name="_Toc426014381"/>
      <w:bookmarkStart w:id="58" w:name="_Toc486232667"/>
      <w:bookmarkStart w:id="59" w:name="_Toc509735412"/>
      <w:bookmarkStart w:id="60" w:name="_Toc511625644"/>
      <w:bookmarkStart w:id="61" w:name="_Toc512237526"/>
      <w:bookmarkStart w:id="62" w:name="_Toc512935998"/>
      <w:bookmarkStart w:id="63" w:name="_Toc44470747"/>
      <w:bookmarkStart w:id="64" w:name="_Toc63831851"/>
      <w:r>
        <w:rPr>
          <w:rStyle w:val="CharSectno"/>
        </w:rPr>
        <w:t>7</w:t>
      </w:r>
      <w:r>
        <w:rPr>
          <w:snapToGrid w:val="0"/>
        </w:rPr>
        <w:t>.</w:t>
      </w:r>
      <w:r>
        <w:rPr>
          <w:snapToGrid w:val="0"/>
        </w:rPr>
        <w:tab/>
        <w:t>Fees</w:t>
      </w:r>
      <w:bookmarkEnd w:id="56"/>
      <w:bookmarkEnd w:id="57"/>
      <w:bookmarkEnd w:id="58"/>
      <w:bookmarkEnd w:id="59"/>
      <w:bookmarkEnd w:id="60"/>
      <w:bookmarkEnd w:id="61"/>
      <w:bookmarkEnd w:id="62"/>
      <w:bookmarkEnd w:id="63"/>
      <w:bookmarkEnd w:id="64"/>
      <w:r>
        <w:rPr>
          <w:snapToGrid w:val="0"/>
        </w:rPr>
        <w:t xml:space="preserve"> </w:t>
      </w:r>
    </w:p>
    <w:p>
      <w:pPr>
        <w:pStyle w:val="Subsection"/>
        <w:spacing w:before="140"/>
        <w:rPr>
          <w:snapToGrid w:val="0"/>
        </w:rPr>
      </w:pPr>
      <w:r>
        <w:rPr>
          <w:snapToGrid w:val="0"/>
        </w:rPr>
        <w:tab/>
      </w:r>
      <w:r>
        <w:rPr>
          <w:snapToGrid w:val="0"/>
        </w:rPr>
        <w:tab/>
        <w:t>The fees specified in Schedule 5 are payable in respect of the matters specified in that Schedule.</w:t>
      </w:r>
    </w:p>
    <w:p>
      <w:pPr>
        <w:pStyle w:val="Heading5"/>
        <w:rPr>
          <w:snapToGrid w:val="0"/>
        </w:rPr>
      </w:pPr>
      <w:bookmarkStart w:id="65" w:name="_Toc378235750"/>
      <w:bookmarkStart w:id="66" w:name="_Toc426014382"/>
      <w:bookmarkStart w:id="67" w:name="_Toc486232668"/>
      <w:bookmarkStart w:id="68" w:name="_Toc509735413"/>
      <w:bookmarkStart w:id="69" w:name="_Toc511625645"/>
      <w:bookmarkStart w:id="70" w:name="_Toc512237527"/>
      <w:bookmarkStart w:id="71" w:name="_Toc512935999"/>
      <w:bookmarkStart w:id="72" w:name="_Toc44470748"/>
      <w:bookmarkStart w:id="73" w:name="_Toc63831852"/>
      <w:r>
        <w:rPr>
          <w:rStyle w:val="CharSectno"/>
        </w:rPr>
        <w:t>8</w:t>
      </w:r>
      <w:r>
        <w:rPr>
          <w:snapToGrid w:val="0"/>
        </w:rPr>
        <w:t>.</w:t>
      </w:r>
      <w:r>
        <w:rPr>
          <w:snapToGrid w:val="0"/>
        </w:rPr>
        <w:tab/>
        <w:t>Payment</w:t>
      </w:r>
      <w:bookmarkEnd w:id="65"/>
      <w:bookmarkEnd w:id="66"/>
      <w:bookmarkEnd w:id="67"/>
      <w:bookmarkEnd w:id="68"/>
      <w:bookmarkEnd w:id="69"/>
      <w:bookmarkEnd w:id="70"/>
      <w:bookmarkEnd w:id="71"/>
      <w:bookmarkEnd w:id="72"/>
      <w:bookmarkEnd w:id="73"/>
      <w:r>
        <w:rPr>
          <w:snapToGrid w:val="0"/>
        </w:rPr>
        <w:t xml:space="preserve"> </w:t>
      </w:r>
    </w:p>
    <w:p>
      <w:pPr>
        <w:pStyle w:val="Subsection"/>
        <w:spacing w:before="140"/>
        <w:rPr>
          <w:snapToGrid w:val="0"/>
        </w:rPr>
      </w:pPr>
      <w:r>
        <w:rPr>
          <w:snapToGrid w:val="0"/>
        </w:rPr>
        <w:tab/>
        <w:t>(1)</w:t>
      </w:r>
      <w:r>
        <w:rPr>
          <w:snapToGrid w:val="0"/>
        </w:rPr>
        <w:tab/>
        <w:t xml:space="preserve">A consumer supplied by the </w:t>
      </w:r>
      <w:r>
        <w:t>Western Power Corporation</w:t>
      </w:r>
      <w:r>
        <w:rPr>
          <w:snapToGrid w:val="0"/>
        </w:rPr>
        <w:t xml:space="preserve"> must pay the appropriate charges specified in the Schedules within 14 days of demand being made by the</w:t>
      </w:r>
      <w:r>
        <w:t xml:space="preserve"> Western Power Corporation</w:t>
      </w:r>
      <w:r>
        <w:rPr>
          <w:snapToGrid w:val="0"/>
        </w:rPr>
        <w:t>.</w:t>
      </w:r>
    </w:p>
    <w:p>
      <w:pPr>
        <w:pStyle w:val="Subsection"/>
        <w:spacing w:before="140"/>
        <w:rPr>
          <w:snapToGrid w:val="0"/>
        </w:rPr>
      </w:pPr>
      <w:r>
        <w:rPr>
          <w:snapToGrid w:val="0"/>
        </w:rPr>
        <w:tab/>
        <w:t>(2)</w:t>
      </w:r>
      <w:r>
        <w:rPr>
          <w:snapToGrid w:val="0"/>
        </w:rPr>
        <w:tab/>
        <w:t>Subject to section 124(4a) of the Act, if payment of a charge exceeding $1 000 is not made in full within the period referred to in sub</w:t>
      </w:r>
      <w:r>
        <w:rPr>
          <w:snapToGrid w:val="0"/>
        </w:rPr>
        <w:noBreakHyphen/>
        <w:t>bylaw (1), the consumer must pay an additional amount by way of interest at the rate of 12.75% per annum calculated on a daily basis.</w:t>
      </w:r>
    </w:p>
    <w:p>
      <w:pPr>
        <w:pStyle w:val="Subsection"/>
        <w:spacing w:before="140"/>
        <w:rPr>
          <w:snapToGrid w:val="0"/>
        </w:rPr>
      </w:pPr>
      <w:r>
        <w:rPr>
          <w:snapToGrid w:val="0"/>
        </w:rPr>
        <w:tab/>
        <w:t>(3)</w:t>
      </w:r>
      <w:r>
        <w:rPr>
          <w:snapToGrid w:val="0"/>
        </w:rPr>
        <w:tab/>
        <w:t>An amount payable under sub-bylaw (1) or (2) is recoverable in any court of competent jurisdiction as a debt due to the</w:t>
      </w:r>
      <w:r>
        <w:t xml:space="preserve"> Western Power Corporation</w:t>
      </w:r>
      <w:r>
        <w:rPr>
          <w:snapToGrid w:val="0"/>
        </w:rPr>
        <w:t>.</w:t>
      </w:r>
    </w:p>
    <w:p>
      <w:pPr>
        <w:pStyle w:val="Footnotesection"/>
      </w:pPr>
      <w:r>
        <w:tab/>
        <w:t>[By-law 8 amended in Gazette 15 Jan 2002 p. 159.]</w:t>
      </w:r>
    </w:p>
    <w:p>
      <w:pPr>
        <w:pStyle w:val="Heading5"/>
        <w:rPr>
          <w:snapToGrid w:val="0"/>
        </w:rPr>
      </w:pPr>
      <w:bookmarkStart w:id="74" w:name="_Toc378235751"/>
      <w:bookmarkStart w:id="75" w:name="_Toc426014383"/>
      <w:bookmarkStart w:id="76" w:name="_Toc486232669"/>
      <w:bookmarkStart w:id="77" w:name="_Toc509735414"/>
      <w:bookmarkStart w:id="78" w:name="_Toc511625646"/>
      <w:bookmarkStart w:id="79" w:name="_Toc512237528"/>
      <w:bookmarkStart w:id="80" w:name="_Toc512936000"/>
      <w:bookmarkStart w:id="81" w:name="_Toc44470749"/>
      <w:bookmarkStart w:id="82" w:name="_Toc63831853"/>
      <w:r>
        <w:rPr>
          <w:rStyle w:val="CharSectno"/>
        </w:rPr>
        <w:t>9</w:t>
      </w:r>
      <w:r>
        <w:rPr>
          <w:snapToGrid w:val="0"/>
        </w:rPr>
        <w:t>.</w:t>
      </w:r>
      <w:r>
        <w:rPr>
          <w:snapToGrid w:val="0"/>
        </w:rPr>
        <w:tab/>
        <w:t>Rebates and reduced fees</w:t>
      </w:r>
      <w:bookmarkEnd w:id="74"/>
      <w:bookmarkEnd w:id="75"/>
      <w:bookmarkEnd w:id="76"/>
      <w:bookmarkEnd w:id="77"/>
      <w:bookmarkEnd w:id="78"/>
      <w:bookmarkEnd w:id="79"/>
      <w:bookmarkEnd w:id="80"/>
      <w:bookmarkEnd w:id="81"/>
      <w:bookmarkEnd w:id="82"/>
      <w:r>
        <w:rPr>
          <w:snapToGrid w:val="0"/>
        </w:rPr>
        <w:t xml:space="preserve"> </w:t>
      </w:r>
    </w:p>
    <w:p>
      <w:pPr>
        <w:pStyle w:val="Subsection"/>
        <w:spacing w:before="140"/>
        <w:rPr>
          <w:snapToGrid w:val="0"/>
        </w:rPr>
      </w:pPr>
      <w:r>
        <w:rPr>
          <w:snapToGrid w:val="0"/>
        </w:rPr>
        <w:tab/>
        <w:t>(1)</w:t>
      </w:r>
      <w:r>
        <w:rPr>
          <w:snapToGrid w:val="0"/>
        </w:rPr>
        <w:tab/>
        <w:t>Where electricity is supplied to a consumer who is an eligible person, for use at his or her principal place of residence and the consumer is charged on the basis of a Tariff A1 or A2, the consumer is entitled to a rebate equal to the fixed charge payable under that tariff for that residence.</w:t>
      </w:r>
    </w:p>
    <w:p>
      <w:pPr>
        <w:pStyle w:val="Subsection"/>
        <w:spacing w:before="140"/>
        <w:rPr>
          <w:snapToGrid w:val="0"/>
        </w:rPr>
      </w:pPr>
      <w:r>
        <w:rPr>
          <w:snapToGrid w:val="0"/>
        </w:rPr>
        <w:tab/>
        <w:t>(2)</w:t>
      </w:r>
      <w:r>
        <w:rPr>
          <w:snapToGrid w:val="0"/>
        </w:rPr>
        <w:tab/>
        <w:t xml:space="preserve">Where a consumer who is charged on the basis of Tariff A1 or A2 for electricity supplied by the </w:t>
      </w:r>
      <w:r>
        <w:t>Western Power Corporation</w:t>
      </w:r>
      <w:r>
        <w:rPr>
          <w:snapToGrid w:val="0"/>
        </w:rPr>
        <w:t xml:space="preserve"> satisfies the </w:t>
      </w:r>
      <w:r>
        <w:t>Western Power Corporation</w:t>
      </w:r>
      <w:r>
        <w:rPr>
          <w:snapToGrid w:val="0"/>
        </w:rPr>
        <w:t xml:space="preserve">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(3)</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(4)</w:t>
      </w:r>
      <w:r>
        <w:rPr>
          <w:snapToGrid w:val="0"/>
        </w:rPr>
        <w:tab/>
        <w:t>A person who comes within paragraph (a) or (b) of the definition of “eligible person” in sub</w:t>
      </w:r>
      <w:r>
        <w:rPr>
          <w:snapToGrid w:val="0"/>
        </w:rPr>
        <w:noBreakHyphen/>
        <w:t>bylaw (5) and who is entitled to a rebate under this by</w:t>
      </w:r>
      <w:r>
        <w:rPr>
          <w:snapToGrid w:val="0"/>
        </w:rPr>
        <w:noBreakHyphen/>
        <w:t>law is also — </w:t>
      </w:r>
    </w:p>
    <w:p>
      <w:pPr>
        <w:pStyle w:val="Indenta"/>
        <w:rPr>
          <w:snapToGrid w:val="0"/>
        </w:rPr>
      </w:pPr>
      <w:r>
        <w:rPr>
          <w:snapToGrid w:val="0"/>
        </w:rPr>
        <w:tab/>
        <w:t>(a)</w:t>
      </w:r>
      <w:r>
        <w:rPr>
          <w:snapToGrid w:val="0"/>
        </w:rPr>
        <w:tab/>
        <w:t>exempted from payment of the account establishment fee specified in item 1 of Schedule 5; and</w:t>
      </w:r>
    </w:p>
    <w:p>
      <w:pPr>
        <w:pStyle w:val="Indenta"/>
      </w:pPr>
      <w:r>
        <w:tab/>
        <w:t>(b)</w:t>
      </w:r>
      <w:r>
        <w:tab/>
        <w:t>entitled to pay the reduced meter testing fee specified in item 6(b) of Schedule 5.</w:t>
      </w:r>
    </w:p>
    <w:p>
      <w:pPr>
        <w:pStyle w:val="Subsection"/>
        <w:rPr>
          <w:snapToGrid w:val="0"/>
        </w:rPr>
      </w:pPr>
      <w:r>
        <w:rPr>
          <w:snapToGrid w:val="0"/>
        </w:rPr>
        <w:tab/>
        <w:t>(5)</w:t>
      </w:r>
      <w:r>
        <w:rPr>
          <w:snapToGrid w:val="0"/>
        </w:rPr>
        <w:tab/>
        <w:t>In this by</w:t>
      </w:r>
      <w:r>
        <w:rPr>
          <w:snapToGrid w:val="0"/>
        </w:rPr>
        <w:noBreakHyphen/>
        <w:t>law — </w:t>
      </w:r>
    </w:p>
    <w:p>
      <w:pPr>
        <w:pStyle w:val="Defstart"/>
      </w:pPr>
      <w:r>
        <w:rPr>
          <w:b/>
        </w:rPr>
        <w:tab/>
        <w:t>“</w:t>
      </w:r>
      <w:r>
        <w:rPr>
          <w:rStyle w:val="CharDefText"/>
        </w:rPr>
        <w:t>eligible person</w:t>
      </w:r>
      <w:r>
        <w:rPr>
          <w:b/>
        </w:rPr>
        <w:t>”</w:t>
      </w:r>
      <w:r>
        <w:t xml:space="preserve"> means a person who satisfies the Western Power Corporation that the person holds — </w:t>
      </w:r>
    </w:p>
    <w:p>
      <w:pPr>
        <w:pStyle w:val="Defpara"/>
      </w:pPr>
      <w:r>
        <w:tab/>
        <w:t>(a)</w:t>
      </w:r>
      <w:r>
        <w:tab/>
        <w:t>a — </w:t>
      </w:r>
    </w:p>
    <w:p>
      <w:pPr>
        <w:pStyle w:val="Defsubpara"/>
      </w:pPr>
      <w:r>
        <w:tab/>
        <w:t>(i)</w:t>
      </w:r>
      <w:r>
        <w:tab/>
        <w:t>Health Care Card;</w:t>
      </w:r>
    </w:p>
    <w:p>
      <w:pPr>
        <w:pStyle w:val="Defsubpara"/>
      </w:pPr>
      <w:r>
        <w:tab/>
        <w:t>(ii)</w:t>
      </w:r>
      <w:r>
        <w:tab/>
        <w:t>Commonwealth seniors health card; or</w:t>
      </w:r>
    </w:p>
    <w:p>
      <w:pPr>
        <w:pStyle w:val="Defsubpara"/>
      </w:pPr>
      <w:r>
        <w:tab/>
        <w:t>(iii)</w:t>
      </w:r>
      <w: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Footnotesection"/>
      </w:pPr>
      <w:r>
        <w:tab/>
        <w:t>[By</w:t>
      </w:r>
      <w:r>
        <w:noBreakHyphen/>
        <w:t xml:space="preserve">law 9 amended in Gazette 24 Jun 1997 p. 2978; 20 Jun 2000 p. 3013; 15 Jan 2002 p. 159; 28 Jun 2002 p. 3064.] </w:t>
      </w:r>
    </w:p>
    <w:p>
      <w:pPr>
        <w:pStyle w:val="Heading5"/>
        <w:rPr>
          <w:snapToGrid w:val="0"/>
        </w:rPr>
      </w:pPr>
      <w:bookmarkStart w:id="83" w:name="_Toc378235752"/>
      <w:bookmarkStart w:id="84" w:name="_Toc426014384"/>
      <w:bookmarkStart w:id="85" w:name="_Toc486232670"/>
      <w:bookmarkStart w:id="86" w:name="_Toc509735415"/>
      <w:bookmarkStart w:id="87" w:name="_Toc511625647"/>
      <w:bookmarkStart w:id="88" w:name="_Toc512237529"/>
      <w:bookmarkStart w:id="89" w:name="_Toc512936001"/>
      <w:bookmarkStart w:id="90" w:name="_Toc44470750"/>
      <w:bookmarkStart w:id="91" w:name="_Toc63831854"/>
      <w:r>
        <w:rPr>
          <w:rStyle w:val="CharSectno"/>
        </w:rPr>
        <w:t>10</w:t>
      </w:r>
      <w:r>
        <w:rPr>
          <w:snapToGrid w:val="0"/>
        </w:rPr>
        <w:t>.</w:t>
      </w:r>
      <w:r>
        <w:rPr>
          <w:snapToGrid w:val="0"/>
        </w:rPr>
        <w:tab/>
        <w:t>Calculation of charges</w:t>
      </w:r>
      <w:bookmarkEnd w:id="83"/>
      <w:bookmarkEnd w:id="84"/>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Where a charge per unit specified in Schedule 1 or 2,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shall be rounded up or down, as the case may be, to the nearest whole number multiple of 5 cents.</w:t>
      </w:r>
    </w:p>
    <w:p>
      <w:pPr>
        <w:pStyle w:val="Heading5"/>
        <w:rPr>
          <w:snapToGrid w:val="0"/>
        </w:rPr>
      </w:pPr>
      <w:bookmarkStart w:id="92" w:name="_Toc378235753"/>
      <w:bookmarkStart w:id="93" w:name="_Toc426014385"/>
      <w:bookmarkStart w:id="94" w:name="_Toc486232671"/>
      <w:bookmarkStart w:id="95" w:name="_Toc509735416"/>
      <w:bookmarkStart w:id="96" w:name="_Toc511625648"/>
      <w:bookmarkStart w:id="97" w:name="_Toc512237530"/>
      <w:bookmarkStart w:id="98" w:name="_Toc512936002"/>
      <w:bookmarkStart w:id="99" w:name="_Toc44470751"/>
      <w:bookmarkStart w:id="100" w:name="_Toc63831855"/>
      <w:r>
        <w:rPr>
          <w:rStyle w:val="CharSectno"/>
        </w:rPr>
        <w:t>11</w:t>
      </w:r>
      <w:r>
        <w:rPr>
          <w:snapToGrid w:val="0"/>
        </w:rPr>
        <w:t>.</w:t>
      </w:r>
      <w:r>
        <w:rPr>
          <w:snapToGrid w:val="0"/>
        </w:rPr>
        <w:tab/>
        <w:t>Change in rates</w:t>
      </w:r>
      <w:bookmarkEnd w:id="92"/>
      <w:bookmarkEnd w:id="93"/>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rPr>
          <w:snapToGrid w:val="0"/>
        </w:rPr>
      </w:pPr>
      <w:bookmarkStart w:id="101" w:name="_Toc378235754"/>
      <w:bookmarkStart w:id="102" w:name="_Toc426014386"/>
      <w:bookmarkStart w:id="103" w:name="_Toc486232672"/>
      <w:bookmarkStart w:id="104" w:name="_Toc509735417"/>
      <w:bookmarkStart w:id="105" w:name="_Toc511625649"/>
      <w:bookmarkStart w:id="106" w:name="_Toc512237531"/>
      <w:bookmarkStart w:id="107" w:name="_Toc512936003"/>
      <w:bookmarkStart w:id="108" w:name="_Toc44470752"/>
      <w:bookmarkStart w:id="109" w:name="_Toc63831856"/>
      <w:r>
        <w:rPr>
          <w:rStyle w:val="CharSectno"/>
        </w:rPr>
        <w:t>12</w:t>
      </w:r>
      <w:r>
        <w:rPr>
          <w:snapToGrid w:val="0"/>
        </w:rPr>
        <w:t>.</w:t>
      </w:r>
      <w:r>
        <w:rPr>
          <w:snapToGrid w:val="0"/>
        </w:rPr>
        <w:tab/>
        <w:t>Prescribed rate of interest under section 62(16) of the Act</w:t>
      </w:r>
      <w:bookmarkEnd w:id="101"/>
      <w:bookmarkEnd w:id="102"/>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 xml:space="preserve">For the purposes of section 62(16) of the Act, the rate at which interest is to be paid, or given credit for, by the </w:t>
      </w:r>
      <w:r>
        <w:t>Western Power Corporation</w:t>
      </w:r>
      <w:r>
        <w:rPr>
          <w:snapToGrid w:val="0"/>
        </w:rPr>
        <w:t xml:space="preserve"> is 7.8%.</w:t>
      </w:r>
    </w:p>
    <w:p>
      <w:pPr>
        <w:pStyle w:val="Footnotesection"/>
      </w:pPr>
      <w:r>
        <w:tab/>
        <w:t>[By-law 12 amended in Gazette 15 Jan 2002 p. 159.]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10" w:name="_Toc378235755"/>
      <w:bookmarkStart w:id="111" w:name="_Toc426014328"/>
      <w:bookmarkStart w:id="112" w:name="_Toc426014387"/>
      <w:bookmarkStart w:id="113" w:name="_Toc512936004"/>
      <w:bookmarkStart w:id="114" w:name="_Toc44470753"/>
      <w:bookmarkStart w:id="115" w:name="_Toc63831857"/>
      <w:r>
        <w:rPr>
          <w:rStyle w:val="CharSchNo"/>
        </w:rPr>
        <w:t>Schedule 1</w:t>
      </w:r>
      <w:r>
        <w:t> — </w:t>
      </w:r>
      <w:r>
        <w:rPr>
          <w:rStyle w:val="CharSchText"/>
        </w:rPr>
        <w:t>Charges for electricity supplied from South West interconnected system</w:t>
      </w:r>
      <w:bookmarkEnd w:id="110"/>
      <w:bookmarkEnd w:id="111"/>
      <w:bookmarkEnd w:id="112"/>
      <w:bookmarkEnd w:id="113"/>
      <w:bookmarkEnd w:id="114"/>
      <w:bookmarkEnd w:id="115"/>
    </w:p>
    <w:p>
      <w:pPr>
        <w:pStyle w:val="yShoulderClause"/>
        <w:rPr>
          <w:snapToGrid w:val="0"/>
        </w:rPr>
      </w:pPr>
      <w:r>
        <w:rPr>
          <w:snapToGrid w:val="0"/>
        </w:rPr>
        <w:t>[by</w:t>
      </w:r>
      <w:r>
        <w:rPr>
          <w:snapToGrid w:val="0"/>
        </w:rPr>
        <w:noBreakHyphen/>
        <w:t>laws 3, 4(1) and 10(1)]</w:t>
      </w:r>
    </w:p>
    <w:p>
      <w:pPr>
        <w:pStyle w:val="yMiscellaneousBody"/>
        <w:jc w:val="center"/>
        <w:rPr>
          <w:b/>
        </w:rPr>
      </w:pPr>
      <w:r>
        <w:rPr>
          <w:b/>
        </w:rPr>
        <w:t>TARIFF L1</w:t>
      </w:r>
    </w:p>
    <w:p>
      <w:pPr>
        <w:pStyle w:val="yMiscellaneousBody"/>
        <w:jc w:val="center"/>
        <w:rPr>
          <w:b/>
          <w:i/>
          <w:snapToGrid w:val="0"/>
        </w:rPr>
      </w:pPr>
      <w:r>
        <w:rPr>
          <w:b/>
          <w:i/>
          <w:snapToGrid w:val="0"/>
        </w:rPr>
        <w:t>General Supply</w:t>
      </w:r>
    </w:p>
    <w:p>
      <w:pPr>
        <w:pStyle w:val="yMiscellaneousBody"/>
        <w:jc w:val="center"/>
        <w:rPr>
          <w:b/>
          <w:snapToGrid w:val="0"/>
        </w:rPr>
      </w:pPr>
      <w:r>
        <w:rPr>
          <w:b/>
          <w:i/>
          <w:snapToGrid w:val="0"/>
        </w:rPr>
        <w:t>Low/Medium Voltage Tariff</w:t>
      </w:r>
    </w:p>
    <w:p>
      <w:pPr>
        <w:pStyle w:val="yMiscellaneousBody"/>
        <w:rPr>
          <w:snapToGrid w:val="0"/>
        </w:rPr>
      </w:pPr>
      <w:r>
        <w:rPr>
          <w:snapToGrid w:val="0"/>
        </w:rPr>
        <w:t>This tariff is available for low/medium voltage supply.</w:t>
      </w:r>
    </w:p>
    <w:p>
      <w:pPr>
        <w:pStyle w:val="yMiscellaneousBody"/>
        <w:rPr>
          <w:snapToGrid w:val="0"/>
        </w:rPr>
      </w:pPr>
      <w:r>
        <w:rPr>
          <w:snapToGrid w:val="0"/>
        </w:rPr>
        <w:t>A fixed charge at the rate of 26.57 cents per day.</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17.47 cents per unit for the first 1 650 units per day.</w:t>
      </w:r>
    </w:p>
    <w:p>
      <w:pPr>
        <w:pStyle w:val="yMiscellaneousBody"/>
        <w:tabs>
          <w:tab w:val="left" w:pos="567"/>
        </w:tabs>
        <w:rPr>
          <w:snapToGrid w:val="0"/>
        </w:rPr>
      </w:pPr>
      <w:r>
        <w:rPr>
          <w:snapToGrid w:val="0"/>
        </w:rPr>
        <w:tab/>
        <w:t>15.76 cents per unit per day for all units exceeding 1 650 units.</w:t>
      </w:r>
    </w:p>
    <w:p>
      <w:pPr>
        <w:pStyle w:val="yMiscellaneousBody"/>
        <w:spacing w:before="220"/>
        <w:jc w:val="center"/>
        <w:rPr>
          <w:b/>
          <w:snapToGrid w:val="0"/>
        </w:rPr>
      </w:pPr>
      <w:r>
        <w:rPr>
          <w:b/>
          <w:snapToGrid w:val="0"/>
        </w:rPr>
        <w:t>TARIFF M1</w:t>
      </w:r>
    </w:p>
    <w:p>
      <w:pPr>
        <w:pStyle w:val="yMiscellaneousBody"/>
        <w:jc w:val="center"/>
        <w:rPr>
          <w:b/>
          <w:i/>
          <w:snapToGrid w:val="0"/>
        </w:rPr>
      </w:pPr>
      <w:r>
        <w:rPr>
          <w:b/>
          <w:i/>
          <w:snapToGrid w:val="0"/>
        </w:rPr>
        <w:t>General Supply</w:t>
      </w:r>
    </w:p>
    <w:p>
      <w:pPr>
        <w:pStyle w:val="yMiscellaneousBody"/>
        <w:jc w:val="center"/>
        <w:rPr>
          <w:b/>
          <w:snapToGrid w:val="0"/>
        </w:rPr>
      </w:pPr>
      <w:r>
        <w:rPr>
          <w:b/>
          <w:i/>
          <w:snapToGrid w:val="0"/>
        </w:rPr>
        <w:t>High Voltage Tariff</w:t>
      </w:r>
    </w:p>
    <w:p>
      <w:pPr>
        <w:pStyle w:val="yMiscellaneousBody"/>
        <w:rPr>
          <w:snapToGrid w:val="0"/>
        </w:rPr>
      </w:pPr>
      <w:r>
        <w:rPr>
          <w:snapToGrid w:val="0"/>
        </w:rPr>
        <w:t xml:space="preserve">This tariff is available for consumers supplied at 6.6kV, 11kV, 22kV or 33kV or such higher voltage as the </w:t>
      </w:r>
      <w:r>
        <w:t>Western Power Corporation</w:t>
      </w:r>
      <w:r>
        <w:rPr>
          <w:snapToGrid w:val="0"/>
        </w:rPr>
        <w:t xml:space="preserve"> may approve.</w:t>
      </w:r>
    </w:p>
    <w:p>
      <w:pPr>
        <w:pStyle w:val="yMiscellaneousBody"/>
        <w:rPr>
          <w:snapToGrid w:val="0"/>
        </w:rPr>
      </w:pPr>
      <w:r>
        <w:rPr>
          <w:snapToGrid w:val="0"/>
        </w:rPr>
        <w:t>A fixed charge at the rate of 26.57 cents per day.</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16.88 cents per unit for the first 1 650 units per day.</w:t>
      </w:r>
    </w:p>
    <w:p>
      <w:pPr>
        <w:pStyle w:val="yMiscellaneousBody"/>
        <w:tabs>
          <w:tab w:val="left" w:pos="567"/>
        </w:tabs>
        <w:rPr>
          <w:snapToGrid w:val="0"/>
        </w:rPr>
      </w:pPr>
      <w:r>
        <w:rPr>
          <w:snapToGrid w:val="0"/>
        </w:rPr>
        <w:tab/>
        <w:t>15.16 cents per unit per day for all units exceeding 1 650 units.</w:t>
      </w:r>
    </w:p>
    <w:p>
      <w:pPr>
        <w:pStyle w:val="yMiscellaneousBody"/>
        <w:spacing w:before="220"/>
        <w:jc w:val="center"/>
        <w:rPr>
          <w:b/>
          <w:snapToGrid w:val="0"/>
        </w:rPr>
      </w:pPr>
      <w:r>
        <w:rPr>
          <w:b/>
          <w:snapToGrid w:val="0"/>
        </w:rPr>
        <w:t>TARIFF R1</w:t>
      </w:r>
    </w:p>
    <w:p>
      <w:pPr>
        <w:pStyle w:val="yMiscellaneousBody"/>
        <w:jc w:val="center"/>
        <w:rPr>
          <w:b/>
          <w:i/>
          <w:snapToGrid w:val="0"/>
        </w:rPr>
      </w:pPr>
      <w:r>
        <w:rPr>
          <w:b/>
          <w:i/>
          <w:snapToGrid w:val="0"/>
        </w:rPr>
        <w:t>Time of Use Tariff</w:t>
      </w:r>
    </w:p>
    <w:p>
      <w:pPr>
        <w:pStyle w:val="yMiscellaneousBody"/>
        <w:rPr>
          <w:snapToGrid w:val="0"/>
        </w:rPr>
      </w:pPr>
      <w:r>
        <w:rPr>
          <w:snapToGrid w:val="0"/>
        </w:rPr>
        <w:t>This tariff consists of a fixed charge and energy charges dependent on the time of day and day of the week. It is subject to the conditions that the consumer agrees to take the tariff for a minimum of 12 months and pays the Tariff R1 “time</w:t>
      </w:r>
      <w:r>
        <w:rPr>
          <w:snapToGrid w:val="0"/>
        </w:rPr>
        <w:noBreakHyphen/>
        <w:t>of</w:t>
      </w:r>
      <w:r>
        <w:rPr>
          <w:snapToGrid w:val="0"/>
        </w:rPr>
        <w:noBreakHyphen/>
        <w:t>use meter” installation fee set out in Schedule 5.</w:t>
      </w:r>
    </w:p>
    <w:p>
      <w:pPr>
        <w:pStyle w:val="yMiscellaneousBody"/>
        <w:jc w:val="center"/>
        <w:rPr>
          <w:b/>
          <w:snapToGrid w:val="0"/>
        </w:rPr>
      </w:pPr>
      <w:r>
        <w:rPr>
          <w:b/>
          <w:snapToGrid w:val="0"/>
        </w:rPr>
        <w:t>Tariff</w:t>
      </w:r>
    </w:p>
    <w:p>
      <w:pPr>
        <w:pStyle w:val="yMiscellaneousBody"/>
        <w:tabs>
          <w:tab w:val="left" w:pos="567"/>
        </w:tabs>
        <w:rPr>
          <w:snapToGrid w:val="0"/>
        </w:rPr>
      </w:pPr>
      <w:r>
        <w:rPr>
          <w:snapToGrid w:val="0"/>
        </w:rPr>
        <w:tab/>
        <w:t>Fixed charge of $1.09 per day.</w:t>
      </w:r>
    </w:p>
    <w:p>
      <w:pPr>
        <w:pStyle w:val="yMiscellaneousBody"/>
        <w:tabs>
          <w:tab w:val="left" w:pos="567"/>
        </w:tabs>
        <w:rPr>
          <w:snapToGrid w:val="0"/>
        </w:rPr>
      </w:pPr>
      <w:r>
        <w:rPr>
          <w:snapToGrid w:val="0"/>
        </w:rPr>
        <w:tab/>
        <w:t>Energy charge — </w:t>
      </w:r>
    </w:p>
    <w:p>
      <w:pPr>
        <w:pStyle w:val="yMiscellaneousBody"/>
        <w:tabs>
          <w:tab w:val="left" w:pos="1134"/>
          <w:tab w:val="left" w:pos="1701"/>
        </w:tabs>
        <w:rPr>
          <w:snapToGrid w:val="0"/>
        </w:rPr>
      </w:pPr>
      <w:r>
        <w:rPr>
          <w:snapToGrid w:val="0"/>
        </w:rPr>
        <w:tab/>
        <w:t>(a)</w:t>
      </w:r>
      <w:r>
        <w:rPr>
          <w:snapToGrid w:val="0"/>
        </w:rPr>
        <w:tab/>
        <w:t>on peak energy charge — </w:t>
      </w:r>
    </w:p>
    <w:p>
      <w:pPr>
        <w:pStyle w:val="yMiscellaneousBody"/>
        <w:tabs>
          <w:tab w:val="left" w:pos="1134"/>
          <w:tab w:val="left" w:pos="1701"/>
        </w:tabs>
        <w:rPr>
          <w:snapToGrid w:val="0"/>
        </w:rPr>
      </w:pPr>
      <w:r>
        <w:rPr>
          <w:snapToGrid w:val="0"/>
        </w:rPr>
        <w:tab/>
      </w:r>
      <w:r>
        <w:rPr>
          <w:snapToGrid w:val="0"/>
        </w:rPr>
        <w:tab/>
        <w:t>19.13 cents per unit;</w:t>
      </w:r>
    </w:p>
    <w:p>
      <w:pPr>
        <w:pStyle w:val="yMiscellaneousBody"/>
        <w:tabs>
          <w:tab w:val="left" w:pos="1134"/>
          <w:tab w:val="left" w:pos="1701"/>
        </w:tabs>
        <w:rPr>
          <w:snapToGrid w:val="0"/>
        </w:rPr>
      </w:pPr>
      <w:r>
        <w:rPr>
          <w:snapToGrid w:val="0"/>
        </w:rPr>
        <w:tab/>
        <w:t>(b)</w:t>
      </w:r>
      <w:r>
        <w:rPr>
          <w:snapToGrid w:val="0"/>
        </w:rPr>
        <w:tab/>
        <w:t>off peak energy charge — </w:t>
      </w:r>
    </w:p>
    <w:p>
      <w:pPr>
        <w:pStyle w:val="yMiscellaneousBody"/>
        <w:tabs>
          <w:tab w:val="left" w:pos="1134"/>
          <w:tab w:val="left" w:pos="1701"/>
        </w:tabs>
        <w:rPr>
          <w:snapToGrid w:val="0"/>
        </w:rPr>
      </w:pPr>
      <w:r>
        <w:rPr>
          <w:snapToGrid w:val="0"/>
        </w:rPr>
        <w:tab/>
      </w:r>
      <w:r>
        <w:rPr>
          <w:snapToGrid w:val="0"/>
        </w:rPr>
        <w:tab/>
        <w:t>5.90 cents per unit.</w:t>
      </w:r>
    </w:p>
    <w:p>
      <w:pPr>
        <w:pStyle w:val="yMiscellaneousBody"/>
        <w:spacing w:before="220"/>
        <w:jc w:val="center"/>
        <w:rPr>
          <w:b/>
          <w:snapToGrid w:val="0"/>
        </w:rPr>
      </w:pPr>
      <w:r>
        <w:rPr>
          <w:b/>
          <w:snapToGrid w:val="0"/>
        </w:rPr>
        <w:t>TARIFF S1</w:t>
      </w:r>
    </w:p>
    <w:p>
      <w:pPr>
        <w:pStyle w:val="yMiscellaneousBody"/>
        <w:jc w:val="center"/>
        <w:rPr>
          <w:b/>
          <w:i/>
          <w:snapToGrid w:val="0"/>
        </w:rPr>
      </w:pPr>
      <w:r>
        <w:rPr>
          <w:b/>
          <w:i/>
          <w:snapToGrid w:val="0"/>
        </w:rPr>
        <w:t>Low/Medium Voltage Time Based Demand and Energy Tariff</w:t>
      </w:r>
    </w:p>
    <w:p>
      <w:pPr>
        <w:pStyle w:val="yMiscellaneousBody"/>
        <w:rPr>
          <w:snapToGrid w:val="0"/>
        </w:rPr>
      </w:pPr>
      <w:r>
        <w:rPr>
          <w:snapToGrid w:val="0"/>
        </w:rPr>
        <w:t>This tariff is available for low/medium voltage supply.</w:t>
      </w:r>
    </w:p>
    <w:p>
      <w:pPr>
        <w:pStyle w:val="yMiscellaneousBody"/>
        <w:rPr>
          <w:snapToGrid w:val="0"/>
        </w:rPr>
      </w:pPr>
      <w:r>
        <w:rPr>
          <w:snapToGrid w:val="0"/>
        </w:rPr>
        <w:t>The tariff consists of a minimum charge and demand and energy charges dependent on the time of day and day of the week and is subject to the undermentioned conditions.</w:t>
      </w:r>
    </w:p>
    <w:p>
      <w:pPr>
        <w:pStyle w:val="yMiscellaneousBody"/>
        <w:jc w:val="center"/>
        <w:rPr>
          <w:b/>
          <w:snapToGrid w:val="0"/>
        </w:rPr>
      </w:pPr>
      <w:r>
        <w:rPr>
          <w:b/>
          <w:snapToGrid w:val="0"/>
        </w:rPr>
        <w:t>Tariff</w:t>
      </w:r>
    </w:p>
    <w:p>
      <w:pPr>
        <w:pStyle w:val="yMiscellaneousBody"/>
        <w:tabs>
          <w:tab w:val="left" w:pos="567"/>
          <w:tab w:val="left" w:pos="1134"/>
        </w:tabs>
        <w:rPr>
          <w:snapToGrid w:val="0"/>
        </w:rPr>
      </w:pPr>
      <w:r>
        <w:rPr>
          <w:snapToGrid w:val="0"/>
        </w:rPr>
        <w:tab/>
        <w:t>Minimum charge at the rate of $229.53 per day.</w:t>
      </w:r>
    </w:p>
    <w:p>
      <w:pPr>
        <w:pStyle w:val="yMiscellaneousBody"/>
        <w:tabs>
          <w:tab w:val="left" w:pos="567"/>
          <w:tab w:val="left" w:pos="1134"/>
        </w:tabs>
        <w:rPr>
          <w:snapToGrid w:val="0"/>
        </w:rPr>
      </w:pPr>
      <w:r>
        <w:rPr>
          <w:snapToGrid w:val="0"/>
        </w:rPr>
        <w:tab/>
        <w:t>Demand charge 58.31 cents per day multiplied by — </w:t>
      </w:r>
    </w:p>
    <w:p>
      <w:pPr>
        <w:pStyle w:val="yMiscellaneousBody"/>
        <w:tabs>
          <w:tab w:val="left" w:pos="1134"/>
          <w:tab w:val="left" w:pos="1701"/>
        </w:tabs>
        <w:rPr>
          <w:snapToGrid w:val="0"/>
        </w:rPr>
      </w:pPr>
      <w:r>
        <w:rPr>
          <w:snapToGrid w:val="0"/>
        </w:rPr>
        <w:tab/>
        <w:t>(a)</w:t>
      </w:r>
      <w:r>
        <w:rPr>
          <w:snapToGrid w:val="0"/>
        </w:rPr>
        <w:tab/>
        <w:t>the on peak half</w:t>
      </w:r>
      <w:r>
        <w:rPr>
          <w:snapToGrid w:val="0"/>
        </w:rPr>
        <w:noBreakHyphen/>
        <w:t>hourly maximum demand; or</w:t>
      </w:r>
    </w:p>
    <w:p>
      <w:pPr>
        <w:pStyle w:val="yMiscellaneousBody"/>
        <w:tabs>
          <w:tab w:val="left" w:pos="1134"/>
          <w:tab w:val="left" w:pos="1701"/>
        </w:tabs>
        <w:rPr>
          <w:snapToGrid w:val="0"/>
        </w:rPr>
      </w:pPr>
      <w:r>
        <w:rPr>
          <w:snapToGrid w:val="0"/>
        </w:rPr>
        <w:tab/>
        <w:t>(b)</w:t>
      </w:r>
      <w:r>
        <w:rPr>
          <w:snapToGrid w:val="0"/>
        </w:rPr>
        <w:tab/>
        <w:t>30% of the off peak half</w:t>
      </w:r>
      <w:r>
        <w:rPr>
          <w:snapToGrid w:val="0"/>
        </w:rPr>
        <w:noBreakHyphen/>
        <w:t>hourly maximum demand,</w:t>
      </w:r>
    </w:p>
    <w:p>
      <w:pPr>
        <w:pStyle w:val="yMiscellaneousBody"/>
        <w:tabs>
          <w:tab w:val="left" w:pos="567"/>
          <w:tab w:val="left" w:pos="1134"/>
        </w:tabs>
        <w:rPr>
          <w:snapToGrid w:val="0"/>
        </w:rPr>
      </w:pPr>
      <w:r>
        <w:rPr>
          <w:snapToGrid w:val="0"/>
        </w:rPr>
        <w:tab/>
        <w:t>whichever is the greater.</w:t>
      </w:r>
    </w:p>
    <w:p>
      <w:pPr>
        <w:pStyle w:val="yMiscellaneousBody"/>
        <w:tabs>
          <w:tab w:val="left" w:pos="567"/>
          <w:tab w:val="left" w:pos="1134"/>
        </w:tabs>
        <w:rPr>
          <w:snapToGrid w:val="0"/>
        </w:rPr>
      </w:pPr>
      <w:r>
        <w:rPr>
          <w:snapToGrid w:val="0"/>
        </w:rPr>
        <w:tab/>
        <w:t>Energy charge — </w:t>
      </w:r>
    </w:p>
    <w:p>
      <w:pPr>
        <w:pStyle w:val="yMiscellaneousBody"/>
        <w:tabs>
          <w:tab w:val="left" w:pos="1134"/>
          <w:tab w:val="left" w:pos="1701"/>
        </w:tabs>
        <w:rPr>
          <w:snapToGrid w:val="0"/>
        </w:rPr>
      </w:pPr>
      <w:r>
        <w:rPr>
          <w:snapToGrid w:val="0"/>
        </w:rPr>
        <w:tab/>
        <w:t>(a)</w:t>
      </w:r>
      <w:r>
        <w:rPr>
          <w:snapToGrid w:val="0"/>
        </w:rPr>
        <w:tab/>
        <w:t>on peak energy charge 8.36 cents per unit;</w:t>
      </w:r>
    </w:p>
    <w:p>
      <w:pPr>
        <w:pStyle w:val="yMiscellaneousBody"/>
        <w:tabs>
          <w:tab w:val="left" w:pos="1134"/>
          <w:tab w:val="left" w:pos="1701"/>
        </w:tabs>
        <w:rPr>
          <w:snapToGrid w:val="0"/>
        </w:rPr>
      </w:pPr>
      <w:r>
        <w:rPr>
          <w:snapToGrid w:val="0"/>
        </w:rPr>
        <w:tab/>
        <w:t>(b)</w:t>
      </w:r>
      <w:r>
        <w:rPr>
          <w:snapToGrid w:val="0"/>
        </w:rPr>
        <w:tab/>
        <w:t>off peak energy charge 5.29 cents per unit.</w:t>
      </w:r>
    </w:p>
    <w:p>
      <w:pPr>
        <w:pStyle w:val="yMiscellaneousBody"/>
        <w:jc w:val="center"/>
        <w:rPr>
          <w:b/>
          <w:snapToGrid w:val="0"/>
        </w:rPr>
      </w:pPr>
      <w:r>
        <w:rPr>
          <w:b/>
          <w:snapToGrid w:val="0"/>
        </w:rPr>
        <w:t>Conditions for Tariff S1</w:t>
      </w:r>
    </w:p>
    <w:p>
      <w:pPr>
        <w:pStyle w:val="yMiscellaneousBody"/>
        <w:jc w:val="center"/>
        <w:rPr>
          <w:b/>
          <w:i/>
          <w:snapToGrid w:val="0"/>
        </w:rPr>
      </w:pPr>
      <w:r>
        <w:rPr>
          <w:b/>
          <w:i/>
          <w:snapToGrid w:val="0"/>
        </w:rPr>
        <w:t>Minimum period of contract</w:t>
      </w:r>
    </w:p>
    <w:p>
      <w:pPr>
        <w:pStyle w:val="yMiscellaneousBody"/>
        <w:rPr>
          <w:snapToGrid w:val="0"/>
        </w:rPr>
      </w:pPr>
      <w:r>
        <w:rPr>
          <w:snapToGrid w:val="0"/>
        </w:rPr>
        <w:t>Consumer to agree to take the tariff for a minimum period of 12 months.</w:t>
      </w:r>
    </w:p>
    <w:p>
      <w:pPr>
        <w:pStyle w:val="yMiscellaneousBody"/>
        <w:jc w:val="center"/>
        <w:rPr>
          <w:b/>
          <w:i/>
          <w:snapToGrid w:val="0"/>
        </w:rPr>
      </w:pPr>
      <w:r>
        <w:rPr>
          <w:b/>
          <w:i/>
          <w:snapToGrid w:val="0"/>
        </w:rPr>
        <w:t>Power factor</w:t>
      </w:r>
    </w:p>
    <w:p>
      <w:pPr>
        <w:pStyle w:val="yMiscellaneousBody"/>
        <w:rPr>
          <w:snapToGrid w:val="0"/>
        </w:rPr>
      </w:pPr>
      <w:r>
        <w:rPr>
          <w:snapToGrid w:val="0"/>
        </w:rPr>
        <w:t>Power factor is to be 0.8 or better during the on peak period.</w:t>
      </w:r>
    </w:p>
    <w:p>
      <w:pPr>
        <w:pStyle w:val="yMiscellaneousBody"/>
        <w:rPr>
          <w:snapToGrid w:val="0"/>
        </w:rPr>
      </w:pPr>
      <w:r>
        <w:rPr>
          <w:snapToGrid w:val="0"/>
        </w:rPr>
        <w:t xml:space="preserve">The </w:t>
      </w:r>
      <w:r>
        <w:t>Western Power Corporation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MiscellaneousBody"/>
        <w:spacing w:before="220"/>
        <w:jc w:val="center"/>
        <w:rPr>
          <w:b/>
          <w:snapToGrid w:val="0"/>
        </w:rPr>
      </w:pPr>
      <w:r>
        <w:rPr>
          <w:b/>
          <w:snapToGrid w:val="0"/>
        </w:rPr>
        <w:t>TARIFF T1</w:t>
      </w:r>
    </w:p>
    <w:p>
      <w:pPr>
        <w:pStyle w:val="yMiscellaneousBody"/>
        <w:jc w:val="center"/>
        <w:rPr>
          <w:b/>
          <w:i/>
          <w:snapToGrid w:val="0"/>
        </w:rPr>
      </w:pPr>
      <w:r>
        <w:rPr>
          <w:b/>
          <w:i/>
          <w:snapToGrid w:val="0"/>
        </w:rPr>
        <w:t>High Voltage Time Based Demand and Energy Tariff</w:t>
      </w:r>
    </w:p>
    <w:p>
      <w:pPr>
        <w:pStyle w:val="yMiscellaneousBody"/>
        <w:rPr>
          <w:snapToGrid w:val="0"/>
        </w:rPr>
      </w:pPr>
      <w:r>
        <w:rPr>
          <w:snapToGrid w:val="0"/>
        </w:rPr>
        <w:t xml:space="preserve">This tariff is available to consumers supplied at 6.6kV, 11kV, 22kV or 33kV or such higher voltage as the </w:t>
      </w:r>
      <w:r>
        <w:t>Western Power Corporation</w:t>
      </w:r>
      <w:r>
        <w:rPr>
          <w:snapToGrid w:val="0"/>
        </w:rPr>
        <w:t xml:space="preserve"> may approve.</w:t>
      </w:r>
    </w:p>
    <w:p>
      <w:pPr>
        <w:pStyle w:val="yMiscellaneousBody"/>
        <w:rPr>
          <w:snapToGrid w:val="0"/>
        </w:rPr>
      </w:pPr>
      <w:r>
        <w:rPr>
          <w:snapToGrid w:val="0"/>
        </w:rPr>
        <w:t>The tariff consists of a minimum charge and demand and energy charges dependent on the time of day and day of the week and is subject to the undermentioned conditions.</w:t>
      </w:r>
    </w:p>
    <w:p>
      <w:pPr>
        <w:pStyle w:val="yMiscellaneousBody"/>
        <w:jc w:val="center"/>
        <w:rPr>
          <w:b/>
          <w:snapToGrid w:val="0"/>
        </w:rPr>
      </w:pPr>
      <w:r>
        <w:rPr>
          <w:b/>
          <w:snapToGrid w:val="0"/>
        </w:rPr>
        <w:t>Tariff</w:t>
      </w:r>
    </w:p>
    <w:p>
      <w:pPr>
        <w:pStyle w:val="yMiscellaneousBody"/>
        <w:tabs>
          <w:tab w:val="left" w:pos="567"/>
        </w:tabs>
        <w:spacing w:before="140"/>
        <w:rPr>
          <w:snapToGrid w:val="0"/>
        </w:rPr>
      </w:pPr>
      <w:r>
        <w:rPr>
          <w:snapToGrid w:val="0"/>
        </w:rPr>
        <w:tab/>
        <w:t>Minimum charge at the rate of $295.11 per day.</w:t>
      </w:r>
    </w:p>
    <w:p>
      <w:pPr>
        <w:pStyle w:val="yMiscellaneousBody"/>
        <w:tabs>
          <w:tab w:val="left" w:pos="567"/>
        </w:tabs>
        <w:spacing w:before="140"/>
        <w:rPr>
          <w:snapToGrid w:val="0"/>
        </w:rPr>
      </w:pPr>
      <w:r>
        <w:rPr>
          <w:snapToGrid w:val="0"/>
        </w:rPr>
        <w:tab/>
        <w:t>Demand charge 52.00 cents per day multiplied by — </w:t>
      </w:r>
    </w:p>
    <w:p>
      <w:pPr>
        <w:pStyle w:val="yMiscellaneousBody"/>
        <w:tabs>
          <w:tab w:val="left" w:pos="1134"/>
          <w:tab w:val="left" w:pos="1701"/>
        </w:tabs>
        <w:spacing w:before="140"/>
        <w:rPr>
          <w:snapToGrid w:val="0"/>
        </w:rPr>
      </w:pPr>
      <w:r>
        <w:rPr>
          <w:snapToGrid w:val="0"/>
        </w:rPr>
        <w:tab/>
        <w:t>(a)</w:t>
      </w:r>
      <w:r>
        <w:rPr>
          <w:snapToGrid w:val="0"/>
        </w:rPr>
        <w:tab/>
        <w:t>the on peak half</w:t>
      </w:r>
      <w:r>
        <w:rPr>
          <w:snapToGrid w:val="0"/>
        </w:rPr>
        <w:noBreakHyphen/>
        <w:t>hourly maximum demand; or</w:t>
      </w:r>
    </w:p>
    <w:p>
      <w:pPr>
        <w:pStyle w:val="yMiscellaneousBody"/>
        <w:tabs>
          <w:tab w:val="left" w:pos="1134"/>
          <w:tab w:val="left" w:pos="1701"/>
        </w:tabs>
        <w:spacing w:before="140"/>
        <w:rPr>
          <w:snapToGrid w:val="0"/>
        </w:rPr>
      </w:pPr>
      <w:r>
        <w:rPr>
          <w:snapToGrid w:val="0"/>
        </w:rPr>
        <w:tab/>
        <w:t>(b)</w:t>
      </w:r>
      <w:r>
        <w:rPr>
          <w:snapToGrid w:val="0"/>
        </w:rPr>
        <w:tab/>
        <w:t>30% of the off peak half</w:t>
      </w:r>
      <w:r>
        <w:rPr>
          <w:snapToGrid w:val="0"/>
        </w:rPr>
        <w:noBreakHyphen/>
        <w:t>hourly maximum demand,</w:t>
      </w:r>
    </w:p>
    <w:p>
      <w:pPr>
        <w:pStyle w:val="yMiscellaneousBody"/>
        <w:tabs>
          <w:tab w:val="left" w:pos="567"/>
        </w:tabs>
        <w:spacing w:before="140"/>
        <w:rPr>
          <w:snapToGrid w:val="0"/>
        </w:rPr>
      </w:pPr>
      <w:r>
        <w:rPr>
          <w:snapToGrid w:val="0"/>
        </w:rPr>
        <w:tab/>
        <w:t>whichever is the greater.</w:t>
      </w:r>
    </w:p>
    <w:p>
      <w:pPr>
        <w:pStyle w:val="yMiscellaneousBody"/>
        <w:tabs>
          <w:tab w:val="left" w:pos="567"/>
        </w:tabs>
        <w:spacing w:before="140"/>
        <w:rPr>
          <w:snapToGrid w:val="0"/>
        </w:rPr>
      </w:pPr>
      <w:r>
        <w:rPr>
          <w:snapToGrid w:val="0"/>
        </w:rPr>
        <w:tab/>
        <w:t>Energy charge — </w:t>
      </w:r>
    </w:p>
    <w:p>
      <w:pPr>
        <w:pStyle w:val="yMiscellaneousBody"/>
        <w:tabs>
          <w:tab w:val="left" w:pos="1134"/>
          <w:tab w:val="left" w:pos="1701"/>
        </w:tabs>
        <w:spacing w:before="140"/>
        <w:rPr>
          <w:snapToGrid w:val="0"/>
        </w:rPr>
      </w:pPr>
      <w:r>
        <w:rPr>
          <w:snapToGrid w:val="0"/>
        </w:rPr>
        <w:tab/>
        <w:t>(a)</w:t>
      </w:r>
      <w:r>
        <w:rPr>
          <w:snapToGrid w:val="0"/>
        </w:rPr>
        <w:tab/>
        <w:t>on peak energy charge 7.61 cents per unit;</w:t>
      </w:r>
    </w:p>
    <w:p>
      <w:pPr>
        <w:pStyle w:val="yMiscellaneousBody"/>
        <w:tabs>
          <w:tab w:val="left" w:pos="1134"/>
          <w:tab w:val="left" w:pos="1701"/>
        </w:tabs>
        <w:spacing w:before="140"/>
        <w:rPr>
          <w:snapToGrid w:val="0"/>
        </w:rPr>
      </w:pPr>
      <w:r>
        <w:rPr>
          <w:snapToGrid w:val="0"/>
        </w:rPr>
        <w:tab/>
        <w:t>(b)</w:t>
      </w:r>
      <w:r>
        <w:rPr>
          <w:snapToGrid w:val="0"/>
        </w:rPr>
        <w:tab/>
        <w:t>off peak energy charge 5.07 cents per unit.</w:t>
      </w:r>
    </w:p>
    <w:p>
      <w:pPr>
        <w:pStyle w:val="yMiscellaneousBody"/>
        <w:jc w:val="center"/>
        <w:rPr>
          <w:b/>
          <w:snapToGrid w:val="0"/>
        </w:rPr>
      </w:pPr>
      <w:r>
        <w:rPr>
          <w:b/>
          <w:snapToGrid w:val="0"/>
        </w:rPr>
        <w:t>Conditions for Tariff T1</w:t>
      </w:r>
    </w:p>
    <w:p>
      <w:pPr>
        <w:pStyle w:val="yMiscellaneousBody"/>
        <w:jc w:val="center"/>
        <w:rPr>
          <w:b/>
          <w:i/>
          <w:snapToGrid w:val="0"/>
        </w:rPr>
      </w:pPr>
      <w:r>
        <w:rPr>
          <w:b/>
          <w:i/>
          <w:snapToGrid w:val="0"/>
        </w:rPr>
        <w:t>Minimum period of contract</w:t>
      </w:r>
    </w:p>
    <w:p>
      <w:pPr>
        <w:pStyle w:val="yMiscellaneousBody"/>
        <w:rPr>
          <w:snapToGrid w:val="0"/>
        </w:rPr>
      </w:pPr>
      <w:r>
        <w:rPr>
          <w:snapToGrid w:val="0"/>
        </w:rPr>
        <w:t>Consumer to agree to take the tariff for a minimum period of 12 months.</w:t>
      </w:r>
    </w:p>
    <w:p>
      <w:pPr>
        <w:pStyle w:val="yMiscellaneousBody"/>
        <w:keepNext/>
        <w:jc w:val="center"/>
        <w:rPr>
          <w:b/>
          <w:i/>
          <w:snapToGrid w:val="0"/>
        </w:rPr>
      </w:pPr>
      <w:r>
        <w:rPr>
          <w:b/>
          <w:i/>
          <w:snapToGrid w:val="0"/>
        </w:rPr>
        <w:t>Ownership of high voltage equipment</w:t>
      </w:r>
    </w:p>
    <w:p>
      <w:pPr>
        <w:pStyle w:val="yMiscellaneousBody"/>
        <w:rPr>
          <w:snapToGrid w:val="0"/>
        </w:rPr>
      </w:pPr>
      <w:r>
        <w:rPr>
          <w:snapToGrid w:val="0"/>
        </w:rPr>
        <w:t>This tariff applies to consumers who own all equipment except tariff metering equipment on the load side of the consumer’s high voltage terminals.</w:t>
      </w:r>
    </w:p>
    <w:p>
      <w:pPr>
        <w:pStyle w:val="yMiscellaneousBody"/>
        <w:jc w:val="center"/>
        <w:rPr>
          <w:b/>
          <w:i/>
          <w:snapToGrid w:val="0"/>
        </w:rPr>
      </w:pPr>
      <w:r>
        <w:rPr>
          <w:b/>
          <w:i/>
          <w:snapToGrid w:val="0"/>
        </w:rPr>
        <w:t>Power factor</w:t>
      </w:r>
    </w:p>
    <w:p>
      <w:pPr>
        <w:pStyle w:val="yMiscellaneousBody"/>
        <w:rPr>
          <w:snapToGrid w:val="0"/>
        </w:rPr>
      </w:pPr>
      <w:r>
        <w:rPr>
          <w:snapToGrid w:val="0"/>
        </w:rPr>
        <w:t>Power factor is to be 0.8 or better during the on peak period.</w:t>
      </w:r>
    </w:p>
    <w:p>
      <w:pPr>
        <w:pStyle w:val="yMiscellaneousBody"/>
        <w:rPr>
          <w:snapToGrid w:val="0"/>
        </w:rPr>
      </w:pPr>
      <w:r>
        <w:rPr>
          <w:snapToGrid w:val="0"/>
        </w:rPr>
        <w:t xml:space="preserve">The </w:t>
      </w:r>
      <w:r>
        <w:t>Western Power Corporation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MiscellaneousBody"/>
        <w:jc w:val="center"/>
        <w:rPr>
          <w:b/>
          <w:snapToGrid w:val="0"/>
        </w:rPr>
      </w:pPr>
      <w:r>
        <w:rPr>
          <w:b/>
          <w:snapToGrid w:val="0"/>
        </w:rPr>
        <w:t>STANDBY CHARGES</w:t>
      </w:r>
    </w:p>
    <w:p>
      <w:pPr>
        <w:pStyle w:val="yMiscellaneousBody"/>
        <w:rPr>
          <w:snapToGrid w:val="0"/>
        </w:rPr>
      </w:pPr>
      <w:r>
        <w:rPr>
          <w:snapToGrid w:val="0"/>
        </w:rPr>
        <w:t>Applicable to consumers with their own generation and supplied on Tariffs L1, R1, S1, M1 or T1.</w:t>
      </w:r>
    </w:p>
    <w:p>
      <w:pPr>
        <w:pStyle w:val="yMiscellaneousBody"/>
        <w:rPr>
          <w:snapToGrid w:val="0"/>
        </w:rPr>
      </w:pPr>
      <w:r>
        <w:rPr>
          <w:snapToGrid w:val="0"/>
        </w:rPr>
        <w:t>(Payable in addition to charges under those tariffs and subject to conditions below.)</w:t>
      </w:r>
    </w:p>
    <w:p>
      <w:pPr>
        <w:pStyle w:val="yMiscellaneousBody"/>
        <w:tabs>
          <w:tab w:val="left" w:pos="567"/>
          <w:tab w:val="left" w:pos="1134"/>
          <w:tab w:val="left" w:pos="1701"/>
        </w:tabs>
        <w:rPr>
          <w:snapToGrid w:val="0"/>
        </w:rPr>
      </w:pPr>
      <w:r>
        <w:rPr>
          <w:snapToGrid w:val="0"/>
        </w:rPr>
        <w:tab/>
        <w:t>(a)</w:t>
      </w:r>
      <w:r>
        <w:rPr>
          <w:snapToGrid w:val="0"/>
        </w:rPr>
        <w:tab/>
        <w:t>In the case of Tariff L1 or R1.</w:t>
      </w:r>
    </w:p>
    <w:p>
      <w:pPr>
        <w:pStyle w:val="yMiscellaneousBody"/>
        <w:tabs>
          <w:tab w:val="left" w:pos="567"/>
          <w:tab w:val="left" w:pos="1134"/>
          <w:tab w:val="left" w:pos="1701"/>
        </w:tabs>
        <w:rPr>
          <w:snapToGrid w:val="0"/>
        </w:rPr>
      </w:pPr>
      <w:r>
        <w:rPr>
          <w:snapToGrid w:val="0"/>
        </w:rPr>
        <w:tab/>
      </w:r>
      <w:r>
        <w:rPr>
          <w:snapToGrid w:val="0"/>
        </w:rPr>
        <w:tab/>
        <w:t>Standby charge — 5.72 cents per day per kW.</w:t>
      </w:r>
    </w:p>
    <w:p>
      <w:pPr>
        <w:pStyle w:val="yMiscellaneousBody"/>
        <w:tabs>
          <w:tab w:val="left" w:pos="567"/>
          <w:tab w:val="left" w:pos="1134"/>
          <w:tab w:val="left" w:pos="1701"/>
        </w:tabs>
        <w:rPr>
          <w:snapToGrid w:val="0"/>
        </w:rPr>
      </w:pPr>
      <w:r>
        <w:rPr>
          <w:snapToGrid w:val="0"/>
        </w:rPr>
        <w:tab/>
      </w:r>
      <w:r>
        <w:rPr>
          <w:snapToGrid w:val="0"/>
        </w:rPr>
        <w:tab/>
        <w:t>Based on the difference between — </w:t>
      </w:r>
    </w:p>
    <w:p>
      <w:pPr>
        <w:pStyle w:val="yMiscellaneousBody"/>
        <w:tabs>
          <w:tab w:val="left" w:pos="567"/>
          <w:tab w:val="left" w:pos="1134"/>
        </w:tabs>
        <w:ind w:left="1134" w:hanging="2127"/>
        <w:rPr>
          <w:snapToGrid w:val="0"/>
        </w:rPr>
      </w:pPr>
      <w:r>
        <w:rPr>
          <w:snapToGrid w:val="0"/>
        </w:rPr>
        <w:tab/>
      </w:r>
      <w:r>
        <w:rPr>
          <w:snapToGrid w:val="0"/>
        </w:rPr>
        <w:tab/>
        <w:t>total half</w:t>
      </w:r>
      <w:r>
        <w:rPr>
          <w:snapToGrid w:val="0"/>
        </w:rPr>
        <w:noBreakHyphen/>
        <w:t>hourly maximum demand and normal half</w:t>
      </w:r>
      <w:r>
        <w:rPr>
          <w:snapToGrid w:val="0"/>
        </w:rPr>
        <w:noBreakHyphen/>
        <w:t>hourly maximum demand.</w:t>
      </w:r>
    </w:p>
    <w:p>
      <w:pPr>
        <w:pStyle w:val="yMiscellaneousBody"/>
        <w:tabs>
          <w:tab w:val="left" w:pos="567"/>
          <w:tab w:val="left" w:pos="1134"/>
          <w:tab w:val="left" w:pos="1701"/>
        </w:tabs>
        <w:rPr>
          <w:snapToGrid w:val="0"/>
        </w:rPr>
      </w:pPr>
      <w:r>
        <w:rPr>
          <w:snapToGrid w:val="0"/>
        </w:rPr>
        <w:tab/>
        <w:t>(b)</w:t>
      </w:r>
      <w:r>
        <w:rPr>
          <w:snapToGrid w:val="0"/>
        </w:rPr>
        <w:tab/>
        <w:t>In the case of Tariff S1.</w:t>
      </w:r>
    </w:p>
    <w:p>
      <w:pPr>
        <w:pStyle w:val="yMiscellaneousBody"/>
        <w:tabs>
          <w:tab w:val="left" w:pos="567"/>
          <w:tab w:val="left" w:pos="1134"/>
          <w:tab w:val="left" w:pos="1701"/>
        </w:tabs>
        <w:rPr>
          <w:snapToGrid w:val="0"/>
        </w:rPr>
      </w:pPr>
      <w:r>
        <w:rPr>
          <w:snapToGrid w:val="0"/>
        </w:rPr>
        <w:tab/>
      </w:r>
      <w:r>
        <w:rPr>
          <w:snapToGrid w:val="0"/>
        </w:rPr>
        <w:tab/>
        <w:t>Standby charge — 5.72 cents per day per kW.</w:t>
      </w:r>
    </w:p>
    <w:p>
      <w:pPr>
        <w:pStyle w:val="yMiscellaneousBody"/>
        <w:tabs>
          <w:tab w:val="left" w:pos="567"/>
          <w:tab w:val="left" w:pos="1134"/>
          <w:tab w:val="left" w:pos="1701"/>
        </w:tabs>
        <w:rPr>
          <w:snapToGrid w:val="0"/>
        </w:rPr>
      </w:pPr>
      <w:r>
        <w:rPr>
          <w:snapToGrid w:val="0"/>
        </w:rPr>
        <w:tab/>
      </w:r>
      <w:r>
        <w:rPr>
          <w:snapToGrid w:val="0"/>
        </w:rPr>
        <w:tab/>
        <w:t>Based on the difference between — </w:t>
      </w:r>
    </w:p>
    <w:p>
      <w:pPr>
        <w:pStyle w:val="yMiscellaneousBody"/>
        <w:tabs>
          <w:tab w:val="left" w:pos="567"/>
          <w:tab w:val="left" w:pos="1134"/>
          <w:tab w:val="left" w:pos="1701"/>
        </w:tabs>
        <w:ind w:left="1701" w:hanging="1701"/>
        <w:rPr>
          <w:snapToGrid w:val="0"/>
        </w:rPr>
      </w:pPr>
      <w:r>
        <w:rPr>
          <w:snapToGrid w:val="0"/>
        </w:rPr>
        <w:tab/>
      </w:r>
      <w:r>
        <w:rPr>
          <w:snapToGrid w:val="0"/>
        </w:rPr>
        <w:tab/>
        <w:t>(i)</w:t>
      </w:r>
      <w:r>
        <w:rPr>
          <w:snapToGrid w:val="0"/>
        </w:rPr>
        <w:tab/>
        <w:t>total half</w:t>
      </w:r>
      <w:r>
        <w:rPr>
          <w:snapToGrid w:val="0"/>
        </w:rPr>
        <w:noBreakHyphen/>
        <w:t>hourly maximum demand and normal half</w:t>
      </w:r>
      <w:r>
        <w:rPr>
          <w:snapToGrid w:val="0"/>
        </w:rPr>
        <w:noBreakHyphen/>
        <w:t>hourly maximum demand; or</w:t>
      </w:r>
    </w:p>
    <w:p>
      <w:pPr>
        <w:pStyle w:val="yMiscellaneousBody"/>
        <w:tabs>
          <w:tab w:val="left" w:pos="567"/>
          <w:tab w:val="left" w:pos="1134"/>
          <w:tab w:val="left" w:pos="1701"/>
        </w:tabs>
        <w:ind w:left="1701" w:hanging="1701"/>
        <w:rPr>
          <w:snapToGrid w:val="0"/>
        </w:rPr>
      </w:pPr>
      <w:r>
        <w:rPr>
          <w:snapToGrid w:val="0"/>
        </w:rPr>
        <w:tab/>
      </w:r>
      <w:r>
        <w:rPr>
          <w:snapToGrid w:val="0"/>
        </w:rPr>
        <w:tab/>
        <w:t>(ii)</w:t>
      </w:r>
      <w:r>
        <w:rPr>
          <w:snapToGrid w:val="0"/>
        </w:rPr>
        <w:tab/>
        <w:t>total half</w:t>
      </w:r>
      <w:r>
        <w:rPr>
          <w:snapToGrid w:val="0"/>
        </w:rPr>
        <w:noBreakHyphen/>
        <w:t>hourly maximum demand and registered half</w:t>
      </w:r>
      <w:r>
        <w:rPr>
          <w:snapToGrid w:val="0"/>
        </w:rPr>
        <w:noBreakHyphen/>
        <w:t>hourly maximum demand,</w:t>
      </w:r>
    </w:p>
    <w:p>
      <w:pPr>
        <w:pStyle w:val="yMiscellaneousBody"/>
        <w:tabs>
          <w:tab w:val="left" w:pos="567"/>
          <w:tab w:val="left" w:pos="1134"/>
          <w:tab w:val="left" w:pos="1701"/>
        </w:tabs>
        <w:rPr>
          <w:snapToGrid w:val="0"/>
        </w:rPr>
      </w:pPr>
      <w:r>
        <w:rPr>
          <w:snapToGrid w:val="0"/>
        </w:rPr>
        <w:tab/>
      </w:r>
      <w:r>
        <w:rPr>
          <w:snapToGrid w:val="0"/>
        </w:rPr>
        <w:tab/>
        <w:t>whichever is less.</w:t>
      </w:r>
    </w:p>
    <w:p>
      <w:pPr>
        <w:pStyle w:val="yMiscellaneousBody"/>
        <w:keepNext/>
        <w:tabs>
          <w:tab w:val="left" w:pos="567"/>
          <w:tab w:val="left" w:pos="1134"/>
        </w:tabs>
        <w:rPr>
          <w:snapToGrid w:val="0"/>
        </w:rPr>
      </w:pPr>
      <w:r>
        <w:rPr>
          <w:snapToGrid w:val="0"/>
        </w:rPr>
        <w:tab/>
        <w:t>(c)</w:t>
      </w:r>
      <w:r>
        <w:rPr>
          <w:snapToGrid w:val="0"/>
        </w:rPr>
        <w:tab/>
        <w:t>In the case of Tariff M1.</w:t>
      </w:r>
    </w:p>
    <w:p>
      <w:pPr>
        <w:pStyle w:val="yMiscellaneousBody"/>
        <w:tabs>
          <w:tab w:val="left" w:pos="567"/>
          <w:tab w:val="left" w:pos="1134"/>
        </w:tabs>
        <w:rPr>
          <w:snapToGrid w:val="0"/>
        </w:rPr>
      </w:pPr>
      <w:r>
        <w:rPr>
          <w:snapToGrid w:val="0"/>
        </w:rPr>
        <w:tab/>
      </w:r>
      <w:r>
        <w:rPr>
          <w:snapToGrid w:val="0"/>
        </w:rPr>
        <w:tab/>
        <w:t>Standby charge — 5.10 cents per day per kW.</w:t>
      </w:r>
    </w:p>
    <w:p>
      <w:pPr>
        <w:pStyle w:val="yMiscellaneousBody"/>
        <w:tabs>
          <w:tab w:val="left" w:pos="567"/>
          <w:tab w:val="left" w:pos="1134"/>
        </w:tabs>
        <w:ind w:left="1134" w:hanging="1134"/>
        <w:rPr>
          <w:snapToGrid w:val="0"/>
        </w:rPr>
      </w:pPr>
      <w:r>
        <w:rPr>
          <w:snapToGrid w:val="0"/>
        </w:rPr>
        <w:tab/>
      </w:r>
      <w:r>
        <w:rPr>
          <w:snapToGrid w:val="0"/>
        </w:rPr>
        <w:tab/>
        <w:t>Based on the difference between total half</w:t>
      </w:r>
      <w:r>
        <w:rPr>
          <w:snapToGrid w:val="0"/>
        </w:rPr>
        <w:noBreakHyphen/>
        <w:t>hourly maximum demand and normal half</w:t>
      </w:r>
      <w:r>
        <w:rPr>
          <w:snapToGrid w:val="0"/>
        </w:rPr>
        <w:noBreakHyphen/>
        <w:t>hourly maximum demand.</w:t>
      </w:r>
    </w:p>
    <w:p>
      <w:pPr>
        <w:pStyle w:val="yMiscellaneousBody"/>
        <w:tabs>
          <w:tab w:val="left" w:pos="567"/>
          <w:tab w:val="left" w:pos="1134"/>
        </w:tabs>
        <w:rPr>
          <w:snapToGrid w:val="0"/>
        </w:rPr>
      </w:pPr>
      <w:r>
        <w:rPr>
          <w:snapToGrid w:val="0"/>
        </w:rPr>
        <w:tab/>
        <w:t>(d)</w:t>
      </w:r>
      <w:r>
        <w:rPr>
          <w:snapToGrid w:val="0"/>
        </w:rPr>
        <w:tab/>
        <w:t>In the case of Tariff T1.</w:t>
      </w:r>
    </w:p>
    <w:p>
      <w:pPr>
        <w:pStyle w:val="yMiscellaneousBody"/>
        <w:tabs>
          <w:tab w:val="left" w:pos="567"/>
          <w:tab w:val="left" w:pos="1134"/>
        </w:tabs>
        <w:rPr>
          <w:snapToGrid w:val="0"/>
        </w:rPr>
      </w:pPr>
      <w:r>
        <w:rPr>
          <w:snapToGrid w:val="0"/>
        </w:rPr>
        <w:tab/>
      </w:r>
      <w:r>
        <w:rPr>
          <w:snapToGrid w:val="0"/>
        </w:rPr>
        <w:tab/>
        <w:t>Standby charge — 5.10 cents per day per kW.</w:t>
      </w:r>
    </w:p>
    <w:p>
      <w:pPr>
        <w:pStyle w:val="yMiscellaneousBody"/>
        <w:tabs>
          <w:tab w:val="left" w:pos="567"/>
          <w:tab w:val="left" w:pos="1134"/>
        </w:tabs>
        <w:rPr>
          <w:snapToGrid w:val="0"/>
        </w:rPr>
      </w:pPr>
      <w:r>
        <w:rPr>
          <w:snapToGrid w:val="0"/>
        </w:rPr>
        <w:tab/>
      </w:r>
      <w:r>
        <w:rPr>
          <w:snapToGrid w:val="0"/>
        </w:rPr>
        <w:tab/>
        <w:t>Based on the difference between — </w:t>
      </w:r>
    </w:p>
    <w:p>
      <w:pPr>
        <w:pStyle w:val="yMiscellaneousBody"/>
        <w:tabs>
          <w:tab w:val="left" w:pos="567"/>
          <w:tab w:val="left" w:pos="1134"/>
          <w:tab w:val="left" w:pos="1701"/>
        </w:tabs>
        <w:ind w:left="1701" w:hanging="1701"/>
        <w:rPr>
          <w:snapToGrid w:val="0"/>
        </w:rPr>
      </w:pPr>
      <w:r>
        <w:rPr>
          <w:snapToGrid w:val="0"/>
        </w:rPr>
        <w:tab/>
      </w:r>
      <w:r>
        <w:rPr>
          <w:snapToGrid w:val="0"/>
        </w:rPr>
        <w:tab/>
        <w:t>(i)</w:t>
      </w:r>
      <w:r>
        <w:rPr>
          <w:snapToGrid w:val="0"/>
        </w:rPr>
        <w:tab/>
        <w:t>total half</w:t>
      </w:r>
      <w:r>
        <w:rPr>
          <w:snapToGrid w:val="0"/>
        </w:rPr>
        <w:noBreakHyphen/>
        <w:t>hourly maximum demand and normal half</w:t>
      </w:r>
      <w:r>
        <w:rPr>
          <w:snapToGrid w:val="0"/>
        </w:rPr>
        <w:noBreakHyphen/>
        <w:t>hourly maximum demand; or</w:t>
      </w:r>
    </w:p>
    <w:p>
      <w:pPr>
        <w:pStyle w:val="yMiscellaneousBody"/>
        <w:tabs>
          <w:tab w:val="left" w:pos="567"/>
          <w:tab w:val="left" w:pos="1134"/>
        </w:tabs>
        <w:ind w:left="1701" w:hanging="1701"/>
        <w:rPr>
          <w:snapToGrid w:val="0"/>
        </w:rPr>
      </w:pPr>
      <w:r>
        <w:rPr>
          <w:snapToGrid w:val="0"/>
        </w:rPr>
        <w:tab/>
      </w:r>
      <w:r>
        <w:rPr>
          <w:snapToGrid w:val="0"/>
        </w:rPr>
        <w:tab/>
        <w:t>(ii)</w:t>
      </w:r>
      <w:r>
        <w:rPr>
          <w:snapToGrid w:val="0"/>
        </w:rPr>
        <w:tab/>
        <w:t>total half</w:t>
      </w:r>
      <w:r>
        <w:rPr>
          <w:snapToGrid w:val="0"/>
        </w:rPr>
        <w:noBreakHyphen/>
        <w:t>hourly maximum demand and registered half</w:t>
      </w:r>
      <w:r>
        <w:rPr>
          <w:snapToGrid w:val="0"/>
        </w:rPr>
        <w:noBreakHyphen/>
        <w:t>hourly maximum demand,</w:t>
      </w:r>
    </w:p>
    <w:p>
      <w:pPr>
        <w:pStyle w:val="yMiscellaneousBody"/>
        <w:tabs>
          <w:tab w:val="left" w:pos="567"/>
          <w:tab w:val="left" w:pos="1134"/>
        </w:tabs>
        <w:rPr>
          <w:snapToGrid w:val="0"/>
        </w:rPr>
      </w:pPr>
      <w:r>
        <w:rPr>
          <w:snapToGrid w:val="0"/>
        </w:rPr>
        <w:tab/>
      </w:r>
      <w:r>
        <w:rPr>
          <w:snapToGrid w:val="0"/>
        </w:rPr>
        <w:tab/>
        <w:t>whichever is less.</w:t>
      </w:r>
    </w:p>
    <w:p>
      <w:pPr>
        <w:pStyle w:val="yMiscellaneousBody"/>
        <w:jc w:val="center"/>
        <w:rPr>
          <w:b/>
          <w:snapToGrid w:val="0"/>
        </w:rPr>
      </w:pPr>
      <w:r>
        <w:rPr>
          <w:b/>
          <w:snapToGrid w:val="0"/>
        </w:rPr>
        <w:t>Conditions for provision of standby service</w:t>
      </w:r>
    </w:p>
    <w:p>
      <w:pPr>
        <w:pStyle w:val="yMiscellaneousBody"/>
        <w:rPr>
          <w:snapToGrid w:val="0"/>
        </w:rPr>
      </w:pPr>
      <w:r>
        <w:rPr>
          <w:snapToGrid w:val="0"/>
        </w:rPr>
        <w:t xml:space="preserve">The consumer to pay for the cost of all additional mains and equipment necessary to provide the standby service. The standby service agreement will be for a minimum period of 12 months. Thereafter the consumer will be required to give 6 months notice in writing to the </w:t>
      </w:r>
      <w:r>
        <w:t>Western Power Corporation</w:t>
      </w:r>
      <w:r>
        <w:rPr>
          <w:snapToGrid w:val="0"/>
        </w:rPr>
        <w:t xml:space="preserve"> of intention to terminate the agreement.</w:t>
      </w:r>
    </w:p>
    <w:p>
      <w:pPr>
        <w:pStyle w:val="yMiscellaneousBody"/>
        <w:rPr>
          <w:snapToGrid w:val="0"/>
        </w:rPr>
      </w:pPr>
      <w:r>
        <w:rPr>
          <w:snapToGrid w:val="0"/>
        </w:rPr>
        <w:t>The “normal half</w:t>
      </w:r>
      <w:r>
        <w:rPr>
          <w:snapToGrid w:val="0"/>
        </w:rPr>
        <w:noBreakHyphen/>
        <w:t xml:space="preserve">hourly maximum demand” will be assessed by the </w:t>
      </w:r>
      <w:r>
        <w:t>Western Power Corporation</w:t>
      </w:r>
      <w:r>
        <w:rPr>
          <w:snapToGrid w:val="0"/>
        </w:rPr>
        <w:t xml:space="preserve"> and will be based on loading normally supplied from the </w:t>
      </w:r>
      <w:r>
        <w:t>Western Power Corporation’s</w:t>
      </w:r>
      <w:r>
        <w:rPr>
          <w:snapToGrid w:val="0"/>
        </w:rPr>
        <w:t xml:space="preserve"> supply.</w:t>
      </w:r>
    </w:p>
    <w:p>
      <w:pPr>
        <w:pStyle w:val="yMiscellaneousBody"/>
        <w:rPr>
          <w:snapToGrid w:val="0"/>
        </w:rPr>
      </w:pPr>
      <w:r>
        <w:rPr>
          <w:snapToGrid w:val="0"/>
        </w:rPr>
        <w:t xml:space="preserve">Notwithstanding the </w:t>
      </w:r>
      <w:r>
        <w:t>Western Power Corporation’</w:t>
      </w:r>
      <w:r>
        <w:rPr>
          <w:snapToGrid w:val="0"/>
        </w:rPr>
        <w:t>s assessment, in any accounting period the normal half</w:t>
      </w:r>
      <w:r>
        <w:rPr>
          <w:snapToGrid w:val="0"/>
        </w:rPr>
        <w:noBreakHyphen/>
        <w:t>hourly maximum demand is taken to be not less than — </w:t>
      </w: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4845"/>
      </w:tblGrid>
      <w:tr>
        <w:trPr>
          <w:jc w:val="center"/>
        </w:trPr>
        <w:tc>
          <w:tcPr>
            <w:tcW w:w="4845" w:type="dxa"/>
          </w:tcPr>
          <w:p>
            <w:pPr>
              <w:pStyle w:val="yMiscellaneousBody"/>
              <w:tabs>
                <w:tab w:val="left" w:pos="468"/>
              </w:tabs>
              <w:rPr>
                <w:snapToGrid w:val="0"/>
              </w:rPr>
            </w:pPr>
            <w:r>
              <w:rPr>
                <w:snapToGrid w:val="0"/>
              </w:rPr>
              <w:tab/>
              <w:t>kWh registered for the accounting period</w:t>
            </w:r>
          </w:p>
        </w:tc>
      </w:tr>
      <w:tr>
        <w:trPr>
          <w:jc w:val="center"/>
        </w:trPr>
        <w:tc>
          <w:tcPr>
            <w:tcW w:w="4845" w:type="dxa"/>
          </w:tcPr>
          <w:p>
            <w:pPr>
              <w:pStyle w:val="yMiscellaneousBody"/>
              <w:tabs>
                <w:tab w:val="left" w:pos="468"/>
              </w:tabs>
              <w:spacing w:before="0"/>
              <w:ind w:left="468" w:hanging="468"/>
              <w:rPr>
                <w:snapToGrid w:val="0"/>
              </w:rPr>
            </w:pPr>
            <w:r>
              <w:rPr>
                <w:snapToGrid w:val="0"/>
              </w:rPr>
              <w:tab/>
              <w:t>24 x (number of days in the accounting period) x 0.4</w:t>
            </w:r>
          </w:p>
        </w:tc>
      </w:tr>
    </w:tbl>
    <w:p>
      <w:pPr>
        <w:pStyle w:val="yMiscellaneousBody"/>
        <w:rPr>
          <w:snapToGrid w:val="0"/>
        </w:rPr>
      </w:pPr>
      <w:r>
        <w:rPr>
          <w:snapToGrid w:val="0"/>
        </w:rPr>
        <w:t>The “total half</w:t>
      </w:r>
      <w:r>
        <w:rPr>
          <w:snapToGrid w:val="0"/>
        </w:rPr>
        <w:noBreakHyphen/>
        <w:t xml:space="preserve">hourly maximum demand” will be assessed by the </w:t>
      </w:r>
      <w:r>
        <w:t>Western Power Corporation</w:t>
      </w:r>
      <w:r>
        <w:rPr>
          <w:snapToGrid w:val="0"/>
        </w:rPr>
        <w:t xml:space="preserve"> as the consumer’s expected half</w:t>
      </w:r>
      <w:r>
        <w:rPr>
          <w:snapToGrid w:val="0"/>
        </w:rPr>
        <w:noBreakHyphen/>
        <w:t xml:space="preserve">hourly minimum demand on the </w:t>
      </w:r>
      <w:r>
        <w:t>Western Power Corporation’s</w:t>
      </w:r>
      <w:r>
        <w:rPr>
          <w:snapToGrid w:val="0"/>
        </w:rPr>
        <w:t xml:space="preserve"> system without the consumer’s generation equipment in operation.</w:t>
      </w:r>
    </w:p>
    <w:p>
      <w:pPr>
        <w:pStyle w:val="yMiscellaneousBody"/>
        <w:rPr>
          <w:snapToGrid w:val="0"/>
        </w:rPr>
      </w:pPr>
      <w:r>
        <w:rPr>
          <w:snapToGrid w:val="0"/>
        </w:rPr>
        <w:t>The difference between total half</w:t>
      </w:r>
      <w:r>
        <w:rPr>
          <w:snapToGrid w:val="0"/>
        </w:rPr>
        <w:noBreakHyphen/>
        <w:t>hourly maximum demand and normal half</w:t>
      </w:r>
      <w:r>
        <w:rPr>
          <w:snapToGrid w:val="0"/>
        </w:rPr>
        <w:noBreakHyphen/>
        <w:t>hourly maximum demand will not exceed — </w:t>
      </w:r>
    </w:p>
    <w:p>
      <w:pPr>
        <w:pStyle w:val="yMiscellaneousBody"/>
        <w:tabs>
          <w:tab w:val="left" w:pos="567"/>
          <w:tab w:val="left" w:pos="1134"/>
        </w:tabs>
        <w:ind w:left="1134" w:hanging="1134"/>
        <w:rPr>
          <w:snapToGrid w:val="0"/>
        </w:rPr>
      </w:pPr>
      <w:r>
        <w:rPr>
          <w:snapToGrid w:val="0"/>
        </w:rPr>
        <w:tab/>
        <w:t>(a)</w:t>
      </w:r>
      <w:r>
        <w:rPr>
          <w:snapToGrid w:val="0"/>
        </w:rPr>
        <w:tab/>
        <w:t>the capacity of the consumer’s generation equipment; or</w:t>
      </w:r>
    </w:p>
    <w:p>
      <w:pPr>
        <w:pStyle w:val="yMiscellaneousBody"/>
        <w:tabs>
          <w:tab w:val="left" w:pos="567"/>
          <w:tab w:val="left" w:pos="1134"/>
        </w:tabs>
        <w:ind w:left="1134" w:hanging="1134"/>
        <w:rPr>
          <w:snapToGrid w:val="0"/>
        </w:rPr>
      </w:pPr>
      <w:r>
        <w:rPr>
          <w:snapToGrid w:val="0"/>
        </w:rPr>
        <w:tab/>
        <w:t>(b)</w:t>
      </w:r>
      <w:r>
        <w:rPr>
          <w:snapToGrid w:val="0"/>
        </w:rPr>
        <w:tab/>
        <w:t>the expected maximum loading of such generation equipment, as assessed by the</w:t>
      </w:r>
      <w:r>
        <w:t xml:space="preserve"> Western Power Corporation</w:t>
      </w:r>
      <w:r>
        <w:rPr>
          <w:snapToGrid w:val="0"/>
        </w:rPr>
        <w:t>.</w:t>
      </w:r>
    </w:p>
    <w:p>
      <w:pPr>
        <w:pStyle w:val="yMiscellaneousBody"/>
        <w:spacing w:before="220"/>
        <w:jc w:val="center"/>
        <w:rPr>
          <w:b/>
          <w:snapToGrid w:val="0"/>
        </w:rPr>
      </w:pPr>
      <w:r>
        <w:rPr>
          <w:b/>
          <w:snapToGrid w:val="0"/>
        </w:rPr>
        <w:t>TARIFF A1</w:t>
      </w:r>
    </w:p>
    <w:p>
      <w:pPr>
        <w:pStyle w:val="yMiscellaneousBody"/>
        <w:jc w:val="center"/>
        <w:rPr>
          <w:b/>
          <w:i/>
          <w:snapToGrid w:val="0"/>
        </w:rPr>
      </w:pPr>
      <w:r>
        <w:rPr>
          <w:b/>
          <w:i/>
          <w:snapToGrid w:val="0"/>
        </w:rPr>
        <w:t>Residential Tariff</w:t>
      </w:r>
    </w:p>
    <w:p>
      <w:pPr>
        <w:pStyle w:val="yMiscellaneousBody"/>
        <w:rPr>
          <w:snapToGrid w:val="0"/>
        </w:rPr>
      </w:pPr>
      <w:r>
        <w:rPr>
          <w:snapToGrid w:val="0"/>
        </w:rPr>
        <w:t>This tariff is available for residential use only.</w:t>
      </w:r>
    </w:p>
    <w:p>
      <w:pPr>
        <w:pStyle w:val="yMiscellaneousBody"/>
        <w:rPr>
          <w:snapToGrid w:val="0"/>
        </w:rPr>
      </w:pPr>
      <w:r>
        <w:rPr>
          <w:snapToGrid w:val="0"/>
        </w:rPr>
        <w:t>A fixed charge at the rate of — </w:t>
      </w:r>
    </w:p>
    <w:p>
      <w:pPr>
        <w:pStyle w:val="yMiscellaneousBody"/>
        <w:tabs>
          <w:tab w:val="left" w:pos="567"/>
        </w:tabs>
        <w:rPr>
          <w:snapToGrid w:val="0"/>
        </w:rPr>
      </w:pPr>
      <w:r>
        <w:rPr>
          <w:snapToGrid w:val="0"/>
        </w:rPr>
        <w:tab/>
        <w:t>25.57 cents per day.</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13.94 cents per unit.</w:t>
      </w:r>
    </w:p>
    <w:p>
      <w:pPr>
        <w:pStyle w:val="yMiscellaneousBody"/>
        <w:rPr>
          <w:snapToGrid w:val="0"/>
        </w:rPr>
      </w:pPr>
      <w:r>
        <w:rPr>
          <w:snapToGrid w:val="0"/>
        </w:rPr>
        <w:t>For multiple dwellings supplied through one metered supply point the fixed charge is at the rate of — </w:t>
      </w:r>
    </w:p>
    <w:p>
      <w:pPr>
        <w:pStyle w:val="yMiscellaneousBody"/>
        <w:tabs>
          <w:tab w:val="left" w:pos="567"/>
          <w:tab w:val="left" w:pos="1134"/>
        </w:tabs>
        <w:ind w:left="1134" w:hanging="1134"/>
        <w:rPr>
          <w:snapToGrid w:val="0"/>
        </w:rPr>
      </w:pPr>
      <w:r>
        <w:rPr>
          <w:snapToGrid w:val="0"/>
        </w:rPr>
        <w:tab/>
        <w:t>(a)</w:t>
      </w:r>
      <w:r>
        <w:rPr>
          <w:snapToGrid w:val="0"/>
        </w:rPr>
        <w:tab/>
        <w:t>25.57 cents per day for the first dwelling; and</w:t>
      </w:r>
    </w:p>
    <w:p>
      <w:pPr>
        <w:pStyle w:val="yMiscellaneousBody"/>
        <w:tabs>
          <w:tab w:val="left" w:pos="567"/>
          <w:tab w:val="left" w:pos="1134"/>
        </w:tabs>
        <w:ind w:left="1134" w:hanging="1134"/>
        <w:rPr>
          <w:snapToGrid w:val="0"/>
        </w:rPr>
      </w:pPr>
      <w:r>
        <w:rPr>
          <w:snapToGrid w:val="0"/>
        </w:rPr>
        <w:tab/>
        <w:t>(b)</w:t>
      </w:r>
      <w:r>
        <w:rPr>
          <w:snapToGrid w:val="0"/>
        </w:rPr>
        <w:tab/>
        <w:t>19.86 cents per day for each additional dwelling.</w:t>
      </w:r>
    </w:p>
    <w:p>
      <w:pPr>
        <w:pStyle w:val="yMiscellaneousBody"/>
        <w:spacing w:before="220"/>
        <w:jc w:val="center"/>
        <w:rPr>
          <w:b/>
          <w:snapToGrid w:val="0"/>
        </w:rPr>
      </w:pPr>
      <w:r>
        <w:rPr>
          <w:b/>
          <w:snapToGrid w:val="0"/>
        </w:rPr>
        <w:t>TARIFF B1</w:t>
      </w:r>
    </w:p>
    <w:p>
      <w:pPr>
        <w:pStyle w:val="yMiscellaneousBody"/>
        <w:jc w:val="center"/>
        <w:rPr>
          <w:b/>
          <w:i/>
          <w:snapToGrid w:val="0"/>
        </w:rPr>
      </w:pPr>
      <w:r>
        <w:rPr>
          <w:b/>
          <w:i/>
          <w:snapToGrid w:val="0"/>
        </w:rPr>
        <w:t>Residential Water Heating Tariff</w:t>
      </w:r>
    </w:p>
    <w:p>
      <w:pPr>
        <w:pStyle w:val="yMiscellaneousBody"/>
        <w:rPr>
          <w:snapToGrid w:val="0"/>
        </w:rPr>
      </w:pPr>
      <w:r>
        <w:rPr>
          <w:snapToGrid w:val="0"/>
        </w:rPr>
        <w:t>This tariff is available for residential water heating during a 6 hour period between the hours of 11.00 p.m. and 6.00 a.m. for installations approved by the</w:t>
      </w:r>
      <w:r>
        <w:t xml:space="preserve"> Western Power Corporation</w:t>
      </w:r>
      <w:r>
        <w:rPr>
          <w:snapToGrid w:val="0"/>
        </w:rPr>
        <w:t>. Other single phase hardwired appliances may be connected in conjunction with the water heater.</w:t>
      </w:r>
    </w:p>
    <w:p>
      <w:pPr>
        <w:pStyle w:val="yMiscellaneousBody"/>
        <w:rPr>
          <w:snapToGrid w:val="0"/>
        </w:rPr>
      </w:pPr>
      <w:r>
        <w:rPr>
          <w:snapToGrid w:val="0"/>
        </w:rPr>
        <w:t>A fixed charge at the rate of — </w:t>
      </w:r>
    </w:p>
    <w:p>
      <w:pPr>
        <w:pStyle w:val="yMiscellaneousBody"/>
        <w:tabs>
          <w:tab w:val="left" w:pos="567"/>
        </w:tabs>
        <w:rPr>
          <w:snapToGrid w:val="0"/>
        </w:rPr>
      </w:pPr>
      <w:r>
        <w:rPr>
          <w:snapToGrid w:val="0"/>
        </w:rPr>
        <w:tab/>
        <w:t>12.84 cents per day.</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7.10 cents per unit.</w:t>
      </w:r>
    </w:p>
    <w:p>
      <w:pPr>
        <w:pStyle w:val="yMiscellaneousBody"/>
        <w:rPr>
          <w:snapToGrid w:val="0"/>
        </w:rPr>
      </w:pPr>
      <w:r>
        <w:rPr>
          <w:snapToGrid w:val="0"/>
        </w:rPr>
        <w:t>For multiple dwellings supplied through one metered supply point the fixed charge is at the rate of — </w:t>
      </w:r>
    </w:p>
    <w:p>
      <w:pPr>
        <w:pStyle w:val="yMiscellaneousBody"/>
        <w:tabs>
          <w:tab w:val="left" w:pos="567"/>
        </w:tabs>
        <w:rPr>
          <w:snapToGrid w:val="0"/>
        </w:rPr>
      </w:pPr>
      <w:r>
        <w:rPr>
          <w:snapToGrid w:val="0"/>
        </w:rPr>
        <w:tab/>
        <w:t>12.84 cents per day for each dwelling supplied.</w:t>
      </w:r>
    </w:p>
    <w:p>
      <w:pPr>
        <w:pStyle w:val="yMiscellaneousBody"/>
        <w:keepNext/>
        <w:spacing w:before="220"/>
        <w:jc w:val="center"/>
        <w:rPr>
          <w:b/>
          <w:snapToGrid w:val="0"/>
        </w:rPr>
      </w:pPr>
      <w:r>
        <w:rPr>
          <w:b/>
          <w:snapToGrid w:val="0"/>
        </w:rPr>
        <w:t>TARIFF C1</w:t>
      </w:r>
    </w:p>
    <w:p>
      <w:pPr>
        <w:pStyle w:val="yMiscellaneousBody"/>
        <w:keepNext/>
        <w:jc w:val="center"/>
        <w:rPr>
          <w:b/>
          <w:i/>
          <w:snapToGrid w:val="0"/>
        </w:rPr>
      </w:pPr>
      <w:r>
        <w:rPr>
          <w:b/>
          <w:i/>
          <w:snapToGrid w:val="0"/>
        </w:rPr>
        <w:t>Special Community Service Tariff</w:t>
      </w:r>
    </w:p>
    <w:p>
      <w:pPr>
        <w:pStyle w:val="yMiscellaneousBody"/>
        <w:rPr>
          <w:snapToGrid w:val="0"/>
        </w:rPr>
      </w:pPr>
      <w:r>
        <w:rPr>
          <w:snapToGrid w:val="0"/>
        </w:rPr>
        <w:t>This tariff is available for small voluntary and charitable organisations, subject to the undermentioned conditions.</w:t>
      </w:r>
    </w:p>
    <w:p>
      <w:pPr>
        <w:pStyle w:val="yMiscellaneousBody"/>
        <w:jc w:val="center"/>
        <w:rPr>
          <w:b/>
          <w:snapToGrid w:val="0"/>
        </w:rPr>
      </w:pPr>
      <w:r>
        <w:rPr>
          <w:b/>
          <w:snapToGrid w:val="0"/>
        </w:rPr>
        <w:t>Tariff</w:t>
      </w:r>
    </w:p>
    <w:p>
      <w:pPr>
        <w:pStyle w:val="yMiscellaneousBody"/>
        <w:rPr>
          <w:snapToGrid w:val="0"/>
        </w:rPr>
      </w:pPr>
      <w:r>
        <w:rPr>
          <w:snapToGrid w:val="0"/>
        </w:rPr>
        <w:t>Fixed charge at the rate of 25.57 cents per day.</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13.94 cents per unit for the first 20 units per day.</w:t>
      </w:r>
    </w:p>
    <w:p>
      <w:pPr>
        <w:pStyle w:val="yMiscellaneousBody"/>
        <w:tabs>
          <w:tab w:val="left" w:pos="567"/>
        </w:tabs>
        <w:rPr>
          <w:snapToGrid w:val="0"/>
        </w:rPr>
      </w:pPr>
      <w:r>
        <w:rPr>
          <w:snapToGrid w:val="0"/>
        </w:rPr>
        <w:tab/>
        <w:t>17.47 cents for the next 1 630 units per day.</w:t>
      </w:r>
    </w:p>
    <w:p>
      <w:pPr>
        <w:pStyle w:val="yMiscellaneousBody"/>
        <w:tabs>
          <w:tab w:val="left" w:pos="567"/>
        </w:tabs>
        <w:rPr>
          <w:snapToGrid w:val="0"/>
        </w:rPr>
      </w:pPr>
      <w:r>
        <w:rPr>
          <w:snapToGrid w:val="0"/>
        </w:rPr>
        <w:tab/>
        <w:t>15.76 cents per unit per day for all units exceeding 1 650 units.</w:t>
      </w:r>
    </w:p>
    <w:p>
      <w:pPr>
        <w:pStyle w:val="yMiscellaneousBody"/>
        <w:jc w:val="center"/>
        <w:rPr>
          <w:b/>
          <w:snapToGrid w:val="0"/>
        </w:rPr>
      </w:pPr>
      <w:r>
        <w:rPr>
          <w:b/>
          <w:snapToGrid w:val="0"/>
        </w:rPr>
        <w:t>Conditions for Tariff C1</w:t>
      </w:r>
    </w:p>
    <w:p>
      <w:pPr>
        <w:pStyle w:val="yMiscellaneousBody"/>
        <w:rPr>
          <w:snapToGrid w:val="0"/>
        </w:rPr>
      </w:pPr>
      <w:r>
        <w:rPr>
          <w:snapToGrid w:val="0"/>
        </w:rPr>
        <w:t>For the purposes of this tariff the consumer must comply with the following conditions.</w:t>
      </w:r>
    </w:p>
    <w:p>
      <w:pPr>
        <w:pStyle w:val="yMiscellaneousBody"/>
        <w:tabs>
          <w:tab w:val="left" w:pos="567"/>
          <w:tab w:val="left" w:pos="1134"/>
        </w:tabs>
        <w:rPr>
          <w:snapToGrid w:val="0"/>
        </w:rPr>
      </w:pPr>
      <w:r>
        <w:rPr>
          <w:snapToGrid w:val="0"/>
        </w:rPr>
        <w:tab/>
        <w:t>(1)</w:t>
      </w:r>
      <w:r>
        <w:rPr>
          <w:snapToGrid w:val="0"/>
        </w:rPr>
        <w:tab/>
        <w:t>The consumer must — </w:t>
      </w:r>
    </w:p>
    <w:p>
      <w:pPr>
        <w:pStyle w:val="yMiscellaneousBody"/>
        <w:tabs>
          <w:tab w:val="left" w:pos="1134"/>
          <w:tab w:val="left" w:pos="1701"/>
        </w:tabs>
        <w:ind w:left="1701" w:hanging="1701"/>
        <w:rPr>
          <w:snapToGrid w:val="0"/>
        </w:rPr>
      </w:pPr>
      <w:r>
        <w:rPr>
          <w:snapToGrid w:val="0"/>
        </w:rPr>
        <w:tab/>
        <w:t>(a)</w:t>
      </w:r>
      <w:r>
        <w:rPr>
          <w:snapToGrid w:val="0"/>
        </w:rPr>
        <w:tab/>
        <w:t>be a direct customer of the</w:t>
      </w:r>
      <w:r>
        <w:t xml:space="preserve"> Western Power Corporation</w:t>
      </w:r>
      <w:r>
        <w:rPr>
          <w:snapToGrid w:val="0"/>
        </w:rPr>
        <w:t>;</w:t>
      </w:r>
    </w:p>
    <w:p>
      <w:pPr>
        <w:pStyle w:val="yMiscellaneousBody"/>
        <w:tabs>
          <w:tab w:val="left" w:pos="1134"/>
          <w:tab w:val="left" w:pos="1701"/>
        </w:tabs>
        <w:ind w:left="1701" w:hanging="1701"/>
        <w:rPr>
          <w:snapToGrid w:val="0"/>
        </w:rPr>
      </w:pPr>
      <w:r>
        <w:rPr>
          <w:snapToGrid w:val="0"/>
        </w:rPr>
        <w:tab/>
        <w:t>(b)</w:t>
      </w:r>
      <w:r>
        <w:rPr>
          <w:snapToGrid w:val="0"/>
        </w:rPr>
        <w:tab/>
        <w:t>be a voluntary, non</w:t>
      </w:r>
      <w:r>
        <w:rPr>
          <w:snapToGrid w:val="0"/>
        </w:rPr>
        <w:noBreakHyphen/>
        <w:t>profit making organisation;</w:t>
      </w:r>
    </w:p>
    <w:p>
      <w:pPr>
        <w:pStyle w:val="yMiscellaneousBody"/>
        <w:tabs>
          <w:tab w:val="left" w:pos="1134"/>
          <w:tab w:val="left" w:pos="1701"/>
        </w:tabs>
        <w:ind w:left="1701" w:hanging="1701"/>
        <w:rPr>
          <w:snapToGrid w:val="0"/>
        </w:rPr>
      </w:pPr>
      <w:r>
        <w:rPr>
          <w:snapToGrid w:val="0"/>
        </w:rPr>
        <w:tab/>
        <w:t>(c)</w:t>
      </w:r>
      <w:r>
        <w:rPr>
          <w:snapToGrid w:val="0"/>
        </w:rPr>
        <w:tab/>
        <w:t xml:space="preserve">be classified as being tax exempt under section 23 of the </w:t>
      </w:r>
      <w:r>
        <w:rPr>
          <w:i/>
          <w:snapToGrid w:val="0"/>
        </w:rPr>
        <w:t>Income Tax Assessment Act 1936</w:t>
      </w:r>
      <w:r>
        <w:rPr>
          <w:snapToGrid w:val="0"/>
        </w:rPr>
        <w:t xml:space="preserve"> of the Commonwealth;</w:t>
      </w:r>
    </w:p>
    <w:p>
      <w:pPr>
        <w:pStyle w:val="yMiscellaneousBody"/>
        <w:tabs>
          <w:tab w:val="left" w:pos="1134"/>
          <w:tab w:val="left" w:pos="1701"/>
        </w:tabs>
        <w:ind w:left="1701" w:hanging="1701"/>
        <w:rPr>
          <w:snapToGrid w:val="0"/>
        </w:rPr>
      </w:pPr>
      <w:r>
        <w:rPr>
          <w:snapToGrid w:val="0"/>
        </w:rPr>
        <w:tab/>
        <w:t>(d)</w:t>
      </w:r>
      <w:r>
        <w:rPr>
          <w:snapToGrid w:val="0"/>
        </w:rPr>
        <w:tab/>
        <w:t>provide a public service, which is available to any member of the public without discrimination;</w:t>
      </w:r>
    </w:p>
    <w:p>
      <w:pPr>
        <w:pStyle w:val="yMiscellaneousBody"/>
        <w:tabs>
          <w:tab w:val="left" w:pos="1134"/>
          <w:tab w:val="left" w:pos="1701"/>
        </w:tabs>
        <w:ind w:left="1701" w:hanging="1701"/>
        <w:rPr>
          <w:snapToGrid w:val="0"/>
        </w:rPr>
      </w:pPr>
      <w:r>
        <w:rPr>
          <w:snapToGrid w:val="0"/>
        </w:rPr>
        <w:tab/>
        <w:t>(e)</w:t>
      </w:r>
      <w:r>
        <w:rPr>
          <w:snapToGrid w:val="0"/>
        </w:rPr>
        <w:tab/>
        <w:t>not be a Commonwealth, State or local government department, instrumentality or agency; and</w:t>
      </w:r>
    </w:p>
    <w:p>
      <w:pPr>
        <w:pStyle w:val="yMiscellaneousBody"/>
        <w:tabs>
          <w:tab w:val="left" w:pos="1134"/>
          <w:tab w:val="left" w:pos="1701"/>
        </w:tabs>
        <w:ind w:left="1701" w:hanging="1701"/>
        <w:rPr>
          <w:snapToGrid w:val="0"/>
        </w:rPr>
      </w:pPr>
      <w:r>
        <w:rPr>
          <w:snapToGrid w:val="0"/>
        </w:rPr>
        <w:tab/>
        <w:t>(f)</w:t>
      </w:r>
      <w:r>
        <w:rPr>
          <w:snapToGrid w:val="0"/>
        </w:rPr>
        <w:tab/>
        <w:t>not receive the major part of its funding from any organisation mentioned in paragraph (e).</w:t>
      </w:r>
    </w:p>
    <w:p>
      <w:pPr>
        <w:pStyle w:val="yMiscellaneousBody"/>
        <w:tabs>
          <w:tab w:val="left" w:pos="567"/>
          <w:tab w:val="left" w:pos="1134"/>
        </w:tabs>
        <w:ind w:left="1134" w:hanging="1134"/>
        <w:rPr>
          <w:snapToGrid w:val="0"/>
        </w:rPr>
      </w:pPr>
      <w:r>
        <w:rPr>
          <w:snapToGrid w:val="0"/>
        </w:rPr>
        <w:tab/>
        <w:t>(2)</w:t>
      </w:r>
      <w:r>
        <w:rPr>
          <w:snapToGrid w:val="0"/>
        </w:rPr>
        <w:tab/>
        <w:t xml:space="preserve">A consumer seeking supply under this tariff must make an application to the </w:t>
      </w:r>
      <w:r>
        <w:t>Western Power Corporation</w:t>
      </w:r>
      <w:r>
        <w:rPr>
          <w:snapToGrid w:val="0"/>
        </w:rPr>
        <w:t xml:space="preserve"> in writing accompanied by evidence which clearly demonstrates that the consumer meets all the conditions listed in item (1).</w:t>
      </w:r>
    </w:p>
    <w:p>
      <w:pPr>
        <w:pStyle w:val="yMiscellaneousBody"/>
        <w:spacing w:before="220"/>
        <w:jc w:val="center"/>
        <w:rPr>
          <w:b/>
          <w:snapToGrid w:val="0"/>
        </w:rPr>
      </w:pPr>
      <w:r>
        <w:rPr>
          <w:b/>
          <w:snapToGrid w:val="0"/>
        </w:rPr>
        <w:t>TARIFF D1</w:t>
      </w:r>
    </w:p>
    <w:p>
      <w:pPr>
        <w:pStyle w:val="yMiscellaneousBody"/>
        <w:jc w:val="center"/>
        <w:rPr>
          <w:b/>
          <w:i/>
          <w:snapToGrid w:val="0"/>
        </w:rPr>
      </w:pPr>
      <w:r>
        <w:rPr>
          <w:b/>
          <w:i/>
          <w:snapToGrid w:val="0"/>
        </w:rPr>
        <w:t>Special Tariff for Certain Premises</w:t>
      </w:r>
    </w:p>
    <w:p>
      <w:pPr>
        <w:pStyle w:val="yMiscellaneousBody"/>
        <w:rPr>
          <w:snapToGrid w:val="0"/>
        </w:rPr>
      </w:pPr>
      <w:r>
        <w:rPr>
          <w:snapToGrid w:val="0"/>
        </w:rPr>
        <w:t>This tariff is available for premises wholly used by a charitable or benevolent organisation for providing residential accommodation other than for commercial gain, being premises for which Tariff A1 is not available.</w:t>
      </w:r>
    </w:p>
    <w:p>
      <w:pPr>
        <w:pStyle w:val="yMiscellaneousBody"/>
        <w:rPr>
          <w:snapToGrid w:val="0"/>
        </w:rPr>
      </w:pPr>
      <w:r>
        <w:rPr>
          <w:snapToGrid w:val="0"/>
        </w:rPr>
        <w:t>A fixed charge at the rate of — </w:t>
      </w:r>
    </w:p>
    <w:p>
      <w:pPr>
        <w:pStyle w:val="yMiscellaneousBody"/>
        <w:tabs>
          <w:tab w:val="left" w:pos="567"/>
        </w:tabs>
        <w:rPr>
          <w:snapToGrid w:val="0"/>
        </w:rPr>
      </w:pPr>
      <w:r>
        <w:rPr>
          <w:snapToGrid w:val="0"/>
        </w:rPr>
        <w:tab/>
        <w:t>25.57 cents per day,</w:t>
      </w:r>
    </w:p>
    <w:p>
      <w:pPr>
        <w:pStyle w:val="yMiscellaneousBody"/>
        <w:rPr>
          <w:snapToGrid w:val="0"/>
        </w:rPr>
      </w:pPr>
      <w:r>
        <w:rPr>
          <w:snapToGrid w:val="0"/>
        </w:rPr>
        <w:t>and where in accordance with this tariff there is deemed to be more than one equivalent domestic residence in the premises, an additional — </w:t>
      </w:r>
    </w:p>
    <w:p>
      <w:pPr>
        <w:pStyle w:val="yMiscellaneousBody"/>
        <w:tabs>
          <w:tab w:val="left" w:pos="567"/>
        </w:tabs>
        <w:rPr>
          <w:snapToGrid w:val="0"/>
        </w:rPr>
      </w:pPr>
      <w:r>
        <w:rPr>
          <w:snapToGrid w:val="0"/>
        </w:rPr>
        <w:tab/>
        <w:t>19.86 cents per day,</w:t>
      </w:r>
    </w:p>
    <w:p>
      <w:pPr>
        <w:pStyle w:val="yMiscellaneousBody"/>
        <w:rPr>
          <w:snapToGrid w:val="0"/>
        </w:rPr>
      </w:pPr>
      <w:r>
        <w:rPr>
          <w:snapToGrid w:val="0"/>
        </w:rPr>
        <w:t>for each equivalent domestic residence except the first that is deemed to be in the premises.</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13.94 cents per unit.</w:t>
      </w:r>
    </w:p>
    <w:p>
      <w:pPr>
        <w:pStyle w:val="yMiscellaneousBody"/>
        <w:rPr>
          <w:snapToGrid w:val="0"/>
        </w:rPr>
      </w:pPr>
      <w:r>
        <w:rPr>
          <w:snapToGrid w:val="0"/>
        </w:rPr>
        <w:t>For the purposes of this tariff the number of equivalent domestic residences to be in particular premises is ascertained by dividing the facility’s total bed capacity by 5 and, where the quotient is not a whole number, by increasing it to the next highest whole number.</w:t>
      </w:r>
    </w:p>
    <w:p>
      <w:pPr>
        <w:pStyle w:val="yMiscellaneousBody"/>
        <w:spacing w:before="220"/>
        <w:jc w:val="center"/>
        <w:rPr>
          <w:b/>
          <w:snapToGrid w:val="0"/>
        </w:rPr>
      </w:pPr>
      <w:r>
        <w:rPr>
          <w:b/>
          <w:snapToGrid w:val="0"/>
        </w:rPr>
        <w:t>TARIFF K1</w:t>
      </w:r>
    </w:p>
    <w:p>
      <w:pPr>
        <w:pStyle w:val="yMiscellaneousBody"/>
        <w:jc w:val="center"/>
        <w:rPr>
          <w:b/>
          <w:i/>
          <w:snapToGrid w:val="0"/>
        </w:rPr>
      </w:pPr>
      <w:r>
        <w:rPr>
          <w:b/>
          <w:i/>
          <w:snapToGrid w:val="0"/>
        </w:rPr>
        <w:t>General Supply with Residential Tariff</w:t>
      </w:r>
    </w:p>
    <w:p>
      <w:pPr>
        <w:pStyle w:val="yMiscellaneousBody"/>
        <w:rPr>
          <w:snapToGrid w:val="0"/>
        </w:rPr>
      </w:pPr>
      <w:r>
        <w:rPr>
          <w:snapToGrid w:val="0"/>
        </w:rPr>
        <w:t>This tariff is available for premises where the circuit wiring is not separate and the electricity is used partly for general purposes and partly for residential purposes.</w:t>
      </w:r>
    </w:p>
    <w:p>
      <w:pPr>
        <w:pStyle w:val="yMiscellaneousBody"/>
        <w:rPr>
          <w:snapToGrid w:val="0"/>
        </w:rPr>
      </w:pPr>
      <w:r>
        <w:rPr>
          <w:snapToGrid w:val="0"/>
        </w:rPr>
        <w:t>A fixed charge at the rate of 25.57 cents per day.</w:t>
      </w:r>
    </w:p>
    <w:p>
      <w:pPr>
        <w:pStyle w:val="yMiscellaneousBody"/>
        <w:keepNext/>
        <w:rPr>
          <w:snapToGrid w:val="0"/>
        </w:rPr>
      </w:pPr>
      <w:r>
        <w:rPr>
          <w:snapToGrid w:val="0"/>
        </w:rPr>
        <w:t>Plus all metered consumption at the rate of — </w:t>
      </w:r>
    </w:p>
    <w:p>
      <w:pPr>
        <w:pStyle w:val="yMiscellaneousBody"/>
        <w:tabs>
          <w:tab w:val="left" w:pos="567"/>
          <w:tab w:val="left" w:pos="1134"/>
        </w:tabs>
        <w:rPr>
          <w:snapToGrid w:val="0"/>
        </w:rPr>
      </w:pPr>
      <w:r>
        <w:rPr>
          <w:snapToGrid w:val="0"/>
        </w:rPr>
        <w:tab/>
        <w:t>13.94 cents per unit for the first 20 units per day.</w:t>
      </w:r>
    </w:p>
    <w:p>
      <w:pPr>
        <w:pStyle w:val="yMiscellaneousBody"/>
        <w:tabs>
          <w:tab w:val="left" w:pos="567"/>
          <w:tab w:val="left" w:pos="1134"/>
        </w:tabs>
        <w:rPr>
          <w:snapToGrid w:val="0"/>
        </w:rPr>
      </w:pPr>
      <w:r>
        <w:rPr>
          <w:snapToGrid w:val="0"/>
        </w:rPr>
        <w:tab/>
        <w:t>17.47 cents per unit for the next 1 630 units per day.</w:t>
      </w:r>
    </w:p>
    <w:p>
      <w:pPr>
        <w:pStyle w:val="yMiscellaneousBody"/>
        <w:tabs>
          <w:tab w:val="left" w:pos="567"/>
          <w:tab w:val="left" w:pos="1134"/>
        </w:tabs>
        <w:rPr>
          <w:snapToGrid w:val="0"/>
        </w:rPr>
      </w:pPr>
      <w:r>
        <w:rPr>
          <w:snapToGrid w:val="0"/>
        </w:rPr>
        <w:tab/>
        <w:t>15.76 cents per unit per day for all units exceeding 1 650 units.</w:t>
      </w:r>
    </w:p>
    <w:p>
      <w:pPr>
        <w:pStyle w:val="yMiscellaneousBody"/>
        <w:spacing w:before="220"/>
        <w:jc w:val="center"/>
        <w:rPr>
          <w:b/>
          <w:snapToGrid w:val="0"/>
        </w:rPr>
      </w:pPr>
      <w:r>
        <w:rPr>
          <w:b/>
          <w:snapToGrid w:val="0"/>
        </w:rPr>
        <w:t>TARIFF W1</w:t>
      </w:r>
    </w:p>
    <w:p>
      <w:pPr>
        <w:pStyle w:val="yMiscellaneousBody"/>
        <w:jc w:val="center"/>
        <w:rPr>
          <w:b/>
          <w:i/>
          <w:snapToGrid w:val="0"/>
        </w:rPr>
      </w:pPr>
      <w:r>
        <w:rPr>
          <w:b/>
          <w:i/>
          <w:snapToGrid w:val="0"/>
        </w:rPr>
        <w:t>Traffic Light Installations</w:t>
      </w:r>
    </w:p>
    <w:p>
      <w:pPr>
        <w:pStyle w:val="yMiscellaneousBody"/>
        <w:rPr>
          <w:snapToGrid w:val="0"/>
        </w:rPr>
      </w:pPr>
      <w:r>
        <w:rPr>
          <w:snapToGrid w:val="0"/>
        </w:rPr>
        <w:t>A charge of $1.61 per day per kilowatt of the total installed wattage.</w:t>
      </w:r>
    </w:p>
    <w:p>
      <w:pPr>
        <w:pStyle w:val="yFootnotesection"/>
      </w:pPr>
      <w:r>
        <w:tab/>
        <w:t>[Schedule 1 inserted in Gazette 20 Jun 2000 p. 3014</w:t>
      </w:r>
      <w:r>
        <w:noBreakHyphen/>
        <w:t>19; amended in Gazette 15 Jan 2002 p. 159.]</w:t>
      </w:r>
    </w:p>
    <w:p>
      <w:pPr>
        <w:pStyle w:val="yScheduleHeading"/>
      </w:pPr>
      <w:bookmarkStart w:id="116" w:name="_Toc378235756"/>
      <w:bookmarkStart w:id="117" w:name="_Toc426014329"/>
      <w:bookmarkStart w:id="118" w:name="_Toc426014388"/>
      <w:bookmarkStart w:id="119" w:name="_Toc512936005"/>
      <w:bookmarkStart w:id="120" w:name="_Toc44470754"/>
      <w:bookmarkStart w:id="121" w:name="_Toc63831858"/>
      <w:r>
        <w:rPr>
          <w:rStyle w:val="CharSchNo"/>
        </w:rPr>
        <w:t>Schedule 2</w:t>
      </w:r>
      <w:r>
        <w:t> — </w:t>
      </w:r>
      <w:r>
        <w:rPr>
          <w:rStyle w:val="CharSchText"/>
        </w:rPr>
        <w:t>Charges for electricity supplied from Pilbara power system and regional power systems</w:t>
      </w:r>
      <w:bookmarkEnd w:id="116"/>
      <w:bookmarkEnd w:id="117"/>
      <w:bookmarkEnd w:id="118"/>
      <w:bookmarkEnd w:id="119"/>
      <w:bookmarkEnd w:id="120"/>
      <w:bookmarkEnd w:id="121"/>
    </w:p>
    <w:p>
      <w:pPr>
        <w:pStyle w:val="yShoulderClause"/>
        <w:rPr>
          <w:snapToGrid w:val="0"/>
        </w:rPr>
      </w:pPr>
      <w:r>
        <w:rPr>
          <w:snapToGrid w:val="0"/>
        </w:rPr>
        <w:t>[by</w:t>
      </w:r>
      <w:r>
        <w:rPr>
          <w:snapToGrid w:val="0"/>
        </w:rPr>
        <w:noBreakHyphen/>
        <w:t>laws 3, 4(1) and 10(1)]</w:t>
      </w:r>
    </w:p>
    <w:p>
      <w:pPr>
        <w:pStyle w:val="yHeading3"/>
        <w:spacing w:before="200"/>
      </w:pPr>
      <w:bookmarkStart w:id="122" w:name="_Toc378235757"/>
      <w:bookmarkStart w:id="123" w:name="_Toc426014330"/>
      <w:bookmarkStart w:id="124" w:name="_Toc426014389"/>
      <w:bookmarkStart w:id="125" w:name="_Toc512936006"/>
      <w:bookmarkStart w:id="126" w:name="_Toc44470755"/>
      <w:bookmarkStart w:id="127" w:name="_Toc63831859"/>
      <w:r>
        <w:t>Division 1 — Pilbara Power System</w:t>
      </w:r>
      <w:bookmarkEnd w:id="122"/>
      <w:bookmarkEnd w:id="123"/>
      <w:bookmarkEnd w:id="124"/>
      <w:bookmarkEnd w:id="125"/>
      <w:bookmarkEnd w:id="126"/>
      <w:bookmarkEnd w:id="127"/>
    </w:p>
    <w:p>
      <w:pPr>
        <w:pStyle w:val="yMiscellaneousBody"/>
        <w:jc w:val="center"/>
        <w:rPr>
          <w:b/>
          <w:snapToGrid w:val="0"/>
        </w:rPr>
      </w:pPr>
      <w:r>
        <w:rPr>
          <w:b/>
          <w:snapToGrid w:val="0"/>
        </w:rPr>
        <w:t>TARIFF L2</w:t>
      </w:r>
    </w:p>
    <w:p>
      <w:pPr>
        <w:pStyle w:val="yMiscellaneousBody"/>
        <w:jc w:val="center"/>
        <w:rPr>
          <w:b/>
          <w:i/>
          <w:snapToGrid w:val="0"/>
        </w:rPr>
      </w:pPr>
      <w:r>
        <w:rPr>
          <w:b/>
          <w:i/>
          <w:snapToGrid w:val="0"/>
        </w:rPr>
        <w:t>General Supply</w:t>
      </w:r>
    </w:p>
    <w:p>
      <w:pPr>
        <w:pStyle w:val="yMiscellaneousBody"/>
        <w:jc w:val="center"/>
        <w:rPr>
          <w:b/>
          <w:i/>
          <w:snapToGrid w:val="0"/>
        </w:rPr>
      </w:pPr>
      <w:r>
        <w:rPr>
          <w:b/>
          <w:i/>
          <w:snapToGrid w:val="0"/>
        </w:rPr>
        <w:t>Low/Medium Voltage Tariff</w:t>
      </w:r>
    </w:p>
    <w:p>
      <w:pPr>
        <w:pStyle w:val="yMiscellaneousBody"/>
        <w:spacing w:before="140"/>
      </w:pPr>
      <w:r>
        <w:t>This tariff is available for low/medium voltage supply.</w:t>
      </w:r>
    </w:p>
    <w:p>
      <w:pPr>
        <w:pStyle w:val="yMiscellaneousBody"/>
        <w:spacing w:before="140"/>
      </w:pPr>
      <w:r>
        <w:t>A fixed charge at the rate of 26.57 cents per day.</w:t>
      </w:r>
    </w:p>
    <w:p>
      <w:pPr>
        <w:pStyle w:val="yMiscellaneousBody"/>
        <w:spacing w:before="140"/>
      </w:pPr>
      <w:r>
        <w:t>Plus all metered consumption at the rate of — </w:t>
      </w:r>
    </w:p>
    <w:p>
      <w:pPr>
        <w:pStyle w:val="yMiscellaneousBody"/>
        <w:tabs>
          <w:tab w:val="left" w:pos="567"/>
        </w:tabs>
        <w:spacing w:before="140"/>
      </w:pPr>
      <w:r>
        <w:tab/>
        <w:t>17.47 cents per unit for the first 1 650 units per day.</w:t>
      </w:r>
    </w:p>
    <w:p>
      <w:pPr>
        <w:pStyle w:val="yMiscellaneousBody"/>
        <w:tabs>
          <w:tab w:val="left" w:pos="567"/>
        </w:tabs>
        <w:spacing w:before="140"/>
      </w:pPr>
      <w:r>
        <w:tab/>
        <w:t>15.76 cents per unit per day for all units exceeding 1 650 units.</w:t>
      </w:r>
    </w:p>
    <w:p>
      <w:pPr>
        <w:pStyle w:val="yMiscellaneousBody"/>
        <w:spacing w:before="220"/>
        <w:jc w:val="center"/>
        <w:rPr>
          <w:b/>
          <w:snapToGrid w:val="0"/>
        </w:rPr>
      </w:pPr>
      <w:r>
        <w:rPr>
          <w:b/>
          <w:snapToGrid w:val="0"/>
        </w:rPr>
        <w:t>TARIFF M2</w:t>
      </w:r>
    </w:p>
    <w:p>
      <w:pPr>
        <w:pStyle w:val="yMiscellaneousBody"/>
        <w:jc w:val="center"/>
        <w:rPr>
          <w:b/>
          <w:i/>
          <w:snapToGrid w:val="0"/>
        </w:rPr>
      </w:pPr>
      <w:r>
        <w:rPr>
          <w:b/>
          <w:i/>
          <w:snapToGrid w:val="0"/>
        </w:rPr>
        <w:t>General Supply</w:t>
      </w:r>
    </w:p>
    <w:p>
      <w:pPr>
        <w:pStyle w:val="yMiscellaneousBody"/>
        <w:jc w:val="center"/>
        <w:rPr>
          <w:b/>
          <w:i/>
          <w:snapToGrid w:val="0"/>
        </w:rPr>
      </w:pPr>
      <w:r>
        <w:rPr>
          <w:b/>
          <w:i/>
          <w:snapToGrid w:val="0"/>
        </w:rPr>
        <w:t>High Voltage Tariff</w:t>
      </w:r>
    </w:p>
    <w:p>
      <w:pPr>
        <w:pStyle w:val="yMiscellaneousBody"/>
        <w:spacing w:before="140"/>
      </w:pPr>
      <w:r>
        <w:t>This tariff is available for consumers supplied at 6.6kV, 11kV, 22kV or 33kV or such higher voltage as the Western Power Corporation may approve.</w:t>
      </w:r>
    </w:p>
    <w:p>
      <w:pPr>
        <w:pStyle w:val="yMiscellaneousBody"/>
        <w:spacing w:before="120"/>
      </w:pPr>
      <w:r>
        <w:t>A fixed charge at the rate of 26.57 cents per day.</w:t>
      </w:r>
    </w:p>
    <w:p>
      <w:pPr>
        <w:pStyle w:val="yMiscellaneousBody"/>
        <w:spacing w:before="120"/>
      </w:pPr>
      <w:r>
        <w:t>Plus all metered consumption at the rate of — </w:t>
      </w:r>
    </w:p>
    <w:p>
      <w:pPr>
        <w:pStyle w:val="yMiscellaneousBody"/>
        <w:tabs>
          <w:tab w:val="left" w:pos="567"/>
        </w:tabs>
        <w:spacing w:before="120"/>
        <w:rPr>
          <w:snapToGrid w:val="0"/>
        </w:rPr>
      </w:pPr>
      <w:r>
        <w:rPr>
          <w:snapToGrid w:val="0"/>
        </w:rPr>
        <w:tab/>
        <w:t>16.88 cents per unit for the first 1 650 units per day.</w:t>
      </w:r>
    </w:p>
    <w:p>
      <w:pPr>
        <w:pStyle w:val="yMiscellaneousBody"/>
        <w:tabs>
          <w:tab w:val="left" w:pos="567"/>
        </w:tabs>
        <w:spacing w:before="120"/>
        <w:rPr>
          <w:snapToGrid w:val="0"/>
        </w:rPr>
      </w:pPr>
      <w:r>
        <w:rPr>
          <w:snapToGrid w:val="0"/>
        </w:rPr>
        <w:tab/>
        <w:t>15.16 cents per unit per day for all units exceeding 1 650 units.</w:t>
      </w:r>
    </w:p>
    <w:p>
      <w:pPr>
        <w:pStyle w:val="yMiscellaneousBody"/>
        <w:spacing w:before="220"/>
        <w:jc w:val="center"/>
        <w:rPr>
          <w:b/>
          <w:snapToGrid w:val="0"/>
        </w:rPr>
      </w:pPr>
      <w:r>
        <w:rPr>
          <w:b/>
          <w:snapToGrid w:val="0"/>
        </w:rPr>
        <w:t>TARIFF P2</w:t>
      </w:r>
    </w:p>
    <w:p>
      <w:pPr>
        <w:pStyle w:val="yMiscellaneousBody"/>
        <w:jc w:val="center"/>
        <w:rPr>
          <w:b/>
          <w:i/>
          <w:snapToGrid w:val="0"/>
        </w:rPr>
      </w:pPr>
      <w:r>
        <w:rPr>
          <w:b/>
          <w:i/>
          <w:snapToGrid w:val="0"/>
        </w:rPr>
        <w:t>Cost of Supply Tariff</w:t>
      </w:r>
    </w:p>
    <w:p>
      <w:pPr>
        <w:pStyle w:val="yMiscellaneousBody"/>
        <w:rPr>
          <w:snapToGrid w:val="0"/>
        </w:rPr>
      </w:pPr>
      <w:r>
        <w:rPr>
          <w:snapToGrid w:val="0"/>
        </w:rPr>
        <w:t>State, Commonwealth and Foreign Government instrumentalities supplied from the Pilbara power system only.</w:t>
      </w:r>
    </w:p>
    <w:p>
      <w:pPr>
        <w:pStyle w:val="yMiscellaneousBody"/>
        <w:jc w:val="center"/>
        <w:rPr>
          <w:b/>
          <w:snapToGrid w:val="0"/>
        </w:rPr>
      </w:pPr>
      <w:r>
        <w:rPr>
          <w:b/>
          <w:snapToGrid w:val="0"/>
        </w:rPr>
        <w:t>Tariff</w:t>
      </w:r>
    </w:p>
    <w:p>
      <w:pPr>
        <w:pStyle w:val="yMiscellaneousBody"/>
        <w:rPr>
          <w:snapToGrid w:val="0"/>
        </w:rPr>
      </w:pPr>
      <w:r>
        <w:rPr>
          <w:snapToGrid w:val="0"/>
        </w:rPr>
        <w:t>Fixed charge at the rate of 31.31 cents per day.</w:t>
      </w:r>
    </w:p>
    <w:p>
      <w:pPr>
        <w:pStyle w:val="yMiscellaneousBody"/>
        <w:rPr>
          <w:snapToGrid w:val="0"/>
        </w:rPr>
      </w:pPr>
      <w:r>
        <w:rPr>
          <w:snapToGrid w:val="0"/>
        </w:rPr>
        <w:t>Plus all metered consumption at the rate of 20.77 cents per unit.</w:t>
      </w:r>
    </w:p>
    <w:p>
      <w:pPr>
        <w:pStyle w:val="yMiscellaneousBody"/>
        <w:spacing w:before="220"/>
        <w:jc w:val="center"/>
        <w:rPr>
          <w:b/>
          <w:snapToGrid w:val="0"/>
        </w:rPr>
      </w:pPr>
      <w:r>
        <w:rPr>
          <w:b/>
          <w:snapToGrid w:val="0"/>
        </w:rPr>
        <w:t>TARIFF A2</w:t>
      </w:r>
    </w:p>
    <w:p>
      <w:pPr>
        <w:pStyle w:val="yMiscellaneousBody"/>
        <w:jc w:val="center"/>
        <w:rPr>
          <w:b/>
          <w:i/>
          <w:snapToGrid w:val="0"/>
        </w:rPr>
      </w:pPr>
      <w:r>
        <w:rPr>
          <w:b/>
          <w:i/>
          <w:snapToGrid w:val="0"/>
        </w:rPr>
        <w:t>Residential Tariff</w:t>
      </w:r>
    </w:p>
    <w:p>
      <w:pPr>
        <w:pStyle w:val="yMiscellaneousBody"/>
        <w:rPr>
          <w:snapToGrid w:val="0"/>
        </w:rPr>
      </w:pPr>
      <w:r>
        <w:rPr>
          <w:snapToGrid w:val="0"/>
        </w:rPr>
        <w:t>This tariff is available for residential use only.</w:t>
      </w:r>
    </w:p>
    <w:p>
      <w:pPr>
        <w:pStyle w:val="yMiscellaneousBody"/>
        <w:rPr>
          <w:snapToGrid w:val="0"/>
        </w:rPr>
      </w:pPr>
      <w:r>
        <w:rPr>
          <w:snapToGrid w:val="0"/>
        </w:rPr>
        <w:t>A fixed charge at the rate of 25.57 cents per day.</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13.94 cents per unit.</w:t>
      </w:r>
    </w:p>
    <w:p>
      <w:pPr>
        <w:pStyle w:val="yMiscellaneousBody"/>
        <w:rPr>
          <w:snapToGrid w:val="0"/>
        </w:rPr>
      </w:pPr>
      <w:r>
        <w:rPr>
          <w:snapToGrid w:val="0"/>
        </w:rPr>
        <w:t>For multiple dwellings supplied through one metered supply point the fixed charge is at the rate of — </w:t>
      </w:r>
    </w:p>
    <w:p>
      <w:pPr>
        <w:pStyle w:val="yMiscellaneousBody"/>
        <w:tabs>
          <w:tab w:val="left" w:pos="567"/>
          <w:tab w:val="left" w:pos="1134"/>
        </w:tabs>
        <w:rPr>
          <w:snapToGrid w:val="0"/>
        </w:rPr>
      </w:pPr>
      <w:r>
        <w:rPr>
          <w:snapToGrid w:val="0"/>
        </w:rPr>
        <w:tab/>
        <w:t>(a)</w:t>
      </w:r>
      <w:r>
        <w:rPr>
          <w:snapToGrid w:val="0"/>
        </w:rPr>
        <w:tab/>
        <w:t>25.57 cents per day for the first dwelling; and</w:t>
      </w:r>
    </w:p>
    <w:p>
      <w:pPr>
        <w:pStyle w:val="yMiscellaneousBody"/>
        <w:tabs>
          <w:tab w:val="left" w:pos="567"/>
          <w:tab w:val="left" w:pos="1134"/>
        </w:tabs>
        <w:rPr>
          <w:snapToGrid w:val="0"/>
        </w:rPr>
      </w:pPr>
      <w:r>
        <w:rPr>
          <w:snapToGrid w:val="0"/>
        </w:rPr>
        <w:tab/>
        <w:t>(b)</w:t>
      </w:r>
      <w:r>
        <w:rPr>
          <w:snapToGrid w:val="0"/>
        </w:rPr>
        <w:tab/>
        <w:t>19.86 cents per day for each additional dwelling.</w:t>
      </w:r>
    </w:p>
    <w:p>
      <w:pPr>
        <w:pStyle w:val="yMiscellaneousBody"/>
        <w:spacing w:before="220"/>
        <w:jc w:val="center"/>
        <w:rPr>
          <w:b/>
          <w:snapToGrid w:val="0"/>
        </w:rPr>
      </w:pPr>
      <w:r>
        <w:rPr>
          <w:b/>
          <w:snapToGrid w:val="0"/>
        </w:rPr>
        <w:t>TARIFF C2</w:t>
      </w:r>
    </w:p>
    <w:p>
      <w:pPr>
        <w:pStyle w:val="yMiscellaneousBody"/>
        <w:jc w:val="center"/>
        <w:rPr>
          <w:b/>
          <w:i/>
          <w:snapToGrid w:val="0"/>
        </w:rPr>
      </w:pPr>
      <w:r>
        <w:rPr>
          <w:b/>
          <w:i/>
          <w:snapToGrid w:val="0"/>
        </w:rPr>
        <w:t>Special Community Service Tariff</w:t>
      </w:r>
    </w:p>
    <w:p>
      <w:pPr>
        <w:pStyle w:val="yMiscellaneousBody"/>
        <w:rPr>
          <w:snapToGrid w:val="0"/>
        </w:rPr>
      </w:pPr>
      <w:r>
        <w:rPr>
          <w:snapToGrid w:val="0"/>
        </w:rPr>
        <w:t>This tariff is available for small voluntary and charitable organisations, subject to the undermentioned conditions.</w:t>
      </w:r>
    </w:p>
    <w:p>
      <w:pPr>
        <w:pStyle w:val="yMiscellaneousBody"/>
        <w:jc w:val="center"/>
        <w:rPr>
          <w:b/>
          <w:snapToGrid w:val="0"/>
        </w:rPr>
      </w:pPr>
      <w:r>
        <w:rPr>
          <w:b/>
          <w:snapToGrid w:val="0"/>
        </w:rPr>
        <w:t>Tariff</w:t>
      </w:r>
    </w:p>
    <w:p>
      <w:pPr>
        <w:pStyle w:val="yMiscellaneousBody"/>
        <w:rPr>
          <w:snapToGrid w:val="0"/>
        </w:rPr>
      </w:pPr>
      <w:r>
        <w:rPr>
          <w:snapToGrid w:val="0"/>
        </w:rPr>
        <w:t>Fixed charge at the rate of 25.57 cents per day.</w:t>
      </w:r>
    </w:p>
    <w:p>
      <w:pPr>
        <w:pStyle w:val="yMiscellaneousBody"/>
        <w:rPr>
          <w:snapToGrid w:val="0"/>
        </w:rPr>
      </w:pPr>
      <w:r>
        <w:rPr>
          <w:snapToGrid w:val="0"/>
        </w:rPr>
        <w:t>Plus all metered consumption at the rate of — </w:t>
      </w:r>
    </w:p>
    <w:p>
      <w:pPr>
        <w:pStyle w:val="yMiscellaneousBody"/>
        <w:tabs>
          <w:tab w:val="left" w:pos="567"/>
          <w:tab w:val="left" w:pos="1134"/>
        </w:tabs>
        <w:rPr>
          <w:snapToGrid w:val="0"/>
        </w:rPr>
      </w:pPr>
      <w:r>
        <w:rPr>
          <w:snapToGrid w:val="0"/>
        </w:rPr>
        <w:tab/>
        <w:t>13.94 cents per unit for the first 20 units per day.</w:t>
      </w:r>
    </w:p>
    <w:p>
      <w:pPr>
        <w:pStyle w:val="yMiscellaneousBody"/>
        <w:tabs>
          <w:tab w:val="left" w:pos="567"/>
          <w:tab w:val="left" w:pos="1134"/>
        </w:tabs>
        <w:rPr>
          <w:snapToGrid w:val="0"/>
        </w:rPr>
      </w:pPr>
      <w:r>
        <w:rPr>
          <w:snapToGrid w:val="0"/>
        </w:rPr>
        <w:tab/>
        <w:t>17.47 cents for the next 1 630 units per day.</w:t>
      </w:r>
    </w:p>
    <w:p>
      <w:pPr>
        <w:pStyle w:val="yMiscellaneousBody"/>
        <w:tabs>
          <w:tab w:val="left" w:pos="567"/>
          <w:tab w:val="left" w:pos="1134"/>
        </w:tabs>
        <w:rPr>
          <w:snapToGrid w:val="0"/>
        </w:rPr>
      </w:pPr>
      <w:r>
        <w:rPr>
          <w:snapToGrid w:val="0"/>
        </w:rPr>
        <w:tab/>
        <w:t>15.76 cents per unit per day for all units exceeding 1 650 units.</w:t>
      </w:r>
    </w:p>
    <w:p>
      <w:pPr>
        <w:pStyle w:val="yMiscellaneousBody"/>
        <w:jc w:val="center"/>
        <w:rPr>
          <w:b/>
          <w:snapToGrid w:val="0"/>
        </w:rPr>
      </w:pPr>
      <w:r>
        <w:rPr>
          <w:b/>
          <w:snapToGrid w:val="0"/>
        </w:rPr>
        <w:t>Conditions for Tariff C2</w:t>
      </w:r>
    </w:p>
    <w:p>
      <w:pPr>
        <w:pStyle w:val="yMiscellaneousBody"/>
        <w:rPr>
          <w:snapToGrid w:val="0"/>
        </w:rPr>
      </w:pPr>
      <w:r>
        <w:rPr>
          <w:snapToGrid w:val="0"/>
        </w:rPr>
        <w:t>For the purposes of this tariff the consumer must comply with the following conditions.</w:t>
      </w:r>
    </w:p>
    <w:p>
      <w:pPr>
        <w:pStyle w:val="yMiscellaneousBody"/>
        <w:tabs>
          <w:tab w:val="left" w:pos="567"/>
          <w:tab w:val="left" w:pos="1134"/>
          <w:tab w:val="left" w:pos="1701"/>
        </w:tabs>
        <w:rPr>
          <w:snapToGrid w:val="0"/>
        </w:rPr>
      </w:pPr>
      <w:r>
        <w:rPr>
          <w:snapToGrid w:val="0"/>
        </w:rPr>
        <w:tab/>
        <w:t>(1)</w:t>
      </w:r>
      <w:r>
        <w:rPr>
          <w:snapToGrid w:val="0"/>
        </w:rPr>
        <w:tab/>
        <w:t>The consumer must — </w:t>
      </w:r>
    </w:p>
    <w:p>
      <w:pPr>
        <w:pStyle w:val="yMiscellaneousBody"/>
        <w:tabs>
          <w:tab w:val="left" w:pos="567"/>
          <w:tab w:val="left" w:pos="1134"/>
          <w:tab w:val="left" w:pos="1701"/>
        </w:tabs>
        <w:rPr>
          <w:snapToGrid w:val="0"/>
        </w:rPr>
      </w:pPr>
      <w:r>
        <w:rPr>
          <w:snapToGrid w:val="0"/>
        </w:rPr>
        <w:tab/>
      </w:r>
      <w:r>
        <w:rPr>
          <w:snapToGrid w:val="0"/>
        </w:rPr>
        <w:tab/>
        <w:t>(a)</w:t>
      </w:r>
      <w:r>
        <w:rPr>
          <w:snapToGrid w:val="0"/>
        </w:rPr>
        <w:tab/>
        <w:t>be a direct customer of the</w:t>
      </w:r>
      <w:r>
        <w:t xml:space="preserve"> Western Power Corporation</w:t>
      </w:r>
      <w:r>
        <w:rPr>
          <w:snapToGrid w:val="0"/>
        </w:rPr>
        <w:t>;</w:t>
      </w:r>
    </w:p>
    <w:p>
      <w:pPr>
        <w:pStyle w:val="yMiscellaneousBody"/>
        <w:tabs>
          <w:tab w:val="left" w:pos="567"/>
          <w:tab w:val="left" w:pos="1134"/>
          <w:tab w:val="left" w:pos="1701"/>
        </w:tabs>
        <w:rPr>
          <w:snapToGrid w:val="0"/>
        </w:rPr>
      </w:pPr>
      <w:r>
        <w:rPr>
          <w:snapToGrid w:val="0"/>
        </w:rPr>
        <w:tab/>
      </w:r>
      <w:r>
        <w:rPr>
          <w:snapToGrid w:val="0"/>
        </w:rPr>
        <w:tab/>
        <w:t>(b)</w:t>
      </w:r>
      <w:r>
        <w:rPr>
          <w:snapToGrid w:val="0"/>
        </w:rPr>
        <w:tab/>
        <w:t>be a voluntary, non</w:t>
      </w:r>
      <w:r>
        <w:rPr>
          <w:snapToGrid w:val="0"/>
        </w:rPr>
        <w:noBreakHyphen/>
        <w:t>profit making organisation;</w:t>
      </w:r>
    </w:p>
    <w:p>
      <w:pPr>
        <w:pStyle w:val="yMiscellaneousBody"/>
        <w:tabs>
          <w:tab w:val="left" w:pos="567"/>
          <w:tab w:val="left" w:pos="1134"/>
          <w:tab w:val="left" w:pos="1701"/>
        </w:tabs>
        <w:ind w:left="1701" w:hanging="1701"/>
      </w:pPr>
      <w:r>
        <w:rPr>
          <w:snapToGrid w:val="0"/>
        </w:rPr>
        <w:tab/>
      </w:r>
      <w:r>
        <w:rPr>
          <w:snapToGrid w:val="0"/>
        </w:rPr>
        <w:tab/>
        <w:t>(c)</w:t>
      </w:r>
      <w:r>
        <w:rPr>
          <w:snapToGrid w:val="0"/>
        </w:rPr>
        <w:tab/>
        <w:t xml:space="preserve">be classified as being tax exempt under section 23 </w:t>
      </w:r>
      <w:r>
        <w:t xml:space="preserve">of the </w:t>
      </w:r>
      <w:r>
        <w:rPr>
          <w:i/>
        </w:rPr>
        <w:t>Income Tax Assessment Act 1936</w:t>
      </w:r>
      <w:r>
        <w:t xml:space="preserve"> of the Commonwealth;</w:t>
      </w:r>
    </w:p>
    <w:p>
      <w:pPr>
        <w:pStyle w:val="yMiscellaneousBody"/>
        <w:tabs>
          <w:tab w:val="left" w:pos="567"/>
          <w:tab w:val="left" w:pos="1134"/>
          <w:tab w:val="left" w:pos="1701"/>
        </w:tabs>
        <w:ind w:left="1701" w:hanging="1701"/>
        <w:rPr>
          <w:snapToGrid w:val="0"/>
        </w:rPr>
      </w:pPr>
      <w:r>
        <w:rPr>
          <w:snapToGrid w:val="0"/>
        </w:rPr>
        <w:tab/>
      </w:r>
      <w:r>
        <w:rPr>
          <w:snapToGrid w:val="0"/>
        </w:rPr>
        <w:tab/>
        <w:t>(d)</w:t>
      </w:r>
      <w:r>
        <w:rPr>
          <w:snapToGrid w:val="0"/>
        </w:rPr>
        <w:tab/>
        <w:t>provide a public service, which is available to any member of the public without discrimination;</w:t>
      </w:r>
    </w:p>
    <w:p>
      <w:pPr>
        <w:pStyle w:val="yMiscellaneousBody"/>
        <w:tabs>
          <w:tab w:val="left" w:pos="567"/>
          <w:tab w:val="left" w:pos="1134"/>
          <w:tab w:val="left" w:pos="1701"/>
        </w:tabs>
        <w:ind w:left="1701" w:hanging="1701"/>
        <w:rPr>
          <w:snapToGrid w:val="0"/>
        </w:rPr>
      </w:pPr>
      <w:r>
        <w:rPr>
          <w:snapToGrid w:val="0"/>
        </w:rPr>
        <w:tab/>
      </w:r>
      <w:r>
        <w:rPr>
          <w:snapToGrid w:val="0"/>
        </w:rPr>
        <w:tab/>
        <w:t>(e)</w:t>
      </w:r>
      <w:r>
        <w:rPr>
          <w:snapToGrid w:val="0"/>
        </w:rPr>
        <w:tab/>
        <w:t>not be a Commonwealth, State or local government department, instrumentality or agency; and</w:t>
      </w:r>
    </w:p>
    <w:p>
      <w:pPr>
        <w:pStyle w:val="yMiscellaneousBody"/>
        <w:tabs>
          <w:tab w:val="left" w:pos="567"/>
          <w:tab w:val="left" w:pos="1134"/>
          <w:tab w:val="left" w:pos="1701"/>
        </w:tabs>
        <w:ind w:left="1701" w:hanging="1701"/>
        <w:rPr>
          <w:snapToGrid w:val="0"/>
        </w:rPr>
      </w:pPr>
      <w:r>
        <w:rPr>
          <w:snapToGrid w:val="0"/>
        </w:rPr>
        <w:tab/>
      </w:r>
      <w:r>
        <w:rPr>
          <w:snapToGrid w:val="0"/>
        </w:rPr>
        <w:tab/>
        <w:t>(f)</w:t>
      </w:r>
      <w:r>
        <w:rPr>
          <w:snapToGrid w:val="0"/>
        </w:rPr>
        <w:tab/>
        <w:t>not receive the major part of its funding from any organisation mentioned in paragraph (e).</w:t>
      </w:r>
    </w:p>
    <w:p>
      <w:pPr>
        <w:pStyle w:val="yMiscellaneousBody"/>
        <w:tabs>
          <w:tab w:val="left" w:pos="567"/>
          <w:tab w:val="left" w:pos="1134"/>
          <w:tab w:val="left" w:pos="1701"/>
        </w:tabs>
        <w:ind w:left="1134" w:hanging="1134"/>
        <w:rPr>
          <w:snapToGrid w:val="0"/>
        </w:rPr>
      </w:pPr>
      <w:r>
        <w:rPr>
          <w:snapToGrid w:val="0"/>
        </w:rPr>
        <w:tab/>
        <w:t>(2)</w:t>
      </w:r>
      <w:r>
        <w:rPr>
          <w:snapToGrid w:val="0"/>
        </w:rPr>
        <w:tab/>
        <w:t xml:space="preserve">A consumer seeking supply under this tariff must make an application to the </w:t>
      </w:r>
      <w:r>
        <w:t>Western Power Corporation</w:t>
      </w:r>
      <w:r>
        <w:rPr>
          <w:snapToGrid w:val="0"/>
        </w:rPr>
        <w:t xml:space="preserve"> in writing accompanied by evidence which clearly demonstrates that the consumer meets all the conditions listed in item (1).</w:t>
      </w:r>
    </w:p>
    <w:p>
      <w:pPr>
        <w:pStyle w:val="yMiscellaneousBody"/>
        <w:spacing w:before="220"/>
        <w:jc w:val="center"/>
        <w:rPr>
          <w:b/>
          <w:snapToGrid w:val="0"/>
        </w:rPr>
      </w:pPr>
      <w:r>
        <w:rPr>
          <w:b/>
          <w:snapToGrid w:val="0"/>
        </w:rPr>
        <w:t>TARIFF D2</w:t>
      </w:r>
    </w:p>
    <w:p>
      <w:pPr>
        <w:pStyle w:val="yMiscellaneousBody"/>
        <w:jc w:val="center"/>
        <w:rPr>
          <w:b/>
          <w:i/>
          <w:snapToGrid w:val="0"/>
        </w:rPr>
      </w:pPr>
      <w:r>
        <w:rPr>
          <w:b/>
          <w:i/>
          <w:snapToGrid w:val="0"/>
        </w:rPr>
        <w:t>Special Tariff for Certain Premises</w:t>
      </w:r>
    </w:p>
    <w:p>
      <w:pPr>
        <w:pStyle w:val="yMiscellaneousBody"/>
        <w:rPr>
          <w:snapToGrid w:val="0"/>
        </w:rPr>
      </w:pPr>
      <w:r>
        <w:rPr>
          <w:snapToGrid w:val="0"/>
        </w:rPr>
        <w:t>This tariff is available for premises wholly used by a charitable or benevolent organisation for providing residential accommodation other than for commercial gain, being premises for which Tariff A2 is not available.</w:t>
      </w:r>
    </w:p>
    <w:p>
      <w:pPr>
        <w:pStyle w:val="yMiscellaneousBody"/>
        <w:rPr>
          <w:snapToGrid w:val="0"/>
        </w:rPr>
      </w:pPr>
      <w:r>
        <w:rPr>
          <w:snapToGrid w:val="0"/>
        </w:rPr>
        <w:t>A fixed charge at the rate of — </w:t>
      </w:r>
    </w:p>
    <w:p>
      <w:pPr>
        <w:pStyle w:val="yMiscellaneousBody"/>
        <w:tabs>
          <w:tab w:val="left" w:pos="567"/>
        </w:tabs>
        <w:rPr>
          <w:snapToGrid w:val="0"/>
        </w:rPr>
      </w:pPr>
      <w:r>
        <w:rPr>
          <w:snapToGrid w:val="0"/>
        </w:rPr>
        <w:tab/>
        <w:t>25.57 cents per day,</w:t>
      </w:r>
    </w:p>
    <w:p>
      <w:pPr>
        <w:pStyle w:val="yMiscellaneousBody"/>
        <w:rPr>
          <w:snapToGrid w:val="0"/>
        </w:rPr>
      </w:pPr>
      <w:r>
        <w:rPr>
          <w:snapToGrid w:val="0"/>
        </w:rPr>
        <w:t>and where in accordance with this tariff there is deemed to be more than one equivalent domestic residence in the premises, an additional — </w:t>
      </w:r>
    </w:p>
    <w:p>
      <w:pPr>
        <w:pStyle w:val="yMiscellaneousBody"/>
        <w:tabs>
          <w:tab w:val="left" w:pos="567"/>
        </w:tabs>
        <w:rPr>
          <w:snapToGrid w:val="0"/>
        </w:rPr>
      </w:pPr>
      <w:r>
        <w:rPr>
          <w:snapToGrid w:val="0"/>
        </w:rPr>
        <w:tab/>
        <w:t>19.86 cents per day,</w:t>
      </w:r>
    </w:p>
    <w:p>
      <w:pPr>
        <w:pStyle w:val="yMiscellaneousBody"/>
        <w:rPr>
          <w:snapToGrid w:val="0"/>
        </w:rPr>
      </w:pPr>
      <w:r>
        <w:rPr>
          <w:snapToGrid w:val="0"/>
        </w:rPr>
        <w:t>for each equivalent domestic residence except the first that is deemed to be in the premises.</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13.94 cents per unit.</w:t>
      </w:r>
    </w:p>
    <w:p>
      <w:pPr>
        <w:pStyle w:val="yMiscellaneousBody"/>
        <w:rPr>
          <w:snapToGrid w:val="0"/>
        </w:rPr>
      </w:pPr>
      <w:r>
        <w:rPr>
          <w:snapToGrid w:val="0"/>
        </w:rPr>
        <w:t>For the purpose of this tariff the number of equivalent domestic residences deemed to be in particular premises is ascertained by dividing the facility’s total bed capacity by 5 and, where the quotient is not a whole number, by increasing it to the next highest whole number.</w:t>
      </w:r>
    </w:p>
    <w:p>
      <w:pPr>
        <w:pStyle w:val="yMiscellaneousBody"/>
        <w:spacing w:before="220"/>
        <w:jc w:val="center"/>
        <w:rPr>
          <w:b/>
          <w:snapToGrid w:val="0"/>
        </w:rPr>
      </w:pPr>
      <w:r>
        <w:rPr>
          <w:b/>
          <w:snapToGrid w:val="0"/>
        </w:rPr>
        <w:t>TARIFF K2</w:t>
      </w:r>
    </w:p>
    <w:p>
      <w:pPr>
        <w:pStyle w:val="yMiscellaneousBody"/>
        <w:jc w:val="center"/>
        <w:rPr>
          <w:b/>
          <w:i/>
          <w:snapToGrid w:val="0"/>
        </w:rPr>
      </w:pPr>
      <w:r>
        <w:rPr>
          <w:b/>
          <w:i/>
          <w:snapToGrid w:val="0"/>
        </w:rPr>
        <w:t>General Supply with Residential Tariff</w:t>
      </w:r>
    </w:p>
    <w:p>
      <w:pPr>
        <w:pStyle w:val="yMiscellaneousBody"/>
        <w:rPr>
          <w:snapToGrid w:val="0"/>
        </w:rPr>
      </w:pPr>
      <w:r>
        <w:rPr>
          <w:snapToGrid w:val="0"/>
        </w:rPr>
        <w:t>This tariff is available for premises where the circuit wiring is not separate and the electricity is used partly for general purposes and partly for residential purposes.</w:t>
      </w:r>
    </w:p>
    <w:p>
      <w:pPr>
        <w:pStyle w:val="yMiscellaneousBody"/>
        <w:rPr>
          <w:snapToGrid w:val="0"/>
        </w:rPr>
      </w:pPr>
      <w:r>
        <w:rPr>
          <w:snapToGrid w:val="0"/>
        </w:rPr>
        <w:t>A fixed charge at the rate of 25.57 cents per day.</w:t>
      </w:r>
    </w:p>
    <w:p>
      <w:pPr>
        <w:pStyle w:val="yMiscellaneousBody"/>
        <w:rPr>
          <w:snapToGrid w:val="0"/>
        </w:rPr>
      </w:pPr>
      <w:r>
        <w:rPr>
          <w:snapToGrid w:val="0"/>
        </w:rPr>
        <w:t>Plus all metered consumption at the rate of — </w:t>
      </w:r>
    </w:p>
    <w:p>
      <w:pPr>
        <w:pStyle w:val="yMiscellaneousBody"/>
        <w:tabs>
          <w:tab w:val="left" w:pos="567"/>
          <w:tab w:val="left" w:pos="1134"/>
        </w:tabs>
        <w:rPr>
          <w:snapToGrid w:val="0"/>
        </w:rPr>
      </w:pPr>
      <w:r>
        <w:rPr>
          <w:snapToGrid w:val="0"/>
        </w:rPr>
        <w:tab/>
        <w:t>13.94 cents per unit for the first 20 units per day.</w:t>
      </w:r>
    </w:p>
    <w:p>
      <w:pPr>
        <w:pStyle w:val="yMiscellaneousBody"/>
        <w:tabs>
          <w:tab w:val="left" w:pos="567"/>
          <w:tab w:val="left" w:pos="1134"/>
        </w:tabs>
        <w:rPr>
          <w:snapToGrid w:val="0"/>
        </w:rPr>
      </w:pPr>
      <w:r>
        <w:rPr>
          <w:snapToGrid w:val="0"/>
        </w:rPr>
        <w:tab/>
        <w:t>17.47 cents per unit for the next 1 630 units per day.</w:t>
      </w:r>
    </w:p>
    <w:p>
      <w:pPr>
        <w:pStyle w:val="yMiscellaneousBody"/>
        <w:tabs>
          <w:tab w:val="left" w:pos="567"/>
          <w:tab w:val="left" w:pos="1134"/>
        </w:tabs>
        <w:rPr>
          <w:snapToGrid w:val="0"/>
        </w:rPr>
      </w:pPr>
      <w:r>
        <w:rPr>
          <w:snapToGrid w:val="0"/>
        </w:rPr>
        <w:tab/>
        <w:t>15.76 cents per unit per day for all units exceeding 1 650 units.</w:t>
      </w:r>
    </w:p>
    <w:p>
      <w:pPr>
        <w:pStyle w:val="yMiscellaneousBody"/>
        <w:spacing w:before="220"/>
        <w:jc w:val="center"/>
        <w:rPr>
          <w:b/>
          <w:snapToGrid w:val="0"/>
        </w:rPr>
      </w:pPr>
      <w:r>
        <w:rPr>
          <w:b/>
          <w:snapToGrid w:val="0"/>
        </w:rPr>
        <w:t>TARIFF W2</w:t>
      </w:r>
    </w:p>
    <w:p>
      <w:pPr>
        <w:pStyle w:val="yMiscellaneousBody"/>
        <w:jc w:val="center"/>
        <w:rPr>
          <w:b/>
          <w:i/>
          <w:snapToGrid w:val="0"/>
        </w:rPr>
      </w:pPr>
      <w:r>
        <w:rPr>
          <w:b/>
          <w:i/>
          <w:snapToGrid w:val="0"/>
        </w:rPr>
        <w:t>Traffic Light Installations</w:t>
      </w:r>
    </w:p>
    <w:p>
      <w:pPr>
        <w:pStyle w:val="yMiscellaneousBody"/>
      </w:pPr>
      <w:r>
        <w:t>A charge of $2.62 per day per kilowatt of the total installed wattage.</w:t>
      </w:r>
    </w:p>
    <w:p>
      <w:pPr>
        <w:pStyle w:val="yHeading3"/>
        <w:spacing w:before="300"/>
      </w:pPr>
      <w:bookmarkStart w:id="128" w:name="_Toc378235758"/>
      <w:bookmarkStart w:id="129" w:name="_Toc426014331"/>
      <w:bookmarkStart w:id="130" w:name="_Toc426014390"/>
      <w:bookmarkStart w:id="131" w:name="_Toc512936007"/>
      <w:bookmarkStart w:id="132" w:name="_Toc44470756"/>
      <w:bookmarkStart w:id="133" w:name="_Toc63831860"/>
      <w:r>
        <w:t>Division 2 — Regional Power Systems</w:t>
      </w:r>
      <w:bookmarkEnd w:id="128"/>
      <w:bookmarkEnd w:id="129"/>
      <w:bookmarkEnd w:id="130"/>
      <w:bookmarkEnd w:id="131"/>
      <w:bookmarkEnd w:id="132"/>
      <w:bookmarkEnd w:id="133"/>
    </w:p>
    <w:p>
      <w:pPr>
        <w:pStyle w:val="yMiscellaneousHeading"/>
        <w:rPr>
          <w:b/>
        </w:rPr>
      </w:pPr>
      <w:bookmarkStart w:id="134" w:name="_Toc44470757"/>
      <w:r>
        <w:rPr>
          <w:b/>
        </w:rPr>
        <w:t>TARIFF L2</w:t>
      </w:r>
      <w:bookmarkEnd w:id="134"/>
    </w:p>
    <w:p>
      <w:pPr>
        <w:pStyle w:val="yMiscellaneousHeading"/>
        <w:rPr>
          <w:b/>
          <w:i/>
        </w:rPr>
      </w:pPr>
      <w:bookmarkStart w:id="135" w:name="_Toc44470758"/>
      <w:r>
        <w:rPr>
          <w:b/>
          <w:i/>
        </w:rPr>
        <w:t>General Supply</w:t>
      </w:r>
      <w:bookmarkEnd w:id="135"/>
    </w:p>
    <w:p>
      <w:pPr>
        <w:pStyle w:val="yMiscellaneousHeading"/>
        <w:rPr>
          <w:b/>
          <w:i/>
        </w:rPr>
      </w:pPr>
      <w:bookmarkStart w:id="136" w:name="_Toc44470759"/>
      <w:r>
        <w:rPr>
          <w:b/>
          <w:i/>
        </w:rPr>
        <w:t>Low/Medium Voltage Tariff</w:t>
      </w:r>
      <w:bookmarkEnd w:id="136"/>
    </w:p>
    <w:p>
      <w:pPr>
        <w:pStyle w:val="yMiscellaneousBody"/>
      </w:pPr>
      <w:r>
        <w:t>This tariff is available for low/medium voltage supply.</w:t>
      </w:r>
    </w:p>
    <w:p>
      <w:pPr>
        <w:pStyle w:val="yMiscellaneousBody"/>
      </w:pPr>
      <w:r>
        <w:t>A fixed charge at the rate of 26.57 cents per day.</w:t>
      </w:r>
    </w:p>
    <w:p>
      <w:pPr>
        <w:pStyle w:val="yMiscellaneousBody"/>
      </w:pPr>
      <w:r>
        <w:t xml:space="preserve">Plus all metered consumption at the rate of — </w:t>
      </w:r>
    </w:p>
    <w:p>
      <w:pPr>
        <w:pStyle w:val="yMiscellaneousBody"/>
        <w:tabs>
          <w:tab w:val="left" w:pos="567"/>
          <w:tab w:val="left" w:pos="1134"/>
        </w:tabs>
      </w:pPr>
      <w:r>
        <w:tab/>
        <w:t>17.47 cents per unit for the first 1 650 units per day.</w:t>
      </w:r>
    </w:p>
    <w:p>
      <w:pPr>
        <w:pStyle w:val="yMiscellaneousBody"/>
        <w:tabs>
          <w:tab w:val="left" w:pos="567"/>
          <w:tab w:val="left" w:pos="1134"/>
        </w:tabs>
      </w:pPr>
      <w:r>
        <w:tab/>
        <w:t>15.76 cents per unit per day for all units exceeding 1 650 units.</w:t>
      </w:r>
    </w:p>
    <w:p>
      <w:pPr>
        <w:pStyle w:val="yMiscellaneousBody"/>
        <w:spacing w:before="220"/>
        <w:jc w:val="center"/>
        <w:rPr>
          <w:b/>
          <w:snapToGrid w:val="0"/>
        </w:rPr>
      </w:pPr>
      <w:r>
        <w:rPr>
          <w:b/>
          <w:snapToGrid w:val="0"/>
        </w:rPr>
        <w:t>TARIFF M2</w:t>
      </w:r>
    </w:p>
    <w:p>
      <w:pPr>
        <w:pStyle w:val="yMiscellaneousBody"/>
        <w:spacing w:before="220"/>
        <w:jc w:val="center"/>
        <w:rPr>
          <w:b/>
          <w:i/>
          <w:snapToGrid w:val="0"/>
        </w:rPr>
      </w:pPr>
      <w:r>
        <w:rPr>
          <w:b/>
          <w:i/>
          <w:snapToGrid w:val="0"/>
        </w:rPr>
        <w:t>General Supply</w:t>
      </w:r>
    </w:p>
    <w:p>
      <w:pPr>
        <w:pStyle w:val="yMiscellaneousBody"/>
        <w:spacing w:before="220"/>
        <w:jc w:val="center"/>
        <w:rPr>
          <w:b/>
          <w:i/>
          <w:snapToGrid w:val="0"/>
        </w:rPr>
      </w:pPr>
      <w:r>
        <w:rPr>
          <w:b/>
          <w:i/>
          <w:snapToGrid w:val="0"/>
        </w:rPr>
        <w:t>High Voltage Tariff</w:t>
      </w:r>
    </w:p>
    <w:p>
      <w:pPr>
        <w:pStyle w:val="yMiscellaneousBody"/>
      </w:pPr>
      <w:r>
        <w:t>This tariff is available for consumers supplied at 6.6kV, 11kV, 22kV or 33kV or such higher voltage as the Western Power Corporation may approve.</w:t>
      </w:r>
    </w:p>
    <w:p>
      <w:pPr>
        <w:pStyle w:val="yMiscellaneousBody"/>
      </w:pPr>
      <w:r>
        <w:t>A fixed charge at the rate of 26.57 cents per day.</w:t>
      </w:r>
    </w:p>
    <w:p>
      <w:pPr>
        <w:pStyle w:val="yMiscellaneousBody"/>
      </w:pPr>
      <w:r>
        <w:t>Plus all metered consumption at the rate of —</w:t>
      </w:r>
    </w:p>
    <w:p>
      <w:pPr>
        <w:pStyle w:val="yMiscellaneousBody"/>
        <w:tabs>
          <w:tab w:val="left" w:pos="567"/>
        </w:tabs>
      </w:pPr>
      <w:r>
        <w:tab/>
        <w:t>16.88 cents per unit for the first 1 650 units per day.</w:t>
      </w:r>
    </w:p>
    <w:p>
      <w:pPr>
        <w:pStyle w:val="yMiscellaneousBody"/>
        <w:tabs>
          <w:tab w:val="left" w:pos="567"/>
        </w:tabs>
      </w:pPr>
      <w:r>
        <w:tab/>
        <w:t>15.16 cents per unit per day for all units exceeding 1 650 units.</w:t>
      </w:r>
    </w:p>
    <w:p>
      <w:pPr>
        <w:pStyle w:val="yMiscellaneousBody"/>
        <w:spacing w:before="220"/>
        <w:jc w:val="center"/>
        <w:rPr>
          <w:b/>
        </w:rPr>
      </w:pPr>
      <w:r>
        <w:rPr>
          <w:b/>
          <w:snapToGrid w:val="0"/>
        </w:rPr>
        <w:t>TARIFF</w:t>
      </w:r>
      <w:r>
        <w:rPr>
          <w:b/>
        </w:rPr>
        <w:t xml:space="preserve"> N2</w:t>
      </w:r>
    </w:p>
    <w:p>
      <w:pPr>
        <w:pStyle w:val="yMiscellaneousBody"/>
        <w:jc w:val="center"/>
        <w:rPr>
          <w:b/>
          <w:i/>
        </w:rPr>
      </w:pPr>
      <w:r>
        <w:rPr>
          <w:b/>
          <w:i/>
        </w:rPr>
        <w:t>Cost of Supply Tariff</w:t>
      </w:r>
    </w:p>
    <w:p>
      <w:pPr>
        <w:pStyle w:val="yMiscellaneousBody"/>
        <w:spacing w:before="140"/>
      </w:pPr>
      <w:r>
        <w:t>State, Commonwealth and Foreign Government instrumentalities supplied from a regional power system only.</w:t>
      </w:r>
    </w:p>
    <w:p>
      <w:pPr>
        <w:pStyle w:val="yMiscellaneousBody"/>
        <w:spacing w:before="140"/>
      </w:pPr>
      <w:r>
        <w:t>A fixed charge at the rate of 31.31 cents per day.</w:t>
      </w:r>
    </w:p>
    <w:p>
      <w:pPr>
        <w:pStyle w:val="yMiscellaneousBody"/>
        <w:spacing w:before="140"/>
      </w:pPr>
      <w:r>
        <w:t>Plus all metered consumption at the rate (in cents per unit) calculated in accordance with the following formula and by</w:t>
      </w:r>
      <w:r>
        <w:noBreakHyphen/>
        <w:t>law 10(2) — </w:t>
      </w:r>
    </w:p>
    <w:p>
      <w:pPr>
        <w:pStyle w:val="yMiscellaneousBody"/>
        <w:jc w:val="center"/>
        <w:rPr>
          <w:del w:id="137" w:author="Master Repository Process" w:date="2021-08-01T09:30:00Z"/>
        </w:rPr>
      </w:pPr>
      <w:del w:id="138" w:author="Master Repository Process" w:date="2021-08-01T09:30: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0.75pt" fillcolor="window">
              <v:imagedata r:id="rId20" o:title=""/>
            </v:shape>
          </w:pict>
        </w:r>
      </w:del>
    </w:p>
    <w:p>
      <w:pPr>
        <w:pStyle w:val="yMiscellaneousBody"/>
        <w:jc w:val="center"/>
        <w:rPr>
          <w:ins w:id="139" w:author="Master Repository Process" w:date="2021-08-01T09:30:00Z"/>
        </w:rPr>
      </w:pPr>
      <w:ins w:id="140" w:author="Master Repository Process" w:date="2021-08-01T09:30:00Z">
        <w:r>
          <w:rPr>
            <w:position w:val="-24"/>
          </w:rPr>
          <w:pict>
            <v:shape id="_x0000_i1026" type="#_x0000_t75" style="width:164.25pt;height:31.5pt" fillcolor="window">
              <v:imagedata r:id="rId20" o:title=""/>
            </v:shape>
          </w:pict>
        </w:r>
      </w:ins>
    </w:p>
    <w:p>
      <w:pPr>
        <w:pStyle w:val="yMiscellaneousBody"/>
        <w:tabs>
          <w:tab w:val="left" w:pos="1134"/>
        </w:tabs>
        <w:spacing w:before="140"/>
      </w:pPr>
      <w:r>
        <w:tab/>
        <w:t>Where</w:t>
      </w:r>
    </w:p>
    <w:p>
      <w:pPr>
        <w:pStyle w:val="yMiscellaneousBody"/>
        <w:tabs>
          <w:tab w:val="left" w:pos="1134"/>
        </w:tabs>
        <w:spacing w:before="140"/>
      </w:pPr>
      <w:r>
        <w:tab/>
        <w:t>R is the rate to be calculated; and</w:t>
      </w:r>
    </w:p>
    <w:p>
      <w:pPr>
        <w:pStyle w:val="yMiscellaneousBody"/>
        <w:tabs>
          <w:tab w:val="left" w:pos="1134"/>
        </w:tabs>
        <w:spacing w:before="140"/>
      </w:pPr>
      <w:r>
        <w:tab/>
        <w:t>P is the Singapore Gas Oil Price.</w:t>
      </w:r>
    </w:p>
    <w:p>
      <w:pPr>
        <w:pStyle w:val="yMiscellaneousBody"/>
        <w:spacing w:before="220"/>
        <w:jc w:val="center"/>
        <w:rPr>
          <w:b/>
        </w:rPr>
      </w:pPr>
      <w:r>
        <w:rPr>
          <w:b/>
          <w:snapToGrid w:val="0"/>
        </w:rPr>
        <w:t>TARIFF</w:t>
      </w:r>
      <w:r>
        <w:rPr>
          <w:b/>
        </w:rPr>
        <w:t xml:space="preserve"> A2</w:t>
      </w:r>
    </w:p>
    <w:p>
      <w:pPr>
        <w:pStyle w:val="yMiscellaneousBody"/>
        <w:jc w:val="center"/>
        <w:rPr>
          <w:b/>
          <w:i/>
        </w:rPr>
      </w:pPr>
      <w:r>
        <w:rPr>
          <w:b/>
          <w:i/>
          <w:snapToGrid w:val="0"/>
        </w:rPr>
        <w:t>Residential</w:t>
      </w:r>
      <w:r>
        <w:rPr>
          <w:b/>
          <w:i/>
        </w:rPr>
        <w:t xml:space="preserve"> Tariff</w:t>
      </w:r>
    </w:p>
    <w:p>
      <w:pPr>
        <w:pStyle w:val="yMiscellaneousBody"/>
        <w:spacing w:before="140"/>
      </w:pPr>
      <w:r>
        <w:t>This tariff is available for residential use only.</w:t>
      </w:r>
    </w:p>
    <w:p>
      <w:pPr>
        <w:pStyle w:val="yMiscellaneousBody"/>
        <w:spacing w:before="140"/>
      </w:pPr>
      <w:r>
        <w:t>A fixed charge at the rate of 25.57 cents per day.</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13.94 cents per unit.</w:t>
      </w:r>
    </w:p>
    <w:p>
      <w:pPr>
        <w:pStyle w:val="yMiscellaneousBody"/>
        <w:keepNext/>
        <w:spacing w:before="140"/>
      </w:pPr>
      <w:r>
        <w:t>For multiple dwellings supplied through one metered supply point the fixed charge is at the rate of —</w:t>
      </w:r>
    </w:p>
    <w:p>
      <w:pPr>
        <w:pStyle w:val="yMiscellaneousBody"/>
        <w:tabs>
          <w:tab w:val="left" w:pos="567"/>
          <w:tab w:val="left" w:pos="1134"/>
        </w:tabs>
        <w:spacing w:before="140"/>
      </w:pPr>
      <w:r>
        <w:tab/>
        <w:t>(a)</w:t>
      </w:r>
      <w:r>
        <w:tab/>
        <w:t>25.57 cents per day for the first dwelling; and</w:t>
      </w:r>
    </w:p>
    <w:p>
      <w:pPr>
        <w:pStyle w:val="yMiscellaneousBody"/>
        <w:tabs>
          <w:tab w:val="left" w:pos="567"/>
          <w:tab w:val="left" w:pos="1134"/>
        </w:tabs>
        <w:spacing w:before="140"/>
      </w:pPr>
      <w:r>
        <w:tab/>
        <w:t>(b)</w:t>
      </w:r>
      <w:r>
        <w:tab/>
        <w:t>19.86 cents per day for each additional dwelling.</w:t>
      </w:r>
    </w:p>
    <w:p>
      <w:pPr>
        <w:pStyle w:val="yMiscellaneousBody"/>
        <w:spacing w:before="220"/>
        <w:jc w:val="center"/>
        <w:rPr>
          <w:b/>
        </w:rPr>
      </w:pPr>
      <w:r>
        <w:rPr>
          <w:b/>
          <w:snapToGrid w:val="0"/>
        </w:rPr>
        <w:t>TARIFF</w:t>
      </w:r>
      <w:r>
        <w:rPr>
          <w:b/>
        </w:rPr>
        <w:t xml:space="preserve"> C2</w:t>
      </w:r>
    </w:p>
    <w:p>
      <w:pPr>
        <w:pStyle w:val="yMiscellaneousBody"/>
        <w:jc w:val="center"/>
        <w:rPr>
          <w:b/>
          <w:i/>
        </w:rPr>
      </w:pPr>
      <w:r>
        <w:rPr>
          <w:b/>
          <w:i/>
        </w:rPr>
        <w:t xml:space="preserve">Special </w:t>
      </w:r>
      <w:r>
        <w:rPr>
          <w:b/>
          <w:i/>
          <w:snapToGrid w:val="0"/>
        </w:rPr>
        <w:t>Community</w:t>
      </w:r>
      <w:r>
        <w:rPr>
          <w:b/>
          <w:i/>
        </w:rPr>
        <w:t xml:space="preserve"> Service Tariff</w:t>
      </w:r>
    </w:p>
    <w:p>
      <w:pPr>
        <w:pStyle w:val="yMiscellaneousBody"/>
      </w:pPr>
      <w:r>
        <w:t>This tariff is available for small voluntary and charitable organisations, subject to the following conditions.</w:t>
      </w:r>
    </w:p>
    <w:p>
      <w:pPr>
        <w:pStyle w:val="yMiscellaneousBody"/>
        <w:jc w:val="center"/>
        <w:rPr>
          <w:b/>
        </w:rPr>
      </w:pPr>
      <w:r>
        <w:rPr>
          <w:b/>
        </w:rPr>
        <w:t>Tariff</w:t>
      </w:r>
    </w:p>
    <w:p>
      <w:pPr>
        <w:pStyle w:val="yMiscellaneousBody"/>
      </w:pPr>
      <w:r>
        <w:t>A fixed charge at the rate of 25.57 cents per day.</w:t>
      </w:r>
    </w:p>
    <w:p>
      <w:pPr>
        <w:pStyle w:val="yMiscellaneousBody"/>
      </w:pPr>
      <w:r>
        <w:t>Plus all metered consumption at the rate of —</w:t>
      </w:r>
    </w:p>
    <w:p>
      <w:pPr>
        <w:pStyle w:val="yMiscellaneousBody"/>
        <w:tabs>
          <w:tab w:val="left" w:pos="567"/>
          <w:tab w:val="left" w:pos="1134"/>
        </w:tabs>
      </w:pPr>
      <w:r>
        <w:tab/>
        <w:t>13.94 cents per unit for the first 20 units per day.</w:t>
      </w:r>
    </w:p>
    <w:p>
      <w:pPr>
        <w:pStyle w:val="yMiscellaneousBody"/>
        <w:tabs>
          <w:tab w:val="left" w:pos="567"/>
          <w:tab w:val="left" w:pos="1134"/>
        </w:tabs>
      </w:pPr>
      <w:r>
        <w:tab/>
        <w:t>17.47 cents for the next 1 630 units per day.</w:t>
      </w:r>
    </w:p>
    <w:p>
      <w:pPr>
        <w:pStyle w:val="yMiscellaneousBody"/>
        <w:tabs>
          <w:tab w:val="left" w:pos="567"/>
          <w:tab w:val="left" w:pos="1134"/>
        </w:tabs>
      </w:pPr>
      <w:r>
        <w:tab/>
        <w:t>15.76 cents per unit per day for all units exceeding 1 650 units.</w:t>
      </w:r>
    </w:p>
    <w:p>
      <w:pPr>
        <w:pStyle w:val="yMiscellaneousBody"/>
        <w:jc w:val="center"/>
        <w:rPr>
          <w:b/>
        </w:rPr>
      </w:pPr>
      <w:r>
        <w:rPr>
          <w:b/>
        </w:rPr>
        <w:t>Conditions for Tariff C2</w:t>
      </w:r>
    </w:p>
    <w:p>
      <w:pPr>
        <w:pStyle w:val="yMiscellaneousBody"/>
      </w:pPr>
      <w:r>
        <w:t>For the purposes of this tariff the consumer must comply with the following conditions.</w:t>
      </w:r>
    </w:p>
    <w:p>
      <w:pPr>
        <w:pStyle w:val="yMiscellaneousBody"/>
        <w:tabs>
          <w:tab w:val="left" w:pos="567"/>
          <w:tab w:val="left" w:pos="1134"/>
          <w:tab w:val="left" w:pos="1701"/>
        </w:tabs>
      </w:pPr>
      <w:r>
        <w:tab/>
        <w:t>(1)</w:t>
      </w:r>
      <w:r>
        <w:tab/>
        <w:t>The consumer must —</w:t>
      </w:r>
    </w:p>
    <w:p>
      <w:pPr>
        <w:pStyle w:val="yMiscellaneousBody"/>
        <w:tabs>
          <w:tab w:val="left" w:pos="567"/>
          <w:tab w:val="left" w:pos="1134"/>
          <w:tab w:val="left" w:pos="1701"/>
        </w:tabs>
        <w:spacing w:before="140"/>
      </w:pPr>
      <w:r>
        <w:tab/>
      </w:r>
      <w:r>
        <w:tab/>
        <w:t>(a)</w:t>
      </w:r>
      <w:r>
        <w:tab/>
        <w:t>be a direct customer of the Western Power Corporation;</w:t>
      </w:r>
    </w:p>
    <w:p>
      <w:pPr>
        <w:pStyle w:val="yMiscellaneousBody"/>
        <w:tabs>
          <w:tab w:val="left" w:pos="567"/>
          <w:tab w:val="left" w:pos="1134"/>
          <w:tab w:val="left" w:pos="1701"/>
        </w:tabs>
        <w:spacing w:before="140"/>
      </w:pPr>
      <w:r>
        <w:tab/>
      </w:r>
      <w:r>
        <w:tab/>
        <w:t>(b)</w:t>
      </w:r>
      <w:r>
        <w:tab/>
        <w:t>be a voluntary, non</w:t>
      </w:r>
      <w:r>
        <w:noBreakHyphen/>
        <w:t>profit making organisation;</w:t>
      </w:r>
    </w:p>
    <w:p>
      <w:pPr>
        <w:pStyle w:val="yMiscellaneousBody"/>
        <w:tabs>
          <w:tab w:val="left" w:pos="567"/>
          <w:tab w:val="left" w:pos="1134"/>
          <w:tab w:val="left" w:pos="1701"/>
        </w:tabs>
        <w:spacing w:before="140"/>
        <w:ind w:left="1701" w:hanging="1701"/>
      </w:pPr>
      <w:r>
        <w:tab/>
      </w:r>
      <w:r>
        <w:tab/>
        <w:t>(c)</w:t>
      </w:r>
      <w:r>
        <w:tab/>
        <w:t xml:space="preserve">be classified as being tax exempt under section 23 of the </w:t>
      </w:r>
      <w:r>
        <w:rPr>
          <w:i/>
        </w:rPr>
        <w:t>Income Tax Assessment Act 1936</w:t>
      </w:r>
      <w:r>
        <w:t xml:space="preserve"> of the Commonwealth;</w:t>
      </w:r>
    </w:p>
    <w:p>
      <w:pPr>
        <w:pStyle w:val="yMiscellaneousBody"/>
        <w:tabs>
          <w:tab w:val="left" w:pos="567"/>
          <w:tab w:val="left" w:pos="1134"/>
          <w:tab w:val="left" w:pos="1701"/>
        </w:tabs>
        <w:spacing w:before="140"/>
        <w:ind w:left="1701" w:hanging="1701"/>
      </w:pPr>
      <w:r>
        <w:tab/>
      </w:r>
      <w:r>
        <w:tab/>
        <w:t>(d)</w:t>
      </w:r>
      <w:r>
        <w:tab/>
        <w:t>provide a public service, which is available to any member of the public without discrimination;</w:t>
      </w:r>
    </w:p>
    <w:p>
      <w:pPr>
        <w:pStyle w:val="yMiscellaneousBody"/>
        <w:tabs>
          <w:tab w:val="left" w:pos="567"/>
          <w:tab w:val="left" w:pos="1134"/>
          <w:tab w:val="left" w:pos="1701"/>
        </w:tabs>
        <w:spacing w:before="140"/>
        <w:ind w:left="1701" w:hanging="1701"/>
      </w:pPr>
      <w:r>
        <w:tab/>
      </w:r>
      <w:r>
        <w:tab/>
        <w:t>(e)</w:t>
      </w:r>
      <w:r>
        <w:tab/>
        <w:t>not be a Commonwealth, State or local government department, instrumentality or agency; and</w:t>
      </w:r>
    </w:p>
    <w:p>
      <w:pPr>
        <w:pStyle w:val="yMiscellaneousBody"/>
        <w:tabs>
          <w:tab w:val="left" w:pos="567"/>
          <w:tab w:val="left" w:pos="1134"/>
          <w:tab w:val="left" w:pos="1701"/>
        </w:tabs>
        <w:spacing w:before="140"/>
        <w:ind w:left="1701" w:hanging="1701"/>
      </w:pPr>
      <w:r>
        <w:tab/>
      </w:r>
      <w:r>
        <w:tab/>
        <w:t>(f)</w:t>
      </w:r>
      <w:r>
        <w:tab/>
        <w:t>not receive the major part of its funding from any organisation mentioned in paragraph (e).</w:t>
      </w:r>
    </w:p>
    <w:p>
      <w:pPr>
        <w:pStyle w:val="yMiscellaneousBody"/>
        <w:tabs>
          <w:tab w:val="left" w:pos="567"/>
          <w:tab w:val="left" w:pos="1134"/>
        </w:tabs>
        <w:ind w:left="1134" w:hanging="1134"/>
      </w:pPr>
      <w:r>
        <w:tab/>
        <w:t>(2)</w:t>
      </w:r>
      <w:r>
        <w:tab/>
        <w:t>A consumer seeking supply under this tariff must make an application to the Western Power Corporation in writing accompanied by evidence which clearly demonstrates that the consumer meets all the conditions listed in item (1).</w:t>
      </w:r>
    </w:p>
    <w:p>
      <w:pPr>
        <w:pStyle w:val="yMiscellaneousBody"/>
        <w:spacing w:before="220"/>
        <w:jc w:val="center"/>
        <w:rPr>
          <w:b/>
        </w:rPr>
      </w:pPr>
      <w:r>
        <w:rPr>
          <w:b/>
        </w:rPr>
        <w:t>TARIFF D2</w:t>
      </w:r>
    </w:p>
    <w:p>
      <w:pPr>
        <w:pStyle w:val="yMiscellaneousBody"/>
        <w:jc w:val="center"/>
        <w:rPr>
          <w:b/>
          <w:i/>
        </w:rPr>
      </w:pPr>
      <w:r>
        <w:rPr>
          <w:b/>
          <w:i/>
        </w:rPr>
        <w:t>Special Tariff for Certain Premises</w:t>
      </w:r>
    </w:p>
    <w:p>
      <w:pPr>
        <w:pStyle w:val="yMiscellaneousBody"/>
      </w:pPr>
      <w:r>
        <w:t>This tariff is available for premises wholly used by a charitable or benevolent organisation for providing residential accommodation other than for commercial gain, being premises for which Tariff A2 is not available.</w:t>
      </w:r>
    </w:p>
    <w:p>
      <w:pPr>
        <w:pStyle w:val="yMiscellaneousBody"/>
      </w:pPr>
      <w:r>
        <w:t xml:space="preserve">A fixed charge at the rate of — </w:t>
      </w:r>
    </w:p>
    <w:p>
      <w:pPr>
        <w:pStyle w:val="yMiscellaneousBody"/>
        <w:tabs>
          <w:tab w:val="left" w:pos="567"/>
        </w:tabs>
      </w:pPr>
      <w:r>
        <w:tab/>
        <w:t>25.57 cents per day,</w:t>
      </w:r>
    </w:p>
    <w:p>
      <w:pPr>
        <w:pStyle w:val="yMiscellaneousBody"/>
      </w:pPr>
      <w:r>
        <w:t>and where in accordance with this tariff there is deemed to be more than one equivalent domestic residence in the premises, an additional —</w:t>
      </w:r>
    </w:p>
    <w:p>
      <w:pPr>
        <w:pStyle w:val="yMiscellaneousBody"/>
        <w:tabs>
          <w:tab w:val="left" w:pos="567"/>
        </w:tabs>
      </w:pPr>
      <w:r>
        <w:tab/>
        <w:t>19.86 cents per day,</w:t>
      </w:r>
    </w:p>
    <w:p>
      <w:pPr>
        <w:pStyle w:val="yMiscellaneousBody"/>
      </w:pPr>
      <w:r>
        <w:t>for each equivalent domestic residence except the first that is deemed to be in the premises.</w:t>
      </w:r>
    </w:p>
    <w:p>
      <w:pPr>
        <w:pStyle w:val="yMiscellaneousBody"/>
      </w:pPr>
      <w:r>
        <w:t>Plus all metered consumption at the rate of —</w:t>
      </w:r>
    </w:p>
    <w:p>
      <w:pPr>
        <w:pStyle w:val="yMiscellaneousBody"/>
        <w:tabs>
          <w:tab w:val="left" w:pos="567"/>
        </w:tabs>
      </w:pPr>
      <w:r>
        <w:tab/>
        <w:t>13.94 cents per unit.</w:t>
      </w:r>
    </w:p>
    <w:p>
      <w:pPr>
        <w:pStyle w:val="yMiscellaneousBody"/>
      </w:pPr>
      <w:r>
        <w:t>For the purpose of this tariff the number of equivalent domestic residences deemed to be in particular premises is ascertained by dividing the facility’s total bed capacity by 5 and, where the quotient is not a whole number, by increasing it to the next highest whole number.</w:t>
      </w:r>
    </w:p>
    <w:p>
      <w:pPr>
        <w:pStyle w:val="yMiscellaneousHeading"/>
        <w:rPr>
          <w:b/>
        </w:rPr>
      </w:pPr>
      <w:bookmarkStart w:id="141" w:name="_Toc44470760"/>
      <w:r>
        <w:rPr>
          <w:b/>
        </w:rPr>
        <w:t>TARIFF K2</w:t>
      </w:r>
      <w:bookmarkEnd w:id="141"/>
    </w:p>
    <w:p>
      <w:pPr>
        <w:pStyle w:val="yMiscellaneousHeading"/>
        <w:rPr>
          <w:b/>
          <w:i/>
        </w:rPr>
      </w:pPr>
      <w:bookmarkStart w:id="142" w:name="_Toc44470761"/>
      <w:r>
        <w:rPr>
          <w:b/>
          <w:i/>
        </w:rPr>
        <w:t>General Supply with Residential Tariff</w:t>
      </w:r>
      <w:bookmarkEnd w:id="142"/>
    </w:p>
    <w:p>
      <w:pPr>
        <w:pStyle w:val="yMiscellaneousBody"/>
      </w:pPr>
      <w:r>
        <w:t>This tariff is available for premises where the circuit wiring is not separate and the electricity is used partly for general purposes and partly for residential purposes.</w:t>
      </w:r>
    </w:p>
    <w:p>
      <w:pPr>
        <w:pStyle w:val="yMiscellaneousBody"/>
      </w:pPr>
      <w:r>
        <w:t>A fixed charge at the rate of 25.57 cents per day.</w:t>
      </w:r>
    </w:p>
    <w:p>
      <w:pPr>
        <w:pStyle w:val="yMiscellaneousBody"/>
      </w:pPr>
      <w:r>
        <w:t xml:space="preserve">Plus all metered consumption at the rate of — </w:t>
      </w:r>
    </w:p>
    <w:p>
      <w:pPr>
        <w:pStyle w:val="yMiscellaneousBody"/>
        <w:tabs>
          <w:tab w:val="left" w:pos="567"/>
        </w:tabs>
      </w:pPr>
      <w:r>
        <w:tab/>
        <w:t>13.94 cents per unit for the first 20 units per day.</w:t>
      </w:r>
    </w:p>
    <w:p>
      <w:pPr>
        <w:pStyle w:val="yMiscellaneousBody"/>
        <w:tabs>
          <w:tab w:val="left" w:pos="567"/>
        </w:tabs>
      </w:pPr>
      <w:r>
        <w:tab/>
        <w:t>17.47 cents per unit for the next 1 630 units per day.</w:t>
      </w:r>
    </w:p>
    <w:p>
      <w:pPr>
        <w:pStyle w:val="yMiscellaneousBody"/>
        <w:tabs>
          <w:tab w:val="left" w:pos="567"/>
        </w:tabs>
      </w:pPr>
      <w:r>
        <w:tab/>
        <w:t>15.76 cents per unit per day for all units exceeding 1 650 units.</w:t>
      </w:r>
    </w:p>
    <w:p>
      <w:pPr>
        <w:pStyle w:val="yMiscellaneousBody"/>
        <w:spacing w:before="220"/>
        <w:jc w:val="center"/>
        <w:rPr>
          <w:b/>
        </w:rPr>
      </w:pPr>
      <w:r>
        <w:rPr>
          <w:b/>
          <w:snapToGrid w:val="0"/>
        </w:rPr>
        <w:t>TARIFF</w:t>
      </w:r>
      <w:r>
        <w:rPr>
          <w:b/>
        </w:rPr>
        <w:t xml:space="preserve"> W2</w:t>
      </w:r>
    </w:p>
    <w:p>
      <w:pPr>
        <w:pStyle w:val="yMiscellaneousBody"/>
        <w:jc w:val="center"/>
        <w:rPr>
          <w:b/>
          <w:i/>
        </w:rPr>
      </w:pPr>
      <w:r>
        <w:rPr>
          <w:b/>
          <w:i/>
        </w:rPr>
        <w:t>Traffic Light Installations</w:t>
      </w:r>
    </w:p>
    <w:p>
      <w:pPr>
        <w:pStyle w:val="yMiscellaneousBody"/>
      </w:pPr>
      <w:r>
        <w:t>A charge of $2.62 per day per kilowatt of the total installed wattage.</w:t>
      </w:r>
    </w:p>
    <w:p>
      <w:pPr>
        <w:pStyle w:val="yFootnotesection"/>
      </w:pPr>
      <w:r>
        <w:tab/>
        <w:t>[Schedule 2 inserted in Gazette 20 Jun 2000 p. 3019</w:t>
      </w:r>
      <w:r>
        <w:noBreakHyphen/>
        <w:t>26; amended in Gazette 15 January 2002 p. 157-158 and 159.]</w:t>
      </w:r>
    </w:p>
    <w:p>
      <w:pPr>
        <w:pStyle w:val="yScheduleHeading"/>
      </w:pPr>
      <w:bookmarkStart w:id="143" w:name="_Toc378235759"/>
      <w:bookmarkStart w:id="144" w:name="_Toc426014332"/>
      <w:bookmarkStart w:id="145" w:name="_Toc426014391"/>
      <w:bookmarkStart w:id="146" w:name="_Toc512936008"/>
      <w:bookmarkStart w:id="147" w:name="_Toc44470762"/>
      <w:bookmarkStart w:id="148" w:name="_Toc63831861"/>
      <w:r>
        <w:rPr>
          <w:rStyle w:val="CharSchNo"/>
        </w:rPr>
        <w:t>Schedule 3</w:t>
      </w:r>
      <w:r>
        <w:t> — </w:t>
      </w:r>
      <w:r>
        <w:rPr>
          <w:rStyle w:val="CharSchText"/>
        </w:rPr>
        <w:t>Street lighting</w:t>
      </w:r>
      <w:bookmarkEnd w:id="143"/>
      <w:bookmarkEnd w:id="144"/>
      <w:bookmarkEnd w:id="145"/>
      <w:bookmarkEnd w:id="146"/>
      <w:bookmarkEnd w:id="147"/>
      <w:bookmarkEnd w:id="148"/>
      <w:r>
        <w:t xml:space="preserve"> </w:t>
      </w:r>
    </w:p>
    <w:p>
      <w:pPr>
        <w:pStyle w:val="yShoulderClause"/>
        <w:rPr>
          <w:snapToGrid w:val="0"/>
        </w:rPr>
      </w:pPr>
      <w:r>
        <w:rPr>
          <w:snapToGrid w:val="0"/>
        </w:rPr>
        <w:t>[by</w:t>
      </w:r>
      <w:r>
        <w:rPr>
          <w:snapToGrid w:val="0"/>
        </w:rPr>
        <w:noBreakHyphen/>
        <w:t>law 4(1)]</w:t>
      </w:r>
    </w:p>
    <w:p>
      <w:pPr>
        <w:pStyle w:val="yMiscellaneousBody"/>
        <w:spacing w:after="60"/>
        <w:jc w:val="center"/>
        <w:rPr>
          <w:b/>
          <w:snapToGrid w:val="0"/>
        </w:rPr>
      </w:pPr>
      <w:r>
        <w:rPr>
          <w:b/>
          <w:snapToGrid w:val="0"/>
        </w:rPr>
        <w:t>Wattage Groups — Fitting Types — Switching Hours</w:t>
      </w:r>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559"/>
        <w:gridCol w:w="1134"/>
        <w:gridCol w:w="1134"/>
        <w:gridCol w:w="850"/>
        <w:gridCol w:w="851"/>
      </w:tblGrid>
      <w:tr>
        <w:trPr>
          <w:cantSplit/>
          <w:tblHeader/>
        </w:trPr>
        <w:tc>
          <w:tcPr>
            <w:tcW w:w="6946" w:type="dxa"/>
            <w:gridSpan w:val="7"/>
            <w:tcBorders>
              <w:top w:val="single" w:sz="4" w:space="0" w:color="auto"/>
            </w:tcBorders>
          </w:tcPr>
          <w:p>
            <w:pPr>
              <w:pStyle w:val="yTable"/>
              <w:jc w:val="center"/>
              <w:rPr>
                <w:b/>
                <w:sz w:val="16"/>
              </w:rPr>
            </w:pPr>
            <w:r>
              <w:rPr>
                <w:b/>
                <w:sz w:val="16"/>
              </w:rPr>
              <w:t>Lamp Details</w:t>
            </w:r>
          </w:p>
        </w:tc>
      </w:tr>
      <w:tr>
        <w:trPr>
          <w:tblHeader/>
        </w:trPr>
        <w:tc>
          <w:tcPr>
            <w:tcW w:w="567" w:type="dxa"/>
            <w:tcBorders>
              <w:top w:val="single" w:sz="4" w:space="0" w:color="auto"/>
              <w:bottom w:val="single" w:sz="4" w:space="0" w:color="auto"/>
            </w:tcBorders>
          </w:tcPr>
          <w:p>
            <w:pPr>
              <w:pStyle w:val="yTable"/>
              <w:rPr>
                <w:b/>
                <w:sz w:val="16"/>
              </w:rPr>
            </w:pPr>
            <w:r>
              <w:rPr>
                <w:b/>
                <w:sz w:val="16"/>
              </w:rPr>
              <w:t>Item</w:t>
            </w:r>
          </w:p>
        </w:tc>
        <w:tc>
          <w:tcPr>
            <w:tcW w:w="851" w:type="dxa"/>
            <w:tcBorders>
              <w:top w:val="single" w:sz="4" w:space="0" w:color="auto"/>
              <w:bottom w:val="single" w:sz="4" w:space="0" w:color="auto"/>
            </w:tcBorders>
          </w:tcPr>
          <w:p>
            <w:pPr>
              <w:pStyle w:val="yTable"/>
              <w:rPr>
                <w:b/>
                <w:sz w:val="16"/>
              </w:rPr>
            </w:pPr>
            <w:r>
              <w:rPr>
                <w:b/>
                <w:sz w:val="16"/>
              </w:rPr>
              <w:t>Wattage</w:t>
            </w:r>
          </w:p>
        </w:tc>
        <w:tc>
          <w:tcPr>
            <w:tcW w:w="1559" w:type="dxa"/>
            <w:tcBorders>
              <w:top w:val="single" w:sz="4" w:space="0" w:color="auto"/>
              <w:bottom w:val="single" w:sz="4" w:space="0" w:color="auto"/>
            </w:tcBorders>
          </w:tcPr>
          <w:p>
            <w:pPr>
              <w:pStyle w:val="yTable"/>
              <w:rPr>
                <w:b/>
                <w:sz w:val="16"/>
              </w:rPr>
            </w:pPr>
            <w:r>
              <w:rPr>
                <w:b/>
                <w:sz w:val="16"/>
              </w:rPr>
              <w:t>Type</w:t>
            </w:r>
          </w:p>
        </w:tc>
        <w:tc>
          <w:tcPr>
            <w:tcW w:w="1134" w:type="dxa"/>
            <w:tcBorders>
              <w:top w:val="single" w:sz="4" w:space="0" w:color="auto"/>
              <w:bottom w:val="single" w:sz="4" w:space="0" w:color="auto"/>
            </w:tcBorders>
          </w:tcPr>
          <w:p>
            <w:pPr>
              <w:pStyle w:val="yTable"/>
              <w:rPr>
                <w:b/>
                <w:sz w:val="16"/>
              </w:rPr>
            </w:pPr>
            <w:r>
              <w:rPr>
                <w:b/>
                <w:sz w:val="16"/>
              </w:rPr>
              <w:t>Fitting and Pole Type</w:t>
            </w:r>
          </w:p>
        </w:tc>
        <w:tc>
          <w:tcPr>
            <w:tcW w:w="1134" w:type="dxa"/>
            <w:tcBorders>
              <w:top w:val="single" w:sz="4" w:space="0" w:color="auto"/>
              <w:bottom w:val="single" w:sz="4" w:space="0" w:color="auto"/>
            </w:tcBorders>
          </w:tcPr>
          <w:p>
            <w:pPr>
              <w:pStyle w:val="yTable"/>
              <w:rPr>
                <w:b/>
                <w:sz w:val="16"/>
              </w:rPr>
            </w:pPr>
            <w:r>
              <w:rPr>
                <w:b/>
                <w:sz w:val="16"/>
              </w:rPr>
              <w:t>Midnight Switch</w:t>
            </w:r>
            <w:r>
              <w:rPr>
                <w:b/>
                <w:sz w:val="16"/>
              </w:rPr>
              <w:noBreakHyphen/>
              <w:t>off (Obsolescent) Cents per day</w:t>
            </w:r>
          </w:p>
        </w:tc>
        <w:tc>
          <w:tcPr>
            <w:tcW w:w="850" w:type="dxa"/>
            <w:tcBorders>
              <w:top w:val="single" w:sz="4" w:space="0" w:color="auto"/>
              <w:bottom w:val="single" w:sz="4" w:space="0" w:color="auto"/>
            </w:tcBorders>
          </w:tcPr>
          <w:p>
            <w:pPr>
              <w:pStyle w:val="yTable"/>
              <w:rPr>
                <w:b/>
                <w:sz w:val="16"/>
              </w:rPr>
            </w:pPr>
            <w:r>
              <w:rPr>
                <w:b/>
                <w:sz w:val="16"/>
              </w:rPr>
              <w:t>1.15 a.m. Switch</w:t>
            </w:r>
            <w:r>
              <w:rPr>
                <w:b/>
                <w:sz w:val="16"/>
              </w:rPr>
              <w:noBreakHyphen/>
              <w:t>off Cents per day</w:t>
            </w:r>
          </w:p>
        </w:tc>
        <w:tc>
          <w:tcPr>
            <w:tcW w:w="851" w:type="dxa"/>
            <w:tcBorders>
              <w:top w:val="single" w:sz="4" w:space="0" w:color="auto"/>
              <w:bottom w:val="single" w:sz="4" w:space="0" w:color="auto"/>
            </w:tcBorders>
          </w:tcPr>
          <w:p>
            <w:pPr>
              <w:pStyle w:val="yTable"/>
              <w:rPr>
                <w:b/>
                <w:sz w:val="16"/>
              </w:rPr>
            </w:pPr>
            <w:r>
              <w:rPr>
                <w:b/>
                <w:sz w:val="16"/>
              </w:rPr>
              <w:t>Dawn Switch</w:t>
            </w:r>
            <w:r>
              <w:rPr>
                <w:b/>
                <w:sz w:val="16"/>
              </w:rPr>
              <w:noBreakHyphen/>
              <w:t>off Cents per day</w:t>
            </w:r>
          </w:p>
        </w:tc>
      </w:tr>
      <w:tr>
        <w:trPr>
          <w:cantSplit/>
        </w:trPr>
        <w:tc>
          <w:tcPr>
            <w:tcW w:w="6946" w:type="dxa"/>
            <w:gridSpan w:val="7"/>
          </w:tcPr>
          <w:p>
            <w:pPr>
              <w:pStyle w:val="yTable"/>
              <w:rPr>
                <w:sz w:val="16"/>
              </w:rPr>
            </w:pPr>
            <w:r>
              <w:rPr>
                <w:i/>
                <w:sz w:val="16"/>
              </w:rPr>
              <w:t>Street lighting on current offer and for existing services</w:t>
            </w:r>
          </w:p>
        </w:tc>
      </w:tr>
      <w:tr>
        <w:tc>
          <w:tcPr>
            <w:tcW w:w="567" w:type="dxa"/>
          </w:tcPr>
          <w:p>
            <w:pPr>
              <w:pStyle w:val="yTable"/>
              <w:rPr>
                <w:sz w:val="16"/>
              </w:rPr>
            </w:pPr>
            <w:r>
              <w:rPr>
                <w:sz w:val="16"/>
              </w:rPr>
              <w:t>Z.01</w:t>
            </w:r>
          </w:p>
        </w:tc>
        <w:tc>
          <w:tcPr>
            <w:tcW w:w="851" w:type="dxa"/>
          </w:tcPr>
          <w:p>
            <w:pPr>
              <w:pStyle w:val="yTable"/>
              <w:rPr>
                <w:sz w:val="16"/>
              </w:rPr>
            </w:pPr>
            <w:r>
              <w:rPr>
                <w:sz w:val="16"/>
              </w:rPr>
              <w:t>50</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18.77</w:t>
            </w:r>
          </w:p>
        </w:tc>
      </w:tr>
      <w:tr>
        <w:tc>
          <w:tcPr>
            <w:tcW w:w="567" w:type="dxa"/>
          </w:tcPr>
          <w:p>
            <w:pPr>
              <w:pStyle w:val="yTable"/>
              <w:rPr>
                <w:sz w:val="16"/>
              </w:rPr>
            </w:pPr>
            <w:r>
              <w:rPr>
                <w:sz w:val="16"/>
              </w:rPr>
              <w:t>Z.02</w:t>
            </w:r>
          </w:p>
        </w:tc>
        <w:tc>
          <w:tcPr>
            <w:tcW w:w="851" w:type="dxa"/>
          </w:tcPr>
          <w:p>
            <w:pPr>
              <w:pStyle w:val="yTable"/>
              <w:rPr>
                <w:sz w:val="16"/>
              </w:rPr>
            </w:pPr>
            <w:r>
              <w:rPr>
                <w:sz w:val="16"/>
              </w:rPr>
              <w:t>80</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20.14</w:t>
            </w:r>
          </w:p>
        </w:tc>
        <w:tc>
          <w:tcPr>
            <w:tcW w:w="850" w:type="dxa"/>
          </w:tcPr>
          <w:p>
            <w:pPr>
              <w:pStyle w:val="yTable"/>
              <w:rPr>
                <w:sz w:val="16"/>
              </w:rPr>
            </w:pPr>
            <w:r>
              <w:rPr>
                <w:sz w:val="16"/>
              </w:rPr>
              <w:t>20.59</w:t>
            </w:r>
          </w:p>
        </w:tc>
        <w:tc>
          <w:tcPr>
            <w:tcW w:w="851" w:type="dxa"/>
          </w:tcPr>
          <w:p>
            <w:pPr>
              <w:pStyle w:val="yTable"/>
              <w:rPr>
                <w:sz w:val="16"/>
              </w:rPr>
            </w:pPr>
            <w:r>
              <w:rPr>
                <w:sz w:val="16"/>
              </w:rPr>
              <w:t>22.65</w:t>
            </w:r>
          </w:p>
        </w:tc>
      </w:tr>
      <w:tr>
        <w:tc>
          <w:tcPr>
            <w:tcW w:w="567" w:type="dxa"/>
          </w:tcPr>
          <w:p>
            <w:pPr>
              <w:pStyle w:val="yTable"/>
              <w:rPr>
                <w:sz w:val="16"/>
              </w:rPr>
            </w:pPr>
            <w:r>
              <w:rPr>
                <w:sz w:val="16"/>
              </w:rPr>
              <w:t>Z.03</w:t>
            </w:r>
          </w:p>
        </w:tc>
        <w:tc>
          <w:tcPr>
            <w:tcW w:w="851" w:type="dxa"/>
          </w:tcPr>
          <w:p>
            <w:pPr>
              <w:pStyle w:val="yTable"/>
              <w:rPr>
                <w:sz w:val="16"/>
              </w:rPr>
            </w:pPr>
            <w:r>
              <w:rPr>
                <w:sz w:val="16"/>
              </w:rPr>
              <w:t>125</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24.91</w:t>
            </w:r>
          </w:p>
        </w:tc>
        <w:tc>
          <w:tcPr>
            <w:tcW w:w="850" w:type="dxa"/>
          </w:tcPr>
          <w:p>
            <w:pPr>
              <w:pStyle w:val="yTable"/>
              <w:rPr>
                <w:sz w:val="16"/>
              </w:rPr>
            </w:pPr>
            <w:r>
              <w:rPr>
                <w:sz w:val="16"/>
              </w:rPr>
              <w:t>25.71</w:t>
            </w:r>
          </w:p>
        </w:tc>
        <w:tc>
          <w:tcPr>
            <w:tcW w:w="851" w:type="dxa"/>
          </w:tcPr>
          <w:p>
            <w:pPr>
              <w:pStyle w:val="yTable"/>
              <w:rPr>
                <w:sz w:val="16"/>
              </w:rPr>
            </w:pPr>
            <w:r>
              <w:rPr>
                <w:sz w:val="16"/>
              </w:rPr>
              <w:t>28.63</w:t>
            </w:r>
          </w:p>
        </w:tc>
      </w:tr>
      <w:tr>
        <w:tc>
          <w:tcPr>
            <w:tcW w:w="567" w:type="dxa"/>
          </w:tcPr>
          <w:p>
            <w:pPr>
              <w:pStyle w:val="yTable"/>
              <w:rPr>
                <w:sz w:val="16"/>
              </w:rPr>
            </w:pPr>
            <w:r>
              <w:rPr>
                <w:sz w:val="16"/>
              </w:rPr>
              <w:t>Z.04</w:t>
            </w:r>
          </w:p>
        </w:tc>
        <w:tc>
          <w:tcPr>
            <w:tcW w:w="851" w:type="dxa"/>
          </w:tcPr>
          <w:p>
            <w:pPr>
              <w:pStyle w:val="yTable"/>
              <w:rPr>
                <w:sz w:val="16"/>
              </w:rPr>
            </w:pPr>
            <w:r>
              <w:rPr>
                <w:sz w:val="16"/>
              </w:rPr>
              <w:t>140</w:t>
            </w:r>
          </w:p>
        </w:tc>
        <w:tc>
          <w:tcPr>
            <w:tcW w:w="1559" w:type="dxa"/>
          </w:tcPr>
          <w:p>
            <w:pPr>
              <w:pStyle w:val="yTable"/>
              <w:rPr>
                <w:sz w:val="16"/>
              </w:rPr>
            </w:pPr>
            <w:r>
              <w:rPr>
                <w:sz w:val="16"/>
              </w:rPr>
              <w:t>Sodium . . . . . . . . . .</w:t>
            </w:r>
          </w:p>
        </w:tc>
        <w:tc>
          <w:tcPr>
            <w:tcW w:w="1134" w:type="dxa"/>
          </w:tcPr>
          <w:p>
            <w:pPr>
              <w:pStyle w:val="yTable"/>
              <w:rPr>
                <w:sz w:val="16"/>
              </w:rPr>
            </w:pPr>
            <w:r>
              <w:rPr>
                <w:sz w:val="16"/>
              </w:rPr>
              <w:t>Crosswalk</w:t>
            </w:r>
            <w:r>
              <w:rPr>
                <w:sz w:val="16"/>
              </w:rPr>
              <w:br/>
              <w:t>Any Pole</w:t>
            </w:r>
          </w:p>
        </w:tc>
        <w:tc>
          <w:tcPr>
            <w:tcW w:w="1134" w:type="dxa"/>
          </w:tcPr>
          <w:p>
            <w:pPr>
              <w:pStyle w:val="yTable"/>
              <w:rPr>
                <w:sz w:val="16"/>
              </w:rPr>
            </w:pPr>
            <w:r>
              <w:rPr>
                <w:sz w:val="16"/>
              </w:rPr>
              <w:br/>
              <w:t>25.49</w:t>
            </w:r>
          </w:p>
        </w:tc>
        <w:tc>
          <w:tcPr>
            <w:tcW w:w="850" w:type="dxa"/>
          </w:tcPr>
          <w:p>
            <w:pPr>
              <w:pStyle w:val="yTable"/>
              <w:rPr>
                <w:sz w:val="16"/>
              </w:rPr>
            </w:pPr>
            <w:r>
              <w:rPr>
                <w:sz w:val="16"/>
              </w:rPr>
              <w:br/>
              <w:t>26.32</w:t>
            </w:r>
          </w:p>
        </w:tc>
        <w:tc>
          <w:tcPr>
            <w:tcW w:w="851" w:type="dxa"/>
          </w:tcPr>
          <w:p>
            <w:pPr>
              <w:pStyle w:val="yTable"/>
              <w:rPr>
                <w:sz w:val="16"/>
              </w:rPr>
            </w:pPr>
            <w:r>
              <w:rPr>
                <w:sz w:val="16"/>
              </w:rPr>
              <w:br/>
              <w:t>29.65</w:t>
            </w:r>
          </w:p>
        </w:tc>
      </w:tr>
      <w:tr>
        <w:tc>
          <w:tcPr>
            <w:tcW w:w="567" w:type="dxa"/>
          </w:tcPr>
          <w:p>
            <w:pPr>
              <w:pStyle w:val="yTable"/>
              <w:rPr>
                <w:sz w:val="16"/>
              </w:rPr>
            </w:pPr>
            <w:r>
              <w:rPr>
                <w:sz w:val="16"/>
              </w:rPr>
              <w:t>Z.07</w:t>
            </w:r>
          </w:p>
        </w:tc>
        <w:tc>
          <w:tcPr>
            <w:tcW w:w="851" w:type="dxa"/>
          </w:tcPr>
          <w:p>
            <w:pPr>
              <w:pStyle w:val="yTable"/>
              <w:rPr>
                <w:sz w:val="16"/>
              </w:rPr>
            </w:pPr>
            <w:r>
              <w:rPr>
                <w:sz w:val="16"/>
              </w:rPr>
              <w:t>250</w:t>
            </w:r>
          </w:p>
        </w:tc>
        <w:tc>
          <w:tcPr>
            <w:tcW w:w="1559" w:type="dxa"/>
          </w:tcPr>
          <w:p>
            <w:pPr>
              <w:pStyle w:val="yTable"/>
              <w:rPr>
                <w:sz w:val="16"/>
              </w:rPr>
            </w:pPr>
            <w:r>
              <w:rPr>
                <w:sz w:val="16"/>
              </w:rPr>
              <w:t>100% Consumer</w:t>
            </w:r>
            <w:r>
              <w:rPr>
                <w:sz w:val="16"/>
              </w:rPr>
              <w:br/>
              <w:t>Cost M.V. Type W</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30.90</w:t>
            </w:r>
          </w:p>
        </w:tc>
        <w:tc>
          <w:tcPr>
            <w:tcW w:w="850" w:type="dxa"/>
          </w:tcPr>
          <w:p>
            <w:pPr>
              <w:pStyle w:val="yTable"/>
              <w:rPr>
                <w:sz w:val="16"/>
              </w:rPr>
            </w:pPr>
            <w:r>
              <w:rPr>
                <w:sz w:val="16"/>
              </w:rPr>
              <w:br/>
              <w:t>32.47</w:t>
            </w:r>
          </w:p>
        </w:tc>
        <w:tc>
          <w:tcPr>
            <w:tcW w:w="851" w:type="dxa"/>
          </w:tcPr>
          <w:p>
            <w:pPr>
              <w:pStyle w:val="yTable"/>
              <w:rPr>
                <w:sz w:val="16"/>
              </w:rPr>
            </w:pPr>
            <w:r>
              <w:rPr>
                <w:sz w:val="16"/>
              </w:rPr>
              <w:br/>
              <w:t>38.33</w:t>
            </w:r>
          </w:p>
        </w:tc>
      </w:tr>
      <w:tr>
        <w:tc>
          <w:tcPr>
            <w:tcW w:w="567" w:type="dxa"/>
          </w:tcPr>
          <w:p>
            <w:pPr>
              <w:pStyle w:val="yTable"/>
              <w:rPr>
                <w:sz w:val="16"/>
              </w:rPr>
            </w:pPr>
            <w:r>
              <w:rPr>
                <w:sz w:val="16"/>
              </w:rPr>
              <w:t>Z.10</w:t>
            </w:r>
          </w:p>
        </w:tc>
        <w:tc>
          <w:tcPr>
            <w:tcW w:w="851" w:type="dxa"/>
          </w:tcPr>
          <w:p>
            <w:pPr>
              <w:pStyle w:val="yTable"/>
              <w:rPr>
                <w:sz w:val="16"/>
              </w:rPr>
            </w:pPr>
            <w:r>
              <w:rPr>
                <w:sz w:val="16"/>
              </w:rPr>
              <w:t>400</w:t>
            </w:r>
          </w:p>
        </w:tc>
        <w:tc>
          <w:tcPr>
            <w:tcW w:w="1559" w:type="dxa"/>
          </w:tcPr>
          <w:p>
            <w:pPr>
              <w:pStyle w:val="yTable"/>
              <w:rPr>
                <w:sz w:val="16"/>
              </w:rPr>
            </w:pPr>
            <w:r>
              <w:rPr>
                <w:sz w:val="16"/>
              </w:rPr>
              <w:t>100% Consumer</w:t>
            </w:r>
            <w:r>
              <w:rPr>
                <w:sz w:val="16"/>
              </w:rPr>
              <w:br/>
              <w:t>Cost M.V. Type W</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45.77</w:t>
            </w:r>
          </w:p>
        </w:tc>
        <w:tc>
          <w:tcPr>
            <w:tcW w:w="850" w:type="dxa"/>
          </w:tcPr>
          <w:p>
            <w:pPr>
              <w:pStyle w:val="yTable"/>
              <w:rPr>
                <w:sz w:val="16"/>
              </w:rPr>
            </w:pPr>
            <w:r>
              <w:rPr>
                <w:sz w:val="16"/>
              </w:rPr>
              <w:br/>
              <w:t>48.17</w:t>
            </w:r>
          </w:p>
        </w:tc>
        <w:tc>
          <w:tcPr>
            <w:tcW w:w="851" w:type="dxa"/>
          </w:tcPr>
          <w:p>
            <w:pPr>
              <w:pStyle w:val="yTable"/>
              <w:rPr>
                <w:sz w:val="16"/>
              </w:rPr>
            </w:pPr>
            <w:r>
              <w:rPr>
                <w:sz w:val="16"/>
              </w:rPr>
              <w:br/>
              <w:t>57.32</w:t>
            </w:r>
          </w:p>
        </w:tc>
      </w:tr>
      <w:tr>
        <w:tc>
          <w:tcPr>
            <w:tcW w:w="567" w:type="dxa"/>
          </w:tcPr>
          <w:p>
            <w:pPr>
              <w:pStyle w:val="yTable"/>
              <w:rPr>
                <w:sz w:val="16"/>
              </w:rPr>
            </w:pPr>
            <w:r>
              <w:rPr>
                <w:sz w:val="16"/>
              </w:rPr>
              <w:t>Z.13</w:t>
            </w:r>
          </w:p>
        </w:tc>
        <w:tc>
          <w:tcPr>
            <w:tcW w:w="851" w:type="dxa"/>
          </w:tcPr>
          <w:p>
            <w:pPr>
              <w:pStyle w:val="yTable"/>
              <w:rPr>
                <w:sz w:val="16"/>
              </w:rPr>
            </w:pPr>
            <w:r>
              <w:rPr>
                <w:sz w:val="16"/>
              </w:rPr>
              <w:t>150</w:t>
            </w:r>
          </w:p>
        </w:tc>
        <w:tc>
          <w:tcPr>
            <w:tcW w:w="1559" w:type="dxa"/>
          </w:tcPr>
          <w:p>
            <w:pPr>
              <w:pStyle w:val="yTable"/>
              <w:rPr>
                <w:sz w:val="16"/>
              </w:rPr>
            </w:pPr>
            <w:r>
              <w:rPr>
                <w:sz w:val="16"/>
              </w:rPr>
              <w:t>100% Consumer</w:t>
            </w:r>
            <w:r>
              <w:rPr>
                <w:sz w:val="16"/>
              </w:rPr>
              <w:br/>
              <w:t>Cost 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23.60</w:t>
            </w:r>
          </w:p>
        </w:tc>
        <w:tc>
          <w:tcPr>
            <w:tcW w:w="850" w:type="dxa"/>
          </w:tcPr>
          <w:p>
            <w:pPr>
              <w:pStyle w:val="yTable"/>
              <w:rPr>
                <w:sz w:val="16"/>
              </w:rPr>
            </w:pPr>
            <w:r>
              <w:rPr>
                <w:sz w:val="16"/>
              </w:rPr>
              <w:br/>
              <w:t>24.45</w:t>
            </w:r>
          </w:p>
        </w:tc>
        <w:tc>
          <w:tcPr>
            <w:tcW w:w="851" w:type="dxa"/>
          </w:tcPr>
          <w:p>
            <w:pPr>
              <w:pStyle w:val="yTable"/>
              <w:rPr>
                <w:sz w:val="16"/>
              </w:rPr>
            </w:pPr>
            <w:r>
              <w:rPr>
                <w:sz w:val="16"/>
              </w:rPr>
              <w:br/>
              <w:t>29.29</w:t>
            </w:r>
          </w:p>
        </w:tc>
      </w:tr>
      <w:tr>
        <w:tc>
          <w:tcPr>
            <w:tcW w:w="567" w:type="dxa"/>
          </w:tcPr>
          <w:p>
            <w:pPr>
              <w:pStyle w:val="yTable"/>
              <w:rPr>
                <w:sz w:val="16"/>
              </w:rPr>
            </w:pPr>
            <w:r>
              <w:rPr>
                <w:sz w:val="16"/>
              </w:rPr>
              <w:t>Z.15</w:t>
            </w:r>
          </w:p>
        </w:tc>
        <w:tc>
          <w:tcPr>
            <w:tcW w:w="851" w:type="dxa"/>
          </w:tcPr>
          <w:p>
            <w:pPr>
              <w:pStyle w:val="yTable"/>
              <w:rPr>
                <w:sz w:val="16"/>
              </w:rPr>
            </w:pPr>
            <w:r>
              <w:rPr>
                <w:sz w:val="16"/>
              </w:rPr>
              <w:t>250</w:t>
            </w:r>
          </w:p>
        </w:tc>
        <w:tc>
          <w:tcPr>
            <w:tcW w:w="1559" w:type="dxa"/>
          </w:tcPr>
          <w:p>
            <w:pPr>
              <w:pStyle w:val="yTable"/>
              <w:rPr>
                <w:sz w:val="16"/>
              </w:rPr>
            </w:pPr>
            <w:r>
              <w:rPr>
                <w:sz w:val="16"/>
              </w:rPr>
              <w:t>100% Consumer</w:t>
            </w:r>
            <w:r>
              <w:rPr>
                <w:sz w:val="16"/>
              </w:rPr>
              <w:br/>
              <w:t>Cost 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34.97</w:t>
            </w:r>
          </w:p>
        </w:tc>
        <w:tc>
          <w:tcPr>
            <w:tcW w:w="850" w:type="dxa"/>
          </w:tcPr>
          <w:p>
            <w:pPr>
              <w:pStyle w:val="yTable"/>
              <w:rPr>
                <w:sz w:val="16"/>
              </w:rPr>
            </w:pPr>
            <w:r>
              <w:rPr>
                <w:sz w:val="16"/>
              </w:rPr>
              <w:br/>
              <w:t>36.82</w:t>
            </w:r>
          </w:p>
        </w:tc>
        <w:tc>
          <w:tcPr>
            <w:tcW w:w="851" w:type="dxa"/>
          </w:tcPr>
          <w:p>
            <w:pPr>
              <w:pStyle w:val="yTable"/>
              <w:rPr>
                <w:sz w:val="16"/>
              </w:rPr>
            </w:pPr>
            <w:r>
              <w:rPr>
                <w:sz w:val="16"/>
              </w:rPr>
              <w:br/>
              <w:t>44.02</w:t>
            </w:r>
          </w:p>
        </w:tc>
      </w:tr>
      <w:tr>
        <w:tc>
          <w:tcPr>
            <w:tcW w:w="567" w:type="dxa"/>
          </w:tcPr>
          <w:p>
            <w:pPr>
              <w:pStyle w:val="yTable"/>
              <w:rPr>
                <w:sz w:val="16"/>
              </w:rPr>
            </w:pPr>
            <w:r>
              <w:rPr>
                <w:sz w:val="16"/>
              </w:rPr>
              <w:t>Z.18</w:t>
            </w:r>
          </w:p>
        </w:tc>
        <w:tc>
          <w:tcPr>
            <w:tcW w:w="851" w:type="dxa"/>
          </w:tcPr>
          <w:p>
            <w:pPr>
              <w:pStyle w:val="yTable"/>
              <w:rPr>
                <w:sz w:val="16"/>
              </w:rPr>
            </w:pPr>
            <w:r>
              <w:rPr>
                <w:sz w:val="16"/>
              </w:rPr>
              <w:t>per kilowatt</w:t>
            </w:r>
          </w:p>
        </w:tc>
        <w:tc>
          <w:tcPr>
            <w:tcW w:w="1559" w:type="dxa"/>
          </w:tcPr>
          <w:p>
            <w:pPr>
              <w:pStyle w:val="yTable"/>
              <w:rPr>
                <w:sz w:val="16"/>
              </w:rPr>
            </w:pPr>
            <w:r>
              <w:rPr>
                <w:sz w:val="16"/>
              </w:rPr>
              <w:t>Auxiliary Lighting in Public Places</w:t>
            </w:r>
          </w:p>
        </w:tc>
        <w:tc>
          <w:tcPr>
            <w:tcW w:w="1134" w:type="dxa"/>
          </w:tcPr>
          <w:p>
            <w:pPr>
              <w:pStyle w:val="yTable"/>
              <w:rPr>
                <w:sz w:val="16"/>
              </w:rPr>
            </w:pPr>
            <w:r>
              <w:rPr>
                <w:sz w:val="16"/>
              </w:rPr>
              <w:t>Service by Negotiation</w:t>
            </w:r>
          </w:p>
        </w:tc>
        <w:tc>
          <w:tcPr>
            <w:tcW w:w="1134" w:type="dxa"/>
          </w:tcPr>
          <w:p>
            <w:pPr>
              <w:pStyle w:val="yTable"/>
              <w:rPr>
                <w:sz w:val="16"/>
              </w:rPr>
            </w:pPr>
            <w:r>
              <w:rPr>
                <w:sz w:val="16"/>
              </w:rPr>
              <w:br/>
              <w:t>100.16</w:t>
            </w:r>
          </w:p>
        </w:tc>
        <w:tc>
          <w:tcPr>
            <w:tcW w:w="850" w:type="dxa"/>
          </w:tcPr>
          <w:p>
            <w:pPr>
              <w:pStyle w:val="yTable"/>
              <w:rPr>
                <w:sz w:val="16"/>
              </w:rPr>
            </w:pPr>
            <w:r>
              <w:rPr>
                <w:sz w:val="16"/>
              </w:rPr>
              <w:br/>
              <w:t>105.74</w:t>
            </w:r>
          </w:p>
        </w:tc>
        <w:tc>
          <w:tcPr>
            <w:tcW w:w="851" w:type="dxa"/>
          </w:tcPr>
          <w:p>
            <w:pPr>
              <w:pStyle w:val="yTable"/>
              <w:rPr>
                <w:sz w:val="16"/>
              </w:rPr>
            </w:pPr>
            <w:r>
              <w:rPr>
                <w:sz w:val="16"/>
              </w:rPr>
              <w:br/>
              <w:t>127.62</w:t>
            </w:r>
          </w:p>
        </w:tc>
      </w:tr>
      <w:tr>
        <w:trPr>
          <w:cantSplit/>
        </w:trPr>
        <w:tc>
          <w:tcPr>
            <w:tcW w:w="6946" w:type="dxa"/>
            <w:gridSpan w:val="7"/>
          </w:tcPr>
          <w:p>
            <w:pPr>
              <w:pStyle w:val="yTable"/>
              <w:rPr>
                <w:i/>
                <w:sz w:val="16"/>
              </w:rPr>
            </w:pPr>
            <w:r>
              <w:rPr>
                <w:i/>
                <w:sz w:val="16"/>
              </w:rPr>
              <w:t>Street lighting for existing services only</w:t>
            </w:r>
          </w:p>
        </w:tc>
      </w:tr>
      <w:tr>
        <w:tc>
          <w:tcPr>
            <w:tcW w:w="567" w:type="dxa"/>
          </w:tcPr>
          <w:p>
            <w:pPr>
              <w:pStyle w:val="yTable"/>
              <w:rPr>
                <w:sz w:val="16"/>
              </w:rPr>
            </w:pPr>
            <w:r>
              <w:rPr>
                <w:sz w:val="16"/>
              </w:rPr>
              <w:t>Z.05</w:t>
            </w:r>
          </w:p>
        </w:tc>
        <w:tc>
          <w:tcPr>
            <w:tcW w:w="851" w:type="dxa"/>
          </w:tcPr>
          <w:p>
            <w:pPr>
              <w:pStyle w:val="yTable"/>
              <w:rPr>
                <w:sz w:val="16"/>
              </w:rPr>
            </w:pPr>
            <w:r>
              <w:rPr>
                <w:sz w:val="16"/>
              </w:rPr>
              <w:t>250</w:t>
            </w:r>
          </w:p>
        </w:tc>
        <w:tc>
          <w:tcPr>
            <w:tcW w:w="1559" w:type="dxa"/>
          </w:tcPr>
          <w:p>
            <w:pPr>
              <w:pStyle w:val="yTable"/>
              <w:rPr>
                <w:sz w:val="16"/>
              </w:rPr>
            </w:pPr>
            <w:r>
              <w:rPr>
                <w:sz w:val="16"/>
              </w:rPr>
              <w:t>Mercury Vapour</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Z.06</w:t>
            </w:r>
          </w:p>
        </w:tc>
        <w:tc>
          <w:tcPr>
            <w:tcW w:w="851" w:type="dxa"/>
          </w:tcPr>
          <w:p>
            <w:pPr>
              <w:pStyle w:val="yTable"/>
              <w:rPr>
                <w:sz w:val="16"/>
              </w:rPr>
            </w:pPr>
            <w:r>
              <w:rPr>
                <w:sz w:val="16"/>
              </w:rPr>
              <w:t>400</w:t>
            </w:r>
          </w:p>
        </w:tc>
        <w:tc>
          <w:tcPr>
            <w:tcW w:w="1559" w:type="dxa"/>
          </w:tcPr>
          <w:p>
            <w:pPr>
              <w:pStyle w:val="yTable"/>
              <w:rPr>
                <w:sz w:val="16"/>
              </w:rPr>
            </w:pPr>
            <w:r>
              <w:rPr>
                <w:sz w:val="16"/>
              </w:rPr>
              <w:t>Mercury Vapour</w:t>
            </w:r>
          </w:p>
        </w:tc>
        <w:tc>
          <w:tcPr>
            <w:tcW w:w="1134" w:type="dxa"/>
          </w:tcPr>
          <w:p>
            <w:pPr>
              <w:pStyle w:val="yTable"/>
              <w:rPr>
                <w:sz w:val="16"/>
              </w:rPr>
            </w:pPr>
            <w:r>
              <w:rPr>
                <w:sz w:val="16"/>
              </w:rPr>
              <w:t>Open Fitting, Luminaire</w:t>
            </w:r>
          </w:p>
        </w:tc>
        <w:tc>
          <w:tcPr>
            <w:tcW w:w="1134" w:type="dxa"/>
          </w:tcPr>
          <w:p>
            <w:pPr>
              <w:pStyle w:val="yTable"/>
              <w:rPr>
                <w:sz w:val="16"/>
              </w:rPr>
            </w:pPr>
            <w:r>
              <w:rPr>
                <w:sz w:val="16"/>
              </w:rPr>
              <w:br/>
              <w:t>54.92</w:t>
            </w:r>
          </w:p>
        </w:tc>
        <w:tc>
          <w:tcPr>
            <w:tcW w:w="850" w:type="dxa"/>
          </w:tcPr>
          <w:p>
            <w:pPr>
              <w:pStyle w:val="yTable"/>
              <w:rPr>
                <w:sz w:val="16"/>
              </w:rPr>
            </w:pPr>
            <w:r>
              <w:rPr>
                <w:sz w:val="16"/>
              </w:rPr>
              <w:br/>
              <w:t>57.32</w:t>
            </w:r>
          </w:p>
        </w:tc>
        <w:tc>
          <w:tcPr>
            <w:tcW w:w="851" w:type="dxa"/>
          </w:tcPr>
          <w:p>
            <w:pPr>
              <w:pStyle w:val="yTable"/>
              <w:rPr>
                <w:sz w:val="16"/>
              </w:rPr>
            </w:pPr>
            <w:r>
              <w:rPr>
                <w:sz w:val="16"/>
              </w:rPr>
              <w:br/>
              <w:t>66.43</w:t>
            </w:r>
          </w:p>
        </w:tc>
      </w:tr>
      <w:tr>
        <w:tc>
          <w:tcPr>
            <w:tcW w:w="567" w:type="dxa"/>
          </w:tcPr>
          <w:p>
            <w:pPr>
              <w:pStyle w:val="yTable"/>
              <w:rPr>
                <w:sz w:val="16"/>
              </w:rPr>
            </w:pPr>
            <w:r>
              <w:rPr>
                <w:sz w:val="16"/>
              </w:rPr>
              <w:t>Z.08</w:t>
            </w:r>
          </w:p>
        </w:tc>
        <w:tc>
          <w:tcPr>
            <w:tcW w:w="851" w:type="dxa"/>
          </w:tcPr>
          <w:p>
            <w:pPr>
              <w:pStyle w:val="yTable"/>
              <w:rPr>
                <w:sz w:val="16"/>
              </w:rPr>
            </w:pPr>
            <w:r>
              <w:rPr>
                <w:sz w:val="16"/>
              </w:rPr>
              <w:t>250</w:t>
            </w:r>
          </w:p>
        </w:tc>
        <w:tc>
          <w:tcPr>
            <w:tcW w:w="1559" w:type="dxa"/>
          </w:tcPr>
          <w:p>
            <w:pPr>
              <w:pStyle w:val="yTable"/>
              <w:rPr>
                <w:sz w:val="16"/>
              </w:rPr>
            </w:pPr>
            <w:r>
              <w:rPr>
                <w:sz w:val="16"/>
              </w:rPr>
              <w:t>50%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35.47</w:t>
            </w:r>
          </w:p>
        </w:tc>
        <w:tc>
          <w:tcPr>
            <w:tcW w:w="850" w:type="dxa"/>
          </w:tcPr>
          <w:p>
            <w:pPr>
              <w:pStyle w:val="yTable"/>
              <w:rPr>
                <w:sz w:val="16"/>
              </w:rPr>
            </w:pPr>
            <w:r>
              <w:rPr>
                <w:sz w:val="16"/>
              </w:rPr>
              <w:br/>
              <w:t>37.02</w:t>
            </w:r>
          </w:p>
        </w:tc>
        <w:tc>
          <w:tcPr>
            <w:tcW w:w="851" w:type="dxa"/>
          </w:tcPr>
          <w:p>
            <w:pPr>
              <w:pStyle w:val="yTable"/>
              <w:rPr>
                <w:sz w:val="16"/>
              </w:rPr>
            </w:pPr>
            <w:r>
              <w:rPr>
                <w:sz w:val="16"/>
              </w:rPr>
              <w:br/>
              <w:t>42.90</w:t>
            </w:r>
          </w:p>
        </w:tc>
      </w:tr>
      <w:tr>
        <w:tc>
          <w:tcPr>
            <w:tcW w:w="567" w:type="dxa"/>
          </w:tcPr>
          <w:p>
            <w:pPr>
              <w:pStyle w:val="yTable"/>
              <w:rPr>
                <w:sz w:val="16"/>
              </w:rPr>
            </w:pPr>
            <w:r>
              <w:rPr>
                <w:sz w:val="16"/>
              </w:rPr>
              <w:t>Z.09</w:t>
            </w:r>
          </w:p>
        </w:tc>
        <w:tc>
          <w:tcPr>
            <w:tcW w:w="851" w:type="dxa"/>
          </w:tcPr>
          <w:p>
            <w:pPr>
              <w:pStyle w:val="yTable"/>
              <w:rPr>
                <w:sz w:val="16"/>
              </w:rPr>
            </w:pPr>
            <w:r>
              <w:rPr>
                <w:sz w:val="16"/>
              </w:rPr>
              <w:t>250</w:t>
            </w:r>
          </w:p>
        </w:tc>
        <w:tc>
          <w:tcPr>
            <w:tcW w:w="1559" w:type="dxa"/>
          </w:tcPr>
          <w:p>
            <w:pPr>
              <w:pStyle w:val="yTable"/>
              <w:rPr>
                <w:sz w:val="16"/>
              </w:rPr>
            </w:pPr>
            <w:r>
              <w:rPr>
                <w:sz w:val="16"/>
              </w:rPr>
              <w:t>100%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Z.11</w:t>
            </w:r>
          </w:p>
        </w:tc>
        <w:tc>
          <w:tcPr>
            <w:tcW w:w="851" w:type="dxa"/>
          </w:tcPr>
          <w:p>
            <w:pPr>
              <w:pStyle w:val="yTable"/>
              <w:rPr>
                <w:sz w:val="16"/>
              </w:rPr>
            </w:pPr>
            <w:r>
              <w:rPr>
                <w:sz w:val="16"/>
              </w:rPr>
              <w:t>400</w:t>
            </w:r>
          </w:p>
        </w:tc>
        <w:tc>
          <w:tcPr>
            <w:tcW w:w="1559" w:type="dxa"/>
          </w:tcPr>
          <w:p>
            <w:pPr>
              <w:pStyle w:val="yTable"/>
              <w:rPr>
                <w:sz w:val="16"/>
              </w:rPr>
            </w:pPr>
            <w:r>
              <w:rPr>
                <w:sz w:val="16"/>
              </w:rPr>
              <w:t>50%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50.34</w:t>
            </w:r>
          </w:p>
        </w:tc>
        <w:tc>
          <w:tcPr>
            <w:tcW w:w="850" w:type="dxa"/>
          </w:tcPr>
          <w:p>
            <w:pPr>
              <w:pStyle w:val="yTable"/>
              <w:rPr>
                <w:sz w:val="16"/>
              </w:rPr>
            </w:pPr>
            <w:r>
              <w:rPr>
                <w:sz w:val="16"/>
              </w:rPr>
              <w:br/>
              <w:t>52.75</w:t>
            </w:r>
          </w:p>
        </w:tc>
        <w:tc>
          <w:tcPr>
            <w:tcW w:w="851" w:type="dxa"/>
          </w:tcPr>
          <w:p>
            <w:pPr>
              <w:pStyle w:val="yTable"/>
              <w:rPr>
                <w:sz w:val="16"/>
              </w:rPr>
            </w:pPr>
            <w:r>
              <w:rPr>
                <w:sz w:val="16"/>
              </w:rPr>
              <w:br/>
              <w:t>61.86</w:t>
            </w:r>
          </w:p>
        </w:tc>
      </w:tr>
      <w:tr>
        <w:tc>
          <w:tcPr>
            <w:tcW w:w="567" w:type="dxa"/>
          </w:tcPr>
          <w:p>
            <w:pPr>
              <w:pStyle w:val="yTable"/>
              <w:rPr>
                <w:sz w:val="16"/>
              </w:rPr>
            </w:pPr>
            <w:r>
              <w:rPr>
                <w:sz w:val="16"/>
              </w:rPr>
              <w:t>Z.12</w:t>
            </w:r>
          </w:p>
        </w:tc>
        <w:tc>
          <w:tcPr>
            <w:tcW w:w="851" w:type="dxa"/>
          </w:tcPr>
          <w:p>
            <w:pPr>
              <w:pStyle w:val="yTable"/>
              <w:rPr>
                <w:sz w:val="16"/>
              </w:rPr>
            </w:pPr>
            <w:r>
              <w:rPr>
                <w:sz w:val="16"/>
              </w:rPr>
              <w:t>400</w:t>
            </w:r>
          </w:p>
        </w:tc>
        <w:tc>
          <w:tcPr>
            <w:tcW w:w="1559" w:type="dxa"/>
          </w:tcPr>
          <w:p>
            <w:pPr>
              <w:pStyle w:val="yTable"/>
              <w:rPr>
                <w:sz w:val="16"/>
              </w:rPr>
            </w:pPr>
            <w:r>
              <w:rPr>
                <w:sz w:val="16"/>
              </w:rPr>
              <w:t>100%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54.92</w:t>
            </w:r>
          </w:p>
        </w:tc>
        <w:tc>
          <w:tcPr>
            <w:tcW w:w="850" w:type="dxa"/>
          </w:tcPr>
          <w:p>
            <w:pPr>
              <w:pStyle w:val="yTable"/>
              <w:rPr>
                <w:sz w:val="16"/>
              </w:rPr>
            </w:pPr>
            <w:r>
              <w:rPr>
                <w:sz w:val="16"/>
              </w:rPr>
              <w:br/>
              <w:t>57.32</w:t>
            </w:r>
          </w:p>
        </w:tc>
        <w:tc>
          <w:tcPr>
            <w:tcW w:w="851" w:type="dxa"/>
          </w:tcPr>
          <w:p>
            <w:pPr>
              <w:pStyle w:val="yTable"/>
              <w:rPr>
                <w:sz w:val="16"/>
              </w:rPr>
            </w:pPr>
            <w:r>
              <w:rPr>
                <w:sz w:val="16"/>
              </w:rPr>
              <w:br/>
              <w:t>66.43</w:t>
            </w:r>
          </w:p>
        </w:tc>
      </w:tr>
      <w:tr>
        <w:tc>
          <w:tcPr>
            <w:tcW w:w="567" w:type="dxa"/>
          </w:tcPr>
          <w:p>
            <w:pPr>
              <w:pStyle w:val="yTable"/>
              <w:rPr>
                <w:sz w:val="16"/>
              </w:rPr>
            </w:pPr>
            <w:r>
              <w:rPr>
                <w:sz w:val="16"/>
              </w:rPr>
              <w:t>Z.14</w:t>
            </w:r>
          </w:p>
        </w:tc>
        <w:tc>
          <w:tcPr>
            <w:tcW w:w="851" w:type="dxa"/>
          </w:tcPr>
          <w:p>
            <w:pPr>
              <w:pStyle w:val="yTable"/>
              <w:rPr>
                <w:sz w:val="16"/>
              </w:rPr>
            </w:pPr>
            <w:r>
              <w:rPr>
                <w:sz w:val="16"/>
              </w:rPr>
              <w:t>150</w:t>
            </w:r>
          </w:p>
        </w:tc>
        <w:tc>
          <w:tcPr>
            <w:tcW w:w="1559" w:type="dxa"/>
          </w:tcPr>
          <w:p>
            <w:pPr>
              <w:pStyle w:val="yTable"/>
              <w:rPr>
                <w:sz w:val="16"/>
              </w:rPr>
            </w:pPr>
            <w:r>
              <w:rPr>
                <w:sz w:val="16"/>
              </w:rPr>
              <w:t>100%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36.39</w:t>
            </w:r>
          </w:p>
        </w:tc>
        <w:tc>
          <w:tcPr>
            <w:tcW w:w="850" w:type="dxa"/>
          </w:tcPr>
          <w:p>
            <w:pPr>
              <w:pStyle w:val="yTable"/>
              <w:rPr>
                <w:sz w:val="16"/>
              </w:rPr>
            </w:pPr>
            <w:r>
              <w:rPr>
                <w:sz w:val="16"/>
              </w:rPr>
              <w:br/>
              <w:t>37.25</w:t>
            </w:r>
          </w:p>
        </w:tc>
        <w:tc>
          <w:tcPr>
            <w:tcW w:w="851" w:type="dxa"/>
          </w:tcPr>
          <w:p>
            <w:pPr>
              <w:pStyle w:val="yTable"/>
              <w:rPr>
                <w:sz w:val="16"/>
              </w:rPr>
            </w:pPr>
            <w:r>
              <w:rPr>
                <w:sz w:val="16"/>
              </w:rPr>
              <w:br/>
              <w:t>42.06</w:t>
            </w:r>
          </w:p>
        </w:tc>
      </w:tr>
      <w:tr>
        <w:tc>
          <w:tcPr>
            <w:tcW w:w="567" w:type="dxa"/>
          </w:tcPr>
          <w:p>
            <w:pPr>
              <w:pStyle w:val="yTable"/>
              <w:rPr>
                <w:sz w:val="16"/>
              </w:rPr>
            </w:pPr>
            <w:r>
              <w:rPr>
                <w:sz w:val="16"/>
              </w:rPr>
              <w:t>Z.16</w:t>
            </w:r>
          </w:p>
        </w:tc>
        <w:tc>
          <w:tcPr>
            <w:tcW w:w="851" w:type="dxa"/>
          </w:tcPr>
          <w:p>
            <w:pPr>
              <w:pStyle w:val="yTable"/>
              <w:rPr>
                <w:sz w:val="16"/>
              </w:rPr>
            </w:pPr>
            <w:r>
              <w:rPr>
                <w:sz w:val="16"/>
              </w:rPr>
              <w:t>250</w:t>
            </w:r>
          </w:p>
        </w:tc>
        <w:tc>
          <w:tcPr>
            <w:tcW w:w="1559" w:type="dxa"/>
          </w:tcPr>
          <w:p>
            <w:pPr>
              <w:pStyle w:val="yTable"/>
              <w:rPr>
                <w:sz w:val="16"/>
              </w:rPr>
            </w:pPr>
            <w:r>
              <w:rPr>
                <w:sz w:val="16"/>
              </w:rPr>
              <w:t>50%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41.81</w:t>
            </w:r>
          </w:p>
        </w:tc>
        <w:tc>
          <w:tcPr>
            <w:tcW w:w="850" w:type="dxa"/>
          </w:tcPr>
          <w:p>
            <w:pPr>
              <w:pStyle w:val="yTable"/>
              <w:rPr>
                <w:sz w:val="16"/>
              </w:rPr>
            </w:pPr>
            <w:r>
              <w:rPr>
                <w:sz w:val="16"/>
              </w:rPr>
              <w:br/>
              <w:t>43.69</w:t>
            </w:r>
          </w:p>
        </w:tc>
        <w:tc>
          <w:tcPr>
            <w:tcW w:w="851" w:type="dxa"/>
          </w:tcPr>
          <w:p>
            <w:pPr>
              <w:pStyle w:val="yTable"/>
              <w:rPr>
                <w:sz w:val="16"/>
              </w:rPr>
            </w:pPr>
            <w:r>
              <w:rPr>
                <w:sz w:val="16"/>
              </w:rPr>
              <w:br/>
              <w:t>50.87</w:t>
            </w:r>
          </w:p>
        </w:tc>
      </w:tr>
      <w:tr>
        <w:tc>
          <w:tcPr>
            <w:tcW w:w="567" w:type="dxa"/>
          </w:tcPr>
          <w:p>
            <w:pPr>
              <w:pStyle w:val="yTable"/>
              <w:rPr>
                <w:sz w:val="16"/>
              </w:rPr>
            </w:pPr>
            <w:r>
              <w:rPr>
                <w:sz w:val="16"/>
              </w:rPr>
              <w:t>Z.17</w:t>
            </w:r>
          </w:p>
        </w:tc>
        <w:tc>
          <w:tcPr>
            <w:tcW w:w="851" w:type="dxa"/>
          </w:tcPr>
          <w:p>
            <w:pPr>
              <w:pStyle w:val="yTable"/>
              <w:rPr>
                <w:sz w:val="16"/>
              </w:rPr>
            </w:pPr>
            <w:r>
              <w:rPr>
                <w:sz w:val="16"/>
              </w:rPr>
              <w:t>250</w:t>
            </w:r>
          </w:p>
        </w:tc>
        <w:tc>
          <w:tcPr>
            <w:tcW w:w="1559" w:type="dxa"/>
          </w:tcPr>
          <w:p>
            <w:pPr>
              <w:pStyle w:val="yTable"/>
              <w:rPr>
                <w:sz w:val="16"/>
              </w:rPr>
            </w:pPr>
            <w:r>
              <w:rPr>
                <w:sz w:val="16"/>
              </w:rPr>
              <w:t>100%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48.64</w:t>
            </w:r>
          </w:p>
        </w:tc>
        <w:tc>
          <w:tcPr>
            <w:tcW w:w="850" w:type="dxa"/>
          </w:tcPr>
          <w:p>
            <w:pPr>
              <w:pStyle w:val="yTable"/>
              <w:rPr>
                <w:sz w:val="16"/>
              </w:rPr>
            </w:pPr>
            <w:r>
              <w:rPr>
                <w:sz w:val="16"/>
              </w:rPr>
              <w:br/>
              <w:t>50.54</w:t>
            </w:r>
          </w:p>
        </w:tc>
        <w:tc>
          <w:tcPr>
            <w:tcW w:w="851" w:type="dxa"/>
          </w:tcPr>
          <w:p>
            <w:pPr>
              <w:pStyle w:val="yTable"/>
              <w:rPr>
                <w:sz w:val="16"/>
              </w:rPr>
            </w:pPr>
            <w:r>
              <w:rPr>
                <w:sz w:val="16"/>
              </w:rPr>
              <w:br/>
              <w:t>57.72</w:t>
            </w:r>
          </w:p>
        </w:tc>
      </w:tr>
      <w:tr>
        <w:tc>
          <w:tcPr>
            <w:tcW w:w="567" w:type="dxa"/>
          </w:tcPr>
          <w:p>
            <w:pPr>
              <w:pStyle w:val="yTable"/>
              <w:rPr>
                <w:sz w:val="16"/>
              </w:rPr>
            </w:pPr>
            <w:r>
              <w:rPr>
                <w:sz w:val="16"/>
              </w:rPr>
              <w:t>Z.51</w:t>
            </w:r>
          </w:p>
        </w:tc>
        <w:tc>
          <w:tcPr>
            <w:tcW w:w="851" w:type="dxa"/>
          </w:tcPr>
          <w:p>
            <w:pPr>
              <w:pStyle w:val="yTable"/>
              <w:rPr>
                <w:sz w:val="16"/>
              </w:rPr>
            </w:pPr>
            <w:r>
              <w:rPr>
                <w:sz w:val="16"/>
              </w:rPr>
              <w:t>60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18.79</w:t>
            </w:r>
          </w:p>
        </w:tc>
      </w:tr>
      <w:tr>
        <w:tc>
          <w:tcPr>
            <w:tcW w:w="567" w:type="dxa"/>
          </w:tcPr>
          <w:p>
            <w:pPr>
              <w:pStyle w:val="yTable"/>
              <w:rPr>
                <w:sz w:val="16"/>
              </w:rPr>
            </w:pPr>
            <w:r>
              <w:rPr>
                <w:sz w:val="16"/>
              </w:rPr>
              <w:t>Z.52</w:t>
            </w:r>
          </w:p>
        </w:tc>
        <w:tc>
          <w:tcPr>
            <w:tcW w:w="851" w:type="dxa"/>
          </w:tcPr>
          <w:p>
            <w:pPr>
              <w:pStyle w:val="yTable"/>
              <w:rPr>
                <w:sz w:val="16"/>
              </w:rPr>
            </w:pPr>
            <w:r>
              <w:rPr>
                <w:sz w:val="16"/>
              </w:rPr>
              <w:t>100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18.79</w:t>
            </w:r>
          </w:p>
        </w:tc>
      </w:tr>
      <w:tr>
        <w:tc>
          <w:tcPr>
            <w:tcW w:w="567" w:type="dxa"/>
          </w:tcPr>
          <w:p>
            <w:pPr>
              <w:pStyle w:val="yTable"/>
              <w:rPr>
                <w:sz w:val="16"/>
              </w:rPr>
            </w:pPr>
            <w:r>
              <w:rPr>
                <w:sz w:val="16"/>
              </w:rPr>
              <w:t>Z.53</w:t>
            </w:r>
          </w:p>
        </w:tc>
        <w:tc>
          <w:tcPr>
            <w:tcW w:w="851" w:type="dxa"/>
          </w:tcPr>
          <w:p>
            <w:pPr>
              <w:pStyle w:val="yTable"/>
              <w:rPr>
                <w:sz w:val="16"/>
              </w:rPr>
            </w:pPr>
            <w:r>
              <w:rPr>
                <w:sz w:val="16"/>
              </w:rPr>
              <w:t>200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20.14</w:t>
            </w:r>
          </w:p>
        </w:tc>
        <w:tc>
          <w:tcPr>
            <w:tcW w:w="850" w:type="dxa"/>
          </w:tcPr>
          <w:p>
            <w:pPr>
              <w:pStyle w:val="yTable"/>
              <w:rPr>
                <w:sz w:val="16"/>
              </w:rPr>
            </w:pPr>
            <w:r>
              <w:rPr>
                <w:sz w:val="16"/>
              </w:rPr>
              <w:t>20.59</w:t>
            </w:r>
          </w:p>
        </w:tc>
        <w:tc>
          <w:tcPr>
            <w:tcW w:w="851" w:type="dxa"/>
          </w:tcPr>
          <w:p>
            <w:pPr>
              <w:pStyle w:val="yTable"/>
              <w:rPr>
                <w:sz w:val="16"/>
              </w:rPr>
            </w:pPr>
            <w:r>
              <w:rPr>
                <w:sz w:val="16"/>
              </w:rPr>
              <w:t>22.65</w:t>
            </w:r>
          </w:p>
        </w:tc>
      </w:tr>
      <w:tr>
        <w:tc>
          <w:tcPr>
            <w:tcW w:w="567" w:type="dxa"/>
          </w:tcPr>
          <w:p>
            <w:pPr>
              <w:pStyle w:val="yTable"/>
              <w:rPr>
                <w:sz w:val="16"/>
              </w:rPr>
            </w:pPr>
            <w:r>
              <w:rPr>
                <w:sz w:val="16"/>
              </w:rPr>
              <w:t>Z.54</w:t>
            </w:r>
          </w:p>
        </w:tc>
        <w:tc>
          <w:tcPr>
            <w:tcW w:w="851" w:type="dxa"/>
          </w:tcPr>
          <w:p>
            <w:pPr>
              <w:pStyle w:val="yTable"/>
              <w:rPr>
                <w:sz w:val="16"/>
              </w:rPr>
            </w:pPr>
            <w:r>
              <w:rPr>
                <w:sz w:val="16"/>
              </w:rPr>
              <w:t>300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24.91</w:t>
            </w:r>
          </w:p>
        </w:tc>
        <w:tc>
          <w:tcPr>
            <w:tcW w:w="850" w:type="dxa"/>
          </w:tcPr>
          <w:p>
            <w:pPr>
              <w:pStyle w:val="yTable"/>
              <w:rPr>
                <w:sz w:val="16"/>
              </w:rPr>
            </w:pPr>
            <w:r>
              <w:rPr>
                <w:sz w:val="16"/>
              </w:rPr>
              <w:t>25.71</w:t>
            </w:r>
          </w:p>
        </w:tc>
        <w:tc>
          <w:tcPr>
            <w:tcW w:w="851" w:type="dxa"/>
          </w:tcPr>
          <w:p>
            <w:pPr>
              <w:pStyle w:val="yTable"/>
              <w:rPr>
                <w:sz w:val="16"/>
              </w:rPr>
            </w:pPr>
            <w:r>
              <w:rPr>
                <w:sz w:val="16"/>
              </w:rPr>
              <w:t>28.63</w:t>
            </w:r>
          </w:p>
        </w:tc>
      </w:tr>
      <w:tr>
        <w:tc>
          <w:tcPr>
            <w:tcW w:w="567" w:type="dxa"/>
          </w:tcPr>
          <w:p>
            <w:pPr>
              <w:pStyle w:val="yTable"/>
              <w:rPr>
                <w:sz w:val="16"/>
              </w:rPr>
            </w:pPr>
            <w:r>
              <w:rPr>
                <w:sz w:val="16"/>
              </w:rPr>
              <w:t>Z.55</w:t>
            </w:r>
          </w:p>
        </w:tc>
        <w:tc>
          <w:tcPr>
            <w:tcW w:w="851" w:type="dxa"/>
          </w:tcPr>
          <w:p>
            <w:pPr>
              <w:pStyle w:val="yTable"/>
              <w:rPr>
                <w:sz w:val="16"/>
              </w:rPr>
            </w:pPr>
            <w:r>
              <w:rPr>
                <w:sz w:val="16"/>
              </w:rPr>
              <w:t>500</w:t>
            </w:r>
          </w:p>
        </w:tc>
        <w:tc>
          <w:tcPr>
            <w:tcW w:w="1559" w:type="dxa"/>
          </w:tcPr>
          <w:p>
            <w:pPr>
              <w:pStyle w:val="yTable"/>
              <w:rPr>
                <w:sz w:val="16"/>
              </w:rPr>
            </w:pPr>
            <w:r>
              <w:rPr>
                <w:sz w:val="16"/>
              </w:rPr>
              <w:t>Incandescent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Z.56</w:t>
            </w:r>
          </w:p>
        </w:tc>
        <w:tc>
          <w:tcPr>
            <w:tcW w:w="851" w:type="dxa"/>
          </w:tcPr>
          <w:p>
            <w:pPr>
              <w:pStyle w:val="yTable"/>
              <w:rPr>
                <w:sz w:val="16"/>
              </w:rPr>
            </w:pPr>
            <w:r>
              <w:rPr>
                <w:sz w:val="16"/>
              </w:rPr>
              <w:t>40</w:t>
            </w:r>
          </w:p>
        </w:tc>
        <w:tc>
          <w:tcPr>
            <w:tcW w:w="1559" w:type="dxa"/>
          </w:tcPr>
          <w:p>
            <w:pPr>
              <w:pStyle w:val="yTable"/>
              <w:rPr>
                <w:sz w:val="16"/>
              </w:rPr>
            </w:pPr>
            <w:r>
              <w:rPr>
                <w:sz w:val="16"/>
              </w:rPr>
              <w:t>Fluorescent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17.09</w:t>
            </w:r>
          </w:p>
        </w:tc>
        <w:tc>
          <w:tcPr>
            <w:tcW w:w="850" w:type="dxa"/>
          </w:tcPr>
          <w:p>
            <w:pPr>
              <w:pStyle w:val="yTable"/>
              <w:rPr>
                <w:sz w:val="16"/>
              </w:rPr>
            </w:pPr>
            <w:r>
              <w:rPr>
                <w:sz w:val="16"/>
              </w:rPr>
              <w:br/>
              <w:t>17.47</w:t>
            </w:r>
          </w:p>
        </w:tc>
        <w:tc>
          <w:tcPr>
            <w:tcW w:w="851" w:type="dxa"/>
          </w:tcPr>
          <w:p>
            <w:pPr>
              <w:pStyle w:val="yTable"/>
              <w:rPr>
                <w:sz w:val="16"/>
              </w:rPr>
            </w:pPr>
            <w:r>
              <w:rPr>
                <w:sz w:val="16"/>
              </w:rPr>
              <w:br/>
              <w:t>18.79</w:t>
            </w:r>
          </w:p>
        </w:tc>
      </w:tr>
      <w:tr>
        <w:tc>
          <w:tcPr>
            <w:tcW w:w="567" w:type="dxa"/>
          </w:tcPr>
          <w:p>
            <w:pPr>
              <w:pStyle w:val="yTable"/>
              <w:rPr>
                <w:sz w:val="16"/>
              </w:rPr>
            </w:pPr>
            <w:r>
              <w:rPr>
                <w:sz w:val="16"/>
              </w:rPr>
              <w:t>Z.57</w:t>
            </w:r>
          </w:p>
        </w:tc>
        <w:tc>
          <w:tcPr>
            <w:tcW w:w="851" w:type="dxa"/>
          </w:tcPr>
          <w:p>
            <w:pPr>
              <w:pStyle w:val="yTable"/>
              <w:rPr>
                <w:sz w:val="16"/>
              </w:rPr>
            </w:pPr>
            <w:r>
              <w:rPr>
                <w:sz w:val="16"/>
              </w:rPr>
              <w:t>80</w:t>
            </w:r>
          </w:p>
        </w:tc>
        <w:tc>
          <w:tcPr>
            <w:tcW w:w="1559" w:type="dxa"/>
          </w:tcPr>
          <w:p>
            <w:pPr>
              <w:pStyle w:val="yTable"/>
              <w:rPr>
                <w:sz w:val="16"/>
              </w:rPr>
            </w:pPr>
            <w:r>
              <w:rPr>
                <w:sz w:val="16"/>
              </w:rPr>
              <w:t>Fluorescent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20.14</w:t>
            </w:r>
          </w:p>
        </w:tc>
        <w:tc>
          <w:tcPr>
            <w:tcW w:w="850" w:type="dxa"/>
          </w:tcPr>
          <w:p>
            <w:pPr>
              <w:pStyle w:val="yTable"/>
              <w:rPr>
                <w:sz w:val="16"/>
              </w:rPr>
            </w:pPr>
            <w:r>
              <w:rPr>
                <w:sz w:val="16"/>
              </w:rPr>
              <w:br/>
              <w:t>20.59</w:t>
            </w:r>
          </w:p>
        </w:tc>
        <w:tc>
          <w:tcPr>
            <w:tcW w:w="851" w:type="dxa"/>
          </w:tcPr>
          <w:p>
            <w:pPr>
              <w:pStyle w:val="yTable"/>
              <w:rPr>
                <w:sz w:val="16"/>
              </w:rPr>
            </w:pPr>
            <w:r>
              <w:rPr>
                <w:sz w:val="16"/>
              </w:rPr>
              <w:br/>
              <w:t>22.65</w:t>
            </w:r>
          </w:p>
        </w:tc>
      </w:tr>
      <w:tr>
        <w:tc>
          <w:tcPr>
            <w:tcW w:w="567" w:type="dxa"/>
          </w:tcPr>
          <w:p>
            <w:pPr>
              <w:pStyle w:val="yTable"/>
              <w:rPr>
                <w:sz w:val="16"/>
              </w:rPr>
            </w:pPr>
            <w:r>
              <w:rPr>
                <w:sz w:val="16"/>
              </w:rPr>
              <w:t>Z.58</w:t>
            </w:r>
          </w:p>
        </w:tc>
        <w:tc>
          <w:tcPr>
            <w:tcW w:w="851" w:type="dxa"/>
          </w:tcPr>
          <w:p>
            <w:pPr>
              <w:pStyle w:val="yTable"/>
              <w:rPr>
                <w:sz w:val="16"/>
              </w:rPr>
            </w:pPr>
            <w:r>
              <w:rPr>
                <w:sz w:val="16"/>
              </w:rPr>
              <w:t>160</w:t>
            </w:r>
          </w:p>
        </w:tc>
        <w:tc>
          <w:tcPr>
            <w:tcW w:w="1559" w:type="dxa"/>
          </w:tcPr>
          <w:p>
            <w:pPr>
              <w:pStyle w:val="yTable"/>
              <w:rPr>
                <w:sz w:val="16"/>
              </w:rPr>
            </w:pPr>
            <w:r>
              <w:rPr>
                <w:sz w:val="16"/>
              </w:rPr>
              <w:t>Fluorescent</w:t>
            </w:r>
          </w:p>
        </w:tc>
        <w:tc>
          <w:tcPr>
            <w:tcW w:w="1134" w:type="dxa"/>
          </w:tcPr>
          <w:p>
            <w:pPr>
              <w:pStyle w:val="yTable"/>
              <w:rPr>
                <w:sz w:val="16"/>
              </w:rPr>
            </w:pPr>
            <w:r>
              <w:rPr>
                <w:sz w:val="16"/>
              </w:rPr>
              <w:t>—</w:t>
            </w:r>
          </w:p>
        </w:tc>
        <w:tc>
          <w:tcPr>
            <w:tcW w:w="1134" w:type="dxa"/>
          </w:tcPr>
          <w:p>
            <w:pPr>
              <w:pStyle w:val="yTable"/>
              <w:rPr>
                <w:sz w:val="16"/>
              </w:rPr>
            </w:pPr>
            <w:r>
              <w:rPr>
                <w:sz w:val="16"/>
              </w:rPr>
              <w:t>28.16</w:t>
            </w:r>
          </w:p>
        </w:tc>
        <w:tc>
          <w:tcPr>
            <w:tcW w:w="850" w:type="dxa"/>
          </w:tcPr>
          <w:p>
            <w:pPr>
              <w:pStyle w:val="yTable"/>
              <w:rPr>
                <w:sz w:val="16"/>
              </w:rPr>
            </w:pPr>
            <w:r>
              <w:rPr>
                <w:sz w:val="16"/>
              </w:rPr>
              <w:t>28.56</w:t>
            </w:r>
          </w:p>
        </w:tc>
        <w:tc>
          <w:tcPr>
            <w:tcW w:w="851" w:type="dxa"/>
          </w:tcPr>
          <w:p>
            <w:pPr>
              <w:pStyle w:val="yTable"/>
              <w:rPr>
                <w:sz w:val="16"/>
              </w:rPr>
            </w:pPr>
            <w:r>
              <w:rPr>
                <w:sz w:val="16"/>
              </w:rPr>
              <w:t>33.13</w:t>
            </w:r>
          </w:p>
        </w:tc>
      </w:tr>
    </w:tbl>
    <w:p>
      <w:pPr>
        <w:pStyle w:val="yFootnotesection"/>
        <w:rPr>
          <w:sz w:val="18"/>
        </w:rPr>
      </w:pPr>
      <w:r>
        <w:tab/>
        <w:t>[Schedule 3 inserted in Gazette 20 Jun 2000 p. 3026</w:t>
      </w:r>
      <w:r>
        <w:noBreakHyphen/>
        <w:t>7.]</w:t>
      </w:r>
    </w:p>
    <w:p>
      <w:pPr>
        <w:pStyle w:val="yScheduleHeading"/>
      </w:pPr>
      <w:bookmarkStart w:id="149" w:name="_Toc378235760"/>
      <w:bookmarkStart w:id="150" w:name="_Toc426014333"/>
      <w:bookmarkStart w:id="151" w:name="_Toc426014392"/>
      <w:bookmarkStart w:id="152" w:name="_Toc512936009"/>
      <w:bookmarkStart w:id="153" w:name="_Toc44470763"/>
      <w:bookmarkStart w:id="154" w:name="_Toc63831862"/>
      <w:r>
        <w:rPr>
          <w:rStyle w:val="CharSchNo"/>
        </w:rPr>
        <w:t>Schedule 4</w:t>
      </w:r>
      <w:r>
        <w:t> — </w:t>
      </w:r>
      <w:r>
        <w:rPr>
          <w:rStyle w:val="CharSchText"/>
        </w:rPr>
        <w:t>Meter rental</w:t>
      </w:r>
      <w:bookmarkEnd w:id="149"/>
      <w:bookmarkEnd w:id="150"/>
      <w:bookmarkEnd w:id="151"/>
      <w:bookmarkEnd w:id="152"/>
      <w:bookmarkEnd w:id="153"/>
      <w:bookmarkEnd w:id="154"/>
    </w:p>
    <w:p>
      <w:pPr>
        <w:pStyle w:val="yShoulderClause"/>
      </w:pPr>
      <w:r>
        <w:t>[by</w:t>
      </w:r>
      <w:r>
        <w:noBreakHyphen/>
        <w:t>law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Western Power Corporation.</w:t>
      </w:r>
    </w:p>
    <w:p>
      <w:pPr>
        <w:pStyle w:val="yFootnotesection"/>
        <w:rPr>
          <w:sz w:val="18"/>
        </w:rPr>
      </w:pPr>
      <w:r>
        <w:tab/>
        <w:t>[Schedule 4 inserted in Gazette 20 Jun 2000 p. 3027; amended in Gazette 15 Jan 2002 p. 159.]</w:t>
      </w:r>
    </w:p>
    <w:p>
      <w:pPr>
        <w:pStyle w:val="yScheduleHeading"/>
      </w:pPr>
      <w:bookmarkStart w:id="155" w:name="_Toc378235761"/>
      <w:bookmarkStart w:id="156" w:name="_Toc426014334"/>
      <w:bookmarkStart w:id="157" w:name="_Toc426014393"/>
      <w:bookmarkStart w:id="158" w:name="_Toc44470764"/>
      <w:bookmarkStart w:id="159" w:name="_Toc63831863"/>
      <w:r>
        <w:rPr>
          <w:rStyle w:val="CharSchNo"/>
        </w:rPr>
        <w:t>Schedule 5</w:t>
      </w:r>
      <w:r>
        <w:t> — </w:t>
      </w:r>
      <w:r>
        <w:rPr>
          <w:rStyle w:val="CharSchText"/>
        </w:rPr>
        <w:t>Fees</w:t>
      </w:r>
      <w:bookmarkEnd w:id="155"/>
      <w:bookmarkEnd w:id="156"/>
      <w:bookmarkEnd w:id="157"/>
      <w:bookmarkEnd w:id="158"/>
      <w:bookmarkEnd w:id="159"/>
    </w:p>
    <w:p>
      <w:pPr>
        <w:pStyle w:val="yShoulderClause"/>
      </w:pPr>
      <w:r>
        <w:t>[by</w:t>
      </w:r>
      <w:r>
        <w:noBreakHyphen/>
        <w:t>laws 7 and 9(4)]</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418"/>
      </w:tblGrid>
      <w:tr>
        <w:tc>
          <w:tcPr>
            <w:tcW w:w="709" w:type="dxa"/>
          </w:tcPr>
          <w:p>
            <w:pPr>
              <w:pStyle w:val="yTable"/>
              <w:spacing w:before="0"/>
            </w:pPr>
          </w:p>
        </w:tc>
        <w:tc>
          <w:tcPr>
            <w:tcW w:w="4678" w:type="dxa"/>
          </w:tcPr>
          <w:p>
            <w:pPr>
              <w:pStyle w:val="yTable"/>
              <w:rPr>
                <w:b/>
                <w:i/>
              </w:rPr>
            </w:pPr>
            <w:r>
              <w:rPr>
                <w:b/>
                <w:i/>
              </w:rPr>
              <w:t>Description of fee</w:t>
            </w:r>
          </w:p>
        </w:tc>
        <w:tc>
          <w:tcPr>
            <w:tcW w:w="1418" w:type="dxa"/>
          </w:tcPr>
          <w:p>
            <w:pPr>
              <w:pStyle w:val="yTable"/>
              <w:rPr>
                <w:b/>
                <w:i/>
              </w:rPr>
            </w:pPr>
            <w:r>
              <w:rPr>
                <w:b/>
                <w:i/>
              </w:rPr>
              <w:t>Amount</w:t>
            </w:r>
          </w:p>
        </w:tc>
      </w:tr>
      <w:tr>
        <w:tc>
          <w:tcPr>
            <w:tcW w:w="5387" w:type="dxa"/>
            <w:gridSpan w:val="2"/>
          </w:tcPr>
          <w:p>
            <w:pPr>
              <w:pStyle w:val="yTable"/>
              <w:tabs>
                <w:tab w:val="left" w:pos="567"/>
              </w:tabs>
              <w:spacing w:before="0"/>
              <w:ind w:left="567" w:hanging="567"/>
            </w:pPr>
            <w:r>
              <w:t>1.</w:t>
            </w:r>
            <w:r>
              <w:tab/>
              <w:t>Non</w:t>
            </w:r>
            <w:r>
              <w:noBreakHyphen/>
              <w:t xml:space="preserve">refundable account establishment fee payable on the establishment or transfer of an account . . . . </w:t>
            </w:r>
          </w:p>
        </w:tc>
        <w:tc>
          <w:tcPr>
            <w:tcW w:w="1418" w:type="dxa"/>
          </w:tcPr>
          <w:p>
            <w:pPr>
              <w:pStyle w:val="yTable"/>
              <w:tabs>
                <w:tab w:val="decimal" w:pos="425"/>
              </w:tabs>
              <w:spacing w:before="0"/>
            </w:pPr>
          </w:p>
          <w:p>
            <w:pPr>
              <w:pStyle w:val="yTable"/>
              <w:tabs>
                <w:tab w:val="decimal" w:pos="425"/>
              </w:tabs>
              <w:spacing w:before="0"/>
            </w:pPr>
            <w:r>
              <w:t>$27.50</w:t>
            </w:r>
          </w:p>
        </w:tc>
      </w:tr>
      <w:tr>
        <w:tc>
          <w:tcPr>
            <w:tcW w:w="5387" w:type="dxa"/>
            <w:gridSpan w:val="2"/>
          </w:tcPr>
          <w:p>
            <w:pPr>
              <w:pStyle w:val="yTable"/>
              <w:tabs>
                <w:tab w:val="left" w:pos="567"/>
              </w:tabs>
              <w:spacing w:before="0"/>
              <w:ind w:left="567" w:hanging="567"/>
            </w:pPr>
            <w:r>
              <w:t>2.</w:t>
            </w:r>
            <w:r>
              <w:tab/>
              <w:t>Three phase residential installation — </w:t>
            </w:r>
          </w:p>
          <w:p>
            <w:pPr>
              <w:pStyle w:val="yTable"/>
              <w:tabs>
                <w:tab w:val="left" w:pos="850"/>
                <w:tab w:val="left" w:pos="1417"/>
              </w:tabs>
              <w:spacing w:before="0"/>
              <w:ind w:left="1417" w:hanging="1417"/>
            </w:pPr>
            <w:r>
              <w:tab/>
              <w:t>(a)</w:t>
            </w:r>
            <w:r>
              <w:tab/>
              <w:t xml:space="preserve">new installation or replacement of single phase meter . . . . . . . . . . . . . . . . . </w:t>
            </w:r>
          </w:p>
          <w:p>
            <w:pPr>
              <w:pStyle w:val="yTable"/>
              <w:tabs>
                <w:tab w:val="left" w:pos="850"/>
                <w:tab w:val="left" w:pos="1417"/>
              </w:tabs>
              <w:spacing w:before="0"/>
              <w:ind w:left="1417" w:hanging="1417"/>
            </w:pPr>
            <w:r>
              <w:tab/>
              <w:t>(b)</w:t>
            </w:r>
            <w:r>
              <w:tab/>
              <w:t xml:space="preserve">installation of subsidiary three phase meter (each installation) . . . . . . . . . . . . </w:t>
            </w:r>
          </w:p>
        </w:tc>
        <w:tc>
          <w:tcPr>
            <w:tcW w:w="1418" w:type="dxa"/>
          </w:tcPr>
          <w:p>
            <w:pPr>
              <w:pStyle w:val="yTable"/>
              <w:tabs>
                <w:tab w:val="decimal" w:pos="425"/>
              </w:tabs>
              <w:spacing w:before="0"/>
            </w:pPr>
          </w:p>
          <w:p>
            <w:pPr>
              <w:pStyle w:val="yTable"/>
              <w:tabs>
                <w:tab w:val="decimal" w:pos="425"/>
              </w:tabs>
              <w:spacing w:before="0"/>
            </w:pPr>
          </w:p>
          <w:p>
            <w:pPr>
              <w:pStyle w:val="yTable"/>
              <w:tabs>
                <w:tab w:val="decimal" w:pos="425"/>
              </w:tabs>
              <w:spacing w:before="0"/>
            </w:pPr>
            <w:r>
              <w:t>$240.40</w:t>
            </w:r>
          </w:p>
          <w:p>
            <w:pPr>
              <w:pStyle w:val="yTable"/>
              <w:tabs>
                <w:tab w:val="decimal" w:pos="425"/>
              </w:tabs>
              <w:spacing w:before="0"/>
            </w:pPr>
          </w:p>
          <w:p>
            <w:pPr>
              <w:pStyle w:val="yTable"/>
              <w:tabs>
                <w:tab w:val="decimal" w:pos="425"/>
              </w:tabs>
              <w:spacing w:before="0"/>
            </w:pPr>
            <w:r>
              <w:t>$148.50</w:t>
            </w:r>
          </w:p>
        </w:tc>
      </w:tr>
      <w:tr>
        <w:tc>
          <w:tcPr>
            <w:tcW w:w="5387" w:type="dxa"/>
            <w:gridSpan w:val="2"/>
          </w:tcPr>
          <w:p>
            <w:pPr>
              <w:pStyle w:val="yTable"/>
              <w:tabs>
                <w:tab w:val="left" w:pos="567"/>
              </w:tabs>
              <w:spacing w:before="0"/>
              <w:ind w:left="567" w:hanging="567"/>
            </w:pPr>
            <w:r>
              <w:t>3.</w:t>
            </w:r>
            <w:r>
              <w:tab/>
              <w:t>Non</w:t>
            </w:r>
            <w:r>
              <w:noBreakHyphen/>
              <w:t>refundable reconnection fee where supply has been terminated for non</w:t>
            </w:r>
            <w:r>
              <w:noBreakHyphen/>
              <w:t xml:space="preserve">payment of charges or for any other lawful reason. . . . . . . . . . . . . . . . . . . . . . </w:t>
            </w:r>
          </w:p>
        </w:tc>
        <w:tc>
          <w:tcPr>
            <w:tcW w:w="1418" w:type="dxa"/>
          </w:tcPr>
          <w:p>
            <w:pPr>
              <w:pStyle w:val="yTable"/>
              <w:tabs>
                <w:tab w:val="decimal" w:pos="425"/>
              </w:tabs>
              <w:spacing w:before="0"/>
            </w:pPr>
          </w:p>
          <w:p>
            <w:pPr>
              <w:pStyle w:val="yTable"/>
              <w:tabs>
                <w:tab w:val="decimal" w:pos="425"/>
              </w:tabs>
              <w:spacing w:before="0"/>
            </w:pPr>
          </w:p>
          <w:p>
            <w:pPr>
              <w:pStyle w:val="yTable"/>
              <w:tabs>
                <w:tab w:val="decimal" w:pos="425"/>
              </w:tabs>
              <w:spacing w:before="0"/>
            </w:pPr>
            <w:r>
              <w:t>$27.50</w:t>
            </w:r>
          </w:p>
        </w:tc>
      </w:tr>
      <w:tr>
        <w:tc>
          <w:tcPr>
            <w:tcW w:w="5387" w:type="dxa"/>
            <w:gridSpan w:val="2"/>
          </w:tcPr>
          <w:p>
            <w:pPr>
              <w:pStyle w:val="yTable"/>
              <w:tabs>
                <w:tab w:val="left" w:pos="567"/>
              </w:tabs>
              <w:spacing w:before="0"/>
              <w:ind w:left="567" w:hanging="567"/>
            </w:pPr>
            <w:r>
              <w:t>4.</w:t>
            </w:r>
            <w:r>
              <w:tab/>
              <w:t>Connection to standard public telephone facility where supply not independently metered (per day)</w:t>
            </w:r>
          </w:p>
        </w:tc>
        <w:tc>
          <w:tcPr>
            <w:tcW w:w="1418" w:type="dxa"/>
          </w:tcPr>
          <w:p>
            <w:pPr>
              <w:pStyle w:val="yTable"/>
              <w:tabs>
                <w:tab w:val="decimal" w:pos="425"/>
              </w:tabs>
              <w:spacing w:before="0"/>
            </w:pPr>
          </w:p>
          <w:p>
            <w:pPr>
              <w:pStyle w:val="yTable"/>
              <w:tabs>
                <w:tab w:val="decimal" w:pos="425"/>
              </w:tabs>
              <w:spacing w:before="0"/>
            </w:pPr>
            <w:r>
              <w:t>30.68 cents</w:t>
            </w:r>
          </w:p>
        </w:tc>
      </w:tr>
      <w:tr>
        <w:tc>
          <w:tcPr>
            <w:tcW w:w="5387" w:type="dxa"/>
            <w:gridSpan w:val="2"/>
          </w:tcPr>
          <w:p>
            <w:pPr>
              <w:pStyle w:val="yTable"/>
              <w:tabs>
                <w:tab w:val="left" w:pos="567"/>
              </w:tabs>
              <w:spacing w:before="0"/>
              <w:ind w:left="567" w:hanging="567"/>
            </w:pPr>
            <w:r>
              <w:t>5.</w:t>
            </w:r>
            <w:r>
              <w:tab/>
              <w:t>Temporary supply connection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hanging="1417"/>
            </w:pPr>
            <w:r>
              <w:tab/>
              <w:t>(a)</w:t>
            </w:r>
            <w:r>
              <w:tab/>
              <w:t xml:space="preserve">single phase (overhead) . . . . . . . . . . . . . </w:t>
            </w:r>
          </w:p>
        </w:tc>
        <w:tc>
          <w:tcPr>
            <w:tcW w:w="1418" w:type="dxa"/>
          </w:tcPr>
          <w:p>
            <w:pPr>
              <w:pStyle w:val="yTable"/>
              <w:tabs>
                <w:tab w:val="decimal" w:pos="425"/>
              </w:tabs>
              <w:spacing w:before="0"/>
            </w:pPr>
            <w:r>
              <w:t>$300.00</w:t>
            </w:r>
          </w:p>
        </w:tc>
      </w:tr>
      <w:tr>
        <w:tc>
          <w:tcPr>
            <w:tcW w:w="5387" w:type="dxa"/>
            <w:gridSpan w:val="2"/>
          </w:tcPr>
          <w:p>
            <w:pPr>
              <w:pStyle w:val="yTable"/>
              <w:tabs>
                <w:tab w:val="left" w:pos="850"/>
                <w:tab w:val="left" w:pos="1417"/>
              </w:tabs>
              <w:spacing w:before="0"/>
              <w:ind w:left="1417" w:hanging="1417"/>
            </w:pPr>
            <w:r>
              <w:tab/>
              <w:t>(b)</w:t>
            </w:r>
            <w:r>
              <w:tab/>
              <w:t xml:space="preserve">three phase (overhead) . . . . . . . . . . . . . . </w:t>
            </w:r>
          </w:p>
        </w:tc>
        <w:tc>
          <w:tcPr>
            <w:tcW w:w="1418" w:type="dxa"/>
          </w:tcPr>
          <w:p>
            <w:pPr>
              <w:pStyle w:val="yTable"/>
              <w:tabs>
                <w:tab w:val="decimal" w:pos="425"/>
              </w:tabs>
              <w:spacing w:before="0"/>
            </w:pPr>
            <w:r>
              <w:t>$600.00</w:t>
            </w:r>
          </w:p>
        </w:tc>
      </w:tr>
      <w:tr>
        <w:tc>
          <w:tcPr>
            <w:tcW w:w="5387" w:type="dxa"/>
            <w:gridSpan w:val="2"/>
          </w:tcPr>
          <w:p>
            <w:pPr>
              <w:pStyle w:val="yTable"/>
              <w:tabs>
                <w:tab w:val="left" w:pos="567"/>
              </w:tabs>
              <w:spacing w:before="0"/>
              <w:ind w:left="567" w:hanging="567"/>
            </w:pPr>
            <w:r>
              <w:t>6.</w:t>
            </w:r>
            <w:r>
              <w:tab/>
              <w:t>Meter testing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hanging="1417"/>
            </w:pPr>
            <w:r>
              <w:tab/>
              <w:t>(a)</w:t>
            </w:r>
            <w:r>
              <w:tab/>
              <w:t xml:space="preserve">standard meter testing fee . . . . . . . . . . . </w:t>
            </w:r>
          </w:p>
        </w:tc>
        <w:tc>
          <w:tcPr>
            <w:tcW w:w="1418" w:type="dxa"/>
          </w:tcPr>
          <w:p>
            <w:pPr>
              <w:pStyle w:val="yTable"/>
              <w:tabs>
                <w:tab w:val="decimal" w:pos="425"/>
              </w:tabs>
              <w:spacing w:before="0"/>
            </w:pPr>
            <w:r>
              <w:t>$152.00</w:t>
            </w:r>
          </w:p>
        </w:tc>
      </w:tr>
      <w:tr>
        <w:tc>
          <w:tcPr>
            <w:tcW w:w="5387" w:type="dxa"/>
            <w:gridSpan w:val="2"/>
          </w:tcPr>
          <w:p>
            <w:pPr>
              <w:pStyle w:val="yTable"/>
              <w:tabs>
                <w:tab w:val="left" w:pos="850"/>
                <w:tab w:val="left" w:pos="1417"/>
              </w:tabs>
              <w:spacing w:before="0"/>
              <w:ind w:left="1417" w:hanging="1417"/>
            </w:pPr>
            <w:r>
              <w:tab/>
              <w:t>(b)</w:t>
            </w:r>
            <w:r>
              <w:tab/>
              <w:t xml:space="preserve">reduced meter testing fee . . . . . . . . . . . . </w:t>
            </w:r>
          </w:p>
        </w:tc>
        <w:tc>
          <w:tcPr>
            <w:tcW w:w="1418" w:type="dxa"/>
          </w:tcPr>
          <w:p>
            <w:pPr>
              <w:pStyle w:val="yTable"/>
              <w:tabs>
                <w:tab w:val="decimal" w:pos="425"/>
              </w:tabs>
              <w:spacing w:before="0"/>
            </w:pPr>
            <w:r>
              <w:t>$139.80</w:t>
            </w:r>
          </w:p>
        </w:tc>
      </w:tr>
      <w:tr>
        <w:tc>
          <w:tcPr>
            <w:tcW w:w="5387" w:type="dxa"/>
            <w:gridSpan w:val="2"/>
          </w:tcPr>
          <w:p>
            <w:pPr>
              <w:pStyle w:val="yTable"/>
              <w:tabs>
                <w:tab w:val="left" w:pos="567"/>
              </w:tabs>
              <w:spacing w:before="0"/>
              <w:ind w:left="567" w:hanging="567"/>
            </w:pPr>
            <w:r>
              <w:t>7.</w:t>
            </w:r>
            <w:r>
              <w:tab/>
              <w:t xml:space="preserve">Disconnection of overhead service leads following unauthorised reconnection . . . . . . . . . . . . . . . . . . . . </w:t>
            </w:r>
          </w:p>
        </w:tc>
        <w:tc>
          <w:tcPr>
            <w:tcW w:w="1418" w:type="dxa"/>
          </w:tcPr>
          <w:p>
            <w:pPr>
              <w:pStyle w:val="yTable"/>
              <w:tabs>
                <w:tab w:val="decimal" w:pos="425"/>
              </w:tabs>
              <w:spacing w:before="0"/>
            </w:pPr>
          </w:p>
          <w:p>
            <w:pPr>
              <w:pStyle w:val="yTable"/>
              <w:tabs>
                <w:tab w:val="decimal" w:pos="425"/>
              </w:tabs>
              <w:spacing w:before="0"/>
            </w:pPr>
            <w:r>
              <w:t>$190.00</w:t>
            </w:r>
          </w:p>
        </w:tc>
      </w:tr>
      <w:tr>
        <w:tc>
          <w:tcPr>
            <w:tcW w:w="5387" w:type="dxa"/>
            <w:gridSpan w:val="2"/>
          </w:tcPr>
          <w:p>
            <w:pPr>
              <w:pStyle w:val="yTable"/>
              <w:tabs>
                <w:tab w:val="left" w:pos="567"/>
              </w:tabs>
              <w:spacing w:before="0"/>
              <w:ind w:left="567" w:hanging="567"/>
            </w:pPr>
            <w:r>
              <w:t>8.</w:t>
            </w:r>
            <w:r>
              <w:tab/>
              <w:t xml:space="preserve">Meter reading where reading requested by consumer . . . . . . . . . . . . . . . . . . . . . . . . . . . . . . . . . </w:t>
            </w:r>
          </w:p>
        </w:tc>
        <w:tc>
          <w:tcPr>
            <w:tcW w:w="1418" w:type="dxa"/>
          </w:tcPr>
          <w:p>
            <w:pPr>
              <w:pStyle w:val="yTable"/>
              <w:tabs>
                <w:tab w:val="decimal" w:pos="425"/>
              </w:tabs>
              <w:spacing w:before="0"/>
            </w:pPr>
          </w:p>
          <w:p>
            <w:pPr>
              <w:pStyle w:val="yTable"/>
              <w:tabs>
                <w:tab w:val="decimal" w:pos="425"/>
              </w:tabs>
              <w:spacing w:before="0"/>
            </w:pPr>
            <w:r>
              <w:t>$19.20</w:t>
            </w:r>
          </w:p>
        </w:tc>
      </w:tr>
      <w:tr>
        <w:tc>
          <w:tcPr>
            <w:tcW w:w="5387" w:type="dxa"/>
            <w:gridSpan w:val="2"/>
          </w:tcPr>
          <w:p>
            <w:pPr>
              <w:pStyle w:val="yTable"/>
              <w:tabs>
                <w:tab w:val="left" w:pos="567"/>
              </w:tabs>
              <w:spacing w:before="0"/>
              <w:ind w:left="567" w:hanging="567"/>
            </w:pPr>
            <w:r>
              <w:t>9.</w:t>
            </w:r>
            <w:r>
              <w:tab/>
              <w:t xml:space="preserve">Supply of electricity to standard railway crossing lights (per day) . . . . . . . . . . . . . . . . . . . . . . . . . . . . . </w:t>
            </w:r>
          </w:p>
        </w:tc>
        <w:tc>
          <w:tcPr>
            <w:tcW w:w="1418" w:type="dxa"/>
          </w:tcPr>
          <w:p>
            <w:pPr>
              <w:pStyle w:val="yTable"/>
              <w:tabs>
                <w:tab w:val="decimal" w:pos="425"/>
              </w:tabs>
              <w:spacing w:before="0"/>
            </w:pPr>
          </w:p>
          <w:p>
            <w:pPr>
              <w:pStyle w:val="yTable"/>
              <w:tabs>
                <w:tab w:val="decimal" w:pos="425"/>
              </w:tabs>
              <w:spacing w:before="0"/>
            </w:pPr>
            <w:r>
              <w:t>39.22 cents</w:t>
            </w:r>
          </w:p>
        </w:tc>
      </w:tr>
      <w:tr>
        <w:tc>
          <w:tcPr>
            <w:tcW w:w="5387" w:type="dxa"/>
            <w:gridSpan w:val="2"/>
          </w:tcPr>
          <w:p>
            <w:pPr>
              <w:pStyle w:val="yTable"/>
              <w:tabs>
                <w:tab w:val="left" w:pos="567"/>
              </w:tabs>
              <w:spacing w:before="0"/>
              <w:ind w:left="567" w:hanging="567"/>
            </w:pPr>
            <w:r>
              <w:t>10.</w:t>
            </w:r>
            <w:r>
              <w:tab/>
              <w:t xml:space="preserve">Overdue account notices . . . . . . . . . . . . . . . . . . . . . </w:t>
            </w:r>
          </w:p>
        </w:tc>
        <w:tc>
          <w:tcPr>
            <w:tcW w:w="1418" w:type="dxa"/>
          </w:tcPr>
          <w:p>
            <w:pPr>
              <w:pStyle w:val="yTable"/>
              <w:tabs>
                <w:tab w:val="decimal" w:pos="425"/>
              </w:tabs>
              <w:spacing w:before="0"/>
            </w:pPr>
            <w:r>
              <w:t>$3.80</w:t>
            </w:r>
          </w:p>
        </w:tc>
      </w:tr>
      <w:tr>
        <w:tc>
          <w:tcPr>
            <w:tcW w:w="5387" w:type="dxa"/>
            <w:gridSpan w:val="2"/>
          </w:tcPr>
          <w:p>
            <w:pPr>
              <w:pStyle w:val="yTable"/>
              <w:tabs>
                <w:tab w:val="left" w:pos="567"/>
              </w:tabs>
              <w:spacing w:before="0"/>
              <w:ind w:left="567" w:hanging="567"/>
            </w:pPr>
            <w:r>
              <w:t>11.</w:t>
            </w:r>
            <w:r>
              <w:tab/>
              <w:t>Tariff R1 “time</w:t>
            </w:r>
            <w:r>
              <w:noBreakHyphen/>
              <w:t>of</w:t>
            </w:r>
            <w:r>
              <w:noBreakHyphen/>
              <w:t xml:space="preserve">use meter” installation fee . . . . </w:t>
            </w:r>
          </w:p>
        </w:tc>
        <w:tc>
          <w:tcPr>
            <w:tcW w:w="1418" w:type="dxa"/>
          </w:tcPr>
          <w:p>
            <w:pPr>
              <w:pStyle w:val="yTable"/>
              <w:tabs>
                <w:tab w:val="decimal" w:pos="425"/>
              </w:tabs>
              <w:spacing w:before="0"/>
            </w:pPr>
            <w:r>
              <w:t>$709.00</w:t>
            </w:r>
          </w:p>
        </w:tc>
      </w:tr>
    </w:tbl>
    <w:p>
      <w:pPr>
        <w:pStyle w:val="yFootnotesection"/>
      </w:pPr>
      <w:r>
        <w:tab/>
        <w:t>[Schedule 5 inserted in Gazette 28 June 2002 p. 3064-5; amended in Gazette 27 Jun 2003 p. 2386.]</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61" w:name="_Toc378235762"/>
      <w:bookmarkStart w:id="162" w:name="_Toc426014335"/>
      <w:bookmarkStart w:id="163" w:name="_Toc426014394"/>
      <w:r>
        <w:t>Notes</w:t>
      </w:r>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snapToGrid w:val="0"/>
        </w:rPr>
        <w:t>Energy Operators (Western Power Corporation) (Charges) By</w:t>
      </w:r>
      <w:r>
        <w:rPr>
          <w:i/>
          <w:snapToGrid w:val="0"/>
        </w:rPr>
        <w:noBreakHyphen/>
        <w:t>laws 1996</w:t>
      </w:r>
      <w:r>
        <w:rPr>
          <w:snapToGrid w:val="0"/>
        </w:rPr>
        <w:t xml:space="preserve"> and includes the amendments made by the other written laws referred to in the following table.</w:t>
      </w:r>
    </w:p>
    <w:p>
      <w:pPr>
        <w:pStyle w:val="nHeading3"/>
        <w:spacing w:after="60"/>
        <w:rPr>
          <w:snapToGrid w:val="0"/>
        </w:rPr>
      </w:pPr>
      <w:bookmarkStart w:id="164" w:name="_Toc378235763"/>
      <w:bookmarkStart w:id="165" w:name="_Toc426014395"/>
      <w:bookmarkStart w:id="166" w:name="_Toc512237532"/>
      <w:bookmarkStart w:id="167" w:name="_Toc512936011"/>
      <w:bookmarkStart w:id="168" w:name="_Toc44470765"/>
      <w:bookmarkStart w:id="169" w:name="_Toc63831864"/>
      <w:r>
        <w:rPr>
          <w:snapToGrid w:val="0"/>
        </w:rPr>
        <w:t>Compilation table</w:t>
      </w:r>
      <w:bookmarkEnd w:id="164"/>
      <w:bookmarkEnd w:id="165"/>
      <w:bookmarkEnd w:id="166"/>
      <w:bookmarkEnd w:id="167"/>
      <w:bookmarkEnd w:id="168"/>
      <w:bookmarkEnd w:id="1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Electricity Corporation (Charges) By</w:t>
            </w:r>
            <w:r>
              <w:rPr>
                <w:i/>
              </w:rPr>
              <w:noBreakHyphen/>
              <w:t>laws 1996</w:t>
            </w:r>
            <w:r>
              <w:rPr>
                <w:vertAlign w:val="superscript"/>
              </w:rPr>
              <w:t> 3</w:t>
            </w:r>
          </w:p>
        </w:tc>
        <w:tc>
          <w:tcPr>
            <w:tcW w:w="1276" w:type="dxa"/>
          </w:tcPr>
          <w:p>
            <w:pPr>
              <w:pStyle w:val="nTable"/>
              <w:spacing w:before="120"/>
            </w:pPr>
            <w:r>
              <w:t>25 Jun 1996 p. 2875</w:t>
            </w:r>
            <w:r>
              <w:noBreakHyphen/>
              <w:t>98</w:t>
            </w:r>
          </w:p>
        </w:tc>
        <w:tc>
          <w:tcPr>
            <w:tcW w:w="2693" w:type="dxa"/>
          </w:tcPr>
          <w:p>
            <w:pPr>
              <w:pStyle w:val="nTable"/>
              <w:spacing w:before="120"/>
            </w:pPr>
            <w:r>
              <w:t>1 Jul 1996 (see bl. 2)</w:t>
            </w:r>
          </w:p>
        </w:tc>
      </w:tr>
      <w:tr>
        <w:trPr>
          <w:cantSplit/>
        </w:trPr>
        <w:tc>
          <w:tcPr>
            <w:tcW w:w="3119" w:type="dxa"/>
          </w:tcPr>
          <w:p>
            <w:pPr>
              <w:pStyle w:val="nTable"/>
              <w:spacing w:before="120"/>
              <w:ind w:right="113"/>
            </w:pPr>
            <w:r>
              <w:rPr>
                <w:i/>
              </w:rPr>
              <w:t>Electricity Corporation (Charges) Amendment By</w:t>
            </w:r>
            <w:r>
              <w:rPr>
                <w:i/>
              </w:rPr>
              <w:noBreakHyphen/>
              <w:t>laws 1997</w:t>
            </w:r>
          </w:p>
        </w:tc>
        <w:tc>
          <w:tcPr>
            <w:tcW w:w="1276" w:type="dxa"/>
          </w:tcPr>
          <w:p>
            <w:pPr>
              <w:pStyle w:val="nTable"/>
              <w:spacing w:before="120"/>
            </w:pPr>
            <w:r>
              <w:t>24 Jun 1997 p. 2978</w:t>
            </w:r>
            <w:r>
              <w:noBreakHyphen/>
              <w:t>80</w:t>
            </w:r>
          </w:p>
        </w:tc>
        <w:tc>
          <w:tcPr>
            <w:tcW w:w="2693" w:type="dxa"/>
          </w:tcPr>
          <w:p>
            <w:pPr>
              <w:pStyle w:val="nTable"/>
              <w:spacing w:before="120"/>
            </w:pPr>
            <w:r>
              <w:t>1 Jul 1997 (see bl. 2)</w:t>
            </w:r>
          </w:p>
        </w:tc>
      </w:tr>
      <w:tr>
        <w:trPr>
          <w:cantSplit/>
        </w:trPr>
        <w:tc>
          <w:tcPr>
            <w:tcW w:w="3119" w:type="dxa"/>
          </w:tcPr>
          <w:p>
            <w:pPr>
              <w:pStyle w:val="nTable"/>
              <w:spacing w:before="120"/>
              <w:ind w:right="113"/>
              <w:rPr>
                <w:i/>
              </w:rPr>
            </w:pPr>
            <w:r>
              <w:rPr>
                <w:i/>
              </w:rPr>
              <w:t>Electricity Corporation (Charges) Amendment By</w:t>
            </w:r>
            <w:r>
              <w:rPr>
                <w:i/>
              </w:rPr>
              <w:noBreakHyphen/>
              <w:t>laws 1998</w:t>
            </w:r>
          </w:p>
        </w:tc>
        <w:tc>
          <w:tcPr>
            <w:tcW w:w="1276" w:type="dxa"/>
          </w:tcPr>
          <w:p>
            <w:pPr>
              <w:pStyle w:val="nTable"/>
              <w:spacing w:before="120"/>
            </w:pPr>
            <w:r>
              <w:t>24 Jul 1998 p. 3888</w:t>
            </w:r>
          </w:p>
        </w:tc>
        <w:tc>
          <w:tcPr>
            <w:tcW w:w="2693" w:type="dxa"/>
          </w:tcPr>
          <w:p>
            <w:pPr>
              <w:pStyle w:val="nTable"/>
              <w:spacing w:before="120"/>
            </w:pPr>
            <w:r>
              <w:t>1 Aug 1998 (see bl. 2)</w:t>
            </w:r>
          </w:p>
        </w:tc>
      </w:tr>
      <w:tr>
        <w:trPr>
          <w:cantSplit/>
        </w:trPr>
        <w:tc>
          <w:tcPr>
            <w:tcW w:w="3119" w:type="dxa"/>
          </w:tcPr>
          <w:p>
            <w:pPr>
              <w:pStyle w:val="nTable"/>
              <w:spacing w:before="120"/>
              <w:ind w:right="113"/>
            </w:pPr>
            <w:r>
              <w:rPr>
                <w:i/>
              </w:rPr>
              <w:t>Electricity Corporation (Charges) Amendment By</w:t>
            </w:r>
            <w:r>
              <w:rPr>
                <w:i/>
              </w:rPr>
              <w:noBreakHyphen/>
              <w:t>laws (No. 2) 1998</w:t>
            </w:r>
            <w:r>
              <w:rPr>
                <w:vertAlign w:val="superscript"/>
              </w:rPr>
              <w:t> 2</w:t>
            </w:r>
          </w:p>
        </w:tc>
        <w:tc>
          <w:tcPr>
            <w:tcW w:w="1276" w:type="dxa"/>
          </w:tcPr>
          <w:p>
            <w:pPr>
              <w:pStyle w:val="nTable"/>
              <w:spacing w:before="120"/>
            </w:pPr>
            <w:r>
              <w:t>31 Dec 1998 p.7407</w:t>
            </w:r>
            <w:r>
              <w:noBreakHyphen/>
              <w:t xml:space="preserve">12 </w:t>
            </w:r>
            <w:r>
              <w:br/>
              <w:t>(as amended 20 Jun 2000 p. 3028)</w:t>
            </w:r>
          </w:p>
        </w:tc>
        <w:tc>
          <w:tcPr>
            <w:tcW w:w="2693" w:type="dxa"/>
          </w:tcPr>
          <w:p>
            <w:pPr>
              <w:pStyle w:val="nTable"/>
              <w:spacing w:before="120"/>
            </w:pPr>
            <w:r>
              <w:t>1 Jan 1999 (see bl. 2)</w:t>
            </w:r>
          </w:p>
        </w:tc>
      </w:tr>
      <w:tr>
        <w:trPr>
          <w:cantSplit/>
        </w:trPr>
        <w:tc>
          <w:tcPr>
            <w:tcW w:w="3119" w:type="dxa"/>
          </w:tcPr>
          <w:p>
            <w:pPr>
              <w:pStyle w:val="nTable"/>
              <w:spacing w:before="120"/>
              <w:ind w:right="113"/>
              <w:rPr>
                <w:i/>
              </w:rPr>
            </w:pPr>
            <w:r>
              <w:rPr>
                <w:i/>
              </w:rPr>
              <w:t>Electricity Corporation (Charges) Amendment By</w:t>
            </w:r>
            <w:r>
              <w:rPr>
                <w:i/>
              </w:rPr>
              <w:noBreakHyphen/>
              <w:t>laws 1999</w:t>
            </w:r>
          </w:p>
        </w:tc>
        <w:tc>
          <w:tcPr>
            <w:tcW w:w="1276" w:type="dxa"/>
          </w:tcPr>
          <w:p>
            <w:pPr>
              <w:pStyle w:val="nTable"/>
              <w:spacing w:before="120"/>
            </w:pPr>
            <w:r>
              <w:t>6 Aug 1999 p. 3728</w:t>
            </w:r>
          </w:p>
        </w:tc>
        <w:tc>
          <w:tcPr>
            <w:tcW w:w="2693" w:type="dxa"/>
          </w:tcPr>
          <w:p>
            <w:pPr>
              <w:pStyle w:val="nTable"/>
              <w:spacing w:before="120"/>
            </w:pPr>
            <w:r>
              <w:t>15 Aug 1999 (see bl. 2)</w:t>
            </w:r>
          </w:p>
        </w:tc>
      </w:tr>
      <w:tr>
        <w:trPr>
          <w:cantSplit/>
        </w:trPr>
        <w:tc>
          <w:tcPr>
            <w:tcW w:w="3119" w:type="dxa"/>
          </w:tcPr>
          <w:p>
            <w:pPr>
              <w:pStyle w:val="nTable"/>
              <w:spacing w:before="120"/>
              <w:ind w:right="113"/>
            </w:pPr>
            <w:r>
              <w:rPr>
                <w:i/>
              </w:rPr>
              <w:t>Electricity Corporation (Charges) Amendment By</w:t>
            </w:r>
            <w:r>
              <w:rPr>
                <w:i/>
              </w:rPr>
              <w:noBreakHyphen/>
              <w:t>laws 2000</w:t>
            </w:r>
          </w:p>
        </w:tc>
        <w:tc>
          <w:tcPr>
            <w:tcW w:w="1276" w:type="dxa"/>
          </w:tcPr>
          <w:p>
            <w:pPr>
              <w:pStyle w:val="nTable"/>
              <w:spacing w:before="120"/>
            </w:pPr>
            <w:r>
              <w:t>20 Jun 2000 p. 3012-28</w:t>
            </w:r>
          </w:p>
        </w:tc>
        <w:tc>
          <w:tcPr>
            <w:tcW w:w="2693" w:type="dxa"/>
          </w:tcPr>
          <w:p>
            <w:pPr>
              <w:pStyle w:val="nTable"/>
              <w:spacing w:before="120"/>
            </w:pPr>
            <w:r>
              <w:t>1 Jul 2000 (see bl. 2)</w:t>
            </w:r>
          </w:p>
        </w:tc>
      </w:tr>
      <w:tr>
        <w:trPr>
          <w:cantSplit/>
        </w:trPr>
        <w:tc>
          <w:tcPr>
            <w:tcW w:w="3119" w:type="dxa"/>
          </w:tcPr>
          <w:p>
            <w:pPr>
              <w:pStyle w:val="nTable"/>
              <w:spacing w:before="120"/>
              <w:ind w:right="113"/>
              <w:rPr>
                <w:i/>
              </w:rPr>
            </w:pPr>
            <w:r>
              <w:rPr>
                <w:i/>
              </w:rPr>
              <w:t>Electricity Corporation (Charges) Amendment By-laws 2001</w:t>
            </w:r>
          </w:p>
        </w:tc>
        <w:tc>
          <w:tcPr>
            <w:tcW w:w="1276" w:type="dxa"/>
          </w:tcPr>
          <w:p>
            <w:pPr>
              <w:pStyle w:val="nTable"/>
              <w:spacing w:before="120"/>
            </w:pPr>
            <w:r>
              <w:t>15 Jan 2002 p. 157-9</w:t>
            </w:r>
          </w:p>
        </w:tc>
        <w:tc>
          <w:tcPr>
            <w:tcW w:w="2693" w:type="dxa"/>
          </w:tcPr>
          <w:p>
            <w:pPr>
              <w:pStyle w:val="nTable"/>
              <w:spacing w:before="120"/>
            </w:pPr>
            <w:r>
              <w:t xml:space="preserve">15 Jan 2002 </w:t>
            </w:r>
          </w:p>
        </w:tc>
      </w:tr>
      <w:tr>
        <w:trPr>
          <w:cantSplit/>
        </w:trPr>
        <w:tc>
          <w:tcPr>
            <w:tcW w:w="3119" w:type="dxa"/>
          </w:tcPr>
          <w:p>
            <w:pPr>
              <w:pStyle w:val="nTable"/>
              <w:spacing w:before="120"/>
              <w:ind w:right="113"/>
              <w:rPr>
                <w:i/>
              </w:rPr>
            </w:pPr>
            <w:r>
              <w:rPr>
                <w:i/>
              </w:rPr>
              <w:t>Energy Operators (Western Power Corporation) (Charges) Amendment By-laws 2002</w:t>
            </w:r>
          </w:p>
        </w:tc>
        <w:tc>
          <w:tcPr>
            <w:tcW w:w="1276" w:type="dxa"/>
          </w:tcPr>
          <w:p>
            <w:pPr>
              <w:pStyle w:val="nTable"/>
              <w:spacing w:before="120"/>
            </w:pPr>
            <w:r>
              <w:t>28 Jun 2002 p. 3064-5</w:t>
            </w:r>
          </w:p>
        </w:tc>
        <w:tc>
          <w:tcPr>
            <w:tcW w:w="2693" w:type="dxa"/>
          </w:tcPr>
          <w:p>
            <w:pPr>
              <w:pStyle w:val="nTable"/>
              <w:spacing w:before="120"/>
            </w:pPr>
            <w:r>
              <w:t>1 Jul 2002 (see bl. 2)</w:t>
            </w:r>
          </w:p>
        </w:tc>
      </w:tr>
      <w:tr>
        <w:trPr>
          <w:cantSplit/>
        </w:trPr>
        <w:tc>
          <w:tcPr>
            <w:tcW w:w="3119" w:type="dxa"/>
          </w:tcPr>
          <w:p>
            <w:pPr>
              <w:pStyle w:val="nTable"/>
              <w:spacing w:before="120"/>
              <w:ind w:right="113"/>
              <w:rPr>
                <w:i/>
              </w:rPr>
            </w:pPr>
            <w:r>
              <w:rPr>
                <w:i/>
              </w:rPr>
              <w:t>Energy Operators (Western Power Corporation) (Charges) Amendment By-laws 2003</w:t>
            </w:r>
          </w:p>
        </w:tc>
        <w:tc>
          <w:tcPr>
            <w:tcW w:w="1276" w:type="dxa"/>
          </w:tcPr>
          <w:p>
            <w:pPr>
              <w:pStyle w:val="nTable"/>
              <w:spacing w:before="120"/>
            </w:pPr>
            <w:r>
              <w:t>27 Jun 2003 p. 2385-6</w:t>
            </w:r>
          </w:p>
        </w:tc>
        <w:tc>
          <w:tcPr>
            <w:tcW w:w="2693" w:type="dxa"/>
          </w:tcPr>
          <w:p>
            <w:pPr>
              <w:pStyle w:val="nTable"/>
              <w:spacing w:before="120"/>
            </w:pPr>
            <w:r>
              <w:t>1 Jul 2003 (see bl. 2)</w:t>
            </w:r>
          </w:p>
        </w:tc>
      </w:tr>
      <w:tr>
        <w:trPr>
          <w:cantSplit/>
          <w:ins w:id="170" w:author="Master Repository Process" w:date="2021-08-01T09:30:00Z"/>
        </w:trPr>
        <w:tc>
          <w:tcPr>
            <w:tcW w:w="7088" w:type="dxa"/>
            <w:gridSpan w:val="3"/>
            <w:tcBorders>
              <w:bottom w:val="single" w:sz="4" w:space="0" w:color="auto"/>
            </w:tcBorders>
          </w:tcPr>
          <w:p>
            <w:pPr>
              <w:pStyle w:val="nTable"/>
              <w:spacing w:before="120"/>
              <w:rPr>
                <w:ins w:id="171" w:author="Master Repository Process" w:date="2021-08-01T09:30:00Z"/>
                <w:b/>
                <w:bCs/>
                <w:color w:val="FF0000"/>
              </w:rPr>
            </w:pPr>
            <w:ins w:id="172" w:author="Master Repository Process" w:date="2021-08-01T09:30:00Z">
              <w:r>
                <w:rPr>
                  <w:b/>
                  <w:bCs/>
                  <w:color w:val="FF0000"/>
                </w:rPr>
                <w:t xml:space="preserve">These by-laws were repealed by the </w:t>
              </w:r>
              <w:r>
                <w:rPr>
                  <w:b/>
                  <w:bCs/>
                  <w:i/>
                  <w:iCs/>
                  <w:color w:val="FF0000"/>
                </w:rPr>
                <w:t>Energy Operators (Western Power Corporation) (Charges) Repeal By-laws 2006</w:t>
              </w:r>
              <w:r>
                <w:rPr>
                  <w:b/>
                  <w:bCs/>
                  <w:color w:val="FF0000"/>
                </w:rPr>
                <w:t xml:space="preserve"> as at 1 Apr 2006 (see </w:t>
              </w:r>
              <w:r>
                <w:rPr>
                  <w:b/>
                  <w:bCs/>
                  <w:i/>
                  <w:iCs/>
                  <w:color w:val="FF0000"/>
                </w:rPr>
                <w:t>Gazette</w:t>
              </w:r>
              <w:r>
                <w:rPr>
                  <w:b/>
                  <w:bCs/>
                  <w:color w:val="FF0000"/>
                </w:rPr>
                <w:t xml:space="preserve"> 31 Mar 2006 p. 1163)</w:t>
              </w:r>
            </w:ins>
          </w:p>
        </w:tc>
      </w:tr>
    </w:tbl>
    <w:p>
      <w:pPr>
        <w:pStyle w:val="nSubsection"/>
      </w:pPr>
      <w:r>
        <w:rPr>
          <w:vertAlign w:val="superscript"/>
        </w:rPr>
        <w:t>2</w:t>
      </w:r>
      <w:r>
        <w:tab/>
        <w:t xml:space="preserve">The </w:t>
      </w:r>
      <w:r>
        <w:rPr>
          <w:i/>
        </w:rPr>
        <w:t>Electricity Corporation (Charges) Amendment By</w:t>
      </w:r>
      <w:r>
        <w:rPr>
          <w:i/>
        </w:rPr>
        <w:noBreakHyphen/>
        <w:t>laws (No. 2) 1998</w:t>
      </w:r>
      <w:r>
        <w:t xml:space="preserve"> bl. 6 (as amended in </w:t>
      </w:r>
      <w:r>
        <w:rPr>
          <w:i/>
        </w:rPr>
        <w:t>Gazette</w:t>
      </w:r>
      <w:r>
        <w:t xml:space="preserve"> 20 Jun 2000 p. 3028) reads as follows:</w:t>
      </w:r>
    </w:p>
    <w:p>
      <w:pPr>
        <w:pStyle w:val="MiscOpen"/>
      </w:pPr>
      <w:r>
        <w:t>“</w:t>
      </w:r>
    </w:p>
    <w:p>
      <w:pPr>
        <w:pStyle w:val="nzHeading5"/>
      </w:pPr>
      <w:r>
        <w:t>6.</w:t>
      </w:r>
      <w:r>
        <w:tab/>
        <w:t>Transitional provisions for regional consumers formerly subject to Tariff R2</w:t>
      </w:r>
    </w:p>
    <w:p>
      <w:pPr>
        <w:pStyle w:val="nzSubsection"/>
      </w:pPr>
      <w:r>
        <w:tab/>
        <w:t>(1)</w:t>
      </w:r>
      <w:r>
        <w:tab/>
        <w:t>Despite by-law 4 of these by-laws, a regional consumer who, immediately prior to the commencement of these by-laws, was being charged for the supply of electricity under Tariff R2, shall continue to pay at a rate calculated by reference to the 1997/1998 financial year’s total cost to that consumer, but is to be subject to an annual cumulative increase on the yearly rate of 7% per annum, until the total payable under the increasing rate is equal to or greater than the amount that would be payable under Tariff L2, in which case the consumer is to be billed at the rate set out in Tariff L2 for that year and for all following years.</w:t>
      </w:r>
    </w:p>
    <w:p>
      <w:pPr>
        <w:pStyle w:val="nzSubsection"/>
      </w:pPr>
      <w:r>
        <w:tab/>
        <w:t>(2)</w:t>
      </w:r>
      <w:r>
        <w:tab/>
        <w:t>The fixed rate of $1.57 per day imposed by Tariff R2 continues to apply to a regional consumer while that consumer is subject to sub-bylaw (1).</w:t>
      </w:r>
    </w:p>
    <w:p>
      <w:pPr>
        <w:pStyle w:val="nzSubsection"/>
      </w:pPr>
      <w:r>
        <w:tab/>
        <w:t>(3)</w:t>
      </w:r>
      <w:r>
        <w:tab/>
        <w:t>Despite sub-bylaw (1), a regional consumer who, immediately prior to the commencement of these by-laws, was being charged for the supply of electricity under Tariff R2, may (by agreement between the consumer and the Corporation) choose to pay for consumption at the rate set out in Tariff L2, at any time during which the consumer would otherwise be subject to sub-bylaw (1), after which the consumer is to be billed at the rate set out in Tariff L2 for that year and for all following years.</w:t>
      </w:r>
    </w:p>
    <w:p>
      <w:pPr>
        <w:pStyle w:val="MiscClose"/>
      </w:pPr>
      <w:r>
        <w:t>”.</w:t>
      </w:r>
    </w:p>
    <w:p>
      <w:pPr>
        <w:pStyle w:val="nSubsection"/>
      </w:pPr>
      <w:r>
        <w:rPr>
          <w:vertAlign w:val="superscript"/>
        </w:rPr>
        <w:t>3</w:t>
      </w:r>
      <w:r>
        <w:tab/>
        <w:t xml:space="preserve">Now know as the </w:t>
      </w:r>
      <w:r>
        <w:rPr>
          <w:i/>
        </w:rPr>
        <w:t>Energy Operators (Western Power Corporation) (Charges) By</w:t>
      </w:r>
      <w:r>
        <w:rPr>
          <w:i/>
        </w:rPr>
        <w:noBreakHyphen/>
        <w:t>laws 1996</w:t>
      </w:r>
      <w:r>
        <w:t>; citation changed (see note under bl. 1).</w:t>
      </w: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(Western Power Corporation) (Charges) By-laws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(Western Power Corporation) (Charges) By-laws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3" w:name="Compilation"/>
    <w:bookmarkEnd w:id="1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4" w:name="Coversheet"/>
    <w:bookmarkEnd w:id="1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(Western Power Corporation) (Charges) By-laws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(Western Power Corporation) (Charges) By-laws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(Western Power Corporation) (Charges) By-laws 1996</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(Western Power Corporation) (Charges) By-laws 1996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60" w:name="Schedule"/>
    <w:bookmarkEnd w:id="1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8A2B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45ADF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CC1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622D2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723F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DACA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E629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6853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D63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1070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9D69F6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12120"/>
    <w:docVar w:name="WAFER_20140123101810" w:val="RemoveTocBookmarks,RemoveUnusedBookmarks,RemoveLanguageTags,UsedStyles,ResetPageSize,UpdateArrangement"/>
    <w:docVar w:name="WAFER_20140123101810_GUID" w:val="1e93b6e0-3476-42cd-b027-666e2463e0a2"/>
    <w:docVar w:name="WAFER_20140123101847" w:val="RemoveTocBookmarks,RunningHeaders"/>
    <w:docVar w:name="WAFER_20140123101847_GUID" w:val="f43ef89e-6ceb-428e-a301-6ce46e619289"/>
    <w:docVar w:name="WAFER_20150729175918" w:val="ResetPageSize,UpdateArrangement,UpdateNTable"/>
    <w:docVar w:name="WAFER_20150729175918_GUID" w:val="d01412d2-10de-4bcf-9e88-c539f52fb403"/>
    <w:docVar w:name="WAFER_20150729175929" w:val="ResetPageSize,UpdateArrangement,UpdateNTable"/>
    <w:docVar w:name="WAFER_20150729175929_GUID" w:val="aaefc9dc-0f31-4eb3-b257-d082b66cd51a"/>
    <w:docVar w:name="WAFER_20150729175941" w:val="ResetPageSize,UpdateArrangement,UpdateNTable"/>
    <w:docVar w:name="WAFER_20150729175941_GUID" w:val="23c854db-f163-4e4b-9cf5-592d68fa1cc7"/>
    <w:docVar w:name="WAFER_20150729180000" w:val="ResetPageSize,UpdateArrangement,UpdateNTable"/>
    <w:docVar w:name="WAFER_20150729180000_GUID" w:val="c38e8533-bd57-40e5-844d-ab8e294bf87e"/>
    <w:docVar w:name="WAFER_20150729180011" w:val="ResetPageSize,UpdateArrangement,UpdateNTable"/>
    <w:docVar w:name="WAFER_20150729180011_GUID" w:val="0481b0ff-f9e0-4239-86fb-2d5fb2557603"/>
    <w:docVar w:name="WAFER_20150729180022" w:val="ResetPageSize,UpdateArrangement,UpdateNTable"/>
    <w:docVar w:name="WAFER_20150729180022_GUID" w:val="9667261e-0f17-4d32-bc8d-8432f042a6d5"/>
    <w:docVar w:name="WAFER_20150729180035" w:val="ResetPageSize,UpdateArrangement,UpdateNTable"/>
    <w:docVar w:name="WAFER_20150729180035_GUID" w:val="892c684c-83db-4643-bace-93dc5a68a916"/>
    <w:docVar w:name="WAFER_20150729180843" w:val="ResetPageSize,UpdateArrangement,UpdateNTable"/>
    <w:docVar w:name="WAFER_20150729180843_GUID" w:val="fecc5368-4423-4726-8ede-7d4e0c0c8f06"/>
    <w:docVar w:name="WAFER_20150729180951" w:val="ResetPageSize,UpdateArrangement,UpdateNTable"/>
    <w:docVar w:name="WAFER_20150729180951_GUID" w:val="9b70b593-9f2c-4fad-8d67-e1415919e0f1"/>
    <w:docVar w:name="WAFER_20151117102130" w:val="UpdateStyles,UsedStyles"/>
    <w:docVar w:name="WAFER_20151117102130_GUID" w:val="b73ab244-2c25-4809-bf5a-7e7be29d9626"/>
    <w:docVar w:name="WAFER_20151201112120" w:val="RemoveTrackChanges"/>
    <w:docVar w:name="WAFER_20151201112120_GUID" w:val="aa0b5ee6-fb2e-4fdf-8d6c-5ea13b3a4e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858F65-7387-430D-A98C-0293D331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6220</Words>
  <Characters>29425</Characters>
  <Application>Microsoft Office Word</Application>
  <DocSecurity>0</DocSecurity>
  <Lines>1089</Lines>
  <Paragraphs>810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(Western Power Corporation) (Charges) By-laws 1996 01-b0-04 - 01-c0-06</dc:title>
  <dc:subject/>
  <dc:creator/>
  <cp:keywords/>
  <dc:description/>
  <cp:lastModifiedBy>Master Repository Process</cp:lastModifiedBy>
  <cp:revision>2</cp:revision>
  <cp:lastPrinted>2001-04-26T03:27:00Z</cp:lastPrinted>
  <dcterms:created xsi:type="dcterms:W3CDTF">2021-08-01T01:30:00Z</dcterms:created>
  <dcterms:modified xsi:type="dcterms:W3CDTF">2021-08-01T01:30:00Z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June 1996 pp.2875-898</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4414</vt:i4>
  </property>
  <property fmtid="{D5CDD505-2E9C-101B-9397-08002B2CF9AE}" pid="6" name="Status">
    <vt:lpwstr>NIF</vt:lpwstr>
  </property>
  <property fmtid="{D5CDD505-2E9C-101B-9397-08002B2CF9AE}" pid="7" name="FromSuffix">
    <vt:lpwstr>01-b0-04</vt:lpwstr>
  </property>
  <property fmtid="{D5CDD505-2E9C-101B-9397-08002B2CF9AE}" pid="8" name="FromAsAtDate">
    <vt:lpwstr>15 Jan 2002</vt:lpwstr>
  </property>
  <property fmtid="{D5CDD505-2E9C-101B-9397-08002B2CF9AE}" pid="9" name="ToSuffix">
    <vt:lpwstr>01-c0-06</vt:lpwstr>
  </property>
  <property fmtid="{D5CDD505-2E9C-101B-9397-08002B2CF9AE}" pid="10" name="ToAsAtDate">
    <vt:lpwstr>01 Apr 2006</vt:lpwstr>
  </property>
</Properties>
</file>