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(Goldfields Residential Areas) (Sulphur Dioxide)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Jan 1993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18 Mar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pPr>
      <w:r>
        <w:t>Environmental Protection (Goldfields Residential Areas) (Sulphur Dioxide) Regulations 1992</w:t>
      </w:r>
    </w:p>
    <w:p>
      <w:pPr>
        <w:pStyle w:val="MadeBy"/>
        <w:rPr>
          <w:del w:id="1" w:author="Master Repository Process" w:date="2021-08-01T09:09:00Z"/>
          <w:snapToGrid w:val="0"/>
        </w:rPr>
      </w:pPr>
      <w:bookmarkStart w:id="2" w:name="_GoBack"/>
      <w:bookmarkEnd w:id="2"/>
      <w:del w:id="3" w:author="Master Repository Process" w:date="2021-08-01T09:09:00Z">
        <w:r>
          <w:rPr>
            <w:snapToGrid w:val="0"/>
          </w:rPr>
          <w:delText>Made by His Excellency the Governor in Executive Council on the recommendation of the Environmental Protection Authority.</w:delText>
        </w:r>
      </w:del>
    </w:p>
    <w:p>
      <w:pPr>
        <w:pStyle w:val="Heading5"/>
        <w:rPr>
          <w:snapToGrid w:val="0"/>
        </w:rPr>
      </w:pPr>
      <w:bookmarkStart w:id="4" w:name="_Toc378239346"/>
      <w:bookmarkStart w:id="5" w:name="_Toc426014546"/>
      <w:bookmarkStart w:id="6" w:name="_Toc437393555"/>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(Goldfields Residential Areas) (Sulphur Dioxide) Regulations 1992</w:t>
      </w:r>
      <w:r>
        <w:rPr>
          <w:snapToGrid w:val="0"/>
        </w:rPr>
        <w:t>.</w:t>
      </w:r>
    </w:p>
    <w:p>
      <w:pPr>
        <w:pStyle w:val="Heading5"/>
        <w:rPr>
          <w:snapToGrid w:val="0"/>
        </w:rPr>
      </w:pPr>
      <w:bookmarkStart w:id="7" w:name="_Toc378239347"/>
      <w:bookmarkStart w:id="8" w:name="_Toc426014547"/>
      <w:bookmarkStart w:id="9" w:name="_Toc437393556"/>
      <w:r>
        <w:rPr>
          <w:rStyle w:val="CharSectno"/>
        </w:rPr>
        <w:t>2</w:t>
      </w:r>
      <w:r>
        <w:rPr>
          <w:snapToGrid w:val="0"/>
        </w:rPr>
        <w:t>.</w:t>
      </w:r>
      <w:del w:id="10" w:author="Master Repository Process" w:date="2021-08-01T09:09:00Z">
        <w:r>
          <w:rPr>
            <w:snapToGrid w:val="0"/>
          </w:rPr>
          <w:delText xml:space="preserve"> </w:delText>
        </w:r>
      </w:del>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the day on which the Policy comes into operation.</w:t>
      </w:r>
    </w:p>
    <w:p>
      <w:pPr>
        <w:pStyle w:val="Heading5"/>
        <w:rPr>
          <w:snapToGrid w:val="0"/>
        </w:rPr>
      </w:pPr>
      <w:bookmarkStart w:id="11" w:name="_Toc378239348"/>
      <w:bookmarkStart w:id="12" w:name="_Toc426014548"/>
      <w:bookmarkStart w:id="13" w:name="_Toc437393557"/>
      <w:r>
        <w:rPr>
          <w:rStyle w:val="CharSectno"/>
        </w:rPr>
        <w:t>3</w:t>
      </w:r>
      <w:r>
        <w:rPr>
          <w:snapToGrid w:val="0"/>
        </w:rPr>
        <w:t>.</w:t>
      </w:r>
      <w:del w:id="14" w:author="Master Repository Process" w:date="2021-08-01T09:09:00Z">
        <w:r>
          <w:rPr>
            <w:snapToGrid w:val="0"/>
          </w:rPr>
          <w:delText xml:space="preserve"> </w:delText>
        </w:r>
      </w:del>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Indenta"/>
      </w:pPr>
      <w:r>
        <w:tab/>
        <w:t>(a)</w:t>
      </w:r>
      <w:r>
        <w:tab/>
      </w:r>
      <w:r>
        <w:rPr>
          <w:b/>
        </w:rPr>
        <w:t>“µg/m</w:t>
      </w:r>
      <w:r>
        <w:rPr>
          <w:b/>
          <w:vertAlign w:val="superscript"/>
        </w:rPr>
        <w:t xml:space="preserve"> 3</w:t>
      </w:r>
      <w:r>
        <w:rPr>
          <w:b/>
        </w:rPr>
        <w:t>”</w:t>
      </w:r>
      <w:r>
        <w:t xml:space="preserve"> means concentration of sulphur dioxide in micrograms per cubic metre of dry air at 0 degrees Celsius and one atmosphere pressure (101.325 kilopascals);</w:t>
      </w:r>
    </w:p>
    <w:p>
      <w:pPr>
        <w:pStyle w:val="Indenta"/>
      </w:pPr>
      <w:r>
        <w:tab/>
      </w:r>
      <w:r>
        <w:tab/>
      </w:r>
      <w:r>
        <w:rPr>
          <w:b/>
        </w:rPr>
        <w:t>“the Policy”</w:t>
      </w:r>
      <w:r>
        <w:t xml:space="preserve"> means the </w:t>
      </w:r>
      <w:r>
        <w:rPr>
          <w:i/>
        </w:rPr>
        <w:t>Environmental Protection (Goldfields Residential Areas) (Sulphur Dioxide) Policy 1992</w:t>
      </w:r>
      <w:r>
        <w:t xml:space="preserve"> approved under the </w:t>
      </w:r>
      <w:r>
        <w:rPr>
          <w:i/>
        </w:rPr>
        <w:t>Environmental Protection (Goldfields Residential Areas) (Sulphur Dioxide) Policy Approval Order 1992</w:t>
      </w:r>
      <w:r>
        <w:t xml:space="preserve"> and set out in the Schedule to that Order; and</w:t>
      </w:r>
    </w:p>
    <w:p>
      <w:pPr>
        <w:pStyle w:val="Indenta"/>
      </w:pPr>
      <w:r>
        <w:lastRenderedPageBreak/>
        <w:tab/>
        <w:t>(b)</w:t>
      </w:r>
      <w:r>
        <w:tab/>
        <w:t>unless the contrary intention appears, other words and expressions have the same respective meanings as they have in the Policy.</w:t>
      </w:r>
    </w:p>
    <w:p>
      <w:pPr>
        <w:pStyle w:val="Heading5"/>
        <w:rPr>
          <w:snapToGrid w:val="0"/>
        </w:rPr>
      </w:pPr>
      <w:bookmarkStart w:id="15" w:name="_Toc378239349"/>
      <w:bookmarkStart w:id="16" w:name="_Toc426014549"/>
      <w:bookmarkStart w:id="17" w:name="_Toc437393558"/>
      <w:r>
        <w:rPr>
          <w:rStyle w:val="CharSectno"/>
        </w:rPr>
        <w:t>4</w:t>
      </w:r>
      <w:r>
        <w:rPr>
          <w:snapToGrid w:val="0"/>
        </w:rPr>
        <w:t>.</w:t>
      </w:r>
      <w:del w:id="18" w:author="Master Repository Process" w:date="2021-08-01T09:09:00Z">
        <w:r>
          <w:rPr>
            <w:snapToGrid w:val="0"/>
          </w:rPr>
          <w:delText xml:space="preserve"> </w:delText>
        </w:r>
      </w:del>
      <w:r>
        <w:rPr>
          <w:snapToGrid w:val="0"/>
        </w:rPr>
        <w:tab/>
        <w:t>Ambient air quality limits and ambient air quality standard for sulphur dioxide</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For the purposes of clause 7 (1) (a) of the Policy, the ambient air quality limit for the concentration of sulphur dioxide in the relevant portion of the environment for the period beginning on the commencement of these regulations and ending on 31 December 1993 is 1300 </w:t>
      </w:r>
      <w:r>
        <w:t>µ</w:t>
      </w:r>
      <w:r>
        <w:rPr>
          <w:snapToGrid w:val="0"/>
        </w:rPr>
        <w:t>g/m</w:t>
      </w:r>
      <w:r>
        <w:rPr>
          <w:snapToGrid w:val="0"/>
          <w:vertAlign w:val="superscript"/>
        </w:rPr>
        <w:t xml:space="preserve"> 3</w:t>
      </w:r>
      <w:r>
        <w:rPr>
          <w:snapToGrid w:val="0"/>
        </w:rPr>
        <w:t xml:space="preserve"> when averaged over a period of 3 hours.</w:t>
      </w:r>
    </w:p>
    <w:p>
      <w:pPr>
        <w:pStyle w:val="Subsection"/>
        <w:rPr>
          <w:snapToGrid w:val="0"/>
        </w:rPr>
      </w:pPr>
      <w:r>
        <w:rPr>
          <w:snapToGrid w:val="0"/>
        </w:rPr>
        <w:tab/>
        <w:t>(2)</w:t>
      </w:r>
      <w:r>
        <w:rPr>
          <w:snapToGrid w:val="0"/>
        </w:rPr>
        <w:tab/>
        <w:t>For the purposes of — </w:t>
      </w:r>
    </w:p>
    <w:p>
      <w:pPr>
        <w:pStyle w:val="Indenta"/>
        <w:rPr>
          <w:snapToGrid w:val="0"/>
        </w:rPr>
      </w:pPr>
      <w:r>
        <w:rPr>
          <w:snapToGrid w:val="0"/>
        </w:rPr>
        <w:tab/>
        <w:t>(a)</w:t>
      </w:r>
      <w:r>
        <w:rPr>
          <w:snapToGrid w:val="0"/>
        </w:rPr>
        <w:tab/>
        <w:t>clause 7 (1) (a) of the Policy, the ambient air quality limit for the concentration of sulphur dioxide in the relevant portion of the environment for a particular period of 12 calendar months commencing on a date specified in the first column of Schedule 1 is the limit specified in the second column of that Schedule in respect of that period when averaged over the period specified opposite thereto in the third column of that Schedule;</w:t>
      </w:r>
    </w:p>
    <w:p>
      <w:pPr>
        <w:pStyle w:val="Indenta"/>
        <w:rPr>
          <w:snapToGrid w:val="0"/>
        </w:rPr>
      </w:pPr>
      <w:r>
        <w:rPr>
          <w:snapToGrid w:val="0"/>
        </w:rPr>
        <w:tab/>
        <w:t>(b)</w:t>
      </w:r>
      <w:r>
        <w:rPr>
          <w:snapToGrid w:val="0"/>
        </w:rPr>
        <w:tab/>
        <w:t xml:space="preserve">clause 7 (2) of the Policy, the ambient air quality standard for the concentration of sulphur dioxide in the relevant portion of the environment after the commencement of these regulations is 700 </w:t>
      </w:r>
      <w:r>
        <w:t>µ</w:t>
      </w:r>
      <w:r>
        <w:rPr>
          <w:snapToGrid w:val="0"/>
        </w:rPr>
        <w:t>g/m</w:t>
      </w:r>
      <w:r>
        <w:rPr>
          <w:snapToGrid w:val="0"/>
          <w:vertAlign w:val="superscript"/>
        </w:rPr>
        <w:t xml:space="preserve"> 3</w:t>
      </w:r>
      <w:r>
        <w:rPr>
          <w:snapToGrid w:val="0"/>
        </w:rPr>
        <w:t xml:space="preserve"> when averaged over one hour.</w:t>
      </w:r>
    </w:p>
    <w:p>
      <w:pPr>
        <w:pStyle w:val="Heading5"/>
        <w:rPr>
          <w:snapToGrid w:val="0"/>
        </w:rPr>
      </w:pPr>
      <w:bookmarkStart w:id="19" w:name="_Toc378239350"/>
      <w:bookmarkStart w:id="20" w:name="_Toc426014550"/>
      <w:bookmarkStart w:id="21" w:name="_Toc437393559"/>
      <w:r>
        <w:rPr>
          <w:rStyle w:val="CharSectno"/>
        </w:rPr>
        <w:t>5</w:t>
      </w:r>
      <w:r>
        <w:rPr>
          <w:snapToGrid w:val="0"/>
        </w:rPr>
        <w:t>.</w:t>
      </w:r>
      <w:del w:id="22" w:author="Master Repository Process" w:date="2021-08-01T09:09:00Z">
        <w:r>
          <w:rPr>
            <w:snapToGrid w:val="0"/>
          </w:rPr>
          <w:delText xml:space="preserve"> </w:delText>
        </w:r>
      </w:del>
      <w:r>
        <w:rPr>
          <w:snapToGrid w:val="0"/>
        </w:rPr>
        <w:tab/>
        <w:t>Compliance with ambient air quality standard</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clause 9 of the Policy, 131 hours is the number of hours in any period of 12 calendar months commencing within the period beginning on the commencement of these regulations and ending on 31 December 1993.</w:t>
      </w:r>
    </w:p>
    <w:p>
      <w:pPr>
        <w:pStyle w:val="Subsection"/>
        <w:rPr>
          <w:snapToGrid w:val="0"/>
        </w:rPr>
      </w:pPr>
      <w:r>
        <w:rPr>
          <w:snapToGrid w:val="0"/>
        </w:rPr>
        <w:tab/>
        <w:t>(2)</w:t>
      </w:r>
      <w:r>
        <w:rPr>
          <w:snapToGrid w:val="0"/>
        </w:rPr>
        <w:tab/>
        <w:t>For the purposes of clause 9 of the Policy, the number of the hours in any period of 12 calendar months commencing within a year — </w:t>
      </w:r>
    </w:p>
    <w:p>
      <w:pPr>
        <w:pStyle w:val="Indenta"/>
        <w:rPr>
          <w:snapToGrid w:val="0"/>
        </w:rPr>
      </w:pPr>
      <w:r>
        <w:rPr>
          <w:snapToGrid w:val="0"/>
        </w:rPr>
        <w:tab/>
        <w:t>(a)</w:t>
      </w:r>
      <w:r>
        <w:rPr>
          <w:snapToGrid w:val="0"/>
        </w:rPr>
        <w:tab/>
        <w:t>commencing on 1 January and ending on 31 December; and</w:t>
      </w:r>
    </w:p>
    <w:p>
      <w:pPr>
        <w:pStyle w:val="Indenta"/>
        <w:rPr>
          <w:snapToGrid w:val="0"/>
        </w:rPr>
      </w:pPr>
      <w:r>
        <w:rPr>
          <w:snapToGrid w:val="0"/>
        </w:rPr>
        <w:tab/>
        <w:t>(b)</w:t>
      </w:r>
      <w:r>
        <w:rPr>
          <w:snapToGrid w:val="0"/>
        </w:rPr>
        <w:tab/>
        <w:t>specified in the first column of Schedule 2,</w:t>
      </w:r>
    </w:p>
    <w:p>
      <w:pPr>
        <w:pStyle w:val="Subsection"/>
        <w:rPr>
          <w:snapToGrid w:val="0"/>
        </w:rPr>
      </w:pPr>
      <w:r>
        <w:rPr>
          <w:snapToGrid w:val="0"/>
        </w:rPr>
        <w:tab/>
      </w:r>
      <w:r>
        <w:rPr>
          <w:snapToGrid w:val="0"/>
        </w:rPr>
        <w:tab/>
        <w:t>is the number specified in the second column of Schedule 2 in respect of that year.</w:t>
      </w:r>
    </w:p>
    <w:p>
      <w:pPr>
        <w:pStyle w:val="Heading5"/>
        <w:rPr>
          <w:snapToGrid w:val="0"/>
        </w:rPr>
      </w:pPr>
      <w:bookmarkStart w:id="23" w:name="_Toc378239351"/>
      <w:bookmarkStart w:id="24" w:name="_Toc426014551"/>
      <w:bookmarkStart w:id="25" w:name="_Toc437393560"/>
      <w:r>
        <w:rPr>
          <w:rStyle w:val="CharSectno"/>
        </w:rPr>
        <w:t>6</w:t>
      </w:r>
      <w:r>
        <w:rPr>
          <w:snapToGrid w:val="0"/>
        </w:rPr>
        <w:t>.</w:t>
      </w:r>
      <w:del w:id="26" w:author="Master Repository Process" w:date="2021-08-01T09:09:00Z">
        <w:r>
          <w:rPr>
            <w:snapToGrid w:val="0"/>
          </w:rPr>
          <w:delText xml:space="preserve"> </w:delText>
        </w:r>
      </w:del>
      <w:r>
        <w:rPr>
          <w:snapToGrid w:val="0"/>
        </w:rPr>
        <w:tab/>
        <w:t>Prescribed licence condition for certain industrial premises</w:t>
      </w:r>
      <w:bookmarkEnd w:id="23"/>
      <w:bookmarkEnd w:id="24"/>
      <w:bookmarkEnd w:id="25"/>
      <w:r>
        <w:rPr>
          <w:snapToGrid w:val="0"/>
        </w:rPr>
        <w:t xml:space="preserve"> </w:t>
      </w:r>
    </w:p>
    <w:p>
      <w:pPr>
        <w:pStyle w:val="Subsection"/>
        <w:rPr>
          <w:snapToGrid w:val="0"/>
        </w:rPr>
      </w:pPr>
      <w:r>
        <w:rPr>
          <w:snapToGrid w:val="0"/>
        </w:rPr>
        <w:tab/>
        <w:t>(1)</w:t>
      </w:r>
      <w:r>
        <w:rPr>
          <w:snapToGrid w:val="0"/>
        </w:rPr>
        <w:tab/>
        <w:t>There is prescribed for the purposes of section 62 (1) (h) of the Act as a condition that may be specified in a licence granted in respect of industrial premises (whether inside or outside a protected area) within which a significant industrial source is located the condition that the occupier of those premises shall conduct the operations on those premises in such a way as neither to cause, nor to contribute to causing, the relevant ambient air quality limit referred to in regulation 4 (1) or (2) (a) to be exceeded.</w:t>
      </w:r>
    </w:p>
    <w:p>
      <w:pPr>
        <w:pStyle w:val="Subsection"/>
        <w:rPr>
          <w:snapToGrid w:val="0"/>
        </w:rPr>
      </w:pPr>
      <w:r>
        <w:rPr>
          <w:snapToGrid w:val="0"/>
        </w:rPr>
        <w:tab/>
        <w:t>(2)</w:t>
      </w:r>
      <w:r>
        <w:rPr>
          <w:snapToGrid w:val="0"/>
        </w:rPr>
        <w:tab/>
        <w:t>In this regulation — </w:t>
      </w:r>
    </w:p>
    <w:p>
      <w:pPr>
        <w:pStyle w:val="Defstart"/>
      </w:pPr>
      <w:r>
        <w:rPr>
          <w:b/>
        </w:rPr>
        <w:tab/>
        <w:t>“significant industrial source”</w:t>
      </w:r>
      <w:r>
        <w:t xml:space="preserve"> means industrial source from which the discharge of sulphur dioxide is, in the opinion of the Chief Executive Officer, such as to affect, or to be likely to affect, the relevant portion of the environment.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239352"/>
      <w:bookmarkStart w:id="28" w:name="_Toc426014497"/>
      <w:bookmarkStart w:id="29" w:name="_Toc426014552"/>
      <w:r>
        <w:rPr>
          <w:rStyle w:val="CharSchNo"/>
        </w:rPr>
        <w:t>Schedule 1</w:t>
      </w:r>
      <w:bookmarkEnd w:id="27"/>
      <w:bookmarkEnd w:id="28"/>
      <w:bookmarkEnd w:id="29"/>
      <w:del w:id="30" w:author="Master Repository Process" w:date="2021-08-01T09:09:00Z">
        <w:r>
          <w:delText xml:space="preserve"> </w:delText>
        </w:r>
      </w:del>
    </w:p>
    <w:p>
      <w:pPr>
        <w:pStyle w:val="yShoulderClause"/>
        <w:rPr>
          <w:snapToGrid w:val="0"/>
        </w:rPr>
      </w:pPr>
      <w:r>
        <w:rPr>
          <w:snapToGrid w:val="0"/>
        </w:rPr>
        <w:t>[Regulation 4 (2) (a)]</w:t>
      </w:r>
    </w:p>
    <w:p>
      <w:pPr>
        <w:pStyle w:val="yTable"/>
        <w:jc w:val="center"/>
      </w:pPr>
      <w:r>
        <w:rPr>
          <w:rStyle w:val="CharSchText"/>
          <w:b/>
          <w:bCs/>
        </w:rPr>
        <w:t>AMBIENT AIR QUALITY LIMITS FOR SULPHUR DIOXIDE</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985"/>
        <w:gridCol w:w="2835"/>
      </w:tblGrid>
      <w:tr>
        <w:tc>
          <w:tcPr>
            <w:tcW w:w="2410" w:type="dxa"/>
          </w:tcPr>
          <w:p>
            <w:pPr>
              <w:pStyle w:val="yTable"/>
              <w:rPr>
                <w:u w:val="single"/>
              </w:rPr>
            </w:pPr>
            <w:r>
              <w:rPr>
                <w:u w:val="single"/>
              </w:rPr>
              <w:t>Commencing date</w:t>
            </w:r>
          </w:p>
        </w:tc>
        <w:tc>
          <w:tcPr>
            <w:tcW w:w="1985" w:type="dxa"/>
          </w:tcPr>
          <w:p>
            <w:pPr>
              <w:pStyle w:val="yTable"/>
              <w:jc w:val="center"/>
              <w:rPr>
                <w:u w:val="single"/>
              </w:rPr>
            </w:pPr>
            <w:r>
              <w:rPr>
                <w:u w:val="single"/>
              </w:rPr>
              <w:t>Limit</w:t>
            </w:r>
          </w:p>
        </w:tc>
        <w:tc>
          <w:tcPr>
            <w:tcW w:w="2835" w:type="dxa"/>
          </w:tcPr>
          <w:p>
            <w:pPr>
              <w:pStyle w:val="yTable"/>
              <w:jc w:val="center"/>
              <w:rPr>
                <w:u w:val="single"/>
              </w:rPr>
            </w:pPr>
            <w:r>
              <w:rPr>
                <w:u w:val="single"/>
              </w:rPr>
              <w:t>Averaging period</w:t>
            </w:r>
          </w:p>
        </w:tc>
      </w:tr>
      <w:tr>
        <w:tc>
          <w:tcPr>
            <w:tcW w:w="2410" w:type="dxa"/>
          </w:tcPr>
          <w:p>
            <w:pPr>
              <w:pStyle w:val="yTable"/>
            </w:pPr>
            <w:r>
              <w:t>1 January 1994</w:t>
            </w:r>
          </w:p>
        </w:tc>
        <w:tc>
          <w:tcPr>
            <w:tcW w:w="1985" w:type="dxa"/>
          </w:tcPr>
          <w:p>
            <w:pPr>
              <w:pStyle w:val="yTable"/>
              <w:jc w:val="center"/>
            </w:pPr>
            <w:r>
              <w:t>2000 µg/m</w:t>
            </w:r>
            <w:r>
              <w:rPr>
                <w:vertAlign w:val="superscript"/>
              </w:rPr>
              <w:t>3</w:t>
            </w:r>
          </w:p>
        </w:tc>
        <w:tc>
          <w:tcPr>
            <w:tcW w:w="2835" w:type="dxa"/>
          </w:tcPr>
          <w:p>
            <w:pPr>
              <w:pStyle w:val="yTable"/>
              <w:jc w:val="center"/>
            </w:pPr>
            <w:r>
              <w:t>1 hour</w:t>
            </w:r>
          </w:p>
        </w:tc>
      </w:tr>
      <w:tr>
        <w:tc>
          <w:tcPr>
            <w:tcW w:w="2410" w:type="dxa"/>
          </w:tcPr>
          <w:p>
            <w:pPr>
              <w:pStyle w:val="yTable"/>
            </w:pPr>
            <w:r>
              <w:t>1 January 1995</w:t>
            </w:r>
          </w:p>
        </w:tc>
        <w:tc>
          <w:tcPr>
            <w:tcW w:w="1985" w:type="dxa"/>
          </w:tcPr>
          <w:p>
            <w:pPr>
              <w:pStyle w:val="yTable"/>
              <w:jc w:val="center"/>
            </w:pPr>
            <w:r>
              <w:t>1800 µg/m</w:t>
            </w:r>
            <w:r>
              <w:rPr>
                <w:vertAlign w:val="superscript"/>
              </w:rPr>
              <w:t>3</w:t>
            </w:r>
          </w:p>
        </w:tc>
        <w:tc>
          <w:tcPr>
            <w:tcW w:w="2835" w:type="dxa"/>
          </w:tcPr>
          <w:p>
            <w:pPr>
              <w:pStyle w:val="yTable"/>
              <w:jc w:val="center"/>
            </w:pPr>
            <w:r>
              <w:t>1 hour</w:t>
            </w:r>
          </w:p>
        </w:tc>
      </w:tr>
      <w:tr>
        <w:tc>
          <w:tcPr>
            <w:tcW w:w="2410" w:type="dxa"/>
          </w:tcPr>
          <w:p>
            <w:pPr>
              <w:pStyle w:val="yTable"/>
            </w:pPr>
            <w:r>
              <w:t>1 January 1996</w:t>
            </w:r>
          </w:p>
        </w:tc>
        <w:tc>
          <w:tcPr>
            <w:tcW w:w="1985" w:type="dxa"/>
          </w:tcPr>
          <w:p>
            <w:pPr>
              <w:pStyle w:val="yTable"/>
              <w:jc w:val="center"/>
            </w:pPr>
            <w:r>
              <w:t>1600 µg/m</w:t>
            </w:r>
            <w:r>
              <w:rPr>
                <w:vertAlign w:val="superscript"/>
              </w:rPr>
              <w:t>3</w:t>
            </w:r>
          </w:p>
        </w:tc>
        <w:tc>
          <w:tcPr>
            <w:tcW w:w="2835" w:type="dxa"/>
          </w:tcPr>
          <w:p>
            <w:pPr>
              <w:pStyle w:val="yTable"/>
              <w:jc w:val="center"/>
            </w:pPr>
            <w:r>
              <w:t>1 hour</w:t>
            </w:r>
          </w:p>
        </w:tc>
      </w:tr>
      <w:tr>
        <w:tc>
          <w:tcPr>
            <w:tcW w:w="2410" w:type="dxa"/>
          </w:tcPr>
          <w:p>
            <w:pPr>
              <w:pStyle w:val="yTable"/>
            </w:pPr>
            <w:r>
              <w:t>1 January 1997</w:t>
            </w:r>
          </w:p>
        </w:tc>
        <w:tc>
          <w:tcPr>
            <w:tcW w:w="1985" w:type="dxa"/>
          </w:tcPr>
          <w:p>
            <w:pPr>
              <w:pStyle w:val="yTable"/>
              <w:jc w:val="center"/>
            </w:pPr>
            <w:r>
              <w:t>1400 µg/m</w:t>
            </w:r>
            <w:r>
              <w:rPr>
                <w:vertAlign w:val="superscript"/>
              </w:rPr>
              <w:t>3</w:t>
            </w:r>
          </w:p>
        </w:tc>
        <w:tc>
          <w:tcPr>
            <w:tcW w:w="2835" w:type="dxa"/>
          </w:tcPr>
          <w:p>
            <w:pPr>
              <w:pStyle w:val="yTable"/>
              <w:jc w:val="center"/>
            </w:pPr>
            <w:r>
              <w:t>1 hour</w:t>
            </w:r>
          </w:p>
        </w:tc>
      </w:tr>
      <w:tr>
        <w:tc>
          <w:tcPr>
            <w:tcW w:w="2410" w:type="dxa"/>
          </w:tcPr>
          <w:p>
            <w:pPr>
              <w:pStyle w:val="yTable"/>
              <w:spacing w:before="0"/>
            </w:pPr>
            <w:r>
              <w:t>and 1 January in each succeeding year</w:t>
            </w:r>
          </w:p>
        </w:tc>
        <w:tc>
          <w:tcPr>
            <w:tcW w:w="1985" w:type="dxa"/>
          </w:tcPr>
          <w:p>
            <w:pPr>
              <w:pStyle w:val="yTable"/>
            </w:pPr>
          </w:p>
        </w:tc>
        <w:tc>
          <w:tcPr>
            <w:tcW w:w="2835" w:type="dxa"/>
          </w:tcPr>
          <w:p>
            <w:pPr>
              <w:pStyle w:val="yTable"/>
            </w:pPr>
          </w:p>
        </w:tc>
      </w:tr>
    </w:tbl>
    <w:p>
      <w:pPr>
        <w:pStyle w:val="yScheduleHeading"/>
      </w:pPr>
      <w:bookmarkStart w:id="31" w:name="_Toc378239353"/>
      <w:bookmarkStart w:id="32" w:name="_Toc426014498"/>
      <w:bookmarkStart w:id="33" w:name="_Toc426014553"/>
      <w:r>
        <w:rPr>
          <w:rStyle w:val="CharSchNo"/>
        </w:rPr>
        <w:t>Schedule 2</w:t>
      </w:r>
      <w:bookmarkEnd w:id="31"/>
      <w:bookmarkEnd w:id="32"/>
      <w:bookmarkEnd w:id="33"/>
      <w:del w:id="34" w:author="Master Repository Process" w:date="2021-08-01T09:09:00Z">
        <w:r>
          <w:delText xml:space="preserve"> </w:delText>
        </w:r>
      </w:del>
    </w:p>
    <w:p>
      <w:pPr>
        <w:pStyle w:val="yShoulderClause"/>
        <w:rPr>
          <w:snapToGrid w:val="0"/>
        </w:rPr>
      </w:pPr>
      <w:r>
        <w:rPr>
          <w:snapToGrid w:val="0"/>
        </w:rPr>
        <w:t>[(Regulation 5 (2)]</w:t>
      </w:r>
    </w:p>
    <w:p>
      <w:pPr>
        <w:pStyle w:val="yTable"/>
        <w:jc w:val="center"/>
      </w:pPr>
      <w:r>
        <w:rPr>
          <w:rStyle w:val="CharSchText"/>
          <w:b/>
          <w:bCs/>
        </w:rPr>
        <w:t>MINIMUM LEVELS OF COMPLIANCE WITH STANDARDS</w:t>
      </w:r>
    </w:p>
    <w:tbl>
      <w:tblPr>
        <w:tblW w:w="0" w:type="auto"/>
        <w:tblInd w:w="-1" w:type="dxa"/>
        <w:tblLayout w:type="fixed"/>
        <w:tblCellMar>
          <w:left w:w="141" w:type="dxa"/>
          <w:right w:w="141" w:type="dxa"/>
        </w:tblCellMar>
        <w:tblLook w:val="0000" w:firstRow="0" w:lastRow="0" w:firstColumn="0" w:lastColumn="0" w:noHBand="0" w:noVBand="0"/>
      </w:tblPr>
      <w:tblGrid>
        <w:gridCol w:w="3261"/>
        <w:gridCol w:w="4111"/>
      </w:tblGrid>
      <w:tr>
        <w:tc>
          <w:tcPr>
            <w:tcW w:w="3261" w:type="dxa"/>
          </w:tcPr>
          <w:p>
            <w:pPr>
              <w:pStyle w:val="yTable"/>
              <w:jc w:val="center"/>
              <w:rPr>
                <w:u w:val="single"/>
              </w:rPr>
            </w:pPr>
            <w:r>
              <w:rPr>
                <w:u w:val="single"/>
              </w:rPr>
              <w:t>Commencing year</w:t>
            </w:r>
          </w:p>
        </w:tc>
        <w:tc>
          <w:tcPr>
            <w:tcW w:w="4111" w:type="dxa"/>
          </w:tcPr>
          <w:p>
            <w:pPr>
              <w:pStyle w:val="yTable"/>
              <w:jc w:val="center"/>
              <w:rPr>
                <w:u w:val="single"/>
              </w:rPr>
            </w:pPr>
            <w:r>
              <w:rPr>
                <w:u w:val="single"/>
              </w:rPr>
              <w:t>Number of hours over standard</w:t>
            </w:r>
          </w:p>
        </w:tc>
      </w:tr>
      <w:tr>
        <w:tc>
          <w:tcPr>
            <w:tcW w:w="3261" w:type="dxa"/>
          </w:tcPr>
          <w:p>
            <w:pPr>
              <w:pStyle w:val="yTable"/>
              <w:jc w:val="center"/>
            </w:pPr>
            <w:r>
              <w:t>1994</w:t>
            </w:r>
          </w:p>
        </w:tc>
        <w:tc>
          <w:tcPr>
            <w:tcW w:w="4111" w:type="dxa"/>
          </w:tcPr>
          <w:p>
            <w:pPr>
              <w:pStyle w:val="yTable"/>
              <w:jc w:val="center"/>
            </w:pPr>
            <w:r>
              <w:t>131</w:t>
            </w:r>
          </w:p>
        </w:tc>
      </w:tr>
      <w:tr>
        <w:tc>
          <w:tcPr>
            <w:tcW w:w="3261" w:type="dxa"/>
          </w:tcPr>
          <w:p>
            <w:pPr>
              <w:pStyle w:val="yTable"/>
              <w:jc w:val="center"/>
            </w:pPr>
            <w:r>
              <w:t>1995</w:t>
            </w:r>
          </w:p>
        </w:tc>
        <w:tc>
          <w:tcPr>
            <w:tcW w:w="4111" w:type="dxa"/>
          </w:tcPr>
          <w:p>
            <w:pPr>
              <w:pStyle w:val="yTable"/>
              <w:jc w:val="center"/>
            </w:pPr>
            <w:r>
              <w:t>87</w:t>
            </w:r>
          </w:p>
        </w:tc>
      </w:tr>
      <w:tr>
        <w:tc>
          <w:tcPr>
            <w:tcW w:w="3261" w:type="dxa"/>
          </w:tcPr>
          <w:p>
            <w:pPr>
              <w:pStyle w:val="yTable"/>
              <w:jc w:val="center"/>
            </w:pPr>
            <w:r>
              <w:t>1996</w:t>
            </w:r>
          </w:p>
        </w:tc>
        <w:tc>
          <w:tcPr>
            <w:tcW w:w="4111" w:type="dxa"/>
          </w:tcPr>
          <w:p>
            <w:pPr>
              <w:pStyle w:val="yTable"/>
              <w:jc w:val="center"/>
            </w:pPr>
            <w:r>
              <w:t>43</w:t>
            </w:r>
          </w:p>
        </w:tc>
      </w:tr>
      <w:tr>
        <w:tc>
          <w:tcPr>
            <w:tcW w:w="3261" w:type="dxa"/>
          </w:tcPr>
          <w:p>
            <w:pPr>
              <w:pStyle w:val="yTable"/>
              <w:jc w:val="center"/>
            </w:pPr>
            <w:r>
              <w:t>1997</w:t>
            </w:r>
          </w:p>
        </w:tc>
        <w:tc>
          <w:tcPr>
            <w:tcW w:w="4111" w:type="dxa"/>
          </w:tcPr>
          <w:p>
            <w:pPr>
              <w:pStyle w:val="yTable"/>
              <w:jc w:val="center"/>
            </w:pPr>
            <w:r>
              <w:t>8</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6" w:name="_Toc378239354"/>
      <w:bookmarkStart w:id="37" w:name="_Toc426014499"/>
      <w:bookmarkStart w:id="38" w:name="_Toc426014554"/>
      <w:r>
        <w:t>Notes</w:t>
      </w:r>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snapToGrid w:val="0"/>
        </w:rPr>
        <w:t>Environmental Protection (Goldfields Residential Areas) (Sulphur Dioxide) Regulations 1992</w:t>
      </w:r>
      <w:r>
        <w:rPr>
          <w:snapToGrid w:val="0"/>
        </w:rPr>
        <w:t xml:space="preserve"> and includes the amendments referred to in the following Table.</w:t>
      </w:r>
    </w:p>
    <w:p>
      <w:pPr>
        <w:pStyle w:val="nHeading3"/>
        <w:rPr>
          <w:snapToGrid w:val="0"/>
        </w:rPr>
      </w:pPr>
      <w:bookmarkStart w:id="39" w:name="_Toc378239355"/>
      <w:bookmarkStart w:id="40" w:name="_Toc426014555"/>
      <w:r>
        <w:rPr>
          <w:snapToGrid w:val="0"/>
        </w:rPr>
        <w:t>Compilation table</w:t>
      </w:r>
      <w:bookmarkEnd w:id="39"/>
      <w:bookmarkEnd w:id="4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(Goldfields Residential Areas) (Sulphur Dioxide) Regulations 1992</w:t>
            </w:r>
          </w:p>
        </w:tc>
        <w:tc>
          <w:tcPr>
            <w:tcW w:w="1276" w:type="dxa"/>
            <w:tcBorders>
              <w:top w:val="single" w:sz="8" w:space="0" w:color="auto"/>
            </w:tcBorders>
          </w:tcPr>
          <w:p>
            <w:pPr>
              <w:pStyle w:val="nTable"/>
              <w:spacing w:after="40"/>
            </w:pPr>
            <w:r>
              <w:t>29 Jan 1993 p. 875</w:t>
            </w:r>
            <w:r>
              <w:noBreakHyphen/>
              <w:t>7</w:t>
            </w:r>
          </w:p>
        </w:tc>
        <w:tc>
          <w:tcPr>
            <w:tcW w:w="2693" w:type="dxa"/>
            <w:tcBorders>
              <w:top w:val="single" w:sz="8" w:space="0" w:color="auto"/>
            </w:tcBorders>
          </w:tcPr>
          <w:p>
            <w:pPr>
              <w:pStyle w:val="nTable"/>
              <w:spacing w:after="40"/>
            </w:pPr>
            <w:r>
              <w:t>29 Jan 1993</w:t>
            </w:r>
          </w:p>
        </w:tc>
      </w:tr>
      <w:tr>
        <w:trPr>
          <w:cantSplit/>
          <w:ins w:id="41" w:author="Master Repository Process" w:date="2021-08-01T09:09:00Z"/>
        </w:trPr>
        <w:tc>
          <w:tcPr>
            <w:tcW w:w="7087" w:type="dxa"/>
            <w:gridSpan w:val="3"/>
            <w:tcBorders>
              <w:bottom w:val="single" w:sz="8" w:space="0" w:color="auto"/>
            </w:tcBorders>
          </w:tcPr>
          <w:p>
            <w:pPr>
              <w:pStyle w:val="nTable"/>
              <w:spacing w:after="40"/>
              <w:rPr>
                <w:ins w:id="42" w:author="Master Repository Process" w:date="2021-08-01T09:09:00Z"/>
                <w:b/>
                <w:bCs/>
                <w:color w:val="FF0000"/>
              </w:rPr>
            </w:pPr>
            <w:ins w:id="43" w:author="Master Repository Process" w:date="2021-08-01T09:09:00Z">
              <w:r>
                <w:rPr>
                  <w:b/>
                  <w:bCs/>
                  <w:color w:val="FF0000"/>
                </w:rPr>
                <w:t xml:space="preserve">These regulations were repealed by the </w:t>
              </w:r>
              <w:r>
                <w:rPr>
                  <w:b/>
                  <w:bCs/>
                  <w:i/>
                  <w:iCs/>
                  <w:color w:val="FF0000"/>
                </w:rPr>
                <w:t>Environmental Protection (Goldfields Residential Areas) (Sulfur Dioxide) Regulations 2003</w:t>
              </w:r>
              <w:r>
                <w:rPr>
                  <w:b/>
                  <w:bCs/>
                  <w:color w:val="FF0000"/>
                </w:rPr>
                <w:t xml:space="preserve"> r. 5 as at 18 Mar 2003 (see </w:t>
              </w:r>
              <w:r>
                <w:rPr>
                  <w:b/>
                  <w:bCs/>
                  <w:i/>
                  <w:iCs/>
                  <w:color w:val="FF0000"/>
                </w:rPr>
                <w:t xml:space="preserve">Gazette </w:t>
              </w:r>
              <w:r>
                <w:rPr>
                  <w:b/>
                  <w:bCs/>
                  <w:color w:val="FF0000"/>
                </w:rPr>
                <w:t>18 Mar 2003 p. 807)</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Jan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Jan 1993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7A22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E068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EE59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1E46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EE77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80C7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DA41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5837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921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0E3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145"/>
    <w:docVar w:name="WAFER_20140123110810" w:val="RemoveTocBookmarks,RemoveUnusedBookmarks,RemoveLanguageTags,UsedStyles,ResetPageSize,UpdateArrangement"/>
    <w:docVar w:name="WAFER_20140123110810_GUID" w:val="d730d49b-d71c-4ff8-b40a-50b320a381bd"/>
    <w:docVar w:name="WAFER_20140123111556" w:val="RemoveTocBookmarks,RunningHeaders"/>
    <w:docVar w:name="WAFER_20140123111556_GUID" w:val="ec72fff7-f467-4039-a469-d20dbd66e81d"/>
    <w:docVar w:name="WAFER_20150729175950" w:val="ResetPageSize,UpdateArrangement,UpdateNTable"/>
    <w:docVar w:name="WAFER_20150729175950_GUID" w:val="bed1f3fe-98a1-4158-9785-6b1dd9b739ab"/>
    <w:docVar w:name="WAFER_20150729180045" w:val="ResetPageSize,UpdateArrangement,UpdateNTable"/>
    <w:docVar w:name="WAFER_20150729180045_GUID" w:val="4864a629-7fa7-4493-b1ef-8a0c957021bb"/>
    <w:docVar w:name="WAFER_20151117102145" w:val="UpdateStyles,UsedStyles"/>
    <w:docVar w:name="WAFER_20151117102145_GUID" w:val="d4c17286-00de-4878-8e13-5822ec333d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52C8A-A3EE-461C-BC3A-CEE5933F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4259</Characters>
  <Application>Microsoft Office Word</Application>
  <DocSecurity>0</DocSecurity>
  <Lines>152</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(Goldfields Residential Areas) (Sulphur Dioxide) Regulations 1992 00-a0-02 - 00-b0-05</dc:title>
  <dc:subject/>
  <dc:creator/>
  <cp:keywords/>
  <dc:description/>
  <cp:lastModifiedBy>Master Repository Process</cp:lastModifiedBy>
  <cp:revision>2</cp:revision>
  <cp:lastPrinted>2006-04-19T00:14:00Z</cp:lastPrinted>
  <dcterms:created xsi:type="dcterms:W3CDTF">2021-08-01T01:09:00Z</dcterms:created>
  <dcterms:modified xsi:type="dcterms:W3CDTF">2021-08-01T01:09:00Z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January 1993 pp.875-7</vt:lpwstr>
  </property>
  <property fmtid="{D5CDD505-2E9C-101B-9397-08002B2CF9AE}" pid="3" name="CommencementDate">
    <vt:lpwstr>20030318</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29 Jan 1993</vt:lpwstr>
  </property>
  <property fmtid="{D5CDD505-2E9C-101B-9397-08002B2CF9AE}" pid="8" name="ToSuffix">
    <vt:lpwstr>00-b0-05</vt:lpwstr>
  </property>
  <property fmtid="{D5CDD505-2E9C-101B-9397-08002B2CF9AE}" pid="9" name="ToAsAtDate">
    <vt:lpwstr>18 Mar 2003</vt:lpwstr>
  </property>
</Properties>
</file>