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2005</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Oct 2006</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0" w:name="_Toc448822552"/>
      <w:bookmarkStart w:id="21" w:name="_Toc448822678"/>
      <w:bookmarkStart w:id="22" w:name="_Toc503260547"/>
      <w:bookmarkStart w:id="23" w:name="_Toc12076650"/>
      <w:bookmarkStart w:id="24" w:name="_Toc12952166"/>
      <w:bookmarkStart w:id="25" w:name="_Toc122232877"/>
      <w:bookmarkStart w:id="26" w:name="_Toc147223864"/>
      <w:r>
        <w:rPr>
          <w:rStyle w:val="CharSectno"/>
        </w:rPr>
        <w:t>1</w:t>
      </w:r>
      <w:r>
        <w:rPr>
          <w:snapToGrid w:val="0"/>
        </w:rPr>
        <w:t xml:space="preserve">. </w:t>
      </w:r>
      <w:r>
        <w:rPr>
          <w:snapToGrid w:val="0"/>
        </w:rPr>
        <w:tab/>
        <w:t>Citation</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27" w:name="_Toc448822553"/>
      <w:bookmarkStart w:id="28" w:name="_Toc448822679"/>
      <w:bookmarkStart w:id="29" w:name="_Toc503260548"/>
      <w:bookmarkStart w:id="30" w:name="_Toc12076651"/>
      <w:bookmarkStart w:id="31" w:name="_Toc12952167"/>
      <w:bookmarkStart w:id="32" w:name="_Toc122232878"/>
      <w:bookmarkStart w:id="33" w:name="_Toc147223865"/>
      <w:r>
        <w:rPr>
          <w:rStyle w:val="CharSectno"/>
        </w:rPr>
        <w:t>2</w:t>
      </w:r>
      <w:r>
        <w:rPr>
          <w:snapToGrid w:val="0"/>
        </w:rPr>
        <w:t xml:space="preserve">. </w:t>
      </w:r>
      <w:r>
        <w:rPr>
          <w:snapToGrid w:val="0"/>
        </w:rPr>
        <w:tab/>
        <w:t>Commencement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4" w:name="_Toc147223866"/>
      <w:bookmarkStart w:id="35" w:name="_Toc448822554"/>
      <w:bookmarkStart w:id="36" w:name="_Toc448822680"/>
      <w:bookmarkStart w:id="37" w:name="_Toc503260549"/>
      <w:bookmarkStart w:id="38" w:name="_Toc12076652"/>
      <w:bookmarkStart w:id="39" w:name="_Toc12952168"/>
      <w:bookmarkStart w:id="40" w:name="_Toc122232879"/>
      <w:bookmarkStart w:id="41" w:name="_Toc75588348"/>
      <w:bookmarkStart w:id="42" w:name="_Toc76894895"/>
      <w:bookmarkStart w:id="43" w:name="_Toc85279780"/>
      <w:bookmarkStart w:id="44" w:name="_Toc88903640"/>
      <w:bookmarkStart w:id="45" w:name="_Toc88962229"/>
      <w:bookmarkStart w:id="46" w:name="_Toc94320152"/>
      <w:bookmarkStart w:id="47" w:name="_Toc94330988"/>
      <w:bookmarkStart w:id="48" w:name="_Toc94331100"/>
      <w:bookmarkStart w:id="49" w:name="_Toc94428584"/>
      <w:bookmarkStart w:id="50" w:name="_Toc97455563"/>
      <w:bookmarkStart w:id="51" w:name="_Toc97457354"/>
      <w:bookmarkStart w:id="52" w:name="_Toc97630151"/>
      <w:bookmarkStart w:id="53" w:name="_Toc98053296"/>
      <w:bookmarkStart w:id="54" w:name="_Toc99962282"/>
      <w:bookmarkStart w:id="55" w:name="_Toc122159380"/>
      <w:bookmarkStart w:id="56" w:name="_Toc122232704"/>
      <w:bookmarkStart w:id="57" w:name="_Toc122232880"/>
      <w:r>
        <w:rPr>
          <w:rStyle w:val="CharSectno"/>
        </w:rPr>
        <w:t>2AA</w:t>
      </w:r>
      <w:r>
        <w:t>.</w:t>
      </w:r>
      <w:r>
        <w:tab/>
        <w:t>Interpretation</w:t>
      </w:r>
      <w:bookmarkEnd w:id="34"/>
      <w:bookmarkEnd w:id="35"/>
      <w:bookmarkEnd w:id="36"/>
      <w:bookmarkEnd w:id="37"/>
      <w:bookmarkEnd w:id="38"/>
      <w:bookmarkEnd w:id="39"/>
      <w:bookmarkEnd w:id="40"/>
    </w:p>
    <w:p>
      <w:pPr>
        <w:pStyle w:val="Subsection"/>
      </w:pPr>
      <w:r>
        <w:tab/>
      </w:r>
      <w:r>
        <w:tab/>
        <w:t>In these regulations, unless the contrary intention appears —</w:t>
      </w:r>
      <w:ins w:id="58" w:author="Master Repository Process" w:date="2021-08-01T09:31:00Z">
        <w:r>
          <w:t xml:space="preserve"> </w:t>
        </w:r>
      </w:ins>
    </w:p>
    <w:p>
      <w:pPr>
        <w:pStyle w:val="Defstart"/>
        <w:rPr>
          <w:ins w:id="59" w:author="Master Repository Process" w:date="2021-08-01T09:31:00Z"/>
        </w:rPr>
      </w:pPr>
      <w:ins w:id="60" w:author="Master Repository Process" w:date="2021-08-01T09:31:00Z">
        <w:r>
          <w:rPr>
            <w:b/>
          </w:rPr>
          <w:tab/>
          <w:t>“</w:t>
        </w:r>
        <w:r>
          <w:rPr>
            <w:rStyle w:val="CharDefText"/>
          </w:rPr>
          <w:t>Departmental library</w:t>
        </w:r>
        <w:r>
          <w:rPr>
            <w:b/>
          </w:rPr>
          <w:t>”</w:t>
        </w:r>
        <w:r>
          <w:t xml:space="preserve"> means the Department’s library located at The Atrium, 168 St George’s Terrace, Perth, Western Australia;</w:t>
        </w:r>
      </w:ins>
    </w:p>
    <w:p>
      <w:pPr>
        <w:pStyle w:val="Defstart"/>
        <w:spacing w:before="120"/>
        <w:rPr>
          <w:del w:id="61" w:author="Master Repository Process" w:date="2021-08-01T09:31:00Z"/>
        </w:rPr>
      </w:pPr>
      <w:r>
        <w:rPr>
          <w:b/>
        </w:rPr>
        <w:tab/>
        <w:t>“</w:t>
      </w:r>
      <w:r>
        <w:rPr>
          <w:rStyle w:val="CharDefText"/>
        </w:rPr>
        <w:t>head office</w:t>
      </w:r>
      <w:r>
        <w:rPr>
          <w:b/>
        </w:rPr>
        <w:t>”</w:t>
      </w:r>
      <w:r>
        <w:t xml:space="preserve"> means the premises of the Authority at </w:t>
      </w:r>
      <w:del w:id="62" w:author="Master Repository Process" w:date="2021-08-01T09:31:00Z">
        <w:r>
          <w:delText>141 St George’s Terrace (“Westralia Square”), Perth, Western Australia;</w:delText>
        </w:r>
      </w:del>
    </w:p>
    <w:p>
      <w:pPr>
        <w:pStyle w:val="Defstart"/>
      </w:pPr>
      <w:del w:id="63" w:author="Master Repository Process" w:date="2021-08-01T09:31:00Z">
        <w:r>
          <w:tab/>
        </w:r>
        <w:r>
          <w:rPr>
            <w:b/>
          </w:rPr>
          <w:delText>“</w:delText>
        </w:r>
        <w:r>
          <w:rPr>
            <w:rStyle w:val="CharDefText"/>
          </w:rPr>
          <w:delText>public reading room</w:delText>
        </w:r>
        <w:r>
          <w:rPr>
            <w:b/>
          </w:rPr>
          <w:delText>”</w:delText>
        </w:r>
        <w:r>
          <w:delText xml:space="preserve"> means the public reading room situated at the premises of the Department at 141</w:delText>
        </w:r>
      </w:del>
      <w:ins w:id="64" w:author="Master Repository Process" w:date="2021-08-01T09:31:00Z">
        <w:r>
          <w:t>Level 8, The Atrium, 168</w:t>
        </w:r>
      </w:ins>
      <w:r>
        <w:t xml:space="preserve"> St George’s Terrace</w:t>
      </w:r>
      <w:del w:id="65" w:author="Master Repository Process" w:date="2021-08-01T09:31:00Z">
        <w:r>
          <w:delText xml:space="preserve"> (“Westralia Square”),</w:delText>
        </w:r>
      </w:del>
      <w:ins w:id="66" w:author="Master Repository Process" w:date="2021-08-01T09:31:00Z">
        <w:r>
          <w:t>,</w:t>
        </w:r>
      </w:ins>
      <w:r>
        <w:t xml:space="preserve"> Perth, Western Australia.</w:t>
      </w:r>
    </w:p>
    <w:p>
      <w:pPr>
        <w:pStyle w:val="Footnotesection"/>
      </w:pPr>
      <w:r>
        <w:tab/>
        <w:t>[Regulation</w:t>
      </w:r>
      <w:del w:id="67" w:author="Master Repository Process" w:date="2021-08-01T09:31:00Z">
        <w:r>
          <w:delText> </w:delText>
        </w:r>
      </w:del>
      <w:ins w:id="68" w:author="Master Repository Process" w:date="2021-08-01T09:31:00Z">
        <w:r>
          <w:t xml:space="preserve"> </w:t>
        </w:r>
      </w:ins>
      <w:r>
        <w:t xml:space="preserve">2AA inserted in Gazette </w:t>
      </w:r>
      <w:del w:id="69" w:author="Master Repository Process" w:date="2021-08-01T09:31:00Z">
        <w:r>
          <w:delText>11 Dec 1998</w:delText>
        </w:r>
      </w:del>
      <w:ins w:id="70" w:author="Master Repository Process" w:date="2021-08-01T09:31:00Z">
        <w:r>
          <w:t>29 Sep 2006</w:t>
        </w:r>
      </w:ins>
      <w:r>
        <w:t xml:space="preserve"> p. </w:t>
      </w:r>
      <w:del w:id="71" w:author="Master Repository Process" w:date="2021-08-01T09:31:00Z">
        <w:r>
          <w:delText>6597</w:delText>
        </w:r>
      </w:del>
      <w:ins w:id="72" w:author="Master Repository Process" w:date="2021-08-01T09:31:00Z">
        <w:r>
          <w:t>4261</w:t>
        </w:r>
      </w:ins>
      <w:r>
        <w:t>.]</w:t>
      </w:r>
    </w:p>
    <w:p>
      <w:pPr>
        <w:pStyle w:val="Heading2"/>
      </w:pPr>
      <w:bookmarkStart w:id="73" w:name="_Toc147220514"/>
      <w:bookmarkStart w:id="74" w:name="_Toc147223867"/>
      <w:r>
        <w:rPr>
          <w:rStyle w:val="CharPartNo"/>
        </w:rPr>
        <w:lastRenderedPageBreak/>
        <w:t>Part 2</w:t>
      </w:r>
      <w:r>
        <w:rPr>
          <w:rStyle w:val="CharDivNo"/>
        </w:rPr>
        <w:t> </w:t>
      </w:r>
      <w:r>
        <w:t>—</w:t>
      </w:r>
      <w:r>
        <w:rPr>
          <w:rStyle w:val="CharDivText"/>
        </w:rPr>
        <w:t> </w:t>
      </w:r>
      <w:r>
        <w:rPr>
          <w:rStyle w:val="CharPartText"/>
        </w:rPr>
        <w:t>Administrative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73"/>
      <w:bookmarkEnd w:id="7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75" w:name="_Toc448822555"/>
      <w:bookmarkStart w:id="76" w:name="_Toc448822681"/>
      <w:bookmarkStart w:id="77" w:name="_Toc503260550"/>
      <w:bookmarkStart w:id="78" w:name="_Toc12076653"/>
      <w:bookmarkStart w:id="79" w:name="_Toc12952169"/>
      <w:bookmarkStart w:id="80" w:name="_Toc122232881"/>
      <w:bookmarkStart w:id="81" w:name="_Toc147223868"/>
      <w:r>
        <w:rPr>
          <w:rStyle w:val="CharSectno"/>
        </w:rPr>
        <w:t>2A</w:t>
      </w:r>
      <w:r>
        <w:rPr>
          <w:snapToGrid w:val="0"/>
        </w:rPr>
        <w:t>.</w:t>
      </w:r>
      <w:r>
        <w:rPr>
          <w:snapToGrid w:val="0"/>
        </w:rPr>
        <w:tab/>
        <w:t>Public inspection of draft policies</w:t>
      </w:r>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 xml:space="preserve">the </w:t>
      </w:r>
      <w:del w:id="82" w:author="Master Repository Process" w:date="2021-08-01T09:31:00Z">
        <w:r>
          <w:delText>public reading room</w:delText>
        </w:r>
      </w:del>
      <w:ins w:id="83" w:author="Master Repository Process" w:date="2021-08-01T09:31:00Z">
        <w:r>
          <w:t>Departmental library</w:t>
        </w:r>
      </w:ins>
      <w:r>
        <w:t>;</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w:t>
      </w:r>
      <w:ins w:id="84" w:author="Master Repository Process" w:date="2021-08-01T09:31:00Z">
        <w:r>
          <w:t>; 29 Sep 2006 p. 4261</w:t>
        </w:r>
      </w:ins>
      <w:r>
        <w:t xml:space="preserve">.] </w:t>
      </w:r>
    </w:p>
    <w:p>
      <w:pPr>
        <w:pStyle w:val="Heading5"/>
        <w:spacing w:before="180"/>
        <w:rPr>
          <w:snapToGrid w:val="0"/>
        </w:rPr>
      </w:pPr>
      <w:bookmarkStart w:id="85" w:name="_Toc448822556"/>
      <w:bookmarkStart w:id="86" w:name="_Toc448822682"/>
      <w:bookmarkStart w:id="87" w:name="_Toc503260551"/>
      <w:bookmarkStart w:id="88" w:name="_Toc12076654"/>
      <w:bookmarkStart w:id="89" w:name="_Toc12952170"/>
      <w:bookmarkStart w:id="90" w:name="_Toc122232882"/>
      <w:bookmarkStart w:id="91" w:name="_Toc147223869"/>
      <w:r>
        <w:rPr>
          <w:rStyle w:val="CharSectno"/>
        </w:rPr>
        <w:t>2B</w:t>
      </w:r>
      <w:r>
        <w:rPr>
          <w:snapToGrid w:val="0"/>
        </w:rPr>
        <w:t xml:space="preserve">. </w:t>
      </w:r>
      <w:r>
        <w:rPr>
          <w:snapToGrid w:val="0"/>
        </w:rPr>
        <w:tab/>
        <w:t>Inspection of minutes</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w:t>
      </w:r>
      <w:del w:id="92" w:author="Master Repository Process" w:date="2021-08-01T09:31:00Z">
        <w:r>
          <w:delText>public reading room</w:delText>
        </w:r>
      </w:del>
      <w:ins w:id="93" w:author="Master Repository Process" w:date="2021-08-01T09:31:00Z">
        <w:r>
          <w:t>Departmental library</w:t>
        </w:r>
      </w:ins>
      <w:r>
        <w:t>.</w:t>
      </w:r>
    </w:p>
    <w:p>
      <w:pPr>
        <w:pStyle w:val="Footnotesection"/>
      </w:pPr>
      <w:r>
        <w:tab/>
        <w:t>[Regulation 2B inserted in Gazette 5 May 1995 p. 1701</w:t>
      </w:r>
      <w:r>
        <w:noBreakHyphen/>
        <w:t>2; amended in Gazette 11 Dec 1998 p. 6598</w:t>
      </w:r>
      <w:ins w:id="94" w:author="Master Repository Process" w:date="2021-08-01T09:31:00Z">
        <w:r>
          <w:t>; 29 Sep 2006 p. 4261</w:t>
        </w:r>
      </w:ins>
      <w:r>
        <w:t xml:space="preserve">.] </w:t>
      </w:r>
    </w:p>
    <w:p>
      <w:pPr>
        <w:pStyle w:val="Heading5"/>
        <w:rPr>
          <w:snapToGrid w:val="0"/>
        </w:rPr>
      </w:pPr>
      <w:bookmarkStart w:id="95" w:name="_Toc448822557"/>
      <w:bookmarkStart w:id="96" w:name="_Toc448822683"/>
      <w:bookmarkStart w:id="97" w:name="_Toc503260552"/>
      <w:bookmarkStart w:id="98" w:name="_Toc12076655"/>
      <w:bookmarkStart w:id="99" w:name="_Toc12952171"/>
      <w:bookmarkStart w:id="100" w:name="_Toc122232883"/>
      <w:bookmarkStart w:id="101" w:name="_Toc147223870"/>
      <w:r>
        <w:rPr>
          <w:rStyle w:val="CharSectno"/>
        </w:rPr>
        <w:t>2C</w:t>
      </w:r>
      <w:r>
        <w:rPr>
          <w:snapToGrid w:val="0"/>
        </w:rPr>
        <w:t xml:space="preserve">. </w:t>
      </w:r>
      <w:r>
        <w:rPr>
          <w:snapToGrid w:val="0"/>
        </w:rPr>
        <w:tab/>
        <w:t>Proposals of prescribed class</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2" w:name="_Toc448822558"/>
      <w:bookmarkStart w:id="103" w:name="_Toc448822684"/>
      <w:bookmarkStart w:id="104" w:name="_Toc503260553"/>
      <w:bookmarkStart w:id="105" w:name="_Toc12076656"/>
      <w:bookmarkStart w:id="106" w:name="_Toc12952172"/>
      <w:bookmarkStart w:id="107" w:name="_Toc122232884"/>
      <w:bookmarkStart w:id="108" w:name="_Toc147223871"/>
      <w:r>
        <w:rPr>
          <w:rStyle w:val="CharSectno"/>
        </w:rPr>
        <w:t>3</w:t>
      </w:r>
      <w:r>
        <w:rPr>
          <w:snapToGrid w:val="0"/>
        </w:rPr>
        <w:t>.</w:t>
      </w:r>
      <w:r>
        <w:rPr>
          <w:snapToGrid w:val="0"/>
        </w:rPr>
        <w:tab/>
        <w:t>Public records of proposals</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09" w:name="_Toc448822559"/>
      <w:bookmarkStart w:id="110" w:name="_Toc448822685"/>
      <w:bookmarkStart w:id="111" w:name="_Toc503260554"/>
      <w:bookmarkStart w:id="112" w:name="_Toc12076657"/>
      <w:bookmarkStart w:id="113" w:name="_Toc12952173"/>
      <w:bookmarkStart w:id="114" w:name="_Toc122232885"/>
      <w:bookmarkStart w:id="115" w:name="_Toc147223872"/>
      <w:r>
        <w:rPr>
          <w:rStyle w:val="CharSectno"/>
        </w:rPr>
        <w:t>3A</w:t>
      </w:r>
      <w:r>
        <w:t>.</w:t>
      </w:r>
      <w:r>
        <w:tab/>
        <w:t>Prescribed number of copies of report by Authority</w:t>
      </w:r>
      <w:bookmarkEnd w:id="109"/>
      <w:bookmarkEnd w:id="110"/>
      <w:bookmarkEnd w:id="111"/>
      <w:bookmarkEnd w:id="112"/>
      <w:bookmarkEnd w:id="113"/>
      <w:bookmarkEnd w:id="114"/>
      <w:bookmarkEnd w:id="115"/>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16" w:name="_Toc75588354"/>
      <w:bookmarkStart w:id="117" w:name="_Toc76894901"/>
      <w:bookmarkStart w:id="118" w:name="_Toc85279786"/>
      <w:bookmarkStart w:id="119" w:name="_Toc88903646"/>
      <w:bookmarkStart w:id="120" w:name="_Toc88962235"/>
      <w:bookmarkStart w:id="121" w:name="_Toc94320158"/>
      <w:bookmarkStart w:id="122" w:name="_Toc94330994"/>
      <w:bookmarkStart w:id="123" w:name="_Toc94331106"/>
      <w:bookmarkStart w:id="124" w:name="_Toc94428590"/>
      <w:bookmarkStart w:id="125" w:name="_Toc97455569"/>
      <w:bookmarkStart w:id="126" w:name="_Toc97457360"/>
      <w:bookmarkStart w:id="127" w:name="_Toc97630157"/>
      <w:bookmarkStart w:id="128" w:name="_Toc98053302"/>
      <w:bookmarkStart w:id="129" w:name="_Toc99962288"/>
      <w:bookmarkStart w:id="130" w:name="_Toc122159386"/>
      <w:bookmarkStart w:id="131" w:name="_Toc122232710"/>
      <w:bookmarkStart w:id="132" w:name="_Toc122232886"/>
      <w:bookmarkStart w:id="133" w:name="_Toc147220520"/>
      <w:bookmarkStart w:id="134" w:name="_Toc147223873"/>
      <w:r>
        <w:rPr>
          <w:rStyle w:val="CharPartNo"/>
        </w:rPr>
        <w:t>Part 3</w:t>
      </w:r>
      <w:r>
        <w:rPr>
          <w:rStyle w:val="CharDivNo"/>
        </w:rPr>
        <w:t> </w:t>
      </w:r>
      <w:r>
        <w:t>—</w:t>
      </w:r>
      <w:r>
        <w:rPr>
          <w:rStyle w:val="CharDivText"/>
        </w:rPr>
        <w:t> </w:t>
      </w:r>
      <w:r>
        <w:rPr>
          <w:rStyle w:val="CharPartText"/>
        </w:rPr>
        <w:t>Control of pollution generally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35" w:name="_Toc448822560"/>
      <w:bookmarkStart w:id="136" w:name="_Toc448822686"/>
      <w:bookmarkStart w:id="137" w:name="_Toc503260555"/>
      <w:bookmarkStart w:id="138" w:name="_Toc12076658"/>
      <w:bookmarkStart w:id="139" w:name="_Toc12952174"/>
      <w:bookmarkStart w:id="140" w:name="_Toc122232887"/>
      <w:bookmarkStart w:id="141" w:name="_Toc147223874"/>
      <w:r>
        <w:rPr>
          <w:rStyle w:val="CharSectno"/>
        </w:rPr>
        <w:t>4</w:t>
      </w:r>
      <w:r>
        <w:rPr>
          <w:snapToGrid w:val="0"/>
        </w:rPr>
        <w:t>.</w:t>
      </w:r>
      <w:r>
        <w:rPr>
          <w:snapToGrid w:val="0"/>
        </w:rPr>
        <w:tab/>
        <w:t>Interpretation</w:t>
      </w:r>
      <w:bookmarkEnd w:id="135"/>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fee period</w:t>
      </w:r>
      <w:r>
        <w:rPr>
          <w:b/>
        </w:rPr>
        <w:t>”</w:t>
      </w:r>
      <w:r>
        <w:t xml:space="preserve"> means a period beginning on 1 October and ending on the following 30 September;</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spacing w:after="4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fee period, one unit is</w:t>
      </w:r>
      <w:r>
        <w:rPr>
          <w:spacing w:val="-4"/>
        </w:rPr>
        <w:t xml:space="preserve"> equivalent to the amount specified in column 2 of the Table to this subregulation for</w:t>
      </w:r>
      <w:r>
        <w:t xml:space="preserve"> that period</w:t>
      </w:r>
      <w:r>
        <w:rPr>
          <w:spacing w:val="-4"/>
        </w:rPr>
        <w:t>.</w:t>
      </w:r>
    </w:p>
    <w:p>
      <w:pPr>
        <w:pStyle w:val="MiscellaneousHeading"/>
        <w:spacing w:after="40"/>
      </w:pPr>
      <w:r>
        <w:rPr>
          <w:b/>
          <w:sz w:val="22"/>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vAlign w:val="bottom"/>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vAlign w:val="bottom"/>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(7)</w:t>
      </w:r>
      <w:r>
        <w:tab/>
        <w:t>In Schedule 4 Parts 2 and 3 fee amounts are expressed in units or fractions of a unit and, for a fee period, one unit is equivalent to the amount specified in column 2 of the Table to this subregulation for that period.</w:t>
      </w:r>
    </w:p>
    <w:p>
      <w:pPr>
        <w:pStyle w:val="MiscellaneousHeading"/>
        <w:spacing w:before="120" w:after="12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18.85</w:t>
            </w:r>
          </w:p>
        </w:tc>
      </w:tr>
      <w:tr>
        <w:trPr>
          <w:cantSplit/>
        </w:trPr>
        <w:tc>
          <w:tcPr>
            <w:tcW w:w="3685" w:type="dxa"/>
          </w:tcPr>
          <w:p>
            <w:pPr>
              <w:pStyle w:val="Table"/>
              <w:spacing w:after="40"/>
            </w:pPr>
            <w:r>
              <w:t>Beginning on 1 October 2004 and ending on 30 September 2005</w:t>
            </w:r>
          </w:p>
        </w:tc>
        <w:tc>
          <w:tcPr>
            <w:tcW w:w="1560" w:type="dxa"/>
            <w:vAlign w:val="bottom"/>
          </w:tcPr>
          <w:p>
            <w:pPr>
              <w:pStyle w:val="Table"/>
              <w:tabs>
                <w:tab w:val="center" w:pos="601"/>
              </w:tabs>
              <w:spacing w:after="40"/>
            </w:pPr>
            <w:r>
              <w:tab/>
              <w:t>24.00</w:t>
            </w:r>
          </w:p>
        </w:tc>
      </w:tr>
      <w:tr>
        <w:trPr>
          <w:cantSplit/>
        </w:trPr>
        <w:tc>
          <w:tcPr>
            <w:tcW w:w="3685" w:type="dxa"/>
          </w:tcPr>
          <w:p>
            <w:pPr>
              <w:pStyle w:val="Table"/>
              <w:spacing w:after="40"/>
            </w:pPr>
            <w:r>
              <w:t>Beginning on 1 October 2005 and ending on 30 September 2006</w:t>
            </w:r>
          </w:p>
        </w:tc>
        <w:tc>
          <w:tcPr>
            <w:tcW w:w="1560" w:type="dxa"/>
            <w:vAlign w:val="bottom"/>
          </w:tcPr>
          <w:p>
            <w:pPr>
              <w:pStyle w:val="Table"/>
              <w:tabs>
                <w:tab w:val="center" w:pos="601"/>
              </w:tabs>
              <w:spacing w:after="40"/>
            </w:pPr>
            <w:r>
              <w:tab/>
              <w:t>28.50</w:t>
            </w:r>
          </w:p>
        </w:tc>
      </w:tr>
      <w:tr>
        <w:trPr>
          <w:cantSplit/>
        </w:trPr>
        <w:tc>
          <w:tcPr>
            <w:tcW w:w="3685" w:type="dxa"/>
          </w:tcPr>
          <w:p>
            <w:pPr>
              <w:pStyle w:val="Table"/>
              <w:spacing w:after="40"/>
            </w:pPr>
            <w:r>
              <w:t>Beginning on 1 October 2006 and ending on 30 September 2007</w:t>
            </w:r>
          </w:p>
        </w:tc>
        <w:tc>
          <w:tcPr>
            <w:tcW w:w="1560" w:type="dxa"/>
            <w:vAlign w:val="bottom"/>
          </w:tcPr>
          <w:p>
            <w:pPr>
              <w:pStyle w:val="Table"/>
              <w:tabs>
                <w:tab w:val="center" w:pos="601"/>
              </w:tabs>
              <w:spacing w:after="40"/>
            </w:pPr>
            <w:r>
              <w:tab/>
              <w:t>29.25</w:t>
            </w:r>
          </w:p>
        </w:tc>
      </w:tr>
      <w:tr>
        <w:trPr>
          <w:cantSplit/>
        </w:trPr>
        <w:tc>
          <w:tcPr>
            <w:tcW w:w="3685" w:type="dxa"/>
          </w:tcPr>
          <w:p>
            <w:pPr>
              <w:pStyle w:val="Table"/>
              <w:spacing w:after="40"/>
            </w:pPr>
            <w:r>
              <w:t>Beginning on 1 October 2007 and ending on 30 September 2008</w:t>
            </w:r>
          </w:p>
        </w:tc>
        <w:tc>
          <w:tcPr>
            <w:tcW w:w="1560" w:type="dxa"/>
            <w:vAlign w:val="bottom"/>
          </w:tcPr>
          <w:p>
            <w:pPr>
              <w:pStyle w:val="Table"/>
              <w:tabs>
                <w:tab w:val="center" w:pos="601"/>
              </w:tabs>
              <w:spacing w:after="40"/>
            </w:pPr>
            <w:r>
              <w:tab/>
              <w:t>30.00</w:t>
            </w:r>
          </w:p>
        </w:tc>
      </w:tr>
      <w:tr>
        <w:trPr>
          <w:cantSplit/>
        </w:trPr>
        <w:tc>
          <w:tcPr>
            <w:tcW w:w="3685" w:type="dxa"/>
          </w:tcPr>
          <w:p>
            <w:pPr>
              <w:pStyle w:val="Table"/>
              <w:spacing w:after="40"/>
            </w:pPr>
            <w:r>
              <w:t>Beginning on 1 October 2008 and ending on 30 September 2009</w:t>
            </w:r>
          </w:p>
        </w:tc>
        <w:tc>
          <w:tcPr>
            <w:tcW w:w="1560" w:type="dxa"/>
            <w:vAlign w:val="bottom"/>
          </w:tcPr>
          <w:p>
            <w:pPr>
              <w:pStyle w:val="Table"/>
              <w:tabs>
                <w:tab w:val="center" w:pos="601"/>
              </w:tabs>
              <w:spacing w:after="40"/>
            </w:pPr>
            <w:r>
              <w:tab/>
              <w:t>30.75</w:t>
            </w:r>
          </w:p>
        </w:tc>
      </w:tr>
      <w:tr>
        <w:trPr>
          <w:cantSplit/>
        </w:trPr>
        <w:tc>
          <w:tcPr>
            <w:tcW w:w="3685" w:type="dxa"/>
          </w:tcPr>
          <w:p>
            <w:pPr>
              <w:pStyle w:val="Table"/>
              <w:spacing w:after="40"/>
            </w:pPr>
            <w:r>
              <w:t>Beginning on 1 October 2009 and ending on 30 September 2010</w:t>
            </w:r>
          </w:p>
        </w:tc>
        <w:tc>
          <w:tcPr>
            <w:tcW w:w="1560" w:type="dxa"/>
            <w:vAlign w:val="bottom"/>
          </w:tcPr>
          <w:p>
            <w:pPr>
              <w:pStyle w:val="Table"/>
              <w:tabs>
                <w:tab w:val="center" w:pos="601"/>
              </w:tabs>
              <w:spacing w:after="40"/>
            </w:pPr>
            <w:r>
              <w:tab/>
              <w:t>31.50</w:t>
            </w:r>
          </w:p>
        </w:tc>
      </w:tr>
      <w:tr>
        <w:trPr>
          <w:cantSplit/>
        </w:trPr>
        <w:tc>
          <w:tcPr>
            <w:tcW w:w="3685" w:type="dxa"/>
          </w:tcPr>
          <w:p>
            <w:pPr>
              <w:pStyle w:val="Table"/>
              <w:spacing w:after="40"/>
            </w:pPr>
            <w:r>
              <w:t>Beginning on 1 October 2010 and ending on 30 September 2011</w:t>
            </w:r>
          </w:p>
        </w:tc>
        <w:tc>
          <w:tcPr>
            <w:tcW w:w="1560" w:type="dxa"/>
            <w:vAlign w:val="bottom"/>
          </w:tcPr>
          <w:p>
            <w:pPr>
              <w:pStyle w:val="Table"/>
              <w:tabs>
                <w:tab w:val="center" w:pos="601"/>
              </w:tabs>
              <w:spacing w:after="40"/>
            </w:pPr>
            <w:r>
              <w:tab/>
              <w:t>32.25</w:t>
            </w:r>
          </w:p>
        </w:tc>
      </w:tr>
      <w:tr>
        <w:trPr>
          <w:cantSplit/>
        </w:trPr>
        <w:tc>
          <w:tcPr>
            <w:tcW w:w="3685" w:type="dxa"/>
          </w:tcPr>
          <w:p>
            <w:pPr>
              <w:pStyle w:val="Table"/>
              <w:spacing w:after="40"/>
            </w:pPr>
            <w:r>
              <w:t>Beginning on 1 October 2011 and ending on 30 September 2012</w:t>
            </w:r>
          </w:p>
        </w:tc>
        <w:tc>
          <w:tcPr>
            <w:tcW w:w="1560" w:type="dxa"/>
            <w:vAlign w:val="bottom"/>
          </w:tcPr>
          <w:p>
            <w:pPr>
              <w:pStyle w:val="Table"/>
              <w:tabs>
                <w:tab w:val="center" w:pos="601"/>
              </w:tabs>
              <w:spacing w:after="40"/>
            </w:pPr>
            <w:r>
              <w:tab/>
              <w:t>33.00</w:t>
            </w:r>
          </w:p>
        </w:tc>
      </w:tr>
      <w:tr>
        <w:trPr>
          <w:cantSplit/>
        </w:trPr>
        <w:tc>
          <w:tcPr>
            <w:tcW w:w="3685" w:type="dxa"/>
            <w:tcBorders>
              <w:bottom w:val="single" w:sz="4" w:space="0" w:color="auto"/>
            </w:tcBorders>
          </w:tcPr>
          <w:p>
            <w:pPr>
              <w:pStyle w:val="Table"/>
              <w:spacing w:after="40"/>
            </w:pPr>
            <w:r>
              <w:t>Beginning on and from 1 October 2012</w:t>
            </w:r>
          </w:p>
        </w:tc>
        <w:tc>
          <w:tcPr>
            <w:tcW w:w="1560" w:type="dxa"/>
            <w:tcBorders>
              <w:bottom w:val="single" w:sz="4" w:space="0" w:color="auto"/>
            </w:tcBorders>
            <w:vAlign w:val="bottom"/>
          </w:tcPr>
          <w:p>
            <w:pPr>
              <w:pStyle w:val="Table"/>
              <w:tabs>
                <w:tab w:val="center" w:pos="601"/>
              </w:tabs>
              <w:spacing w:after="40"/>
            </w:pPr>
            <w:r>
              <w:tab/>
              <w:t>33.75</w:t>
            </w:r>
          </w:p>
        </w:tc>
      </w:tr>
    </w:tbl>
    <w:p>
      <w:pPr>
        <w:pStyle w:val="Footnotesection"/>
      </w:pPr>
      <w:r>
        <w:tab/>
        <w:t>[Regulation 4 inserted in Gazette 13 Sep 1996 p. 4546; amended in Gazette 12 Sep 1997 p. 5150; 4 Aug 2000 p. 4199</w:t>
      </w:r>
      <w:r>
        <w:noBreakHyphen/>
        <w:t>200; 9 Sep 2003 p. 4053; 22 Jun 2004 p. 2143</w:t>
      </w:r>
      <w:r>
        <w:noBreakHyphen/>
        <w:t xml:space="preserve">4; 12 Oct 2004 p. 4755.] </w:t>
      </w:r>
    </w:p>
    <w:p>
      <w:pPr>
        <w:pStyle w:val="Heading5"/>
        <w:rPr>
          <w:snapToGrid w:val="0"/>
        </w:rPr>
      </w:pPr>
      <w:bookmarkStart w:id="142" w:name="_Toc448822561"/>
      <w:bookmarkStart w:id="143" w:name="_Toc448822687"/>
      <w:bookmarkStart w:id="144" w:name="_Toc503260556"/>
      <w:bookmarkStart w:id="145" w:name="_Toc12076659"/>
      <w:bookmarkStart w:id="146" w:name="_Toc12952175"/>
      <w:bookmarkStart w:id="147" w:name="_Toc122232888"/>
      <w:bookmarkStart w:id="148" w:name="_Toc147223875"/>
      <w:r>
        <w:rPr>
          <w:rStyle w:val="CharSectno"/>
        </w:rPr>
        <w:t>5</w:t>
      </w:r>
      <w:r>
        <w:rPr>
          <w:snapToGrid w:val="0"/>
        </w:rPr>
        <w:t>.</w:t>
      </w:r>
      <w:r>
        <w:rPr>
          <w:snapToGrid w:val="0"/>
        </w:rPr>
        <w:tab/>
        <w:t>Prescribed premises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49" w:name="_Toc448822562"/>
      <w:bookmarkStart w:id="150" w:name="_Toc448822688"/>
      <w:bookmarkStart w:id="151" w:name="_Toc503260557"/>
      <w:bookmarkStart w:id="152" w:name="_Toc12076660"/>
      <w:bookmarkStart w:id="153" w:name="_Toc12952176"/>
      <w:bookmarkStart w:id="154" w:name="_Toc122232889"/>
      <w:bookmarkStart w:id="155" w:name="_Toc147223876"/>
      <w:r>
        <w:rPr>
          <w:rStyle w:val="CharSectno"/>
        </w:rPr>
        <w:t>5A</w:t>
      </w:r>
      <w:r>
        <w:rPr>
          <w:snapToGrid w:val="0"/>
        </w:rPr>
        <w:t>.</w:t>
      </w:r>
      <w:r>
        <w:rPr>
          <w:snapToGrid w:val="0"/>
        </w:rPr>
        <w:tab/>
        <w:t>Occupier of certain prescribed premises may apply for registration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56" w:name="_Toc448822563"/>
      <w:bookmarkStart w:id="157" w:name="_Toc448822689"/>
      <w:bookmarkStart w:id="158" w:name="_Toc503260558"/>
      <w:bookmarkStart w:id="159" w:name="_Toc12076661"/>
      <w:bookmarkStart w:id="160" w:name="_Toc12952177"/>
      <w:bookmarkStart w:id="161" w:name="_Toc122232890"/>
      <w:bookmarkStart w:id="162" w:name="_Toc147223877"/>
      <w:r>
        <w:rPr>
          <w:rStyle w:val="CharSectno"/>
        </w:rPr>
        <w:t>5B</w:t>
      </w:r>
      <w:r>
        <w:rPr>
          <w:snapToGrid w:val="0"/>
        </w:rPr>
        <w:t>.</w:t>
      </w:r>
      <w:r>
        <w:rPr>
          <w:snapToGrid w:val="0"/>
        </w:rPr>
        <w:tab/>
        <w:t>Registration of premises</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63" w:name="_Toc448822564"/>
      <w:bookmarkStart w:id="164" w:name="_Toc448822690"/>
      <w:bookmarkStart w:id="165" w:name="_Toc503260559"/>
      <w:bookmarkStart w:id="166" w:name="_Toc12076662"/>
      <w:bookmarkStart w:id="167" w:name="_Toc12952178"/>
      <w:bookmarkStart w:id="168" w:name="_Toc122232891"/>
      <w:bookmarkStart w:id="169" w:name="_Toc147223878"/>
      <w:r>
        <w:rPr>
          <w:rStyle w:val="CharSectno"/>
        </w:rPr>
        <w:t>5C</w:t>
      </w:r>
      <w:r>
        <w:rPr>
          <w:snapToGrid w:val="0"/>
        </w:rPr>
        <w:t>.</w:t>
      </w:r>
      <w:r>
        <w:rPr>
          <w:snapToGrid w:val="0"/>
        </w:rPr>
        <w:tab/>
        <w:t>Works approval fee</w:t>
      </w:r>
      <w:bookmarkEnd w:id="163"/>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70" w:name="_Toc503260560"/>
      <w:bookmarkStart w:id="171" w:name="_Toc12076663"/>
      <w:bookmarkStart w:id="172" w:name="_Toc12952179"/>
      <w:bookmarkStart w:id="173" w:name="_Toc122232892"/>
      <w:bookmarkStart w:id="174" w:name="_Toc147223879"/>
      <w:bookmarkStart w:id="175" w:name="_Toc448822565"/>
      <w:bookmarkStart w:id="176" w:name="_Toc448822691"/>
      <w:r>
        <w:rPr>
          <w:rStyle w:val="CharSectno"/>
        </w:rPr>
        <w:t>5CA</w:t>
      </w:r>
      <w:r>
        <w:t>.</w:t>
      </w:r>
      <w:r>
        <w:tab/>
        <w:t>Waiver of fee for works approval where best practice criteria met</w:t>
      </w:r>
      <w:bookmarkEnd w:id="170"/>
      <w:bookmarkEnd w:id="171"/>
      <w:bookmarkEnd w:id="172"/>
      <w:bookmarkEnd w:id="173"/>
      <w:bookmarkEnd w:id="174"/>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77" w:name="_Toc122232893"/>
      <w:bookmarkStart w:id="178" w:name="_Toc147223880"/>
      <w:bookmarkStart w:id="179" w:name="_Toc503260561"/>
      <w:bookmarkStart w:id="180" w:name="_Toc12076664"/>
      <w:bookmarkStart w:id="181" w:name="_Toc12952180"/>
      <w:r>
        <w:rPr>
          <w:rStyle w:val="CharSectno"/>
        </w:rPr>
        <w:t>5CAA</w:t>
      </w:r>
      <w:r>
        <w:t>.</w:t>
      </w:r>
      <w:r>
        <w:tab/>
        <w:t>Advertising applications for works approvals</w:t>
      </w:r>
      <w:bookmarkEnd w:id="177"/>
      <w:bookmarkEnd w:id="178"/>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82" w:name="_Toc122232894"/>
      <w:bookmarkStart w:id="183" w:name="_Toc147223881"/>
      <w:r>
        <w:rPr>
          <w:rStyle w:val="CharSectno"/>
        </w:rPr>
        <w:t>5CB</w:t>
      </w:r>
      <w:r>
        <w:t>.</w:t>
      </w:r>
      <w:r>
        <w:tab/>
        <w:t>Application for renewal of licence</w:t>
      </w:r>
      <w:bookmarkEnd w:id="182"/>
      <w:bookmarkEnd w:id="183"/>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84" w:name="_Toc122232895"/>
      <w:bookmarkStart w:id="185" w:name="_Toc147223882"/>
      <w:r>
        <w:rPr>
          <w:rStyle w:val="CharSectno"/>
        </w:rPr>
        <w:t>5D</w:t>
      </w:r>
      <w:r>
        <w:rPr>
          <w:snapToGrid w:val="0"/>
        </w:rPr>
        <w:t>.</w:t>
      </w:r>
      <w:r>
        <w:rPr>
          <w:snapToGrid w:val="0"/>
        </w:rPr>
        <w:tab/>
        <w:t>Licence fee</w:t>
      </w:r>
      <w:bookmarkEnd w:id="175"/>
      <w:bookmarkEnd w:id="176"/>
      <w:bookmarkEnd w:id="179"/>
      <w:bookmarkEnd w:id="180"/>
      <w:bookmarkEnd w:id="181"/>
      <w:bookmarkEnd w:id="184"/>
      <w:bookmarkEnd w:id="185"/>
      <w:r>
        <w:rPr>
          <w:snapToGrid w:val="0"/>
        </w:rPr>
        <w:t xml:space="preserve"> </w:t>
      </w:r>
    </w:p>
    <w:p>
      <w:pPr>
        <w:pStyle w:val="Subsection"/>
      </w:pPr>
      <w:r>
        <w:tab/>
        <w:t>(1)</w:t>
      </w:r>
      <w:r>
        <w:tab/>
        <w:t>T</w:t>
      </w:r>
      <w:r>
        <w:rPr>
          <w:snapToGrid w:val="0"/>
        </w:rPr>
        <w:t xml:space="preserve">he total amount of the fee for a licence in respect of prescribed premises is the sum of the following amounts — the amount for each </w:t>
      </w:r>
      <w:r>
        <w:t>fee period, or part fee period, in the licence period</w:t>
      </w:r>
      <w:r>
        <w:rPr>
          <w:snapToGrid w:val="0"/>
        </w:rPr>
        <w:t xml:space="preserve"> </w:t>
      </w:r>
      <w:r>
        <w:t>worked out under subregulation (1a) (reduced pro rata for a part fee period).</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fee period is the sum of the paragraph (a) amount and the larger of the paragraph (b) amount and the paragraph (c) amount — </w:t>
      </w:r>
    </w:p>
    <w:p>
      <w:pPr>
        <w:pStyle w:val="Indenta"/>
        <w:rPr>
          <w:snapToGrid w:val="0"/>
        </w:rPr>
      </w:pPr>
      <w:r>
        <w:rPr>
          <w:snapToGrid w:val="0"/>
        </w:rPr>
        <w:tab/>
        <w:t>(a)</w:t>
      </w:r>
      <w:r>
        <w:rPr>
          <w:snapToGrid w:val="0"/>
        </w:rPr>
        <w:tab/>
        <w:t>the amount specified in the third column of Part 1 of Schedule 4 for the fee period 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 the amount specified in the second column of Part 2 of Schedule 4 for the fee period 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the amount for the fee period 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w:t>
      </w:r>
    </w:p>
    <w:p>
      <w:pPr>
        <w:pStyle w:val="Heading5"/>
      </w:pPr>
      <w:bookmarkStart w:id="186" w:name="_Toc122232896"/>
      <w:bookmarkStart w:id="187" w:name="_Toc147223883"/>
      <w:bookmarkStart w:id="188" w:name="_Toc448822566"/>
      <w:bookmarkStart w:id="189" w:name="_Toc448822692"/>
      <w:bookmarkStart w:id="190" w:name="_Toc503260562"/>
      <w:bookmarkStart w:id="191" w:name="_Toc12076665"/>
      <w:bookmarkStart w:id="192" w:name="_Toc12952181"/>
      <w:r>
        <w:rPr>
          <w:rStyle w:val="CharSectno"/>
        </w:rPr>
        <w:t>5DA</w:t>
      </w:r>
      <w:r>
        <w:t>.</w:t>
      </w:r>
      <w:r>
        <w:tab/>
        <w:t>Payment of licence fees</w:t>
      </w:r>
      <w:bookmarkEnd w:id="186"/>
      <w:bookmarkEnd w:id="187"/>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93" w:name="_Toc122232897"/>
      <w:bookmarkStart w:id="194" w:name="_Toc147223884"/>
      <w:r>
        <w:rPr>
          <w:rStyle w:val="CharSectno"/>
        </w:rPr>
        <w:t>5E</w:t>
      </w:r>
      <w:r>
        <w:rPr>
          <w:snapToGrid w:val="0"/>
        </w:rPr>
        <w:t>.</w:t>
      </w:r>
      <w:r>
        <w:rPr>
          <w:snapToGrid w:val="0"/>
        </w:rPr>
        <w:tab/>
        <w:t>Determination of amount under Part 3 of Schedule 4</w:t>
      </w:r>
      <w:bookmarkEnd w:id="188"/>
      <w:bookmarkEnd w:id="189"/>
      <w:bookmarkEnd w:id="190"/>
      <w:bookmarkEnd w:id="191"/>
      <w:bookmarkEnd w:id="192"/>
      <w:bookmarkEnd w:id="193"/>
      <w:bookmarkEnd w:id="194"/>
      <w:r>
        <w:rPr>
          <w:snapToGrid w:val="0"/>
        </w:rPr>
        <w:t xml:space="preserve"> </w:t>
      </w:r>
    </w:p>
    <w:p>
      <w:pPr>
        <w:pStyle w:val="Subsection"/>
      </w:pPr>
      <w:r>
        <w:tab/>
        <w:t>(1)</w:t>
      </w:r>
      <w:r>
        <w:tab/>
      </w:r>
      <w:r>
        <w:rPr>
          <w:snapToGrid w:val="0"/>
        </w:rPr>
        <w:t xml:space="preserve">Subject to this regulation, the amount under regulation 5D(1a)(c) for a fee period 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for the fee period</w:t>
      </w:r>
      <w:r>
        <w:rPr>
          <w:snapToGrid w:val="0"/>
        </w:rPr>
        <w:t xml:space="preserve"> 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w:t>
      </w:r>
    </w:p>
    <w:p>
      <w:pPr>
        <w:pStyle w:val="Heading5"/>
        <w:spacing w:before="260"/>
        <w:rPr>
          <w:snapToGrid w:val="0"/>
        </w:rPr>
      </w:pPr>
      <w:bookmarkStart w:id="195" w:name="_Toc448822567"/>
      <w:bookmarkStart w:id="196" w:name="_Toc448822693"/>
      <w:bookmarkStart w:id="197" w:name="_Toc503260563"/>
      <w:bookmarkStart w:id="198" w:name="_Toc12076666"/>
      <w:bookmarkStart w:id="199" w:name="_Toc12952182"/>
      <w:bookmarkStart w:id="200" w:name="_Toc122232898"/>
      <w:bookmarkStart w:id="201" w:name="_Toc147223885"/>
      <w:r>
        <w:rPr>
          <w:rStyle w:val="CharSectno"/>
        </w:rPr>
        <w:t>5EA</w:t>
      </w:r>
      <w:r>
        <w:rPr>
          <w:snapToGrid w:val="0"/>
        </w:rPr>
        <w:t>.</w:t>
      </w:r>
      <w:r>
        <w:rPr>
          <w:snapToGrid w:val="0"/>
        </w:rPr>
        <w:tab/>
        <w:t>Waiver of fee components where best practice criteria met</w:t>
      </w:r>
      <w:bookmarkEnd w:id="195"/>
      <w:bookmarkEnd w:id="196"/>
      <w:bookmarkEnd w:id="197"/>
      <w:bookmarkEnd w:id="198"/>
      <w:bookmarkEnd w:id="199"/>
      <w:bookmarkEnd w:id="200"/>
      <w:bookmarkEnd w:id="201"/>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02" w:name="_Toc503260564"/>
      <w:bookmarkStart w:id="203" w:name="_Toc12076667"/>
      <w:bookmarkStart w:id="204" w:name="_Toc12952183"/>
      <w:bookmarkStart w:id="205" w:name="_Toc122232899"/>
      <w:bookmarkStart w:id="206" w:name="_Toc147223886"/>
      <w:bookmarkStart w:id="207" w:name="_Toc448822568"/>
      <w:bookmarkStart w:id="208" w:name="_Toc448822694"/>
      <w:r>
        <w:rPr>
          <w:rStyle w:val="CharSectno"/>
        </w:rPr>
        <w:t>5EB</w:t>
      </w:r>
      <w:r>
        <w:t>.</w:t>
      </w:r>
      <w:r>
        <w:tab/>
        <w:t>Waiver of fee where it would be unreasonable to impose it</w:t>
      </w:r>
      <w:bookmarkEnd w:id="202"/>
      <w:bookmarkEnd w:id="203"/>
      <w:bookmarkEnd w:id="204"/>
      <w:bookmarkEnd w:id="205"/>
      <w:bookmarkEnd w:id="206"/>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209" w:name="_Toc503260565"/>
      <w:bookmarkStart w:id="210" w:name="_Toc12076668"/>
      <w:bookmarkStart w:id="211" w:name="_Toc12952184"/>
      <w:bookmarkStart w:id="212" w:name="_Toc122232900"/>
      <w:bookmarkStart w:id="213" w:name="_Toc147223887"/>
      <w:r>
        <w:rPr>
          <w:rStyle w:val="CharSectno"/>
        </w:rPr>
        <w:t>5F</w:t>
      </w:r>
      <w:r>
        <w:rPr>
          <w:snapToGrid w:val="0"/>
        </w:rPr>
        <w:t>.</w:t>
      </w:r>
      <w:r>
        <w:rPr>
          <w:snapToGrid w:val="0"/>
        </w:rPr>
        <w:tab/>
        <w:t>Amount payable for harmless discharge onto land</w:t>
      </w:r>
      <w:bookmarkEnd w:id="207"/>
      <w:bookmarkEnd w:id="208"/>
      <w:bookmarkEnd w:id="209"/>
      <w:bookmarkEnd w:id="210"/>
      <w:bookmarkEnd w:id="211"/>
      <w:bookmarkEnd w:id="212"/>
      <w:bookmarkEnd w:id="213"/>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5D(1a)(c), an amount of 25 units for the fee period</w:t>
      </w:r>
      <w:r>
        <w:rPr>
          <w:snapToGrid w:val="0"/>
        </w:rPr>
        <w:t xml:space="preserve"> 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w:t>
      </w:r>
    </w:p>
    <w:p>
      <w:pPr>
        <w:pStyle w:val="Heading5"/>
      </w:pPr>
      <w:bookmarkStart w:id="214" w:name="_Toc122232901"/>
      <w:bookmarkStart w:id="215" w:name="_Toc147223888"/>
      <w:bookmarkStart w:id="216" w:name="_Toc448822570"/>
      <w:bookmarkStart w:id="217" w:name="_Toc448822696"/>
      <w:bookmarkStart w:id="218" w:name="_Toc503260567"/>
      <w:bookmarkStart w:id="219" w:name="_Toc12076670"/>
      <w:bookmarkStart w:id="220" w:name="_Toc12952186"/>
      <w:r>
        <w:rPr>
          <w:rStyle w:val="CharSectno"/>
        </w:rPr>
        <w:t>5G</w:t>
      </w:r>
      <w:r>
        <w:t>.</w:t>
      </w:r>
      <w:r>
        <w:tab/>
        <w:t>Maximum fee</w:t>
      </w:r>
      <w:bookmarkEnd w:id="214"/>
      <w:bookmarkEnd w:id="215"/>
    </w:p>
    <w:p>
      <w:pPr>
        <w:pStyle w:val="Subsection"/>
      </w:pPr>
      <w:r>
        <w:tab/>
        <w:t>(1)</w:t>
      </w:r>
      <w:r>
        <w:tab/>
        <w:t>For the purposes of regulation 5D(1a), the amount for a fee period cannot exceed the maximum amount for the fee period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315 000.00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365 000.00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415 000.00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465 000.00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515 000.00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565 000.00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615 000.00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665 000.00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715 000.00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765 000.00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815 000.00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pPr>
            <w:r>
              <w:t>Beginning on 1 October 2002 and ending on 30 September 2003</w:t>
            </w:r>
          </w:p>
        </w:tc>
        <w:tc>
          <w:tcPr>
            <w:tcW w:w="1701" w:type="dxa"/>
          </w:tcPr>
          <w:p>
            <w:pPr>
              <w:pStyle w:val="Table"/>
            </w:pPr>
            <w:r>
              <w:br/>
              <w:t>260 000.00</w:t>
            </w:r>
          </w:p>
        </w:tc>
      </w:tr>
      <w:tr>
        <w:trPr>
          <w:cantSplit/>
        </w:trPr>
        <w:tc>
          <w:tcPr>
            <w:tcW w:w="3827" w:type="dxa"/>
          </w:tcPr>
          <w:p>
            <w:pPr>
              <w:pStyle w:val="Table"/>
            </w:pPr>
            <w:r>
              <w:t>Beginning on 1 October 2003 and ending on 30 September 2004</w:t>
            </w:r>
          </w:p>
        </w:tc>
        <w:tc>
          <w:tcPr>
            <w:tcW w:w="1701" w:type="dxa"/>
          </w:tcPr>
          <w:p>
            <w:pPr>
              <w:pStyle w:val="Table"/>
            </w:pPr>
            <w:r>
              <w:br/>
              <w:t>310 000.00</w:t>
            </w:r>
          </w:p>
        </w:tc>
      </w:tr>
      <w:tr>
        <w:trPr>
          <w:cantSplit/>
        </w:trPr>
        <w:tc>
          <w:tcPr>
            <w:tcW w:w="3827" w:type="dxa"/>
          </w:tcPr>
          <w:p>
            <w:pPr>
              <w:pStyle w:val="Table"/>
            </w:pPr>
            <w:r>
              <w:t>Beginning on 1 October 2004 and ending on 30 September 2005</w:t>
            </w:r>
          </w:p>
        </w:tc>
        <w:tc>
          <w:tcPr>
            <w:tcW w:w="1701" w:type="dxa"/>
          </w:tcPr>
          <w:p>
            <w:pPr>
              <w:pStyle w:val="Table"/>
            </w:pPr>
            <w:r>
              <w:br/>
              <w:t>360 000.00</w:t>
            </w:r>
          </w:p>
        </w:tc>
      </w:tr>
      <w:tr>
        <w:trPr>
          <w:cantSplit/>
        </w:trPr>
        <w:tc>
          <w:tcPr>
            <w:tcW w:w="3827" w:type="dxa"/>
          </w:tcPr>
          <w:p>
            <w:pPr>
              <w:pStyle w:val="Table"/>
            </w:pPr>
            <w:r>
              <w:t>Beginning on 1 October 2005 and ending on 30 September 2006</w:t>
            </w:r>
          </w:p>
        </w:tc>
        <w:tc>
          <w:tcPr>
            <w:tcW w:w="1701" w:type="dxa"/>
          </w:tcPr>
          <w:p>
            <w:pPr>
              <w:pStyle w:val="Table"/>
            </w:pPr>
            <w:r>
              <w:br/>
              <w:t>410 000.00</w:t>
            </w:r>
          </w:p>
        </w:tc>
      </w:tr>
      <w:tr>
        <w:trPr>
          <w:cantSplit/>
        </w:trPr>
        <w:tc>
          <w:tcPr>
            <w:tcW w:w="3827" w:type="dxa"/>
          </w:tcPr>
          <w:p>
            <w:pPr>
              <w:pStyle w:val="Table"/>
            </w:pPr>
            <w:r>
              <w:t>Beginning on 1 October 2006 and ending on 30 September 2007</w:t>
            </w:r>
          </w:p>
        </w:tc>
        <w:tc>
          <w:tcPr>
            <w:tcW w:w="1701" w:type="dxa"/>
          </w:tcPr>
          <w:p>
            <w:pPr>
              <w:pStyle w:val="Table"/>
            </w:pPr>
            <w:r>
              <w:br/>
              <w:t>460 000.00</w:t>
            </w:r>
          </w:p>
        </w:tc>
      </w:tr>
      <w:tr>
        <w:trPr>
          <w:cantSplit/>
        </w:trPr>
        <w:tc>
          <w:tcPr>
            <w:tcW w:w="3827" w:type="dxa"/>
          </w:tcPr>
          <w:p>
            <w:pPr>
              <w:pStyle w:val="Table"/>
            </w:pPr>
            <w:r>
              <w:t>Beginning on 1 October 2007 and ending on 30 September 2008</w:t>
            </w:r>
          </w:p>
        </w:tc>
        <w:tc>
          <w:tcPr>
            <w:tcW w:w="1701" w:type="dxa"/>
          </w:tcPr>
          <w:p>
            <w:pPr>
              <w:pStyle w:val="Table"/>
            </w:pPr>
            <w:r>
              <w:br/>
              <w:t>510 000.00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560 000.00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610 000.00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660 000.00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710 000.00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760 000.00</w:t>
            </w:r>
          </w:p>
        </w:tc>
      </w:tr>
    </w:tbl>
    <w:p>
      <w:pPr>
        <w:pStyle w:val="Subsection"/>
      </w:pPr>
      <w:r>
        <w:tab/>
        <w:t>(4)</w:t>
      </w:r>
      <w:r>
        <w:tab/>
        <w:t>If the amount worked out under regulation 5D(1a)(c) is predominantly attributable to the discharge of waste into waters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Subsection"/>
      </w:pPr>
      <w:r>
        <w:tab/>
        <w:t>(5)</w:t>
      </w:r>
      <w:r>
        <w:tab/>
        <w:t>If the amount worked out under regulation 5D(1a)(c) is equally attributable to the discharge of waste into air or onto land and the discharge of waste into waters — the maximum fee for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Footnotesection"/>
      </w:pPr>
      <w:r>
        <w:tab/>
        <w:t>[Regulation 5G inserted in Gazette 22 Jun 2004 p. 2147</w:t>
      </w:r>
      <w:r>
        <w:noBreakHyphen/>
        <w:t xml:space="preserve">50.] </w:t>
      </w:r>
    </w:p>
    <w:p>
      <w:pPr>
        <w:pStyle w:val="Heading5"/>
        <w:rPr>
          <w:snapToGrid w:val="0"/>
        </w:rPr>
      </w:pPr>
      <w:bookmarkStart w:id="221" w:name="_Toc122232902"/>
      <w:bookmarkStart w:id="222" w:name="_Toc147223889"/>
      <w:r>
        <w:rPr>
          <w:rStyle w:val="CharSectno"/>
        </w:rPr>
        <w:t>5H</w:t>
      </w:r>
      <w:r>
        <w:rPr>
          <w:snapToGrid w:val="0"/>
        </w:rPr>
        <w:t>.</w:t>
      </w:r>
      <w:r>
        <w:rPr>
          <w:snapToGrid w:val="0"/>
        </w:rPr>
        <w:tab/>
        <w:t>Refunds</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23" w:name="_Toc448822571"/>
      <w:bookmarkStart w:id="224" w:name="_Toc448822697"/>
      <w:bookmarkStart w:id="225" w:name="_Toc503260568"/>
      <w:bookmarkStart w:id="226" w:name="_Toc12076671"/>
      <w:bookmarkStart w:id="227" w:name="_Toc12952187"/>
      <w:bookmarkStart w:id="228" w:name="_Toc122232903"/>
      <w:bookmarkStart w:id="229" w:name="_Toc147223890"/>
      <w:r>
        <w:rPr>
          <w:rStyle w:val="CharSectno"/>
        </w:rPr>
        <w:t>5I</w:t>
      </w:r>
      <w:r>
        <w:rPr>
          <w:snapToGrid w:val="0"/>
        </w:rPr>
        <w:t>.</w:t>
      </w:r>
      <w:r>
        <w:rPr>
          <w:snapToGrid w:val="0"/>
        </w:rPr>
        <w:tab/>
        <w:t>Certain matters to be determined by Chief Executive Officer</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30" w:name="_Toc448822572"/>
      <w:bookmarkStart w:id="231" w:name="_Toc448822698"/>
      <w:bookmarkStart w:id="232" w:name="_Toc503260569"/>
      <w:bookmarkStart w:id="233" w:name="_Toc12076672"/>
      <w:bookmarkStart w:id="234" w:name="_Toc12952188"/>
      <w:bookmarkStart w:id="235" w:name="_Toc122232904"/>
      <w:bookmarkStart w:id="236" w:name="_Toc147223891"/>
      <w:r>
        <w:rPr>
          <w:rStyle w:val="CharSectno"/>
        </w:rPr>
        <w:t>5IA</w:t>
      </w:r>
      <w:r>
        <w:rPr>
          <w:snapToGrid w:val="0"/>
        </w:rPr>
        <w:t>.</w:t>
      </w:r>
      <w:r>
        <w:rPr>
          <w:snapToGrid w:val="0"/>
        </w:rPr>
        <w:tab/>
        <w:t xml:space="preserve">Best practice criteria as condition of </w:t>
      </w:r>
      <w:bookmarkEnd w:id="230"/>
      <w:bookmarkEnd w:id="231"/>
      <w:bookmarkEnd w:id="232"/>
      <w:r>
        <w:rPr>
          <w:snapToGrid w:val="0"/>
        </w:rPr>
        <w:t>licence</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37" w:name="_Toc122232905"/>
      <w:bookmarkStart w:id="238" w:name="_Toc147223892"/>
      <w:bookmarkStart w:id="239" w:name="_Toc448822574"/>
      <w:bookmarkStart w:id="240" w:name="_Toc448822700"/>
      <w:bookmarkStart w:id="241" w:name="_Toc503260570"/>
      <w:bookmarkStart w:id="242" w:name="_Toc12076673"/>
      <w:bookmarkStart w:id="243" w:name="_Toc12952189"/>
      <w:r>
        <w:rPr>
          <w:rStyle w:val="CharSectno"/>
        </w:rPr>
        <w:t>5J</w:t>
      </w:r>
      <w:r>
        <w:t>.</w:t>
      </w:r>
      <w:r>
        <w:tab/>
        <w:t>Advertising applications for licences</w:t>
      </w:r>
      <w:bookmarkEnd w:id="237"/>
      <w:bookmarkEnd w:id="23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244" w:name="_Toc122232906"/>
      <w:bookmarkStart w:id="245" w:name="_Toc147223893"/>
      <w:r>
        <w:rPr>
          <w:rStyle w:val="CharSectno"/>
        </w:rPr>
        <w:t>5K</w:t>
      </w:r>
      <w:r>
        <w:t>.</w:t>
      </w:r>
      <w:r>
        <w:tab/>
        <w:t>Prescribed details of discharge of waste</w:t>
      </w:r>
      <w:bookmarkEnd w:id="239"/>
      <w:bookmarkEnd w:id="240"/>
      <w:bookmarkEnd w:id="241"/>
      <w:bookmarkEnd w:id="242"/>
      <w:bookmarkEnd w:id="243"/>
      <w:bookmarkEnd w:id="244"/>
      <w:bookmarkEnd w:id="245"/>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46" w:name="_Toc448822575"/>
      <w:bookmarkStart w:id="247" w:name="_Toc448822701"/>
      <w:bookmarkStart w:id="248" w:name="_Toc503260571"/>
      <w:bookmarkStart w:id="249" w:name="_Toc12076674"/>
      <w:bookmarkStart w:id="250" w:name="_Toc12952190"/>
      <w:bookmarkStart w:id="251" w:name="_Toc122232907"/>
      <w:bookmarkStart w:id="252" w:name="_Toc147223894"/>
      <w:r>
        <w:rPr>
          <w:rStyle w:val="CharSectno"/>
        </w:rPr>
        <w:t>5L</w:t>
      </w:r>
      <w:r>
        <w:t>.</w:t>
      </w:r>
      <w:r>
        <w:tab/>
        <w:t>Notification of details of discharge of waste</w:t>
      </w:r>
      <w:bookmarkEnd w:id="246"/>
      <w:bookmarkEnd w:id="247"/>
      <w:bookmarkEnd w:id="248"/>
      <w:bookmarkEnd w:id="249"/>
      <w:bookmarkEnd w:id="250"/>
      <w:bookmarkEnd w:id="251"/>
      <w:bookmarkEnd w:id="25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53" w:name="_Toc503260572"/>
      <w:bookmarkStart w:id="254" w:name="_Toc12076675"/>
      <w:bookmarkStart w:id="255" w:name="_Toc12952191"/>
      <w:bookmarkStart w:id="256" w:name="_Toc122232908"/>
      <w:bookmarkStart w:id="257" w:name="_Toc147223895"/>
      <w:r>
        <w:rPr>
          <w:rStyle w:val="CharSectno"/>
        </w:rPr>
        <w:t>5M</w:t>
      </w:r>
      <w:r>
        <w:t>.</w:t>
      </w:r>
      <w:r>
        <w:tab/>
        <w:t xml:space="preserve">Notification of changes in information provided for registration or the grant of a works approval or a </w:t>
      </w:r>
      <w:bookmarkEnd w:id="253"/>
      <w:r>
        <w:t>licence</w:t>
      </w:r>
      <w:bookmarkEnd w:id="254"/>
      <w:bookmarkEnd w:id="255"/>
      <w:bookmarkEnd w:id="256"/>
      <w:bookmarkEnd w:id="257"/>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58" w:name="_Toc503260573"/>
      <w:bookmarkStart w:id="259" w:name="_Toc12076676"/>
      <w:bookmarkStart w:id="260" w:name="_Toc12952192"/>
      <w:bookmarkStart w:id="261" w:name="_Toc122232909"/>
      <w:bookmarkStart w:id="262" w:name="_Toc147223896"/>
      <w:r>
        <w:rPr>
          <w:rStyle w:val="CharSectno"/>
        </w:rPr>
        <w:t>5N</w:t>
      </w:r>
      <w:r>
        <w:t>.</w:t>
      </w:r>
      <w:r>
        <w:tab/>
        <w:t>Transitional provision (reduced fees)</w:t>
      </w:r>
      <w:bookmarkEnd w:id="258"/>
      <w:bookmarkEnd w:id="259"/>
      <w:bookmarkEnd w:id="260"/>
      <w:bookmarkEnd w:id="261"/>
      <w:bookmarkEnd w:id="262"/>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63" w:name="_Toc503260574"/>
      <w:bookmarkStart w:id="264" w:name="_Toc12076677"/>
      <w:bookmarkStart w:id="265" w:name="_Toc12952193"/>
      <w:bookmarkStart w:id="266" w:name="_Toc122232910"/>
      <w:bookmarkStart w:id="267" w:name="_Toc147223897"/>
      <w:r>
        <w:rPr>
          <w:rStyle w:val="CharSectno"/>
        </w:rPr>
        <w:t>5O</w:t>
      </w:r>
      <w:r>
        <w:t>.</w:t>
      </w:r>
      <w:r>
        <w:tab/>
        <w:t>Reduction, waiver, or refund of fees</w:t>
      </w:r>
      <w:bookmarkEnd w:id="263"/>
      <w:bookmarkEnd w:id="264"/>
      <w:bookmarkEnd w:id="265"/>
      <w:bookmarkEnd w:id="266"/>
      <w:bookmarkEnd w:id="26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68" w:name="_Toc75588377"/>
      <w:bookmarkStart w:id="269" w:name="_Toc76894924"/>
      <w:bookmarkStart w:id="270" w:name="_Toc85279809"/>
      <w:bookmarkStart w:id="271" w:name="_Toc88903671"/>
      <w:bookmarkStart w:id="272" w:name="_Toc88962260"/>
      <w:bookmarkStart w:id="273" w:name="_Toc94320183"/>
      <w:bookmarkStart w:id="274" w:name="_Toc94331019"/>
      <w:bookmarkStart w:id="275" w:name="_Toc94331131"/>
      <w:bookmarkStart w:id="276" w:name="_Toc94428615"/>
      <w:bookmarkStart w:id="277" w:name="_Toc97455594"/>
      <w:bookmarkStart w:id="278" w:name="_Toc97457385"/>
      <w:bookmarkStart w:id="279" w:name="_Toc97630182"/>
      <w:bookmarkStart w:id="280" w:name="_Toc98053327"/>
      <w:bookmarkStart w:id="281" w:name="_Toc99962313"/>
      <w:bookmarkStart w:id="282" w:name="_Toc122159411"/>
      <w:bookmarkStart w:id="283" w:name="_Toc122232735"/>
      <w:bookmarkStart w:id="284" w:name="_Toc122232911"/>
      <w:bookmarkStart w:id="285" w:name="_Toc147220545"/>
      <w:bookmarkStart w:id="286" w:name="_Toc147223898"/>
      <w:r>
        <w:rPr>
          <w:rStyle w:val="CharPartNo"/>
        </w:rPr>
        <w:t>Part 4</w:t>
      </w:r>
      <w:r>
        <w:rPr>
          <w:rStyle w:val="CharDivNo"/>
        </w:rPr>
        <w:t> </w:t>
      </w:r>
      <w:r>
        <w:t>—</w:t>
      </w:r>
      <w:r>
        <w:rPr>
          <w:rStyle w:val="CharDivText"/>
        </w:rPr>
        <w:t> </w:t>
      </w:r>
      <w:r>
        <w:rPr>
          <w:rStyle w:val="CharPartText"/>
        </w:rPr>
        <w:t>Audible alarms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87" w:name="_Toc448822576"/>
      <w:bookmarkStart w:id="288" w:name="_Toc448822702"/>
      <w:bookmarkStart w:id="289" w:name="_Toc503260575"/>
      <w:bookmarkStart w:id="290" w:name="_Toc12076678"/>
      <w:bookmarkStart w:id="291" w:name="_Toc12952194"/>
      <w:bookmarkStart w:id="292" w:name="_Toc122232912"/>
      <w:bookmarkStart w:id="293" w:name="_Toc147223899"/>
      <w:r>
        <w:rPr>
          <w:rStyle w:val="CharSectno"/>
        </w:rPr>
        <w:t>6</w:t>
      </w:r>
      <w:r>
        <w:rPr>
          <w:snapToGrid w:val="0"/>
        </w:rPr>
        <w:t>.</w:t>
      </w:r>
      <w:r>
        <w:rPr>
          <w:snapToGrid w:val="0"/>
        </w:rPr>
        <w:tab/>
        <w:t>Prescribed periods for audible alarms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294" w:name="_Toc75588379"/>
      <w:bookmarkStart w:id="295" w:name="_Toc76894926"/>
      <w:bookmarkStart w:id="296" w:name="_Toc85279811"/>
      <w:bookmarkStart w:id="297" w:name="_Toc88903673"/>
      <w:bookmarkStart w:id="298" w:name="_Toc88962262"/>
      <w:bookmarkStart w:id="299" w:name="_Toc94320185"/>
      <w:bookmarkStart w:id="300" w:name="_Toc94331021"/>
      <w:bookmarkStart w:id="301" w:name="_Toc94331133"/>
      <w:bookmarkStart w:id="302" w:name="_Toc94428617"/>
      <w:bookmarkStart w:id="303" w:name="_Toc97455596"/>
      <w:bookmarkStart w:id="304" w:name="_Toc97457387"/>
      <w:bookmarkStart w:id="305" w:name="_Toc97630184"/>
      <w:bookmarkStart w:id="306" w:name="_Toc98053329"/>
      <w:bookmarkStart w:id="307" w:name="_Toc99962315"/>
      <w:bookmarkStart w:id="308" w:name="_Toc122159413"/>
      <w:bookmarkStart w:id="309" w:name="_Toc122232737"/>
      <w:bookmarkStart w:id="310" w:name="_Toc122232913"/>
      <w:bookmarkStart w:id="311" w:name="_Toc147220547"/>
      <w:bookmarkStart w:id="312" w:name="_Toc147223900"/>
      <w:r>
        <w:rPr>
          <w:rStyle w:val="CharPartNo"/>
        </w:rPr>
        <w:t>Part 5</w:t>
      </w:r>
      <w:r>
        <w:rPr>
          <w:rStyle w:val="CharDivNo"/>
        </w:rPr>
        <w:t> </w:t>
      </w:r>
      <w:r>
        <w:t>—</w:t>
      </w:r>
      <w:r>
        <w:rPr>
          <w:rStyle w:val="CharDivText"/>
        </w:rPr>
        <w:t> </w:t>
      </w:r>
      <w:r>
        <w:rPr>
          <w:rStyle w:val="CharPartText"/>
        </w:rPr>
        <w:t>Appeals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13" w:name="_Toc448822577"/>
      <w:bookmarkStart w:id="314" w:name="_Toc448822703"/>
      <w:bookmarkStart w:id="315" w:name="_Toc503260576"/>
      <w:bookmarkStart w:id="316" w:name="_Toc12076679"/>
      <w:bookmarkStart w:id="317" w:name="_Toc12952195"/>
      <w:bookmarkStart w:id="318" w:name="_Toc122232914"/>
      <w:bookmarkStart w:id="319" w:name="_Toc147223901"/>
      <w:r>
        <w:rPr>
          <w:rStyle w:val="CharSectno"/>
        </w:rPr>
        <w:t>7</w:t>
      </w:r>
      <w:r>
        <w:rPr>
          <w:snapToGrid w:val="0"/>
        </w:rPr>
        <w:t>.</w:t>
      </w:r>
      <w:r>
        <w:rPr>
          <w:snapToGrid w:val="0"/>
        </w:rPr>
        <w:tab/>
        <w:t>Fees and procedures in respect of appeals</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20" w:name="_Toc448822578"/>
      <w:bookmarkStart w:id="321" w:name="_Toc448822704"/>
      <w:bookmarkStart w:id="322" w:name="_Toc503260577"/>
      <w:bookmarkStart w:id="323" w:name="_Toc12076680"/>
      <w:bookmarkStart w:id="324" w:name="_Toc12952196"/>
      <w:bookmarkStart w:id="325" w:name="_Toc122232915"/>
      <w:bookmarkStart w:id="326" w:name="_Toc147223902"/>
      <w:r>
        <w:rPr>
          <w:rStyle w:val="CharSectno"/>
        </w:rPr>
        <w:t>8</w:t>
      </w:r>
      <w:r>
        <w:rPr>
          <w:snapToGrid w:val="0"/>
        </w:rPr>
        <w:t>.</w:t>
      </w:r>
      <w:r>
        <w:rPr>
          <w:snapToGrid w:val="0"/>
        </w:rPr>
        <w:tab/>
        <w:t>Publication of details of decisions on appeal</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27" w:name="_Toc448822579"/>
      <w:bookmarkStart w:id="328" w:name="_Toc448822705"/>
      <w:bookmarkStart w:id="329" w:name="_Toc503260578"/>
      <w:bookmarkStart w:id="330" w:name="_Toc12076681"/>
      <w:bookmarkStart w:id="331" w:name="_Toc12952197"/>
      <w:bookmarkStart w:id="332" w:name="_Toc122232916"/>
      <w:bookmarkStart w:id="333" w:name="_Toc147223903"/>
      <w:r>
        <w:rPr>
          <w:rStyle w:val="CharSectno"/>
        </w:rPr>
        <w:t>9</w:t>
      </w:r>
      <w:r>
        <w:rPr>
          <w:snapToGrid w:val="0"/>
        </w:rPr>
        <w:t>.</w:t>
      </w:r>
      <w:r>
        <w:rPr>
          <w:snapToGrid w:val="0"/>
        </w:rPr>
        <w:tab/>
        <w:t>Persons to be notified of decisions on appeal</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34" w:name="_Toc75588383"/>
      <w:bookmarkStart w:id="335" w:name="_Toc76894930"/>
      <w:bookmarkStart w:id="336" w:name="_Toc85279815"/>
      <w:bookmarkStart w:id="337" w:name="_Toc88903677"/>
      <w:bookmarkStart w:id="338" w:name="_Toc88962266"/>
      <w:bookmarkStart w:id="339" w:name="_Toc94320189"/>
      <w:bookmarkStart w:id="340" w:name="_Toc94331025"/>
      <w:bookmarkStart w:id="341" w:name="_Toc94331137"/>
      <w:bookmarkStart w:id="342" w:name="_Toc94428621"/>
      <w:bookmarkStart w:id="343" w:name="_Toc97455600"/>
      <w:bookmarkStart w:id="344" w:name="_Toc97457391"/>
      <w:bookmarkStart w:id="345" w:name="_Toc97630188"/>
      <w:bookmarkStart w:id="346" w:name="_Toc98053333"/>
      <w:bookmarkStart w:id="347" w:name="_Toc99962319"/>
      <w:bookmarkStart w:id="348" w:name="_Toc122159417"/>
      <w:bookmarkStart w:id="349" w:name="_Toc122232741"/>
      <w:bookmarkStart w:id="350" w:name="_Toc122232917"/>
      <w:bookmarkStart w:id="351" w:name="_Toc147220551"/>
      <w:bookmarkStart w:id="352" w:name="_Toc147223904"/>
      <w:r>
        <w:rPr>
          <w:rStyle w:val="CharPartNo"/>
        </w:rPr>
        <w:t>Part 6</w:t>
      </w:r>
      <w:r>
        <w:rPr>
          <w:rStyle w:val="CharDivNo"/>
        </w:rPr>
        <w:t> </w:t>
      </w:r>
      <w:r>
        <w:t>—</w:t>
      </w:r>
      <w:r>
        <w:rPr>
          <w:rStyle w:val="CharDivText"/>
        </w:rPr>
        <w:t> </w:t>
      </w:r>
      <w:r>
        <w:rPr>
          <w:rStyle w:val="CharPartText"/>
        </w:rPr>
        <w:t>Tyres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53" w:name="_Toc448822580"/>
      <w:bookmarkStart w:id="354" w:name="_Toc448822706"/>
      <w:bookmarkStart w:id="355" w:name="_Toc503260579"/>
      <w:bookmarkStart w:id="356" w:name="_Toc12076682"/>
      <w:bookmarkStart w:id="357" w:name="_Toc12952198"/>
      <w:bookmarkStart w:id="358" w:name="_Toc122232918"/>
      <w:bookmarkStart w:id="359" w:name="_Toc147223905"/>
      <w:r>
        <w:rPr>
          <w:rStyle w:val="CharSectno"/>
        </w:rPr>
        <w:t>11</w:t>
      </w:r>
      <w:r>
        <w:rPr>
          <w:snapToGrid w:val="0"/>
        </w:rPr>
        <w:t>.</w:t>
      </w:r>
      <w:r>
        <w:rPr>
          <w:snapToGrid w:val="0"/>
        </w:rPr>
        <w:tab/>
        <w:t>Interpretation</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60" w:name="_Toc448822581"/>
      <w:bookmarkStart w:id="361" w:name="_Toc448822707"/>
      <w:bookmarkStart w:id="362" w:name="_Toc503260580"/>
      <w:bookmarkStart w:id="363" w:name="_Toc12076683"/>
      <w:bookmarkStart w:id="364" w:name="_Toc12952199"/>
      <w:bookmarkStart w:id="365" w:name="_Toc122232919"/>
      <w:bookmarkStart w:id="366" w:name="_Toc147223906"/>
      <w:r>
        <w:rPr>
          <w:rStyle w:val="CharSectno"/>
        </w:rPr>
        <w:t>12</w:t>
      </w:r>
      <w:r>
        <w:rPr>
          <w:snapToGrid w:val="0"/>
        </w:rPr>
        <w:t>.</w:t>
      </w:r>
      <w:r>
        <w:rPr>
          <w:snapToGrid w:val="0"/>
        </w:rPr>
        <w:tab/>
        <w:t>Disposal and storage of tyres</w:t>
      </w:r>
      <w:bookmarkEnd w:id="360"/>
      <w:bookmarkEnd w:id="361"/>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367" w:name="_Toc448822582"/>
      <w:bookmarkStart w:id="368" w:name="_Toc448822708"/>
      <w:bookmarkStart w:id="369" w:name="_Toc503260581"/>
      <w:bookmarkStart w:id="370" w:name="_Toc12076684"/>
      <w:bookmarkStart w:id="371" w:name="_Toc12952200"/>
      <w:bookmarkStart w:id="372" w:name="_Toc122232920"/>
      <w:bookmarkStart w:id="373" w:name="_Toc147223907"/>
      <w:r>
        <w:rPr>
          <w:rStyle w:val="CharSectno"/>
        </w:rPr>
        <w:t>13</w:t>
      </w:r>
      <w:r>
        <w:rPr>
          <w:snapToGrid w:val="0"/>
        </w:rPr>
        <w:t>.</w:t>
      </w:r>
      <w:r>
        <w:rPr>
          <w:snapToGrid w:val="0"/>
        </w:rPr>
        <w:tab/>
        <w:t>Transport of used tyres prohibited</w:t>
      </w:r>
      <w:bookmarkEnd w:id="367"/>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374" w:name="_Toc448822583"/>
      <w:bookmarkStart w:id="375" w:name="_Toc448822709"/>
      <w:bookmarkStart w:id="376" w:name="_Toc503260582"/>
      <w:bookmarkStart w:id="377" w:name="_Toc12076685"/>
      <w:bookmarkStart w:id="378" w:name="_Toc12952201"/>
      <w:bookmarkStart w:id="379" w:name="_Toc122232921"/>
      <w:bookmarkStart w:id="380" w:name="_Toc147223908"/>
      <w:r>
        <w:rPr>
          <w:rStyle w:val="CharSectno"/>
        </w:rPr>
        <w:t>13A</w:t>
      </w:r>
      <w:r>
        <w:rPr>
          <w:snapToGrid w:val="0"/>
        </w:rPr>
        <w:t>.</w:t>
      </w:r>
      <w:r>
        <w:rPr>
          <w:snapToGrid w:val="0"/>
        </w:rPr>
        <w:tab/>
        <w:t>Tyre retailer not to damage used tyres</w:t>
      </w:r>
      <w:bookmarkEnd w:id="374"/>
      <w:bookmarkEnd w:id="375"/>
      <w:bookmarkEnd w:id="376"/>
      <w:bookmarkEnd w:id="377"/>
      <w:bookmarkEnd w:id="378"/>
      <w:bookmarkEnd w:id="379"/>
      <w:bookmarkEnd w:id="380"/>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381" w:name="_Toc448822584"/>
      <w:bookmarkStart w:id="382" w:name="_Toc448822710"/>
      <w:bookmarkStart w:id="383" w:name="_Toc503260583"/>
      <w:bookmarkStart w:id="384" w:name="_Toc12076686"/>
      <w:bookmarkStart w:id="385" w:name="_Toc12952202"/>
      <w:bookmarkStart w:id="386" w:name="_Toc122232922"/>
      <w:bookmarkStart w:id="387" w:name="_Toc147223909"/>
      <w:r>
        <w:rPr>
          <w:rStyle w:val="CharSectno"/>
        </w:rPr>
        <w:t>14</w:t>
      </w:r>
      <w:r>
        <w:rPr>
          <w:snapToGrid w:val="0"/>
        </w:rPr>
        <w:t>.</w:t>
      </w:r>
      <w:r>
        <w:rPr>
          <w:snapToGrid w:val="0"/>
        </w:rPr>
        <w:tab/>
        <w:t>Standards for the disposal of tyres</w:t>
      </w:r>
      <w:bookmarkEnd w:id="381"/>
      <w:bookmarkEnd w:id="382"/>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388" w:name="_Toc448822585"/>
      <w:bookmarkStart w:id="389" w:name="_Toc448822711"/>
      <w:bookmarkStart w:id="390" w:name="_Toc503260584"/>
      <w:bookmarkStart w:id="391" w:name="_Toc12076687"/>
      <w:bookmarkStart w:id="392" w:name="_Toc12952203"/>
      <w:bookmarkStart w:id="393" w:name="_Toc122232923"/>
      <w:bookmarkStart w:id="394" w:name="_Toc147223910"/>
      <w:r>
        <w:rPr>
          <w:rStyle w:val="CharSectno"/>
        </w:rPr>
        <w:t>15</w:t>
      </w:r>
      <w:r>
        <w:rPr>
          <w:snapToGrid w:val="0"/>
        </w:rPr>
        <w:t>.</w:t>
      </w:r>
      <w:r>
        <w:rPr>
          <w:snapToGrid w:val="0"/>
        </w:rPr>
        <w:tab/>
        <w:t>Standards for the storage of used tyres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395" w:name="_Toc75588390"/>
      <w:bookmarkStart w:id="396" w:name="_Toc76894937"/>
      <w:bookmarkStart w:id="397" w:name="_Toc85279822"/>
      <w:bookmarkStart w:id="398" w:name="_Toc88903684"/>
      <w:bookmarkStart w:id="399" w:name="_Toc88962273"/>
      <w:bookmarkStart w:id="400" w:name="_Toc94320196"/>
      <w:bookmarkStart w:id="401" w:name="_Toc94331032"/>
      <w:bookmarkStart w:id="402" w:name="_Toc94331144"/>
      <w:bookmarkStart w:id="403" w:name="_Toc94428628"/>
      <w:bookmarkStart w:id="404" w:name="_Toc97455607"/>
      <w:bookmarkStart w:id="405" w:name="_Toc97457398"/>
      <w:bookmarkStart w:id="406" w:name="_Toc97630195"/>
      <w:bookmarkStart w:id="407" w:name="_Toc98053340"/>
      <w:bookmarkStart w:id="408" w:name="_Toc99962326"/>
      <w:bookmarkStart w:id="409" w:name="_Toc122159424"/>
      <w:bookmarkStart w:id="410" w:name="_Toc122232748"/>
      <w:bookmarkStart w:id="411" w:name="_Toc122232924"/>
      <w:bookmarkStart w:id="412" w:name="_Toc147220558"/>
      <w:bookmarkStart w:id="413" w:name="_Toc147223911"/>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14" w:name="_Toc448822586"/>
      <w:bookmarkStart w:id="415" w:name="_Toc448822712"/>
      <w:bookmarkStart w:id="416" w:name="_Toc503260585"/>
      <w:bookmarkStart w:id="417" w:name="_Toc12076688"/>
      <w:bookmarkStart w:id="418" w:name="_Toc12952204"/>
      <w:bookmarkStart w:id="419" w:name="_Toc122232925"/>
      <w:bookmarkStart w:id="420" w:name="_Toc147223912"/>
      <w:r>
        <w:rPr>
          <w:rStyle w:val="CharSectno"/>
        </w:rPr>
        <w:t>16</w:t>
      </w:r>
      <w:r>
        <w:rPr>
          <w:snapToGrid w:val="0"/>
        </w:rPr>
        <w:t>.</w:t>
      </w:r>
      <w:r>
        <w:rPr>
          <w:snapToGrid w:val="0"/>
        </w:rPr>
        <w:tab/>
        <w:t>Control of organotin anti</w:t>
      </w:r>
      <w:r>
        <w:rPr>
          <w:snapToGrid w:val="0"/>
        </w:rPr>
        <w:noBreakHyphen/>
        <w:t>fouling paint</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21" w:name="_Toc75588392"/>
      <w:bookmarkStart w:id="422" w:name="_Toc76894939"/>
      <w:bookmarkStart w:id="423" w:name="_Toc85279824"/>
      <w:bookmarkStart w:id="424" w:name="_Toc88903686"/>
      <w:bookmarkStart w:id="425" w:name="_Toc88962275"/>
      <w:bookmarkStart w:id="426" w:name="_Toc94320198"/>
      <w:bookmarkStart w:id="427" w:name="_Toc94331034"/>
      <w:bookmarkStart w:id="428" w:name="_Toc94331146"/>
      <w:bookmarkStart w:id="429" w:name="_Toc94428630"/>
      <w:bookmarkStart w:id="430" w:name="_Toc97455609"/>
      <w:bookmarkStart w:id="431" w:name="_Toc97457400"/>
      <w:bookmarkStart w:id="432" w:name="_Toc97630197"/>
      <w:bookmarkStart w:id="433" w:name="_Toc98053342"/>
      <w:bookmarkStart w:id="434" w:name="_Toc99962328"/>
      <w:bookmarkStart w:id="435" w:name="_Toc122159426"/>
      <w:bookmarkStart w:id="436" w:name="_Toc122232750"/>
      <w:bookmarkStart w:id="437" w:name="_Toc122232926"/>
      <w:bookmarkStart w:id="438" w:name="_Toc147220560"/>
      <w:bookmarkStart w:id="439" w:name="_Toc147223913"/>
      <w:r>
        <w:rPr>
          <w:rStyle w:val="CharPartNo"/>
        </w:rPr>
        <w:t>Part 7A</w:t>
      </w:r>
      <w:r>
        <w:t> — </w:t>
      </w:r>
      <w:r>
        <w:rPr>
          <w:rStyle w:val="CharPartText"/>
        </w:rPr>
        <w:t>Burning on development sites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in Gazette 19 Dec 2000 p. 7283.]</w:t>
      </w:r>
    </w:p>
    <w:p>
      <w:pPr>
        <w:pStyle w:val="Heading5"/>
      </w:pPr>
      <w:bookmarkStart w:id="440" w:name="_Toc503260586"/>
      <w:bookmarkStart w:id="441" w:name="_Toc12076689"/>
      <w:bookmarkStart w:id="442" w:name="_Toc12952205"/>
      <w:bookmarkStart w:id="443" w:name="_Toc122232927"/>
      <w:bookmarkStart w:id="444" w:name="_Toc147223914"/>
      <w:r>
        <w:rPr>
          <w:rStyle w:val="CharSectno"/>
        </w:rPr>
        <w:t>16A</w:t>
      </w:r>
      <w:r>
        <w:t>.</w:t>
      </w:r>
      <w:r>
        <w:tab/>
        <w:t>Interpretation</w:t>
      </w:r>
      <w:bookmarkEnd w:id="440"/>
      <w:bookmarkEnd w:id="441"/>
      <w:bookmarkEnd w:id="442"/>
      <w:bookmarkEnd w:id="443"/>
      <w:bookmarkEnd w:id="444"/>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del w:id="445" w:author="Master Repository Process" w:date="2021-08-01T09:31:00Z">
        <w:r>
          <w:rPr>
            <w:i/>
          </w:rPr>
          <w:delText xml:space="preserve">Town </w:delText>
        </w:r>
      </w:del>
      <w:r>
        <w:rPr>
          <w:i/>
          <w:iCs/>
        </w:rPr>
        <w:t>Planning and Development Act </w:t>
      </w:r>
      <w:del w:id="446" w:author="Master Repository Process" w:date="2021-08-01T09:31:00Z">
        <w:r>
          <w:rPr>
            <w:i/>
          </w:rPr>
          <w:delText>1928</w:delText>
        </w:r>
      </w:del>
      <w:ins w:id="447" w:author="Master Repository Process" w:date="2021-08-01T09:31:00Z">
        <w:r>
          <w:rPr>
            <w:i/>
            <w:iCs/>
          </w:rPr>
          <w:t>2005</w:t>
        </w:r>
      </w:ins>
      <w:r>
        <w:t>.</w:t>
      </w:r>
    </w:p>
    <w:p>
      <w:pPr>
        <w:pStyle w:val="Footnotesection"/>
      </w:pPr>
      <w:r>
        <w:tab/>
        <w:t>[Regulation 16A inserted in Gazette 19 Dec 2000 p. </w:t>
      </w:r>
      <w:del w:id="448" w:author="Master Repository Process" w:date="2021-08-01T09:31:00Z">
        <w:r>
          <w:delText>7283</w:delText>
        </w:r>
      </w:del>
      <w:ins w:id="449" w:author="Master Repository Process" w:date="2021-08-01T09:31:00Z">
        <w:r>
          <w:t>7283; amended in Gazette 29 Sep 2006 p. 4261</w:t>
        </w:r>
      </w:ins>
      <w:r>
        <w:t>.]</w:t>
      </w:r>
    </w:p>
    <w:p>
      <w:pPr>
        <w:pStyle w:val="Heading5"/>
      </w:pPr>
      <w:bookmarkStart w:id="450" w:name="_Toc503260587"/>
      <w:bookmarkStart w:id="451" w:name="_Toc12076690"/>
      <w:bookmarkStart w:id="452" w:name="_Toc12952206"/>
      <w:bookmarkStart w:id="453" w:name="_Toc122232928"/>
      <w:bookmarkStart w:id="454" w:name="_Toc147223915"/>
      <w:r>
        <w:rPr>
          <w:rStyle w:val="CharSectno"/>
        </w:rPr>
        <w:t>16B</w:t>
      </w:r>
      <w:r>
        <w:t>.</w:t>
      </w:r>
      <w:r>
        <w:tab/>
        <w:t>Burning on development sites prohibited in certain areas</w:t>
      </w:r>
      <w:bookmarkEnd w:id="450"/>
      <w:bookmarkEnd w:id="451"/>
      <w:bookmarkEnd w:id="452"/>
      <w:bookmarkEnd w:id="453"/>
      <w:bookmarkEnd w:id="45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455" w:name="_Toc75588395"/>
      <w:bookmarkStart w:id="456" w:name="_Toc76894942"/>
      <w:bookmarkStart w:id="457" w:name="_Toc85279827"/>
      <w:bookmarkStart w:id="458" w:name="_Toc88903689"/>
      <w:bookmarkStart w:id="459" w:name="_Toc88962278"/>
      <w:bookmarkStart w:id="460" w:name="_Toc94320201"/>
      <w:bookmarkStart w:id="461" w:name="_Toc94331037"/>
      <w:bookmarkStart w:id="462" w:name="_Toc94331149"/>
      <w:bookmarkStart w:id="463" w:name="_Toc94428633"/>
      <w:bookmarkStart w:id="464" w:name="_Toc97455612"/>
      <w:bookmarkStart w:id="465" w:name="_Toc97457403"/>
      <w:bookmarkStart w:id="466" w:name="_Toc97630200"/>
      <w:bookmarkStart w:id="467" w:name="_Toc98053345"/>
      <w:bookmarkStart w:id="468" w:name="_Toc99962331"/>
      <w:bookmarkStart w:id="469" w:name="_Toc122159429"/>
      <w:bookmarkStart w:id="470" w:name="_Toc122232753"/>
      <w:bookmarkStart w:id="471" w:name="_Toc122232929"/>
      <w:bookmarkStart w:id="472" w:name="_Toc147220563"/>
      <w:bookmarkStart w:id="473" w:name="_Toc147223916"/>
      <w:r>
        <w:rPr>
          <w:rStyle w:val="CharPartNo"/>
        </w:rPr>
        <w:t>Part 8</w:t>
      </w:r>
      <w:r>
        <w:t xml:space="preserve"> — </w:t>
      </w:r>
      <w:r>
        <w:rPr>
          <w:rStyle w:val="CharPartText"/>
        </w:rPr>
        <w:t>Monitoring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rPr>
          <w:snapToGrid w:val="0"/>
        </w:rPr>
      </w:pPr>
      <w:r>
        <w:rPr>
          <w:snapToGrid w:val="0"/>
        </w:rPr>
        <w:tab/>
        <w:t xml:space="preserve">[Heading inserted in Gazette 5 Jan 2001 p. 115.] </w:t>
      </w:r>
    </w:p>
    <w:p>
      <w:pPr>
        <w:pStyle w:val="Heading5"/>
      </w:pPr>
      <w:bookmarkStart w:id="474" w:name="_Toc503260588"/>
      <w:bookmarkStart w:id="475" w:name="_Toc12076691"/>
      <w:bookmarkStart w:id="476" w:name="_Toc12952207"/>
      <w:bookmarkStart w:id="477" w:name="_Toc122232930"/>
      <w:bookmarkStart w:id="478" w:name="_Toc147223917"/>
      <w:r>
        <w:rPr>
          <w:rStyle w:val="CharSectno"/>
        </w:rPr>
        <w:t>17</w:t>
      </w:r>
      <w:r>
        <w:t>.</w:t>
      </w:r>
      <w:r>
        <w:tab/>
        <w:t>Interpretation</w:t>
      </w:r>
      <w:bookmarkEnd w:id="474"/>
      <w:bookmarkEnd w:id="475"/>
      <w:bookmarkEnd w:id="476"/>
      <w:bookmarkEnd w:id="477"/>
      <w:bookmarkEnd w:id="478"/>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479" w:name="_Toc503260589"/>
      <w:bookmarkStart w:id="480" w:name="_Toc12076692"/>
      <w:bookmarkStart w:id="481" w:name="_Toc12952208"/>
      <w:bookmarkStart w:id="482" w:name="_Toc122232931"/>
      <w:bookmarkStart w:id="483" w:name="_Toc147223918"/>
      <w:r>
        <w:rPr>
          <w:rStyle w:val="CharSectno"/>
        </w:rPr>
        <w:t>18</w:t>
      </w:r>
      <w:r>
        <w:t>.</w:t>
      </w:r>
      <w:r>
        <w:tab/>
        <w:t xml:space="preserve">Prescribed conditions for a works approval or </w:t>
      </w:r>
      <w:bookmarkEnd w:id="479"/>
      <w:r>
        <w:t>licence</w:t>
      </w:r>
      <w:bookmarkEnd w:id="480"/>
      <w:bookmarkEnd w:id="481"/>
      <w:bookmarkEnd w:id="482"/>
      <w:bookmarkEnd w:id="483"/>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484" w:name="_Toc503260590"/>
      <w:bookmarkStart w:id="485" w:name="_Toc12076693"/>
      <w:bookmarkStart w:id="486" w:name="_Toc12952209"/>
      <w:bookmarkStart w:id="487" w:name="_Toc122232932"/>
      <w:bookmarkStart w:id="488" w:name="_Toc147223919"/>
      <w:r>
        <w:rPr>
          <w:rStyle w:val="CharSectno"/>
        </w:rPr>
        <w:t>19</w:t>
      </w:r>
      <w:r>
        <w:t>.</w:t>
      </w:r>
      <w:r>
        <w:tab/>
        <w:t>Approved monitoring equipment to be used in specified monitoring programme</w:t>
      </w:r>
      <w:bookmarkEnd w:id="484"/>
      <w:bookmarkEnd w:id="485"/>
      <w:bookmarkEnd w:id="486"/>
      <w:bookmarkEnd w:id="487"/>
      <w:bookmarkEnd w:id="488"/>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489" w:name="_Toc503260591"/>
      <w:bookmarkStart w:id="490" w:name="_Toc12076694"/>
      <w:bookmarkStart w:id="491" w:name="_Toc12952210"/>
      <w:bookmarkStart w:id="492" w:name="_Toc122232933"/>
      <w:bookmarkStart w:id="493" w:name="_Toc147223920"/>
      <w:r>
        <w:rPr>
          <w:rStyle w:val="CharSectno"/>
        </w:rPr>
        <w:t>20</w:t>
      </w:r>
      <w:r>
        <w:t>.</w:t>
      </w:r>
      <w:r>
        <w:tab/>
        <w:t>Duty to ensure that approved monitoring equipment is accurate</w:t>
      </w:r>
      <w:bookmarkEnd w:id="489"/>
      <w:bookmarkEnd w:id="490"/>
      <w:bookmarkEnd w:id="491"/>
      <w:bookmarkEnd w:id="492"/>
      <w:bookmarkEnd w:id="49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494" w:name="_Toc503260592"/>
      <w:bookmarkStart w:id="495" w:name="_Toc12076695"/>
      <w:bookmarkStart w:id="496" w:name="_Toc12952211"/>
      <w:bookmarkStart w:id="497" w:name="_Toc122232934"/>
      <w:bookmarkStart w:id="498" w:name="_Toc147223921"/>
      <w:r>
        <w:rPr>
          <w:rStyle w:val="CharSectno"/>
        </w:rPr>
        <w:t>20A</w:t>
      </w:r>
      <w:r>
        <w:t>.</w:t>
      </w:r>
      <w:r>
        <w:tab/>
        <w:t>Duty to comply with conditions of approval of monitoring equipment</w:t>
      </w:r>
      <w:bookmarkEnd w:id="494"/>
      <w:bookmarkEnd w:id="495"/>
      <w:bookmarkEnd w:id="496"/>
      <w:bookmarkEnd w:id="497"/>
      <w:bookmarkEnd w:id="498"/>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499" w:name="_Toc503260593"/>
      <w:bookmarkStart w:id="500" w:name="_Toc12076696"/>
      <w:bookmarkStart w:id="501" w:name="_Toc12952212"/>
      <w:bookmarkStart w:id="502" w:name="_Toc122232935"/>
      <w:bookmarkStart w:id="503" w:name="_Toc147223922"/>
      <w:r>
        <w:rPr>
          <w:rStyle w:val="CharSectno"/>
        </w:rPr>
        <w:t>20B</w:t>
      </w:r>
      <w:r>
        <w:t>.</w:t>
      </w:r>
      <w:r>
        <w:tab/>
        <w:t>Report on results of specified monitoring programme</w:t>
      </w:r>
      <w:bookmarkEnd w:id="499"/>
      <w:bookmarkEnd w:id="500"/>
      <w:bookmarkEnd w:id="501"/>
      <w:bookmarkEnd w:id="502"/>
      <w:bookmarkEnd w:id="50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04" w:name="_Toc503260594"/>
      <w:bookmarkStart w:id="505" w:name="_Toc12076697"/>
      <w:bookmarkStart w:id="506" w:name="_Toc12952213"/>
      <w:bookmarkStart w:id="507" w:name="_Toc122232936"/>
      <w:bookmarkStart w:id="508" w:name="_Toc147223923"/>
      <w:r>
        <w:rPr>
          <w:rStyle w:val="CharSectno"/>
        </w:rPr>
        <w:t>20C</w:t>
      </w:r>
      <w:r>
        <w:t>.</w:t>
      </w:r>
      <w:r>
        <w:tab/>
        <w:t>Presumption of accuracy of measurements</w:t>
      </w:r>
      <w:bookmarkEnd w:id="504"/>
      <w:bookmarkEnd w:id="505"/>
      <w:bookmarkEnd w:id="506"/>
      <w:bookmarkEnd w:id="507"/>
      <w:bookmarkEnd w:id="508"/>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09" w:name="_Toc503260595"/>
      <w:bookmarkStart w:id="510" w:name="_Toc12076698"/>
      <w:bookmarkStart w:id="511" w:name="_Toc12952214"/>
      <w:bookmarkStart w:id="512" w:name="_Toc122232937"/>
      <w:bookmarkStart w:id="513" w:name="_Toc147223924"/>
      <w:r>
        <w:rPr>
          <w:rStyle w:val="CharSectno"/>
        </w:rPr>
        <w:t>20D</w:t>
      </w:r>
      <w:r>
        <w:t>.</w:t>
      </w:r>
      <w:r>
        <w:tab/>
        <w:t>Presumption of accuracy of contents of report</w:t>
      </w:r>
      <w:bookmarkEnd w:id="509"/>
      <w:bookmarkEnd w:id="510"/>
      <w:bookmarkEnd w:id="511"/>
      <w:bookmarkEnd w:id="512"/>
      <w:bookmarkEnd w:id="51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14" w:name="_Toc503260596"/>
      <w:bookmarkStart w:id="515" w:name="_Toc12076699"/>
      <w:bookmarkStart w:id="516" w:name="_Toc12952215"/>
      <w:bookmarkStart w:id="517" w:name="_Toc122232938"/>
      <w:bookmarkStart w:id="518" w:name="_Toc147223925"/>
      <w:r>
        <w:rPr>
          <w:rStyle w:val="CharSectno"/>
        </w:rPr>
        <w:t>20E</w:t>
      </w:r>
      <w:r>
        <w:t>.</w:t>
      </w:r>
      <w:r>
        <w:tab/>
        <w:t>Notification of inaccurate measurement</w:t>
      </w:r>
      <w:bookmarkEnd w:id="514"/>
      <w:bookmarkEnd w:id="515"/>
      <w:bookmarkEnd w:id="516"/>
      <w:bookmarkEnd w:id="517"/>
      <w:bookmarkEnd w:id="51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519" w:name="_Toc503260597"/>
      <w:bookmarkStart w:id="520" w:name="_Toc12076700"/>
      <w:bookmarkStart w:id="521" w:name="_Toc12952216"/>
      <w:bookmarkStart w:id="522" w:name="_Toc122232939"/>
      <w:bookmarkStart w:id="523" w:name="_Toc147223926"/>
      <w:r>
        <w:rPr>
          <w:rStyle w:val="CharSectno"/>
        </w:rPr>
        <w:t>20F</w:t>
      </w:r>
      <w:r>
        <w:t>.</w:t>
      </w:r>
      <w:r>
        <w:tab/>
        <w:t>Approval of monitoring equipment</w:t>
      </w:r>
      <w:bookmarkEnd w:id="519"/>
      <w:bookmarkEnd w:id="520"/>
      <w:bookmarkEnd w:id="521"/>
      <w:bookmarkEnd w:id="522"/>
      <w:bookmarkEnd w:id="52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524" w:name="_Toc503260598"/>
      <w:bookmarkStart w:id="525" w:name="_Toc12076701"/>
      <w:bookmarkStart w:id="526" w:name="_Toc12952217"/>
      <w:bookmarkStart w:id="527" w:name="_Toc122232940"/>
      <w:bookmarkStart w:id="528" w:name="_Toc147223927"/>
      <w:r>
        <w:rPr>
          <w:rStyle w:val="CharSectno"/>
        </w:rPr>
        <w:t>20G</w:t>
      </w:r>
      <w:r>
        <w:t>.</w:t>
      </w:r>
      <w:r>
        <w:tab/>
        <w:t>Conditions of approval of monitoring equipment</w:t>
      </w:r>
      <w:bookmarkEnd w:id="524"/>
      <w:bookmarkEnd w:id="525"/>
      <w:bookmarkEnd w:id="526"/>
      <w:bookmarkEnd w:id="527"/>
      <w:bookmarkEnd w:id="52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529" w:name="_Toc503260599"/>
      <w:bookmarkStart w:id="530" w:name="_Toc12076702"/>
      <w:bookmarkStart w:id="531" w:name="_Toc12952218"/>
      <w:bookmarkStart w:id="532" w:name="_Toc122232941"/>
      <w:bookmarkStart w:id="533" w:name="_Toc147223928"/>
      <w:r>
        <w:rPr>
          <w:rStyle w:val="CharSectno"/>
        </w:rPr>
        <w:t>20H</w:t>
      </w:r>
      <w:r>
        <w:t>.</w:t>
      </w:r>
      <w:r>
        <w:tab/>
        <w:t>Revocation of approval</w:t>
      </w:r>
      <w:bookmarkEnd w:id="529"/>
      <w:bookmarkEnd w:id="530"/>
      <w:bookmarkEnd w:id="531"/>
      <w:bookmarkEnd w:id="532"/>
      <w:bookmarkEnd w:id="533"/>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534" w:name="_Toc503260600"/>
      <w:bookmarkStart w:id="535" w:name="_Toc12076703"/>
      <w:bookmarkStart w:id="536" w:name="_Toc12952219"/>
      <w:bookmarkStart w:id="537" w:name="_Toc122232942"/>
      <w:bookmarkStart w:id="538" w:name="_Toc147223929"/>
      <w:r>
        <w:rPr>
          <w:rStyle w:val="CharSectno"/>
        </w:rPr>
        <w:t>20I</w:t>
      </w:r>
      <w:r>
        <w:t>.</w:t>
      </w:r>
      <w:r>
        <w:tab/>
        <w:t>Appeal</w:t>
      </w:r>
      <w:bookmarkEnd w:id="534"/>
      <w:bookmarkEnd w:id="535"/>
      <w:bookmarkEnd w:id="536"/>
      <w:bookmarkEnd w:id="537"/>
      <w:bookmarkEnd w:id="538"/>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539" w:name="_Toc503260601"/>
      <w:bookmarkStart w:id="540" w:name="_Toc12076704"/>
      <w:bookmarkStart w:id="541" w:name="_Toc12952220"/>
      <w:bookmarkStart w:id="542" w:name="_Toc122232943"/>
      <w:bookmarkStart w:id="543" w:name="_Toc147223930"/>
      <w:r>
        <w:rPr>
          <w:rStyle w:val="CharSectno"/>
        </w:rPr>
        <w:t>20J</w:t>
      </w:r>
      <w:r>
        <w:t>.</w:t>
      </w:r>
      <w:r>
        <w:tab/>
        <w:t>Approval of monitoring equipment pending determination of appeal</w:t>
      </w:r>
      <w:bookmarkEnd w:id="539"/>
      <w:bookmarkEnd w:id="540"/>
      <w:bookmarkEnd w:id="541"/>
      <w:bookmarkEnd w:id="542"/>
      <w:bookmarkEnd w:id="543"/>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544" w:name="_Toc503260602"/>
      <w:bookmarkStart w:id="545" w:name="_Toc12076705"/>
      <w:bookmarkStart w:id="546" w:name="_Toc12952221"/>
      <w:bookmarkStart w:id="547" w:name="_Toc122232944"/>
      <w:bookmarkStart w:id="548" w:name="_Toc147223931"/>
      <w:r>
        <w:rPr>
          <w:rStyle w:val="CharSectno"/>
        </w:rPr>
        <w:t>20K</w:t>
      </w:r>
      <w:r>
        <w:t>.</w:t>
      </w:r>
      <w:r>
        <w:tab/>
        <w:t>Judicial notice of signature of the Chief Executive Officer</w:t>
      </w:r>
      <w:bookmarkEnd w:id="544"/>
      <w:bookmarkEnd w:id="545"/>
      <w:bookmarkEnd w:id="546"/>
      <w:bookmarkEnd w:id="547"/>
      <w:bookmarkEnd w:id="54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549" w:name="_Toc503260603"/>
      <w:bookmarkStart w:id="550" w:name="_Toc12076706"/>
      <w:bookmarkStart w:id="551" w:name="_Toc12952222"/>
      <w:bookmarkStart w:id="552" w:name="_Toc122232945"/>
      <w:bookmarkStart w:id="553" w:name="_Toc147223932"/>
      <w:r>
        <w:rPr>
          <w:rStyle w:val="CharSectno"/>
        </w:rPr>
        <w:t>20KA</w:t>
      </w:r>
      <w:r>
        <w:t>.</w:t>
      </w:r>
      <w:r>
        <w:tab/>
        <w:t>Ministerial guidelines</w:t>
      </w:r>
      <w:bookmarkEnd w:id="549"/>
      <w:bookmarkEnd w:id="550"/>
      <w:bookmarkEnd w:id="551"/>
      <w:bookmarkEnd w:id="552"/>
      <w:bookmarkEnd w:id="553"/>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554" w:name="_Toc503260604"/>
      <w:bookmarkStart w:id="555" w:name="_Toc12076707"/>
      <w:bookmarkStart w:id="556" w:name="_Toc12952223"/>
      <w:bookmarkStart w:id="557" w:name="_Toc122232946"/>
      <w:bookmarkStart w:id="558" w:name="_Toc147223933"/>
      <w:r>
        <w:rPr>
          <w:rStyle w:val="CharSectno"/>
        </w:rPr>
        <w:t>20L</w:t>
      </w:r>
      <w:r>
        <w:t>.</w:t>
      </w:r>
      <w:r>
        <w:tab/>
        <w:t>Review of this Part</w:t>
      </w:r>
      <w:bookmarkEnd w:id="554"/>
      <w:bookmarkEnd w:id="555"/>
      <w:bookmarkEnd w:id="556"/>
      <w:bookmarkEnd w:id="557"/>
      <w:bookmarkEnd w:id="558"/>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559" w:name="_Toc75588413"/>
      <w:bookmarkStart w:id="560" w:name="_Toc76894960"/>
      <w:bookmarkStart w:id="561" w:name="_Toc85279845"/>
      <w:bookmarkStart w:id="562" w:name="_Toc88903707"/>
      <w:bookmarkStart w:id="563" w:name="_Toc88962296"/>
      <w:bookmarkStart w:id="564" w:name="_Toc94320219"/>
      <w:bookmarkStart w:id="565" w:name="_Toc94331055"/>
      <w:bookmarkStart w:id="566" w:name="_Toc94331167"/>
      <w:bookmarkStart w:id="567" w:name="_Toc94428651"/>
      <w:bookmarkStart w:id="568" w:name="_Toc97455630"/>
      <w:bookmarkStart w:id="569" w:name="_Toc97457421"/>
      <w:bookmarkStart w:id="570" w:name="_Toc97630218"/>
      <w:bookmarkStart w:id="571" w:name="_Toc98053363"/>
      <w:bookmarkStart w:id="572" w:name="_Toc99962349"/>
      <w:bookmarkStart w:id="573" w:name="_Toc122159447"/>
      <w:bookmarkStart w:id="574" w:name="_Toc122232771"/>
      <w:bookmarkStart w:id="575" w:name="_Toc122232947"/>
      <w:bookmarkStart w:id="576" w:name="_Toc147220581"/>
      <w:bookmarkStart w:id="577" w:name="_Toc147223934"/>
      <w:r>
        <w:rPr>
          <w:rStyle w:val="CharPartNo"/>
        </w:rPr>
        <w:t>Part 9</w:t>
      </w:r>
      <w:r>
        <w:rPr>
          <w:rStyle w:val="CharDivNo"/>
        </w:rPr>
        <w:t> </w:t>
      </w:r>
      <w:r>
        <w:t>—</w:t>
      </w:r>
      <w:r>
        <w:rPr>
          <w:rStyle w:val="CharDivText"/>
        </w:rPr>
        <w:t> </w:t>
      </w:r>
      <w:r>
        <w:rPr>
          <w:rStyle w:val="CharPartText"/>
        </w:rPr>
        <w:t>Landfill levy</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578" w:name="_Toc448822591"/>
      <w:bookmarkStart w:id="579" w:name="_Toc448822717"/>
      <w:bookmarkStart w:id="580" w:name="_Toc503260605"/>
      <w:bookmarkStart w:id="581" w:name="_Toc12076708"/>
      <w:bookmarkStart w:id="582" w:name="_Toc12952224"/>
      <w:bookmarkStart w:id="583" w:name="_Toc122232948"/>
      <w:bookmarkStart w:id="584" w:name="_Toc147223935"/>
      <w:r>
        <w:rPr>
          <w:rStyle w:val="CharSectno"/>
        </w:rPr>
        <w:t>21</w:t>
      </w:r>
      <w:r>
        <w:rPr>
          <w:snapToGrid w:val="0"/>
        </w:rPr>
        <w:t>.</w:t>
      </w:r>
      <w:r>
        <w:rPr>
          <w:snapToGrid w:val="0"/>
        </w:rPr>
        <w:tab/>
        <w:t>Interpretation</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rPr>
          <w:del w:id="585" w:author="Master Repository Process" w:date="2021-08-01T09:31:00Z"/>
        </w:rPr>
      </w:pPr>
      <w:del w:id="586" w:author="Master Repository Process" w:date="2021-08-01T09:31:00Z">
        <w:r>
          <w:rPr>
            <w:b/>
          </w:rPr>
          <w:tab/>
          <w:delText>“</w:delText>
        </w:r>
        <w:r>
          <w:rPr>
            <w:rStyle w:val="CharDefText"/>
          </w:rPr>
          <w:delText>landfill cover</w:delText>
        </w:r>
        <w:r>
          <w:rPr>
            <w:b/>
          </w:rPr>
          <w:delText>”</w:delText>
        </w:r>
        <w:r>
          <w:delText xml:space="preserve"> means matter that — </w:delText>
        </w:r>
      </w:del>
    </w:p>
    <w:p>
      <w:pPr>
        <w:pStyle w:val="Defpara"/>
        <w:rPr>
          <w:del w:id="587" w:author="Master Repository Process" w:date="2021-08-01T09:31:00Z"/>
        </w:rPr>
      </w:pPr>
      <w:del w:id="588" w:author="Master Repository Process" w:date="2021-08-01T09:31:00Z">
        <w:r>
          <w:tab/>
          <w:delText>(a)</w:delText>
        </w:r>
        <w:r>
          <w:tab/>
          <w:delText>is received at a category 64 or category 65 licensed landfill;</w:delText>
        </w:r>
      </w:del>
    </w:p>
    <w:p>
      <w:pPr>
        <w:pStyle w:val="Defpara"/>
        <w:rPr>
          <w:del w:id="589" w:author="Master Repository Process" w:date="2021-08-01T09:31:00Z"/>
        </w:rPr>
      </w:pPr>
      <w:del w:id="590" w:author="Master Repository Process" w:date="2021-08-01T09:31:00Z">
        <w:r>
          <w:tab/>
          <w:delText>(b)</w:delText>
        </w:r>
        <w:r>
          <w:tab/>
          <w:delText>in accordance with a condition of the licence in respect of the licensed landfill, is used or is to be used for the purpose of covering waste;</w:delText>
        </w:r>
      </w:del>
    </w:p>
    <w:p>
      <w:pPr>
        <w:pStyle w:val="Defpara"/>
        <w:rPr>
          <w:del w:id="591" w:author="Master Repository Process" w:date="2021-08-01T09:31:00Z"/>
        </w:rPr>
      </w:pPr>
      <w:del w:id="592" w:author="Master Repository Process" w:date="2021-08-01T09:31:00Z">
        <w:r>
          <w:tab/>
          <w:delText>(c)</w:delText>
        </w:r>
        <w:r>
          <w:tab/>
          <w:delText>is weighed over a weighbridge at the licensed premises at the time it is received; and</w:delText>
        </w:r>
      </w:del>
    </w:p>
    <w:p>
      <w:pPr>
        <w:pStyle w:val="Defpara"/>
        <w:rPr>
          <w:del w:id="593" w:author="Master Repository Process" w:date="2021-08-01T09:31:00Z"/>
        </w:rPr>
      </w:pPr>
      <w:del w:id="594" w:author="Master Repository Process" w:date="2021-08-01T09:31:00Z">
        <w:r>
          <w:tab/>
          <w:delText>(d)</w:delText>
        </w:r>
        <w:r>
          <w:tab/>
          <w:delText>is accepted by the licensee at no charge or is paid for by the licensee;</w:delText>
        </w:r>
      </w:del>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del w:id="595" w:author="Master Repository Process" w:date="2021-08-01T09:31:00Z">
        <w:r>
          <w:rPr>
            <w:i/>
          </w:rPr>
          <w:delText xml:space="preserve">Metropolitan Region Town </w:delText>
        </w:r>
      </w:del>
      <w:r>
        <w:rPr>
          <w:i/>
          <w:iCs/>
        </w:rPr>
        <w:t xml:space="preserve">Planning </w:t>
      </w:r>
      <w:del w:id="596" w:author="Master Repository Process" w:date="2021-08-01T09:31:00Z">
        <w:r>
          <w:rPr>
            <w:i/>
          </w:rPr>
          <w:delText>Scheme</w:delText>
        </w:r>
      </w:del>
      <w:ins w:id="597" w:author="Master Repository Process" w:date="2021-08-01T09:31:00Z">
        <w:r>
          <w:rPr>
            <w:i/>
            <w:iCs/>
          </w:rPr>
          <w:t>and Development</w:t>
        </w:r>
      </w:ins>
      <w:r>
        <w:rPr>
          <w:i/>
          <w:iCs/>
        </w:rPr>
        <w:t xml:space="preserve"> Act </w:t>
      </w:r>
      <w:del w:id="598" w:author="Master Repository Process" w:date="2021-08-01T09:31:00Z">
        <w:r>
          <w:rPr>
            <w:i/>
          </w:rPr>
          <w:delText>1959</w:delText>
        </w:r>
      </w:del>
      <w:ins w:id="599" w:author="Master Repository Process" w:date="2021-08-01T09:31:00Z">
        <w:r>
          <w:rPr>
            <w:i/>
            <w:iCs/>
          </w:rPr>
          <w:t>2005</w:t>
        </w:r>
      </w:ins>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w:t>
      </w:r>
      <w:ins w:id="600" w:author="Master Repository Process" w:date="2021-08-01T09:31:00Z">
        <w:r>
          <w:t>; amended in Gazette 29 Sep 2006 p. 4261</w:t>
        </w:r>
      </w:ins>
      <w:r>
        <w:t xml:space="preserve">.] </w:t>
      </w:r>
    </w:p>
    <w:p>
      <w:pPr>
        <w:pStyle w:val="Heading5"/>
        <w:rPr>
          <w:snapToGrid w:val="0"/>
        </w:rPr>
      </w:pPr>
      <w:bookmarkStart w:id="601" w:name="_Toc448822592"/>
      <w:bookmarkStart w:id="602" w:name="_Toc448822718"/>
      <w:bookmarkStart w:id="603" w:name="_Toc503260606"/>
      <w:bookmarkStart w:id="604" w:name="_Toc12076709"/>
      <w:bookmarkStart w:id="605" w:name="_Toc12952225"/>
      <w:bookmarkStart w:id="606" w:name="_Toc122232949"/>
      <w:bookmarkStart w:id="607" w:name="_Toc147223936"/>
      <w:r>
        <w:rPr>
          <w:rStyle w:val="CharSectno"/>
        </w:rPr>
        <w:t>22</w:t>
      </w:r>
      <w:r>
        <w:rPr>
          <w:snapToGrid w:val="0"/>
        </w:rPr>
        <w:t xml:space="preserve">. </w:t>
      </w:r>
      <w:r>
        <w:rPr>
          <w:snapToGrid w:val="0"/>
        </w:rPr>
        <w:tab/>
        <w:t>Application</w:t>
      </w:r>
      <w:bookmarkEnd w:id="601"/>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608" w:name="_Toc448822593"/>
      <w:bookmarkStart w:id="609" w:name="_Toc448822719"/>
      <w:bookmarkStart w:id="610" w:name="_Toc503260607"/>
      <w:bookmarkStart w:id="611" w:name="_Toc12076710"/>
      <w:bookmarkStart w:id="612" w:name="_Toc12952226"/>
      <w:bookmarkStart w:id="613" w:name="_Toc122232950"/>
      <w:bookmarkStart w:id="614" w:name="_Toc147223937"/>
      <w:r>
        <w:rPr>
          <w:rStyle w:val="CharSectno"/>
        </w:rPr>
        <w:t>23</w:t>
      </w:r>
      <w:r>
        <w:rPr>
          <w:snapToGrid w:val="0"/>
        </w:rPr>
        <w:t>.</w:t>
      </w:r>
      <w:r>
        <w:rPr>
          <w:snapToGrid w:val="0"/>
        </w:rPr>
        <w:tab/>
        <w:t>Exemptions</w:t>
      </w:r>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rPr>
          <w:ins w:id="615" w:author="Master Repository Process" w:date="2021-08-01T09:31:00Z"/>
        </w:rPr>
      </w:pPr>
      <w:r>
        <w:tab/>
        <w:t>(a)</w:t>
      </w:r>
      <w:r>
        <w:tab/>
      </w:r>
      <w:ins w:id="616" w:author="Master Repository Process" w:date="2021-08-01T09:31:00Z">
        <w:r>
          <w:t xml:space="preserve">uncontaminated soil or other clean fill that — </w:t>
        </w:r>
      </w:ins>
    </w:p>
    <w:p>
      <w:pPr>
        <w:pStyle w:val="Indenti"/>
        <w:rPr>
          <w:ins w:id="617" w:author="Master Repository Process" w:date="2021-08-01T09:31:00Z"/>
        </w:rPr>
      </w:pPr>
      <w:ins w:id="618" w:author="Master Repository Process" w:date="2021-08-01T09:31:00Z">
        <w:r>
          <w:tab/>
          <w:t>(i)</w:t>
        </w:r>
        <w:r>
          <w:tab/>
          <w:t xml:space="preserve">is, or is to be, used after the completion of </w:t>
        </w:r>
      </w:ins>
      <w:r>
        <w:t xml:space="preserve">landfill </w:t>
      </w:r>
      <w:ins w:id="619" w:author="Master Repository Process" w:date="2021-08-01T09:31:00Z">
        <w:r>
          <w:t xml:space="preserve">operations to </w:t>
        </w:r>
      </w:ins>
      <w:r>
        <w:t>cover</w:t>
      </w:r>
      <w:ins w:id="620" w:author="Master Repository Process" w:date="2021-08-01T09:31:00Z">
        <w:r>
          <w:t>, to a depth of up to 500 mm, waste disposed of on the premises; and</w:t>
        </w:r>
      </w:ins>
    </w:p>
    <w:p>
      <w:pPr>
        <w:pStyle w:val="Indenti"/>
      </w:pPr>
      <w:ins w:id="621" w:author="Master Repository Process" w:date="2021-08-01T09:31:00Z">
        <w:r>
          <w:tab/>
          <w:t>(ii)</w:t>
        </w:r>
        <w:r>
          <w:tab/>
          <w:t>was accepted by the licensee at no charge</w:t>
        </w:r>
      </w:ins>
      <w:r>
        <w:t>;</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rPr>
          <w:ins w:id="622" w:author="Master Repository Process" w:date="2021-08-01T09:31:00Z"/>
        </w:rPr>
      </w:pPr>
      <w:ins w:id="623" w:author="Master Repository Process" w:date="2021-08-01T09:31:00Z">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ins>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w:t>
      </w:r>
      <w:ins w:id="624" w:author="Master Repository Process" w:date="2021-08-01T09:31:00Z">
        <w:r>
          <w:t>; amended in Gazette 29 Sep 2006 p. 4262</w:t>
        </w:r>
      </w:ins>
      <w:r>
        <w:t xml:space="preserve">.] </w:t>
      </w:r>
    </w:p>
    <w:p>
      <w:pPr>
        <w:pStyle w:val="Heading5"/>
        <w:rPr>
          <w:snapToGrid w:val="0"/>
        </w:rPr>
      </w:pPr>
      <w:bookmarkStart w:id="625" w:name="_Toc448822594"/>
      <w:bookmarkStart w:id="626" w:name="_Toc448822720"/>
      <w:bookmarkStart w:id="627" w:name="_Toc503260608"/>
      <w:bookmarkStart w:id="628" w:name="_Toc12076711"/>
      <w:bookmarkStart w:id="629" w:name="_Toc12952227"/>
      <w:bookmarkStart w:id="630" w:name="_Toc122232951"/>
      <w:bookmarkStart w:id="631" w:name="_Toc147223938"/>
      <w:r>
        <w:rPr>
          <w:rStyle w:val="CharSectno"/>
        </w:rPr>
        <w:t>24</w:t>
      </w:r>
      <w:r>
        <w:rPr>
          <w:snapToGrid w:val="0"/>
        </w:rPr>
        <w:t>.</w:t>
      </w:r>
      <w:r>
        <w:rPr>
          <w:snapToGrid w:val="0"/>
        </w:rPr>
        <w:tab/>
        <w:t>Financial assurance — exempt waste</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w:t>
      </w:r>
      <w:ins w:id="632" w:author="Master Repository Process" w:date="2021-08-01T09:31:00Z">
        <w:r>
          <w:t xml:space="preserve"> of which the licensee has been given written notice</w:t>
        </w:r>
      </w:ins>
      <w:r>
        <w:t>.</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w:t>
      </w:r>
      <w:ins w:id="633" w:author="Master Repository Process" w:date="2021-08-01T09:31:00Z">
        <w:r>
          <w:t>; amended in Gazette 29 Sep 2006 p. 4262</w:t>
        </w:r>
      </w:ins>
      <w:r>
        <w:t xml:space="preserve">.] </w:t>
      </w:r>
    </w:p>
    <w:p>
      <w:pPr>
        <w:pStyle w:val="Heading5"/>
        <w:rPr>
          <w:snapToGrid w:val="0"/>
        </w:rPr>
      </w:pPr>
      <w:bookmarkStart w:id="634" w:name="_Toc448822595"/>
      <w:bookmarkStart w:id="635" w:name="_Toc448822721"/>
      <w:bookmarkStart w:id="636" w:name="_Toc503260609"/>
      <w:bookmarkStart w:id="637" w:name="_Toc12076712"/>
      <w:bookmarkStart w:id="638" w:name="_Toc12952228"/>
      <w:bookmarkStart w:id="639" w:name="_Toc122232952"/>
      <w:bookmarkStart w:id="640" w:name="_Toc147223939"/>
      <w:r>
        <w:rPr>
          <w:rStyle w:val="CharSectno"/>
        </w:rPr>
        <w:t>25</w:t>
      </w:r>
      <w:r>
        <w:rPr>
          <w:snapToGrid w:val="0"/>
        </w:rPr>
        <w:t>.</w:t>
      </w:r>
      <w:r>
        <w:rPr>
          <w:snapToGrid w:val="0"/>
        </w:rPr>
        <w:tab/>
        <w:t>Amount of levy — when waste received at licensed landfill with weighbridge</w:t>
      </w:r>
      <w:bookmarkEnd w:id="634"/>
      <w:bookmarkEnd w:id="635"/>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w:t>
      </w:r>
      <w:ins w:id="641" w:author="Master Repository Process" w:date="2021-08-01T09:31:00Z">
        <w:r>
          <w:t>category 64 or 65</w:t>
        </w:r>
        <w:r>
          <w:rPr>
            <w:snapToGrid w:val="0"/>
          </w:rPr>
          <w:t xml:space="preserve"> </w:t>
        </w:r>
      </w:ins>
      <w:r>
        <w:rPr>
          <w:snapToGrid w:val="0"/>
        </w:rPr>
        <w:t>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rPr>
          <w:ins w:id="642" w:author="Master Repository Process" w:date="2021-08-01T09:31:00Z"/>
        </w:rPr>
      </w:pPr>
      <w:r>
        <w:tab/>
        <w:t>(2)</w:t>
      </w:r>
      <w:r>
        <w:tab/>
      </w:r>
      <w:del w:id="643" w:author="Master Repository Process" w:date="2021-08-01T09:31:00Z">
        <w:r>
          <w:rPr>
            <w:snapToGrid w:val="0"/>
          </w:rPr>
          <w:delText>A</w:delText>
        </w:r>
      </w:del>
      <w:ins w:id="644" w:author="Master Repository Process" w:date="2021-08-01T09:31:00Z">
        <w:r>
          <w:t xml:space="preserve">If — </w:t>
        </w:r>
      </w:ins>
    </w:p>
    <w:p>
      <w:pPr>
        <w:pStyle w:val="Indenta"/>
        <w:rPr>
          <w:ins w:id="645" w:author="Master Repository Process" w:date="2021-08-01T09:31:00Z"/>
        </w:rPr>
      </w:pPr>
      <w:ins w:id="646" w:author="Master Repository Process" w:date="2021-08-01T09:31:00Z">
        <w:r>
          <w:tab/>
          <w:t>(a)</w:t>
        </w:r>
        <w:r>
          <w:tab/>
          <w:t>the</w:t>
        </w:r>
      </w:ins>
      <w:r>
        <w:t xml:space="preserve"> licensee </w:t>
      </w:r>
      <w:del w:id="647" w:author="Master Repository Process" w:date="2021-08-01T09:31:00Z">
        <w:r>
          <w:rPr>
            <w:snapToGrid w:val="0"/>
          </w:rPr>
          <w:delText>who</w:delText>
        </w:r>
      </w:del>
      <w:ins w:id="648" w:author="Master Repository Process" w:date="2021-08-01T09:31:00Z">
        <w:r>
          <w:t>of a category 64 or 65 licensed landfill</w:t>
        </w:r>
      </w:ins>
      <w:r>
        <w:t xml:space="preserve"> has been granted an exemption from the requirement to weigh waste received</w:t>
      </w:r>
      <w:ins w:id="649" w:author="Master Repository Process" w:date="2021-08-01T09:31:00Z">
        <w:r>
          <w:t xml:space="preserve"> at the licensed landfill; or</w:t>
        </w:r>
      </w:ins>
    </w:p>
    <w:p>
      <w:pPr>
        <w:pStyle w:val="Indenta"/>
        <w:rPr>
          <w:ins w:id="650" w:author="Master Repository Process" w:date="2021-08-01T09:31:00Z"/>
        </w:rPr>
      </w:pPr>
      <w:ins w:id="651" w:author="Master Repository Process" w:date="2021-08-01T09:31:00Z">
        <w:r>
          <w:tab/>
          <w:t>(b)</w:t>
        </w:r>
        <w:r>
          <w:tab/>
          <w:t>a category 64 or 65 licensed landfill does not have a weighbridge,</w:t>
        </w:r>
      </w:ins>
    </w:p>
    <w:p>
      <w:pPr>
        <w:pStyle w:val="Subsection"/>
      </w:pPr>
      <w:ins w:id="652" w:author="Master Repository Process" w:date="2021-08-01T09:31:00Z">
        <w:r>
          <w:tab/>
        </w:r>
        <w:r>
          <w:tab/>
          <w:t>when waste is received at that licensed landfill the licensee</w:t>
        </w:r>
      </w:ins>
      <w:r>
        <w:t xml:space="preserv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w:t>
      </w:r>
      <w:del w:id="653" w:author="Master Repository Process" w:date="2021-08-01T09:31:00Z">
        <w:r>
          <w:delText>3372</w:delText>
        </w:r>
      </w:del>
      <w:ins w:id="654" w:author="Master Repository Process" w:date="2021-08-01T09:31:00Z">
        <w:r>
          <w:t>3372; amended in Gazette 29 Sep 2006 p. 4262-3</w:t>
        </w:r>
      </w:ins>
      <w:r>
        <w:t xml:space="preserve">.] </w:t>
      </w:r>
    </w:p>
    <w:p>
      <w:pPr>
        <w:pStyle w:val="Heading5"/>
        <w:rPr>
          <w:ins w:id="655" w:author="Master Repository Process" w:date="2021-08-01T09:31:00Z"/>
        </w:rPr>
      </w:pPr>
      <w:bookmarkStart w:id="656" w:name="_Toc147223940"/>
      <w:bookmarkStart w:id="657" w:name="_Toc448822596"/>
      <w:bookmarkStart w:id="658" w:name="_Toc448822722"/>
      <w:bookmarkStart w:id="659" w:name="_Toc503260610"/>
      <w:bookmarkStart w:id="660" w:name="_Toc12076713"/>
      <w:bookmarkStart w:id="661" w:name="_Toc12952229"/>
      <w:bookmarkStart w:id="662" w:name="_Toc122232953"/>
      <w:bookmarkStart w:id="663" w:name="_Toc448822598"/>
      <w:bookmarkStart w:id="664" w:name="_Toc448822724"/>
      <w:bookmarkStart w:id="665" w:name="_Toc503260612"/>
      <w:bookmarkStart w:id="666" w:name="_Toc12076715"/>
      <w:bookmarkStart w:id="667" w:name="_Toc12952231"/>
      <w:bookmarkStart w:id="668" w:name="_Toc122232955"/>
      <w:r>
        <w:rPr>
          <w:rStyle w:val="CharSectno"/>
        </w:rPr>
        <w:t>26</w:t>
      </w:r>
      <w:r>
        <w:t>.</w:t>
      </w:r>
      <w:r>
        <w:tab/>
        <w:t xml:space="preserve">Amount of </w:t>
      </w:r>
      <w:del w:id="669" w:author="Master Repository Process" w:date="2021-08-01T09:31:00Z">
        <w:r>
          <w:rPr>
            <w:snapToGrid w:val="0"/>
          </w:rPr>
          <w:delText xml:space="preserve">levy — when </w:delText>
        </w:r>
      </w:del>
      <w:r>
        <w:t>waste</w:t>
      </w:r>
      <w:del w:id="670" w:author="Master Repository Process" w:date="2021-08-01T09:31:00Z">
        <w:r>
          <w:rPr>
            <w:snapToGrid w:val="0"/>
          </w:rPr>
          <w:delText xml:space="preserve"> received at</w:delText>
        </w:r>
      </w:del>
      <w:ins w:id="671" w:author="Master Repository Process" w:date="2021-08-01T09:31:00Z">
        <w:r>
          <w:t> — category 63 licensed landfills</w:t>
        </w:r>
        <w:bookmarkEnd w:id="656"/>
      </w:ins>
    </w:p>
    <w:p>
      <w:pPr>
        <w:pStyle w:val="Subsection"/>
      </w:pPr>
      <w:ins w:id="672" w:author="Master Repository Process" w:date="2021-08-01T09:31:00Z">
        <w:r>
          <w:tab/>
          <w:t>(1)</w:t>
        </w:r>
        <w:r>
          <w:tab/>
          <w:t>The licensee of a category 63</w:t>
        </w:r>
      </w:ins>
      <w:r>
        <w:t xml:space="preserve"> licensed landfill </w:t>
      </w:r>
      <w:del w:id="673" w:author="Master Repository Process" w:date="2021-08-01T09:31:00Z">
        <w:r>
          <w:rPr>
            <w:snapToGrid w:val="0"/>
          </w:rPr>
          <w:delText>without weighbridge</w:delText>
        </w:r>
      </w:del>
      <w:bookmarkEnd w:id="657"/>
      <w:bookmarkEnd w:id="658"/>
      <w:bookmarkEnd w:id="659"/>
      <w:bookmarkEnd w:id="660"/>
      <w:bookmarkEnd w:id="661"/>
      <w:bookmarkEnd w:id="662"/>
      <w:ins w:id="674" w:author="Master Repository Process" w:date="2021-08-01T09:31:00Z">
        <w:r>
          <w:t>must —</w:t>
        </w:r>
      </w:ins>
      <w:r>
        <w:t xml:space="preserve"> </w:t>
      </w:r>
    </w:p>
    <w:p>
      <w:pPr>
        <w:pStyle w:val="Subsection"/>
        <w:spacing w:before="120"/>
        <w:rPr>
          <w:del w:id="675" w:author="Master Repository Process" w:date="2021-08-01T09:31:00Z"/>
          <w:snapToGrid w:val="0"/>
        </w:rPr>
      </w:pPr>
      <w:del w:id="676" w:author="Master Repository Process" w:date="2021-08-01T09:31:00Z">
        <w:r>
          <w:rPr>
            <w:snapToGrid w:val="0"/>
          </w:rPr>
          <w:tab/>
          <w:delText>(1)</w:delText>
        </w:r>
        <w:r>
          <w:rPr>
            <w:snapToGrid w:val="0"/>
          </w:rPr>
          <w:tab/>
          <w:delText>If the licensed landfill at which waste to which this Part applies is received does not have a weighbridge, the Chief Executive Officer, having regard to — </w:delText>
        </w:r>
      </w:del>
    </w:p>
    <w:p>
      <w:pPr>
        <w:pStyle w:val="Indenta"/>
        <w:rPr>
          <w:del w:id="677" w:author="Master Repository Process" w:date="2021-08-01T09:31:00Z"/>
          <w:snapToGrid w:val="0"/>
        </w:rPr>
      </w:pPr>
      <w:r>
        <w:tab/>
        <w:t>(a)</w:t>
      </w:r>
      <w:r>
        <w:tab/>
      </w:r>
      <w:del w:id="678" w:author="Master Repository Process" w:date="2021-08-01T09:31:00Z">
        <w:r>
          <w:rPr>
            <w:snapToGrid w:val="0"/>
          </w:rPr>
          <w:delText>the capacity of the licensed landfill, as specified on the licence;</w:delText>
        </w:r>
      </w:del>
    </w:p>
    <w:p>
      <w:pPr>
        <w:pStyle w:val="Indenta"/>
        <w:rPr>
          <w:del w:id="679" w:author="Master Repository Process" w:date="2021-08-01T09:31:00Z"/>
          <w:snapToGrid w:val="0"/>
        </w:rPr>
      </w:pPr>
      <w:del w:id="680" w:author="Master Repository Process" w:date="2021-08-01T09:31:00Z">
        <w:r>
          <w:rPr>
            <w:snapToGrid w:val="0"/>
          </w:rPr>
          <w:tab/>
          <w:delText>(b)</w:delText>
        </w:r>
        <w:r>
          <w:rPr>
            <w:snapToGrid w:val="0"/>
          </w:rPr>
          <w:tab/>
          <w:delText>the characteristics and density of waste received at the licensed landfill; and</w:delText>
        </w:r>
      </w:del>
    </w:p>
    <w:p>
      <w:pPr>
        <w:pStyle w:val="Indenta"/>
        <w:rPr>
          <w:del w:id="681" w:author="Master Repository Process" w:date="2021-08-01T09:31:00Z"/>
          <w:snapToGrid w:val="0"/>
        </w:rPr>
      </w:pPr>
      <w:del w:id="682" w:author="Master Repository Process" w:date="2021-08-01T09:31:00Z">
        <w:r>
          <w:rPr>
            <w:snapToGrid w:val="0"/>
          </w:rPr>
          <w:tab/>
          <w:delText>(c)</w:delText>
        </w:r>
        <w:r>
          <w:rPr>
            <w:snapToGrid w:val="0"/>
          </w:rPr>
          <w:tab/>
          <w:delText>any</w:delText>
        </w:r>
      </w:del>
      <w:ins w:id="683" w:author="Master Repository Process" w:date="2021-08-01T09:31:00Z">
        <w:r>
          <w:t>cause a</w:t>
        </w:r>
      </w:ins>
      <w:r>
        <w:t xml:space="preserve"> survey </w:t>
      </w:r>
      <w:del w:id="684" w:author="Master Repository Process" w:date="2021-08-01T09:31:00Z">
        <w:r>
          <w:rPr>
            <w:snapToGrid w:val="0"/>
          </w:rPr>
          <w:delText xml:space="preserve">report made in respect </w:delText>
        </w:r>
      </w:del>
      <w:r>
        <w:t xml:space="preserve">of the </w:t>
      </w:r>
      <w:del w:id="685" w:author="Master Repository Process" w:date="2021-08-01T09:31:00Z">
        <w:r>
          <w:rPr>
            <w:snapToGrid w:val="0"/>
          </w:rPr>
          <w:delText>licensed landfill,</w:delText>
        </w:r>
      </w:del>
    </w:p>
    <w:p>
      <w:pPr>
        <w:pStyle w:val="Subsection"/>
        <w:spacing w:before="120"/>
        <w:rPr>
          <w:del w:id="686" w:author="Master Repository Process" w:date="2021-08-01T09:31:00Z"/>
          <w:snapToGrid w:val="0"/>
        </w:rPr>
      </w:pPr>
      <w:del w:id="687" w:author="Master Repository Process" w:date="2021-08-01T09:31:00Z">
        <w:r>
          <w:rPr>
            <w:snapToGrid w:val="0"/>
          </w:rPr>
          <w:tab/>
        </w:r>
        <w:r>
          <w:rPr>
            <w:snapToGrid w:val="0"/>
          </w:rPr>
          <w:tab/>
          <w:delText>from time to time is to estimate the weight of waste received and give the licensee written notice of the estimate.</w:delText>
        </w:r>
      </w:del>
    </w:p>
    <w:p>
      <w:pPr>
        <w:pStyle w:val="Subsection"/>
        <w:spacing w:before="120"/>
        <w:rPr>
          <w:del w:id="688" w:author="Master Repository Process" w:date="2021-08-01T09:31:00Z"/>
          <w:snapToGrid w:val="0"/>
        </w:rPr>
      </w:pPr>
      <w:del w:id="689" w:author="Master Repository Process" w:date="2021-08-01T09:31:00Z">
        <w:r>
          <w:rPr>
            <w:snapToGrid w:val="0"/>
          </w:rPr>
          <w:tab/>
          <w:delText>(2)</w:delText>
        </w:r>
        <w:r>
          <w:rPr>
            <w:snapToGrid w:val="0"/>
          </w:rPr>
          <w:tab/>
          <w:delText>The estimated weight notified to the licensee is</w:delText>
        </w:r>
      </w:del>
      <w:ins w:id="690" w:author="Master Repository Process" w:date="2021-08-01T09:31:00Z">
        <w:r>
          <w:t>premises</w:t>
        </w:r>
      </w:ins>
      <w:r>
        <w:t xml:space="preserve"> to be </w:t>
      </w:r>
      <w:del w:id="691" w:author="Master Repository Process" w:date="2021-08-01T09:31:00Z">
        <w:r>
          <w:rPr>
            <w:snapToGrid w:val="0"/>
          </w:rPr>
          <w:delText>the weight that is used</w:delText>
        </w:r>
      </w:del>
      <w:ins w:id="692" w:author="Master Repository Process" w:date="2021-08-01T09:31:00Z">
        <w:r>
          <w:t>conducted by a surveyor</w:t>
        </w:r>
      </w:ins>
      <w:r>
        <w:t xml:space="preserve"> for the purpose of </w:t>
      </w:r>
      <w:del w:id="693" w:author="Master Repository Process" w:date="2021-08-01T09:31:00Z">
        <w:r>
          <w:rPr>
            <w:snapToGrid w:val="0"/>
          </w:rPr>
          <w:delText>determining the amount of the levy under regulation 27.</w:delText>
        </w:r>
      </w:del>
    </w:p>
    <w:p>
      <w:pPr>
        <w:pStyle w:val="Subsection"/>
        <w:spacing w:before="120"/>
        <w:rPr>
          <w:del w:id="694" w:author="Master Repository Process" w:date="2021-08-01T09:31:00Z"/>
          <w:snapToGrid w:val="0"/>
        </w:rPr>
      </w:pPr>
      <w:del w:id="695" w:author="Master Repository Process" w:date="2021-08-01T09:31:00Z">
        <w:r>
          <w:rPr>
            <w:snapToGrid w:val="0"/>
          </w:rPr>
          <w:tab/>
          <w:delText>(3)</w:delText>
        </w:r>
        <w:r>
          <w:rPr>
            <w:snapToGrid w:val="0"/>
          </w:rPr>
          <w:tab/>
          <w:delText>If, after receiving a survey report under subregulation (5), the Chief Executive Officer is of the opinion that the amount of waste received by a licensee during</w:delText>
        </w:r>
      </w:del>
      <w:ins w:id="696" w:author="Master Repository Process" w:date="2021-08-01T09:31:00Z">
        <w:r>
          <w:t>establishing</w:t>
        </w:r>
      </w:ins>
      <w:r>
        <w:t xml:space="preserve"> a </w:t>
      </w:r>
      <w:del w:id="697" w:author="Master Repository Process" w:date="2021-08-01T09:31:00Z">
        <w:r>
          <w:rPr>
            <w:snapToGrid w:val="0"/>
          </w:rPr>
          <w:delText>return period was less than the amount estimated under subregulation (1), the Chief Executive Officer may refund or rebate to the licensee an amount equal to the amount of levy paid in respect of the amount of waste that exceeds the estimated amount.</w:delText>
        </w:r>
      </w:del>
    </w:p>
    <w:p>
      <w:pPr>
        <w:pStyle w:val="Subsection"/>
        <w:spacing w:before="120"/>
        <w:rPr>
          <w:del w:id="698" w:author="Master Repository Process" w:date="2021-08-01T09:31:00Z"/>
          <w:snapToGrid w:val="0"/>
        </w:rPr>
      </w:pPr>
      <w:del w:id="699" w:author="Master Repository Process" w:date="2021-08-01T09:31:00Z">
        <w:r>
          <w:rPr>
            <w:snapToGrid w:val="0"/>
          </w:rPr>
          <w:tab/>
          <w:delText>(4)</w:delText>
        </w:r>
        <w:r>
          <w:rPr>
            <w:snapToGrid w:val="0"/>
          </w:rPr>
          <w:tab/>
          <w:delText>The Chief Executive Officer may by written notice direct a licensee of a licensed landfill in respect of which an estimate of weight of waste for the purposes of subregulation (1) has been made to cause — </w:delText>
        </w:r>
      </w:del>
    </w:p>
    <w:p>
      <w:pPr>
        <w:pStyle w:val="Indenta"/>
      </w:pPr>
      <w:del w:id="700" w:author="Master Repository Process" w:date="2021-08-01T09:31:00Z">
        <w:r>
          <w:rPr>
            <w:snapToGrid w:val="0"/>
          </w:rPr>
          <w:tab/>
          <w:delText>(a)</w:delText>
        </w:r>
        <w:r>
          <w:rPr>
            <w:snapToGrid w:val="0"/>
          </w:rPr>
          <w:tab/>
          <w:delText xml:space="preserve">a survey of </w:delText>
        </w:r>
      </w:del>
      <w:ins w:id="701" w:author="Master Repository Process" w:date="2021-08-01T09:31:00Z">
        <w:r>
          <w:t xml:space="preserve">base from which </w:t>
        </w:r>
      </w:ins>
      <w:r>
        <w:t xml:space="preserve">the volume of waste </w:t>
      </w:r>
      <w:del w:id="702" w:author="Master Repository Process" w:date="2021-08-01T09:31:00Z">
        <w:r>
          <w:rPr>
            <w:snapToGrid w:val="0"/>
          </w:rPr>
          <w:delText>received at the licensed landfill in the survey period specified by the Chief Executive Officer to</w:delText>
        </w:r>
      </w:del>
      <w:ins w:id="703" w:author="Master Repository Process" w:date="2021-08-01T09:31:00Z">
        <w:r>
          <w:t>subsequently disposed of to landfill on the premises can</w:t>
        </w:r>
      </w:ins>
      <w:r>
        <w:t xml:space="preserve"> be </w:t>
      </w:r>
      <w:del w:id="704" w:author="Master Repository Process" w:date="2021-08-01T09:31:00Z">
        <w:r>
          <w:rPr>
            <w:snapToGrid w:val="0"/>
          </w:rPr>
          <w:delText>carried out by an approved person;</w:delText>
        </w:r>
      </w:del>
      <w:ins w:id="705" w:author="Master Repository Process" w:date="2021-08-01T09:31:00Z">
        <w:r>
          <w:t xml:space="preserve">measured (the </w:t>
        </w:r>
        <w:r>
          <w:rPr>
            <w:b/>
          </w:rPr>
          <w:t>“</w:t>
        </w:r>
        <w:r>
          <w:rPr>
            <w:rStyle w:val="CharDefText"/>
          </w:rPr>
          <w:t>baseline survey</w:t>
        </w:r>
        <w:r>
          <w:rPr>
            <w:b/>
          </w:rPr>
          <w:t>”</w:t>
        </w:r>
        <w:r>
          <w:t>);</w:t>
        </w:r>
      </w:ins>
      <w:r>
        <w:t xml:space="preserve"> and</w:t>
      </w:r>
    </w:p>
    <w:p>
      <w:pPr>
        <w:pStyle w:val="Indenta"/>
        <w:rPr>
          <w:del w:id="706" w:author="Master Repository Process" w:date="2021-08-01T09:31:00Z"/>
          <w:snapToGrid w:val="0"/>
        </w:rPr>
      </w:pPr>
      <w:r>
        <w:tab/>
        <w:t>(b)</w:t>
      </w:r>
      <w:r>
        <w:tab/>
      </w:r>
      <w:ins w:id="707" w:author="Master Repository Process" w:date="2021-08-01T09:31:00Z">
        <w:r>
          <w:t xml:space="preserve">lodge with the Chief Executive Officer </w:t>
        </w:r>
      </w:ins>
      <w:r>
        <w:t xml:space="preserve">a report </w:t>
      </w:r>
      <w:del w:id="708" w:author="Master Repository Process" w:date="2021-08-01T09:31:00Z">
        <w:r>
          <w:rPr>
            <w:snapToGrid w:val="0"/>
          </w:rPr>
          <w:delText xml:space="preserve">to be </w:delText>
        </w:r>
      </w:del>
      <w:ins w:id="709" w:author="Master Repository Process" w:date="2021-08-01T09:31:00Z">
        <w:r>
          <w:t xml:space="preserve">of that survey </w:t>
        </w:r>
      </w:ins>
      <w:r>
        <w:t xml:space="preserve">prepared </w:t>
      </w:r>
      <w:del w:id="710" w:author="Master Repository Process" w:date="2021-08-01T09:31:00Z">
        <w:r>
          <w:rPr>
            <w:snapToGrid w:val="0"/>
          </w:rPr>
          <w:delText xml:space="preserve">on the survey </w:delText>
        </w:r>
      </w:del>
      <w:r>
        <w:t xml:space="preserve">by the </w:t>
      </w:r>
      <w:del w:id="711" w:author="Master Repository Process" w:date="2021-08-01T09:31:00Z">
        <w:r>
          <w:rPr>
            <w:snapToGrid w:val="0"/>
          </w:rPr>
          <w:delText xml:space="preserve">person who carried out </w:delText>
        </w:r>
      </w:del>
      <w:ins w:id="712" w:author="Master Repository Process" w:date="2021-08-01T09:31:00Z">
        <w:r>
          <w:t>surveyor (</w:t>
        </w:r>
      </w:ins>
      <w:r>
        <w:t xml:space="preserve">the </w:t>
      </w:r>
      <w:del w:id="713" w:author="Master Repository Process" w:date="2021-08-01T09:31:00Z">
        <w:r>
          <w:rPr>
            <w:snapToGrid w:val="0"/>
          </w:rPr>
          <w:delText>survey.</w:delText>
        </w:r>
      </w:del>
    </w:p>
    <w:p>
      <w:pPr>
        <w:pStyle w:val="Indenta"/>
      </w:pPr>
      <w:del w:id="714" w:author="Master Repository Process" w:date="2021-08-01T09:31:00Z">
        <w:r>
          <w:rPr>
            <w:snapToGrid w:val="0"/>
          </w:rPr>
          <w:tab/>
          <w:delText>(5)</w:delText>
        </w:r>
        <w:r>
          <w:rPr>
            <w:snapToGrid w:val="0"/>
          </w:rPr>
          <w:tab/>
          <w:delText>The licensee is to give the</w:delText>
        </w:r>
      </w:del>
      <w:ins w:id="715" w:author="Master Repository Process" w:date="2021-08-01T09:31:00Z">
        <w:r>
          <w:rPr>
            <w:b/>
          </w:rPr>
          <w:t>“</w:t>
        </w:r>
        <w:r>
          <w:rPr>
            <w:rStyle w:val="CharDefText"/>
          </w:rPr>
          <w:t>baseline</w:t>
        </w:r>
      </w:ins>
      <w:r>
        <w:rPr>
          <w:rStyle w:val="CharDefText"/>
        </w:rPr>
        <w:t xml:space="preserve"> report</w:t>
      </w:r>
      <w:del w:id="716" w:author="Master Repository Process" w:date="2021-08-01T09:31:00Z">
        <w:r>
          <w:rPr>
            <w:snapToGrid w:val="0"/>
          </w:rPr>
          <w:delText xml:space="preserve"> of the survey to the Chief Executive Officer within the time specified by the Chief Executive Officer and in a form approved by the Chief Executive Officer.</w:delText>
        </w:r>
      </w:del>
      <w:ins w:id="717" w:author="Master Repository Process" w:date="2021-08-01T09:31:00Z">
        <w:r>
          <w:rPr>
            <w:b/>
          </w:rPr>
          <w:t>”</w:t>
        </w:r>
        <w:r>
          <w:t>).</w:t>
        </w:r>
      </w:ins>
    </w:p>
    <w:p>
      <w:pPr>
        <w:pStyle w:val="Penstart"/>
      </w:pPr>
      <w:r>
        <w:tab/>
        <w:t>Penalty: $5 000.</w:t>
      </w:r>
    </w:p>
    <w:p>
      <w:pPr>
        <w:pStyle w:val="Subsection"/>
        <w:rPr>
          <w:ins w:id="718" w:author="Master Repository Process" w:date="2021-08-01T09:31:00Z"/>
        </w:rPr>
      </w:pPr>
      <w:ins w:id="719" w:author="Master Repository Process" w:date="2021-08-01T09:31:00Z">
        <w:r>
          <w:tab/>
          <w:t>(2)</w:t>
        </w:r>
        <w:r>
          <w:tab/>
          <w:t xml:space="preserve">In the case of an existing landfill — </w:t>
        </w:r>
      </w:ins>
    </w:p>
    <w:p>
      <w:pPr>
        <w:pStyle w:val="Indenta"/>
        <w:rPr>
          <w:ins w:id="720" w:author="Master Repository Process" w:date="2021-08-01T09:31:00Z"/>
        </w:rPr>
      </w:pPr>
      <w:ins w:id="721" w:author="Master Repository Process" w:date="2021-08-01T09:31:00Z">
        <w:r>
          <w:tab/>
          <w:t>(a)</w:t>
        </w:r>
        <w:r>
          <w:tab/>
          <w:t xml:space="preserve">the baseline survey must be conducted as soon as practicable after 1 October 2006; and </w:t>
        </w:r>
      </w:ins>
    </w:p>
    <w:p>
      <w:pPr>
        <w:pStyle w:val="Indenta"/>
        <w:rPr>
          <w:ins w:id="722" w:author="Master Repository Process" w:date="2021-08-01T09:31:00Z"/>
        </w:rPr>
      </w:pPr>
      <w:ins w:id="723" w:author="Master Repository Process" w:date="2021-08-01T09:31:00Z">
        <w:r>
          <w:tab/>
          <w:t>(b)</w:t>
        </w:r>
        <w:r>
          <w:tab/>
          <w:t xml:space="preserve">the baseline report must be lodged on or before 14 October 2006. </w:t>
        </w:r>
      </w:ins>
    </w:p>
    <w:p>
      <w:pPr>
        <w:pStyle w:val="Subsection"/>
        <w:rPr>
          <w:ins w:id="724" w:author="Master Repository Process" w:date="2021-08-01T09:31:00Z"/>
        </w:rPr>
      </w:pPr>
      <w:ins w:id="725" w:author="Master Repository Process" w:date="2021-08-01T09:31:00Z">
        <w:r>
          <w:tab/>
          <w:t>(3)</w:t>
        </w:r>
        <w:r>
          <w:tab/>
          <w:t xml:space="preserve">In the case of a category 63 licensed landfill other than an existing landfill — </w:t>
        </w:r>
      </w:ins>
    </w:p>
    <w:p>
      <w:pPr>
        <w:pStyle w:val="Indenta"/>
        <w:rPr>
          <w:ins w:id="726" w:author="Master Repository Process" w:date="2021-08-01T09:31:00Z"/>
        </w:rPr>
      </w:pPr>
      <w:ins w:id="727" w:author="Master Repository Process" w:date="2021-08-01T09:31:00Z">
        <w:r>
          <w:tab/>
          <w:t>(a)</w:t>
        </w:r>
        <w:r>
          <w:tab/>
          <w:t xml:space="preserve">the baseline survey must be conducted — </w:t>
        </w:r>
      </w:ins>
    </w:p>
    <w:p>
      <w:pPr>
        <w:pStyle w:val="Indenti"/>
        <w:rPr>
          <w:ins w:id="728" w:author="Master Repository Process" w:date="2021-08-01T09:31:00Z"/>
        </w:rPr>
      </w:pPr>
      <w:ins w:id="729" w:author="Master Repository Process" w:date="2021-08-01T09:31:00Z">
        <w:r>
          <w:tab/>
          <w:t>(i)</w:t>
        </w:r>
        <w:r>
          <w:tab/>
          <w:t>after the licence is issued; and</w:t>
        </w:r>
      </w:ins>
    </w:p>
    <w:p>
      <w:pPr>
        <w:pStyle w:val="Indenti"/>
        <w:rPr>
          <w:ins w:id="730" w:author="Master Repository Process" w:date="2021-08-01T09:31:00Z"/>
        </w:rPr>
      </w:pPr>
      <w:ins w:id="731" w:author="Master Repository Process" w:date="2021-08-01T09:31:00Z">
        <w:r>
          <w:tab/>
          <w:t>(ii)</w:t>
        </w:r>
        <w:r>
          <w:tab/>
          <w:t>not more than 14 days before the licensee commences accepting waste for disposal to landfill on the premises;</w:t>
        </w:r>
      </w:ins>
    </w:p>
    <w:p>
      <w:pPr>
        <w:pStyle w:val="Indenta"/>
        <w:rPr>
          <w:ins w:id="732" w:author="Master Repository Process" w:date="2021-08-01T09:31:00Z"/>
        </w:rPr>
      </w:pPr>
      <w:ins w:id="733" w:author="Master Repository Process" w:date="2021-08-01T09:31:00Z">
        <w:r>
          <w:tab/>
        </w:r>
        <w:r>
          <w:tab/>
          <w:t>and</w:t>
        </w:r>
      </w:ins>
    </w:p>
    <w:p>
      <w:pPr>
        <w:pStyle w:val="Indenta"/>
        <w:rPr>
          <w:ins w:id="734" w:author="Master Repository Process" w:date="2021-08-01T09:31:00Z"/>
        </w:rPr>
      </w:pPr>
      <w:ins w:id="735" w:author="Master Repository Process" w:date="2021-08-01T09:31:00Z">
        <w:r>
          <w:tab/>
          <w:t>(b)</w:t>
        </w:r>
        <w:r>
          <w:tab/>
          <w:t>the baseline report must be lodged within 14 days after the licensee commences accepting waste for disposal to landfill on the premises.</w:t>
        </w:r>
      </w:ins>
    </w:p>
    <w:p>
      <w:pPr>
        <w:pStyle w:val="Subsection"/>
        <w:rPr>
          <w:ins w:id="736" w:author="Master Repository Process" w:date="2021-08-01T09:31:00Z"/>
        </w:rPr>
      </w:pPr>
      <w:ins w:id="737" w:author="Master Repository Process" w:date="2021-08-01T09:31:00Z">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ins>
    </w:p>
    <w:p>
      <w:pPr>
        <w:pStyle w:val="Subsection"/>
        <w:rPr>
          <w:ins w:id="738" w:author="Master Repository Process" w:date="2021-08-01T09:31:00Z"/>
        </w:rPr>
      </w:pPr>
      <w:ins w:id="739" w:author="Master Repository Process" w:date="2021-08-01T09:31:00Z">
        <w:r>
          <w:tab/>
          <w:t>(5)</w:t>
        </w:r>
        <w:r>
          <w:tab/>
          <w:t xml:space="preserve">The licensee must lodge a report on a quarterly survey, prepared by the surveyor, with the return lodged under regulation 30 for that return period. </w:t>
        </w:r>
      </w:ins>
    </w:p>
    <w:p>
      <w:pPr>
        <w:pStyle w:val="Penstart"/>
        <w:rPr>
          <w:ins w:id="740" w:author="Master Repository Process" w:date="2021-08-01T09:31:00Z"/>
        </w:rPr>
      </w:pPr>
      <w:ins w:id="741" w:author="Master Repository Process" w:date="2021-08-01T09:31:00Z">
        <w:r>
          <w:tab/>
          <w:t xml:space="preserve">Penalty: $5 000. </w:t>
        </w:r>
      </w:ins>
    </w:p>
    <w:p>
      <w:pPr>
        <w:pStyle w:val="Subsection"/>
        <w:rPr>
          <w:ins w:id="742" w:author="Master Repository Process" w:date="2021-08-01T09:31:00Z"/>
        </w:rPr>
      </w:pPr>
      <w:ins w:id="743" w:author="Master Repository Process" w:date="2021-08-01T09:31:00Z">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ins>
    </w:p>
    <w:p>
      <w:pPr>
        <w:pStyle w:val="Subsection"/>
        <w:rPr>
          <w:ins w:id="744" w:author="Master Repository Process" w:date="2021-08-01T09:31:00Z"/>
        </w:rPr>
      </w:pPr>
      <w:ins w:id="745" w:author="Master Repository Process" w:date="2021-08-01T09:31:00Z">
        <w:r>
          <w:tab/>
          <w:t>(7)</w:t>
        </w:r>
        <w:r>
          <w:tab/>
          <w:t>The volume of waste so calculated by the surveyor is to be the volume used for the purposes of determining the amount of the levy under regulation 27.</w:t>
        </w:r>
      </w:ins>
    </w:p>
    <w:p>
      <w:pPr>
        <w:pStyle w:val="Subsection"/>
        <w:rPr>
          <w:ins w:id="746" w:author="Master Repository Process" w:date="2021-08-01T09:31:00Z"/>
        </w:rPr>
      </w:pPr>
      <w:ins w:id="747" w:author="Master Repository Process" w:date="2021-08-01T09:31:00Z">
        <w:r>
          <w:tab/>
          <w:t>(8)</w:t>
        </w:r>
        <w:r>
          <w:tab/>
          <w:t xml:space="preserve">In this regulation — </w:t>
        </w:r>
      </w:ins>
    </w:p>
    <w:p>
      <w:pPr>
        <w:pStyle w:val="Defstart"/>
        <w:rPr>
          <w:ins w:id="748" w:author="Master Repository Process" w:date="2021-08-01T09:31:00Z"/>
        </w:rPr>
      </w:pPr>
      <w:ins w:id="749" w:author="Master Repository Process" w:date="2021-08-01T09:31:00Z">
        <w:r>
          <w:rPr>
            <w:b/>
          </w:rPr>
          <w:tab/>
          <w:t>“</w:t>
        </w:r>
        <w:r>
          <w:rPr>
            <w:rStyle w:val="CharDefText"/>
          </w:rPr>
          <w:t>existing landfill</w:t>
        </w:r>
        <w:r>
          <w:rPr>
            <w:b/>
          </w:rPr>
          <w:t>”</w:t>
        </w:r>
        <w:r>
          <w:t xml:space="preserve"> means a category 63 licensed landfill — </w:t>
        </w:r>
      </w:ins>
    </w:p>
    <w:p>
      <w:pPr>
        <w:pStyle w:val="Defpara"/>
        <w:rPr>
          <w:ins w:id="750" w:author="Master Repository Process" w:date="2021-08-01T09:31:00Z"/>
        </w:rPr>
      </w:pPr>
      <w:ins w:id="751" w:author="Master Repository Process" w:date="2021-08-01T09:31:00Z">
        <w:r>
          <w:tab/>
          <w:t>(a)</w:t>
        </w:r>
        <w:r>
          <w:tab/>
          <w:t>for which the licence was in force on 1 October 2006; and</w:t>
        </w:r>
      </w:ins>
    </w:p>
    <w:p>
      <w:pPr>
        <w:pStyle w:val="Defpara"/>
        <w:rPr>
          <w:ins w:id="752" w:author="Master Repository Process" w:date="2021-08-01T09:31:00Z"/>
        </w:rPr>
      </w:pPr>
      <w:ins w:id="753" w:author="Master Repository Process" w:date="2021-08-01T09:31:00Z">
        <w:r>
          <w:tab/>
          <w:t>(b)</w:t>
        </w:r>
        <w:r>
          <w:tab/>
          <w:t xml:space="preserve">at which waste was being accepted for disposal to landfill prior to 1 October 2006; </w:t>
        </w:r>
      </w:ins>
    </w:p>
    <w:p>
      <w:pPr>
        <w:pStyle w:val="Defstart"/>
        <w:rPr>
          <w:ins w:id="754" w:author="Master Repository Process" w:date="2021-08-01T09:31:00Z"/>
        </w:rPr>
      </w:pPr>
      <w:ins w:id="755" w:author="Master Repository Process" w:date="2021-08-01T09:31:00Z">
        <w:r>
          <w:rPr>
            <w:b/>
          </w:rPr>
          <w:tab/>
          <w:t>“</w:t>
        </w:r>
        <w:r>
          <w:rPr>
            <w:rStyle w:val="CharDefText"/>
          </w:rPr>
          <w:t>surveyor</w:t>
        </w:r>
        <w:r>
          <w:rPr>
            <w:b/>
          </w:rPr>
          <w:t>”</w:t>
        </w:r>
        <w:r>
          <w:t xml:space="preserve"> means — </w:t>
        </w:r>
      </w:ins>
    </w:p>
    <w:p>
      <w:pPr>
        <w:pStyle w:val="Defpara"/>
        <w:rPr>
          <w:ins w:id="756" w:author="Master Repository Process" w:date="2021-08-01T09:31:00Z"/>
        </w:rPr>
      </w:pPr>
      <w:ins w:id="757" w:author="Master Repository Process" w:date="2021-08-01T09:31:00Z">
        <w:r>
          <w:tab/>
          <w:t>(a)</w:t>
        </w:r>
        <w:r>
          <w:tab/>
          <w:t xml:space="preserve">a licensed surveyor as defined in the </w:t>
        </w:r>
        <w:r>
          <w:rPr>
            <w:i/>
          </w:rPr>
          <w:t>Licensed Surveyors Act 1909</w:t>
        </w:r>
        <w:r>
          <w:t>; or</w:t>
        </w:r>
      </w:ins>
    </w:p>
    <w:p>
      <w:pPr>
        <w:pStyle w:val="Defpara"/>
        <w:rPr>
          <w:ins w:id="758" w:author="Master Repository Process" w:date="2021-08-01T09:31:00Z"/>
        </w:rPr>
      </w:pPr>
      <w:ins w:id="759" w:author="Master Repository Process" w:date="2021-08-01T09:31:00Z">
        <w:r>
          <w:tab/>
          <w:t>(b)</w:t>
        </w:r>
        <w:r>
          <w:tab/>
          <w:t xml:space="preserve">a person who is, or is eligible to be, a member of — </w:t>
        </w:r>
      </w:ins>
    </w:p>
    <w:p>
      <w:pPr>
        <w:pStyle w:val="Defsubpara"/>
        <w:rPr>
          <w:ins w:id="760" w:author="Master Repository Process" w:date="2021-08-01T09:31:00Z"/>
        </w:rPr>
      </w:pPr>
      <w:ins w:id="761" w:author="Master Repository Process" w:date="2021-08-01T09:31:00Z">
        <w:r>
          <w:tab/>
          <w:t>(i)</w:t>
        </w:r>
        <w:r>
          <w:tab/>
          <w:t xml:space="preserve">the Institution of Surveyors, Australia; or </w:t>
        </w:r>
      </w:ins>
    </w:p>
    <w:p>
      <w:pPr>
        <w:pStyle w:val="Defsubpara"/>
        <w:rPr>
          <w:ins w:id="762" w:author="Master Repository Process" w:date="2021-08-01T09:31:00Z"/>
        </w:rPr>
      </w:pPr>
      <w:ins w:id="763" w:author="Master Repository Process" w:date="2021-08-01T09:31:00Z">
        <w:r>
          <w:tab/>
          <w:t>(ii)</w:t>
        </w:r>
        <w:r>
          <w:tab/>
          <w:t>the Spatial Sciences Institute.</w:t>
        </w:r>
      </w:ins>
    </w:p>
    <w:p>
      <w:pPr>
        <w:pStyle w:val="Footnotesection"/>
        <w:rPr>
          <w:ins w:id="764" w:author="Master Repository Process" w:date="2021-08-01T09:31:00Z"/>
        </w:rPr>
      </w:pPr>
      <w:r>
        <w:tab/>
        <w:t>[Regulation</w:t>
      </w:r>
      <w:del w:id="765" w:author="Master Repository Process" w:date="2021-08-01T09:31:00Z">
        <w:r>
          <w:delText> </w:delText>
        </w:r>
      </w:del>
      <w:ins w:id="766" w:author="Master Repository Process" w:date="2021-08-01T09:31:00Z">
        <w:r>
          <w:t xml:space="preserve"> </w:t>
        </w:r>
      </w:ins>
      <w:r>
        <w:t xml:space="preserve">26 inserted in Gazette </w:t>
      </w:r>
      <w:del w:id="767" w:author="Master Repository Process" w:date="2021-08-01T09:31:00Z">
        <w:r>
          <w:delText>26 Jun 1998</w:delText>
        </w:r>
      </w:del>
      <w:ins w:id="768" w:author="Master Repository Process" w:date="2021-08-01T09:31:00Z">
        <w:r>
          <w:t>29 Sep 2006</w:t>
        </w:r>
      </w:ins>
      <w:r>
        <w:t xml:space="preserve"> p. </w:t>
      </w:r>
      <w:del w:id="769" w:author="Master Repository Process" w:date="2021-08-01T09:31:00Z">
        <w:r>
          <w:delText>3372</w:delText>
        </w:r>
        <w:r>
          <w:noBreakHyphen/>
          <w:delText>3; amended in Gazette 11 Dec 1998</w:delText>
        </w:r>
      </w:del>
      <w:ins w:id="770" w:author="Master Repository Process" w:date="2021-08-01T09:31:00Z">
        <w:r>
          <w:t>4263-4.]</w:t>
        </w:r>
      </w:ins>
    </w:p>
    <w:p>
      <w:pPr>
        <w:pStyle w:val="Heading5"/>
        <w:rPr>
          <w:ins w:id="771" w:author="Master Repository Process" w:date="2021-08-01T09:31:00Z"/>
        </w:rPr>
      </w:pPr>
      <w:bookmarkStart w:id="772" w:name="_Toc147223941"/>
      <w:ins w:id="773" w:author="Master Repository Process" w:date="2021-08-01T09:31:00Z">
        <w:r>
          <w:rPr>
            <w:rStyle w:val="CharSectno"/>
          </w:rPr>
          <w:t>26A</w:t>
        </w:r>
        <w:r>
          <w:t>.</w:t>
        </w:r>
        <w:r>
          <w:tab/>
          <w:t>CEO may make estimates if survey not conducted</w:t>
        </w:r>
        <w:bookmarkEnd w:id="772"/>
      </w:ins>
    </w:p>
    <w:p>
      <w:pPr>
        <w:pStyle w:val="Subsection"/>
        <w:rPr>
          <w:ins w:id="774" w:author="Master Repository Process" w:date="2021-08-01T09:31:00Z"/>
        </w:rPr>
      </w:pPr>
      <w:ins w:id="775" w:author="Master Repository Process" w:date="2021-08-01T09:31:00Z">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ins>
    </w:p>
    <w:p>
      <w:pPr>
        <w:pStyle w:val="Subsection"/>
        <w:rPr>
          <w:ins w:id="776" w:author="Master Repository Process" w:date="2021-08-01T09:31:00Z"/>
        </w:rPr>
      </w:pPr>
      <w:ins w:id="777" w:author="Master Repository Process" w:date="2021-08-01T09:31:00Z">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ins>
    </w:p>
    <w:p>
      <w:pPr>
        <w:pStyle w:val="Subsection"/>
        <w:rPr>
          <w:ins w:id="778" w:author="Master Repository Process" w:date="2021-08-01T09:31:00Z"/>
        </w:rPr>
      </w:pPr>
      <w:ins w:id="779" w:author="Master Repository Process" w:date="2021-08-01T09:31:00Z">
        <w:r>
          <w:tab/>
          <w:t>(3)</w:t>
        </w:r>
        <w:r>
          <w:tab/>
          <w:t xml:space="preserve">For the purposes of this regulation the Chief Executive Officer may cause a survey of the kind referred to in regulation 26(1)(a) or (4) to be conducted in respect of the licensed landfill. </w:t>
        </w:r>
      </w:ins>
    </w:p>
    <w:p>
      <w:pPr>
        <w:pStyle w:val="Subsection"/>
        <w:rPr>
          <w:ins w:id="780" w:author="Master Repository Process" w:date="2021-08-01T09:31:00Z"/>
        </w:rPr>
      </w:pPr>
      <w:ins w:id="781" w:author="Master Repository Process" w:date="2021-08-01T09:31:00Z">
        <w:r>
          <w:tab/>
          <w:t>(4)</w:t>
        </w:r>
        <w:r>
          <w:tab/>
          <w:t xml:space="preserve">The Chief Executive Officer must give written notice to the licensee of any estimated base established under subregulation (1) or any estimation made under subregulation (2). </w:t>
        </w:r>
      </w:ins>
    </w:p>
    <w:p>
      <w:pPr>
        <w:pStyle w:val="Subsection"/>
        <w:rPr>
          <w:ins w:id="782" w:author="Master Repository Process" w:date="2021-08-01T09:31:00Z"/>
        </w:rPr>
      </w:pPr>
      <w:ins w:id="783" w:author="Master Repository Process" w:date="2021-08-01T09:31:00Z">
        <w:r>
          <w:tab/>
          <w:t>(5)</w:t>
        </w:r>
        <w:r>
          <w:tab/>
          <w:t>The Chief Executive Officer may call on or use the financial assurance provided by the licensee under regulation 28 to cover any costs incurred under this regulation.</w:t>
        </w:r>
      </w:ins>
    </w:p>
    <w:p>
      <w:pPr>
        <w:pStyle w:val="Footnotesection"/>
      </w:pPr>
      <w:ins w:id="784" w:author="Master Repository Process" w:date="2021-08-01T09:31:00Z">
        <w:r>
          <w:tab/>
          <w:t>[Regulation 26A inserted in Gazette 29 Sep 2006</w:t>
        </w:r>
      </w:ins>
      <w:r>
        <w:t xml:space="preserve"> p. </w:t>
      </w:r>
      <w:del w:id="785" w:author="Master Repository Process" w:date="2021-08-01T09:31:00Z">
        <w:r>
          <w:delText xml:space="preserve">6601.] </w:delText>
        </w:r>
      </w:del>
      <w:ins w:id="786" w:author="Master Repository Process" w:date="2021-08-01T09:31:00Z">
        <w:r>
          <w:t>4264-5.]</w:t>
        </w:r>
      </w:ins>
    </w:p>
    <w:p>
      <w:pPr>
        <w:pStyle w:val="Heading5"/>
      </w:pPr>
      <w:bookmarkStart w:id="787" w:name="_Toc147223942"/>
      <w:bookmarkStart w:id="788" w:name="_Toc448822597"/>
      <w:bookmarkStart w:id="789" w:name="_Toc448822723"/>
      <w:bookmarkStart w:id="790" w:name="_Toc503260611"/>
      <w:bookmarkStart w:id="791" w:name="_Toc12076714"/>
      <w:bookmarkStart w:id="792" w:name="_Toc12952230"/>
      <w:bookmarkStart w:id="793" w:name="_Toc122232954"/>
      <w:r>
        <w:rPr>
          <w:rStyle w:val="CharSectno"/>
        </w:rPr>
        <w:t>27</w:t>
      </w:r>
      <w:r>
        <w:t>.</w:t>
      </w:r>
      <w:r>
        <w:tab/>
        <w:t>Determination of amount of levy</w:t>
      </w:r>
      <w:bookmarkEnd w:id="787"/>
      <w:bookmarkEnd w:id="788"/>
      <w:bookmarkEnd w:id="789"/>
      <w:bookmarkEnd w:id="790"/>
      <w:bookmarkEnd w:id="791"/>
      <w:bookmarkEnd w:id="792"/>
      <w:bookmarkEnd w:id="793"/>
      <w:del w:id="794" w:author="Master Repository Process" w:date="2021-08-01T09:31:00Z">
        <w:r>
          <w:rPr>
            <w:snapToGrid w:val="0"/>
          </w:rPr>
          <w:delText xml:space="preserve"> </w:delText>
        </w:r>
      </w:del>
    </w:p>
    <w:p>
      <w:pPr>
        <w:pStyle w:val="Subsection"/>
        <w:rPr>
          <w:del w:id="795" w:author="Master Repository Process" w:date="2021-08-01T09:31:00Z"/>
          <w:snapToGrid w:val="0"/>
        </w:rPr>
      </w:pPr>
      <w:r>
        <w:tab/>
      </w:r>
      <w:ins w:id="796" w:author="Master Repository Process" w:date="2021-08-01T09:31:00Z">
        <w:r>
          <w:t>(1)</w:t>
        </w:r>
      </w:ins>
      <w:r>
        <w:tab/>
        <w:t xml:space="preserve">The amount by way of levy that is payable in respect of waste to which this Part applies </w:t>
      </w:r>
      <w:ins w:id="797" w:author="Master Repository Process" w:date="2021-08-01T09:31:00Z">
        <w:r>
          <w:t xml:space="preserve">that </w:t>
        </w:r>
      </w:ins>
      <w:r>
        <w:t>is</w:t>
      </w:r>
      <w:del w:id="798" w:author="Master Repository Process" w:date="2021-08-01T09:31:00Z">
        <w:r>
          <w:rPr>
            <w:snapToGrid w:val="0"/>
          </w:rPr>
          <w:delText> — </w:delText>
        </w:r>
      </w:del>
    </w:p>
    <w:p>
      <w:pPr>
        <w:pStyle w:val="Indenta"/>
        <w:rPr>
          <w:del w:id="799" w:author="Master Repository Process" w:date="2021-08-01T09:31:00Z"/>
          <w:snapToGrid w:val="0"/>
        </w:rPr>
      </w:pPr>
      <w:del w:id="800" w:author="Master Repository Process" w:date="2021-08-01T09:31:00Z">
        <w:r>
          <w:rPr>
            <w:snapToGrid w:val="0"/>
          </w:rPr>
          <w:tab/>
          <w:delText>(a)</w:delText>
        </w:r>
        <w:r>
          <w:rPr>
            <w:snapToGrid w:val="0"/>
          </w:rPr>
          <w:tab/>
          <w:delText>$1 per tonne for waste (other than waste specified in paragraph (b)) received at a category 63 licensed landfill;</w:delText>
        </w:r>
      </w:del>
    </w:p>
    <w:p>
      <w:pPr>
        <w:pStyle w:val="Subsection"/>
      </w:pPr>
      <w:del w:id="801" w:author="Master Repository Process" w:date="2021-08-01T09:31:00Z">
        <w:r>
          <w:rPr>
            <w:snapToGrid w:val="0"/>
          </w:rPr>
          <w:tab/>
          <w:delText>(b)</w:delText>
        </w:r>
        <w:r>
          <w:rPr>
            <w:snapToGrid w:val="0"/>
          </w:rPr>
          <w:tab/>
          <w:delText>$3 per tonne for low hazard waste (type 1)</w:delText>
        </w:r>
      </w:del>
      <w:r>
        <w:t xml:space="preserve"> received at a category 63 licensed landfill </w:t>
      </w:r>
      <w:del w:id="802" w:author="Master Repository Process" w:date="2021-08-01T09:31:00Z">
        <w:r>
          <w:rPr>
            <w:snapToGrid w:val="0"/>
          </w:rPr>
          <w:delText>with the approval of the Chief Executive Officer; and</w:delText>
        </w:r>
      </w:del>
      <w:ins w:id="803" w:author="Master Repository Process" w:date="2021-08-01T09:31:00Z">
        <w:r>
          <w:t xml:space="preserve">during a return period is the amount (in dollars) equal to L in the formula — </w:t>
        </w:r>
      </w:ins>
    </w:p>
    <w:p>
      <w:pPr>
        <w:pStyle w:val="Subsection"/>
        <w:rPr>
          <w:ins w:id="804" w:author="Master Repository Process" w:date="2021-08-01T09:31:00Z"/>
        </w:rPr>
      </w:pPr>
      <w:ins w:id="805" w:author="Master Repository Process" w:date="2021-08-01T09:31:00Z">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ins>
    </w:p>
    <w:p>
      <w:pPr>
        <w:pStyle w:val="Subsection"/>
        <w:rPr>
          <w:ins w:id="806" w:author="Master Repository Process" w:date="2021-08-01T09:31:00Z"/>
        </w:rPr>
      </w:pPr>
      <w:ins w:id="807" w:author="Master Repository Process" w:date="2021-08-01T09:31:00Z">
        <w:r>
          <w:tab/>
        </w:r>
        <w:r>
          <w:tab/>
          <w:t xml:space="preserve">where — </w:t>
        </w:r>
      </w:ins>
    </w:p>
    <w:p>
      <w:pPr>
        <w:pStyle w:val="Indenta"/>
        <w:rPr>
          <w:ins w:id="808" w:author="Master Repository Process" w:date="2021-08-01T09:31:00Z"/>
        </w:rPr>
      </w:pPr>
      <w:ins w:id="809" w:author="Master Repository Process" w:date="2021-08-01T09:31:00Z">
        <w:r>
          <w:tab/>
          <w:t>V</w:t>
        </w:r>
        <w:r>
          <w:tab/>
          <w:t>is the number of cubic metres of waste to which this Part applies received at the licensed landfill during the return period determined in accordance with regulation 26 or estimated under regulation 26A(2); and</w:t>
        </w:r>
      </w:ins>
    </w:p>
    <w:p>
      <w:pPr>
        <w:pStyle w:val="Indenta"/>
        <w:rPr>
          <w:ins w:id="810" w:author="Master Repository Process" w:date="2021-08-01T09:31:00Z"/>
        </w:rPr>
      </w:pPr>
      <w:ins w:id="811" w:author="Master Repository Process" w:date="2021-08-01T09:31:00Z">
        <w:r>
          <w:tab/>
          <w:t>R</w:t>
        </w:r>
        <w:r>
          <w:tab/>
          <w:t xml:space="preserve">is, if the first day of the return period is — </w:t>
        </w:r>
      </w:ins>
    </w:p>
    <w:p>
      <w:pPr>
        <w:pStyle w:val="Indenti"/>
        <w:rPr>
          <w:ins w:id="812" w:author="Master Repository Process" w:date="2021-08-01T09:31:00Z"/>
        </w:rPr>
      </w:pPr>
      <w:ins w:id="813" w:author="Master Repository Process" w:date="2021-08-01T09:31:00Z">
        <w:r>
          <w:tab/>
          <w:t>(a)</w:t>
        </w:r>
        <w:r>
          <w:tab/>
          <w:t>before 1 July 2008, $3; or</w:t>
        </w:r>
      </w:ins>
    </w:p>
    <w:p>
      <w:pPr>
        <w:pStyle w:val="Indenti"/>
        <w:rPr>
          <w:ins w:id="814" w:author="Master Repository Process" w:date="2021-08-01T09:31:00Z"/>
        </w:rPr>
      </w:pPr>
      <w:ins w:id="815" w:author="Master Repository Process" w:date="2021-08-01T09:31:00Z">
        <w:r>
          <w:tab/>
          <w:t>(b)</w:t>
        </w:r>
        <w:r>
          <w:tab/>
          <w:t>on or after 1 July 2008 and before 1 July 2009, $5; or</w:t>
        </w:r>
      </w:ins>
    </w:p>
    <w:p>
      <w:pPr>
        <w:pStyle w:val="Indenti"/>
        <w:rPr>
          <w:ins w:id="816" w:author="Master Repository Process" w:date="2021-08-01T09:31:00Z"/>
        </w:rPr>
      </w:pPr>
      <w:r>
        <w:tab/>
        <w:t>(c)</w:t>
      </w:r>
      <w:r>
        <w:tab/>
      </w:r>
      <w:del w:id="817" w:author="Master Repository Process" w:date="2021-08-01T09:31:00Z">
        <w:r>
          <w:rPr>
            <w:snapToGrid w:val="0"/>
          </w:rPr>
          <w:delText xml:space="preserve">$3 per tonne for waste </w:delText>
        </w:r>
      </w:del>
      <w:ins w:id="818" w:author="Master Repository Process" w:date="2021-08-01T09:31:00Z">
        <w:r>
          <w:t>on or after 1 July 2009 and before 1 July 2010, $7; or</w:t>
        </w:r>
      </w:ins>
    </w:p>
    <w:p>
      <w:pPr>
        <w:pStyle w:val="Indenti"/>
        <w:rPr>
          <w:ins w:id="819" w:author="Master Repository Process" w:date="2021-08-01T09:31:00Z"/>
        </w:rPr>
      </w:pPr>
      <w:ins w:id="820" w:author="Master Repository Process" w:date="2021-08-01T09:31:00Z">
        <w:r>
          <w:tab/>
          <w:t>(d)</w:t>
        </w:r>
        <w:r>
          <w:tab/>
          <w:t>on or after 1 July 2010, $9;</w:t>
        </w:r>
      </w:ins>
    </w:p>
    <w:p>
      <w:pPr>
        <w:pStyle w:val="Indenta"/>
        <w:rPr>
          <w:ins w:id="821" w:author="Master Repository Process" w:date="2021-08-01T09:31:00Z"/>
        </w:rPr>
      </w:pPr>
      <w:ins w:id="822" w:author="Master Repository Process" w:date="2021-08-01T09:31:00Z">
        <w:r>
          <w:tab/>
        </w:r>
        <w:r>
          <w:tab/>
          <w:t>and</w:t>
        </w:r>
      </w:ins>
    </w:p>
    <w:p>
      <w:pPr>
        <w:pStyle w:val="Indenta"/>
        <w:rPr>
          <w:ins w:id="823" w:author="Master Repository Process" w:date="2021-08-01T09:31:00Z"/>
        </w:rPr>
      </w:pPr>
      <w:ins w:id="824" w:author="Master Repository Process" w:date="2021-08-01T09:31:00Z">
        <w:r>
          <w:tab/>
          <w:t>S</w:t>
        </w:r>
        <w:r>
          <w:tab/>
          <w:t xml:space="preserve">is the lesser of — </w:t>
        </w:r>
      </w:ins>
    </w:p>
    <w:p>
      <w:pPr>
        <w:pStyle w:val="Indenti"/>
        <w:rPr>
          <w:ins w:id="825" w:author="Master Repository Process" w:date="2021-08-01T09:31:00Z"/>
          <w:rStyle w:val="DraftersNotes"/>
        </w:rPr>
      </w:pPr>
      <w:ins w:id="826" w:author="Master Repository Process" w:date="2021-08-01T09:31:00Z">
        <w:r>
          <w:tab/>
          <w:t>(a)</w:t>
        </w:r>
        <w:r>
          <w:tab/>
          <w:t xml:space="preserve">the cost incurred by the licensee in complying with regulation 26(4) and (5) in respect of the return period; and </w:t>
        </w:r>
      </w:ins>
    </w:p>
    <w:p>
      <w:pPr>
        <w:pStyle w:val="Indenti"/>
        <w:rPr>
          <w:ins w:id="827" w:author="Master Repository Process" w:date="2021-08-01T09:31:00Z"/>
        </w:rPr>
      </w:pPr>
      <w:ins w:id="828" w:author="Master Repository Process" w:date="2021-08-01T09:31:00Z">
        <w:r>
          <w:tab/>
          <w:t>(b)</w:t>
        </w:r>
        <w:r>
          <w:tab/>
          <w:t>$2 000.</w:t>
        </w:r>
      </w:ins>
    </w:p>
    <w:p>
      <w:pPr>
        <w:pStyle w:val="Subsection"/>
      </w:pPr>
      <w:ins w:id="829" w:author="Master Repository Process" w:date="2021-08-01T09:31:00Z">
        <w:r>
          <w:tab/>
          <w:t>(2)</w:t>
        </w:r>
        <w:r>
          <w:tab/>
          <w:t xml:space="preserve">The amount by way of levy that is payable in respect of waste to which this Part applies that is </w:t>
        </w:r>
      </w:ins>
      <w:r>
        <w:t>received at a category 64 or 65 licensed landfill</w:t>
      </w:r>
      <w:del w:id="830" w:author="Master Repository Process" w:date="2021-08-01T09:31:00Z">
        <w:r>
          <w:rPr>
            <w:snapToGrid w:val="0"/>
          </w:rPr>
          <w:delText>.</w:delText>
        </w:r>
      </w:del>
      <w:ins w:id="831" w:author="Master Repository Process" w:date="2021-08-01T09:31:00Z">
        <w:r>
          <w:t xml:space="preserve"> during a return period is the amount (in dollars) equal to L in the formula — </w:t>
        </w:r>
      </w:ins>
    </w:p>
    <w:p>
      <w:pPr>
        <w:pStyle w:val="Subsection"/>
        <w:rPr>
          <w:ins w:id="832" w:author="Master Repository Process" w:date="2021-08-01T09:31:00Z"/>
        </w:rPr>
      </w:pPr>
      <w:ins w:id="833" w:author="Master Repository Process" w:date="2021-08-01T09:31:00Z">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ins>
    </w:p>
    <w:p>
      <w:pPr>
        <w:pStyle w:val="Subsection"/>
        <w:rPr>
          <w:ins w:id="834" w:author="Master Repository Process" w:date="2021-08-01T09:31:00Z"/>
        </w:rPr>
      </w:pPr>
      <w:ins w:id="835" w:author="Master Repository Process" w:date="2021-08-01T09:31:00Z">
        <w:r>
          <w:tab/>
        </w:r>
        <w:r>
          <w:tab/>
          <w:t xml:space="preserve">where — </w:t>
        </w:r>
      </w:ins>
    </w:p>
    <w:p>
      <w:pPr>
        <w:pStyle w:val="Indenta"/>
        <w:rPr>
          <w:ins w:id="836" w:author="Master Repository Process" w:date="2021-08-01T09:31:00Z"/>
        </w:rPr>
      </w:pPr>
      <w:ins w:id="837" w:author="Master Repository Process" w:date="2021-08-01T09:31:00Z">
        <w:r>
          <w:tab/>
          <w:t>W</w:t>
        </w:r>
        <w:r>
          <w:tab/>
          <w:t>is the number of tonnes of waste to which this Part applies received at the licensed landfill during the return period determined in accordance with regulation 25; and</w:t>
        </w:r>
      </w:ins>
    </w:p>
    <w:p>
      <w:pPr>
        <w:pStyle w:val="Indenta"/>
        <w:rPr>
          <w:ins w:id="838" w:author="Master Repository Process" w:date="2021-08-01T09:31:00Z"/>
        </w:rPr>
      </w:pPr>
      <w:ins w:id="839" w:author="Master Repository Process" w:date="2021-08-01T09:31:00Z">
        <w:r>
          <w:tab/>
          <w:t>R</w:t>
        </w:r>
        <w:r>
          <w:tab/>
          <w:t>is, if the first day of the return period is —</w:t>
        </w:r>
      </w:ins>
    </w:p>
    <w:p>
      <w:pPr>
        <w:pStyle w:val="Indenti"/>
        <w:rPr>
          <w:ins w:id="840" w:author="Master Repository Process" w:date="2021-08-01T09:31:00Z"/>
        </w:rPr>
      </w:pPr>
      <w:ins w:id="841" w:author="Master Repository Process" w:date="2021-08-01T09:31:00Z">
        <w:r>
          <w:tab/>
          <w:t>(a)</w:t>
        </w:r>
        <w:r>
          <w:tab/>
          <w:t>before 1 July 2008, $6; or</w:t>
        </w:r>
      </w:ins>
    </w:p>
    <w:p>
      <w:pPr>
        <w:pStyle w:val="Indenti"/>
        <w:rPr>
          <w:ins w:id="842" w:author="Master Repository Process" w:date="2021-08-01T09:31:00Z"/>
        </w:rPr>
      </w:pPr>
      <w:ins w:id="843" w:author="Master Repository Process" w:date="2021-08-01T09:31:00Z">
        <w:r>
          <w:tab/>
          <w:t>(b)</w:t>
        </w:r>
        <w:r>
          <w:tab/>
          <w:t>on or after 1 July 2008 and before 1 July 2009, $7; or</w:t>
        </w:r>
      </w:ins>
    </w:p>
    <w:p>
      <w:pPr>
        <w:pStyle w:val="Indenti"/>
        <w:rPr>
          <w:ins w:id="844" w:author="Master Repository Process" w:date="2021-08-01T09:31:00Z"/>
        </w:rPr>
      </w:pPr>
      <w:ins w:id="845" w:author="Master Repository Process" w:date="2021-08-01T09:31:00Z">
        <w:r>
          <w:tab/>
          <w:t>(c)</w:t>
        </w:r>
        <w:r>
          <w:tab/>
          <w:t>on or after 1 July 2009 and before 1 July 2010, $8; or</w:t>
        </w:r>
      </w:ins>
    </w:p>
    <w:p>
      <w:pPr>
        <w:pStyle w:val="Indenti"/>
        <w:rPr>
          <w:ins w:id="846" w:author="Master Repository Process" w:date="2021-08-01T09:31:00Z"/>
        </w:rPr>
      </w:pPr>
      <w:ins w:id="847" w:author="Master Repository Process" w:date="2021-08-01T09:31:00Z">
        <w:r>
          <w:tab/>
          <w:t>(d)</w:t>
        </w:r>
        <w:r>
          <w:tab/>
          <w:t>on or after 1 July 2010, $9.</w:t>
        </w:r>
      </w:ins>
    </w:p>
    <w:p>
      <w:pPr>
        <w:pStyle w:val="Footnotesection"/>
      </w:pPr>
      <w:r>
        <w:tab/>
        <w:t>[Regulation</w:t>
      </w:r>
      <w:del w:id="848" w:author="Master Repository Process" w:date="2021-08-01T09:31:00Z">
        <w:r>
          <w:delText> </w:delText>
        </w:r>
      </w:del>
      <w:ins w:id="849" w:author="Master Repository Process" w:date="2021-08-01T09:31:00Z">
        <w:r>
          <w:t xml:space="preserve"> </w:t>
        </w:r>
      </w:ins>
      <w:r>
        <w:t xml:space="preserve">27 inserted in Gazette </w:t>
      </w:r>
      <w:del w:id="850" w:author="Master Repository Process" w:date="2021-08-01T09:31:00Z">
        <w:r>
          <w:delText>26 Jun 1998</w:delText>
        </w:r>
      </w:del>
      <w:ins w:id="851" w:author="Master Repository Process" w:date="2021-08-01T09:31:00Z">
        <w:r>
          <w:t>29 Sep 2006</w:t>
        </w:r>
      </w:ins>
      <w:r>
        <w:t xml:space="preserve"> p. </w:t>
      </w:r>
      <w:del w:id="852" w:author="Master Repository Process" w:date="2021-08-01T09:31:00Z">
        <w:r>
          <w:delText xml:space="preserve">3373.] </w:delText>
        </w:r>
      </w:del>
      <w:ins w:id="853" w:author="Master Repository Process" w:date="2021-08-01T09:31:00Z">
        <w:r>
          <w:t>4265-6.]</w:t>
        </w:r>
      </w:ins>
    </w:p>
    <w:p>
      <w:pPr>
        <w:pStyle w:val="Heading5"/>
        <w:rPr>
          <w:snapToGrid w:val="0"/>
        </w:rPr>
      </w:pPr>
      <w:bookmarkStart w:id="854" w:name="_Toc147223943"/>
      <w:r>
        <w:rPr>
          <w:rStyle w:val="CharSectno"/>
        </w:rPr>
        <w:t>28</w:t>
      </w:r>
      <w:r>
        <w:rPr>
          <w:snapToGrid w:val="0"/>
        </w:rPr>
        <w:t>.</w:t>
      </w:r>
      <w:r>
        <w:rPr>
          <w:snapToGrid w:val="0"/>
        </w:rPr>
        <w:tab/>
        <w:t>Financial assurance — private licensee</w:t>
      </w:r>
      <w:bookmarkEnd w:id="663"/>
      <w:bookmarkEnd w:id="664"/>
      <w:bookmarkEnd w:id="665"/>
      <w:bookmarkEnd w:id="666"/>
      <w:bookmarkEnd w:id="667"/>
      <w:bookmarkEnd w:id="668"/>
      <w:bookmarkEnd w:id="8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w:t>
      </w:r>
      <w:ins w:id="855" w:author="Master Repository Process" w:date="2021-08-01T09:31:00Z">
        <w:r>
          <w:t xml:space="preserve"> of which the licensee has been given written notice</w:t>
        </w:r>
      </w:ins>
      <w:r>
        <w:t>.</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w:t>
      </w:r>
      <w:ins w:id="856" w:author="Master Repository Process" w:date="2021-08-01T09:31:00Z">
        <w:r>
          <w:t>; 29 Sep 2006 p. 4266</w:t>
        </w:r>
      </w:ins>
      <w:r>
        <w:t xml:space="preserve">.] </w:t>
      </w:r>
    </w:p>
    <w:p>
      <w:pPr>
        <w:pStyle w:val="Heading5"/>
        <w:rPr>
          <w:snapToGrid w:val="0"/>
        </w:rPr>
      </w:pPr>
      <w:bookmarkStart w:id="857" w:name="_Toc448822599"/>
      <w:bookmarkStart w:id="858" w:name="_Toc448822725"/>
      <w:bookmarkStart w:id="859" w:name="_Toc503260613"/>
      <w:bookmarkStart w:id="860" w:name="_Toc12076716"/>
      <w:bookmarkStart w:id="861" w:name="_Toc12952232"/>
      <w:bookmarkStart w:id="862" w:name="_Toc122232956"/>
      <w:bookmarkStart w:id="863" w:name="_Toc147223944"/>
      <w:r>
        <w:rPr>
          <w:rStyle w:val="CharSectno"/>
        </w:rPr>
        <w:t>29</w:t>
      </w:r>
      <w:r>
        <w:rPr>
          <w:snapToGrid w:val="0"/>
        </w:rPr>
        <w:t>.</w:t>
      </w:r>
      <w:r>
        <w:rPr>
          <w:snapToGrid w:val="0"/>
        </w:rPr>
        <w:tab/>
        <w:t>Records</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w:t>
      </w:r>
      <w:ins w:id="864" w:author="Master Repository Process" w:date="2021-08-01T09:31:00Z">
        <w:r>
          <w:rPr>
            <w:snapToGrid w:val="0"/>
          </w:rPr>
          <w:t xml:space="preserve"> and</w:t>
        </w:r>
      </w:ins>
    </w:p>
    <w:p>
      <w:pPr>
        <w:pStyle w:val="Indenta"/>
        <w:rPr>
          <w:snapToGrid w:val="0"/>
        </w:rPr>
      </w:pPr>
      <w:r>
        <w:rPr>
          <w:snapToGrid w:val="0"/>
        </w:rPr>
        <w:tab/>
        <w:t>(b)</w:t>
      </w:r>
      <w:r>
        <w:rPr>
          <w:snapToGrid w:val="0"/>
        </w:rPr>
        <w:tab/>
        <w:t>the name and licence number of the licensee;</w:t>
      </w:r>
      <w:ins w:id="865" w:author="Master Repository Process" w:date="2021-08-01T09:31:00Z">
        <w:r>
          <w:rPr>
            <w:snapToGrid w:val="0"/>
          </w:rPr>
          <w:t xml:space="preserve"> and</w:t>
        </w:r>
      </w:ins>
    </w:p>
    <w:p>
      <w:pPr>
        <w:pStyle w:val="Indenta"/>
        <w:rPr>
          <w:ins w:id="866" w:author="Master Repository Process" w:date="2021-08-01T09:31:00Z"/>
        </w:rPr>
      </w:pPr>
      <w:r>
        <w:tab/>
        <w:t>(c)</w:t>
      </w:r>
      <w:r>
        <w:tab/>
      </w:r>
      <w:ins w:id="867" w:author="Master Repository Process" w:date="2021-08-01T09:31:00Z">
        <w:r>
          <w:t>in the case of a category 63 licensed landfill, the volume of the waste disposed of to landfill on the premises calculated in accordance with regulation 26; and</w:t>
        </w:r>
      </w:ins>
    </w:p>
    <w:p>
      <w:pPr>
        <w:pStyle w:val="Indenta"/>
      </w:pPr>
      <w:ins w:id="868" w:author="Master Repository Process" w:date="2021-08-01T09:31:00Z">
        <w:r>
          <w:tab/>
          <w:t>(ca)</w:t>
        </w:r>
        <w:r>
          <w:tab/>
          <w:t xml:space="preserve">in the case of a category 64 or 65 licensed landfill, </w:t>
        </w:r>
      </w:ins>
      <w:r>
        <w:t>the weight</w:t>
      </w:r>
      <w:del w:id="869" w:author="Master Repository Process" w:date="2021-08-01T09:31:00Z">
        <w:r>
          <w:rPr>
            <w:snapToGrid w:val="0"/>
          </w:rPr>
          <w:delText>, or, if</w:delText>
        </w:r>
      </w:del>
      <w:ins w:id="870" w:author="Master Repository Process" w:date="2021-08-01T09:31:00Z">
        <w:r>
          <w:t xml:space="preserve"> of</w:t>
        </w:r>
      </w:ins>
      <w:r>
        <w:t xml:space="preserve"> the waste </w:t>
      </w:r>
      <w:del w:id="871" w:author="Master Repository Process" w:date="2021-08-01T09:31:00Z">
        <w:r>
          <w:rPr>
            <w:snapToGrid w:val="0"/>
          </w:rPr>
          <w:delText>is not</w:delText>
        </w:r>
      </w:del>
      <w:ins w:id="872" w:author="Master Repository Process" w:date="2021-08-01T09:31:00Z">
        <w:r>
          <w:t>as</w:t>
        </w:r>
      </w:ins>
      <w:r>
        <w:t xml:space="preserve"> weighed</w:t>
      </w:r>
      <w:del w:id="873" w:author="Master Repository Process" w:date="2021-08-01T09:31:00Z">
        <w:r>
          <w:rPr>
            <w:snapToGrid w:val="0"/>
          </w:rPr>
          <w:delText>, the</w:delText>
        </w:r>
      </w:del>
      <w:ins w:id="874" w:author="Master Repository Process" w:date="2021-08-01T09:31:00Z">
        <w:r>
          <w:t xml:space="preserve"> or</w:t>
        </w:r>
      </w:ins>
      <w:r>
        <w:t xml:space="preserve"> estimated </w:t>
      </w:r>
      <w:del w:id="875" w:author="Master Repository Process" w:date="2021-08-01T09:31:00Z">
        <w:r>
          <w:rPr>
            <w:snapToGrid w:val="0"/>
          </w:rPr>
          <w:delText>weight, of the waste;</w:delText>
        </w:r>
      </w:del>
      <w:ins w:id="876" w:author="Master Repository Process" w:date="2021-08-01T09:31:00Z">
        <w:r>
          <w:t>in accordance with regulation 25; and</w:t>
        </w:r>
      </w:ins>
    </w:p>
    <w:p>
      <w:pPr>
        <w:pStyle w:val="Indenta"/>
        <w:rPr>
          <w:snapToGrid w:val="0"/>
        </w:rPr>
      </w:pPr>
      <w:r>
        <w:rPr>
          <w:snapToGrid w:val="0"/>
        </w:rPr>
        <w:tab/>
        <w:t>(d)</w:t>
      </w:r>
      <w:r>
        <w:rPr>
          <w:snapToGrid w:val="0"/>
        </w:rPr>
        <w:tab/>
        <w:t>a description of the type of waste;</w:t>
      </w:r>
      <w:ins w:id="877" w:author="Master Repository Process" w:date="2021-08-01T09:31:00Z">
        <w:r>
          <w:rPr>
            <w:snapToGrid w:val="0"/>
          </w:rPr>
          <w:t xml:space="preserve"> and</w:t>
        </w:r>
      </w:ins>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w:t>
      </w:r>
      <w:ins w:id="878" w:author="Master Repository Process" w:date="2021-08-01T09:31:00Z">
        <w:r>
          <w:t>; 29 Sep 2006 p. 4266</w:t>
        </w:r>
      </w:ins>
      <w:r>
        <w:t xml:space="preserve">.] </w:t>
      </w:r>
    </w:p>
    <w:p>
      <w:pPr>
        <w:pStyle w:val="Heading5"/>
        <w:spacing w:before="120"/>
        <w:rPr>
          <w:snapToGrid w:val="0"/>
        </w:rPr>
      </w:pPr>
      <w:bookmarkStart w:id="879" w:name="_Toc448822600"/>
      <w:bookmarkStart w:id="880" w:name="_Toc448822726"/>
      <w:bookmarkStart w:id="881" w:name="_Toc503260614"/>
      <w:bookmarkStart w:id="882" w:name="_Toc12076717"/>
      <w:bookmarkStart w:id="883" w:name="_Toc12952233"/>
      <w:bookmarkStart w:id="884" w:name="_Toc122232957"/>
      <w:bookmarkStart w:id="885" w:name="_Toc147223945"/>
      <w:r>
        <w:rPr>
          <w:rStyle w:val="CharSectno"/>
        </w:rPr>
        <w:t>30</w:t>
      </w:r>
      <w:r>
        <w:rPr>
          <w:snapToGrid w:val="0"/>
        </w:rPr>
        <w:t>.</w:t>
      </w:r>
      <w:r>
        <w:rPr>
          <w:snapToGrid w:val="0"/>
        </w:rPr>
        <w:tab/>
        <w:t>Return and payment of levy</w:t>
      </w:r>
      <w:bookmarkEnd w:id="879"/>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regulation </w:t>
      </w:r>
      <w:del w:id="886" w:author="Master Repository Process" w:date="2021-08-01T09:31:00Z">
        <w:r>
          <w:rPr>
            <w:snapToGrid w:val="0"/>
          </w:rPr>
          <w:delText>25 or 26</w:delText>
        </w:r>
      </w:del>
      <w:ins w:id="887" w:author="Master Repository Process" w:date="2021-08-01T09:31:00Z">
        <w:r>
          <w:t>26A</w:t>
        </w:r>
      </w:ins>
      <w:r>
        <w:t xml:space="preserve">,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w:t>
      </w:r>
      <w:ins w:id="888" w:author="Master Repository Process" w:date="2021-08-01T09:31:00Z">
        <w:r>
          <w:t>; amended in Gazette 29 Sep 2006 p. 4266</w:t>
        </w:r>
      </w:ins>
      <w:r>
        <w:t xml:space="preserve">.] </w:t>
      </w:r>
    </w:p>
    <w:p>
      <w:pPr>
        <w:pStyle w:val="Heading5"/>
        <w:rPr>
          <w:snapToGrid w:val="0"/>
        </w:rPr>
      </w:pPr>
      <w:bookmarkStart w:id="889" w:name="_Toc448822601"/>
      <w:bookmarkStart w:id="890" w:name="_Toc448822727"/>
      <w:bookmarkStart w:id="891" w:name="_Toc503260615"/>
      <w:bookmarkStart w:id="892" w:name="_Toc12076718"/>
      <w:bookmarkStart w:id="893" w:name="_Toc12952234"/>
      <w:bookmarkStart w:id="894" w:name="_Toc122232958"/>
      <w:bookmarkStart w:id="895" w:name="_Toc147223946"/>
      <w:r>
        <w:rPr>
          <w:rStyle w:val="CharSectno"/>
        </w:rPr>
        <w:t>31</w:t>
      </w:r>
      <w:r>
        <w:rPr>
          <w:snapToGrid w:val="0"/>
        </w:rPr>
        <w:t>.</w:t>
      </w:r>
      <w:r>
        <w:rPr>
          <w:snapToGrid w:val="0"/>
        </w:rPr>
        <w:tab/>
        <w:t>Audit</w:t>
      </w:r>
      <w:bookmarkEnd w:id="889"/>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96" w:name="_Toc448822602"/>
      <w:bookmarkStart w:id="897" w:name="_Toc448822728"/>
      <w:bookmarkStart w:id="898" w:name="_Toc503260616"/>
      <w:bookmarkStart w:id="899" w:name="_Toc12076719"/>
      <w:bookmarkStart w:id="900" w:name="_Toc12952235"/>
      <w:bookmarkStart w:id="901" w:name="_Toc122232959"/>
      <w:bookmarkStart w:id="902" w:name="_Toc147223947"/>
      <w:r>
        <w:rPr>
          <w:rStyle w:val="CharSectno"/>
        </w:rPr>
        <w:t>32</w:t>
      </w:r>
      <w:r>
        <w:rPr>
          <w:snapToGrid w:val="0"/>
        </w:rPr>
        <w:t>.</w:t>
      </w:r>
      <w:r>
        <w:rPr>
          <w:snapToGrid w:val="0"/>
        </w:rPr>
        <w:tab/>
        <w:t>Review and appeal</w:t>
      </w:r>
      <w:bookmarkEnd w:id="896"/>
      <w:bookmarkEnd w:id="897"/>
      <w:bookmarkEnd w:id="898"/>
      <w:bookmarkEnd w:id="899"/>
      <w:bookmarkEnd w:id="900"/>
      <w:bookmarkEnd w:id="901"/>
      <w:bookmarkEnd w:id="902"/>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903" w:name="_Toc448822603"/>
      <w:bookmarkStart w:id="904" w:name="_Toc448822729"/>
      <w:bookmarkStart w:id="905" w:name="_Toc503260617"/>
      <w:bookmarkStart w:id="906" w:name="_Toc12076720"/>
      <w:bookmarkStart w:id="907" w:name="_Toc12952236"/>
      <w:bookmarkStart w:id="908" w:name="_Toc122232960"/>
      <w:bookmarkStart w:id="909" w:name="_Toc147223948"/>
      <w:r>
        <w:rPr>
          <w:rStyle w:val="CharSectno"/>
        </w:rPr>
        <w:t>33</w:t>
      </w:r>
      <w:r>
        <w:rPr>
          <w:snapToGrid w:val="0"/>
        </w:rPr>
        <w:t>.</w:t>
      </w:r>
      <w:r>
        <w:rPr>
          <w:snapToGrid w:val="0"/>
        </w:rPr>
        <w:tab/>
        <w:t>Payment of levy as condition of licence (s. 62(1)(h))</w:t>
      </w:r>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910" w:name="_Toc75588427"/>
      <w:bookmarkStart w:id="911" w:name="_Toc76894974"/>
      <w:bookmarkStart w:id="912" w:name="_Toc85279859"/>
      <w:bookmarkStart w:id="913" w:name="_Toc88903721"/>
      <w:bookmarkStart w:id="914" w:name="_Toc88962310"/>
      <w:bookmarkStart w:id="915" w:name="_Toc94320233"/>
      <w:bookmarkStart w:id="916" w:name="_Toc94331069"/>
      <w:bookmarkStart w:id="917" w:name="_Toc94331181"/>
      <w:bookmarkStart w:id="918" w:name="_Toc94428665"/>
      <w:bookmarkStart w:id="919" w:name="_Toc97455644"/>
      <w:bookmarkStart w:id="920" w:name="_Toc97457435"/>
      <w:bookmarkStart w:id="921" w:name="_Toc97630232"/>
      <w:bookmarkStart w:id="922" w:name="_Toc98053377"/>
      <w:bookmarkStart w:id="923" w:name="_Toc99962363"/>
      <w:bookmarkStart w:id="924" w:name="_Toc122159461"/>
      <w:bookmarkStart w:id="925" w:name="_Toc122232785"/>
      <w:bookmarkStart w:id="926" w:name="_Toc122232961"/>
      <w:bookmarkStart w:id="927" w:name="_Toc147220598"/>
      <w:bookmarkStart w:id="928" w:name="_Toc147223949"/>
      <w:r>
        <w:rPr>
          <w:rStyle w:val="CharPartNo"/>
        </w:rPr>
        <w:t>Part 10</w:t>
      </w:r>
      <w:r>
        <w:t xml:space="preserve"> — </w:t>
      </w:r>
      <w:r>
        <w:rPr>
          <w:rStyle w:val="CharPartText"/>
        </w:rPr>
        <w:t>Things seized or forfeited</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pPr>
      <w:r>
        <w:tab/>
        <w:t>[Heading inserted in Gazette 11 Dec 1998 p. 6601.]</w:t>
      </w:r>
    </w:p>
    <w:p>
      <w:pPr>
        <w:pStyle w:val="Heading5"/>
        <w:spacing w:before="180"/>
      </w:pPr>
      <w:bookmarkStart w:id="929" w:name="_Toc448822604"/>
      <w:bookmarkStart w:id="930" w:name="_Toc448822730"/>
      <w:bookmarkStart w:id="931" w:name="_Toc503260618"/>
      <w:bookmarkStart w:id="932" w:name="_Toc12076721"/>
      <w:bookmarkStart w:id="933" w:name="_Toc12952237"/>
      <w:bookmarkStart w:id="934" w:name="_Toc122232962"/>
      <w:bookmarkStart w:id="935" w:name="_Toc147223950"/>
      <w:r>
        <w:rPr>
          <w:rStyle w:val="CharSectno"/>
        </w:rPr>
        <w:t>34</w:t>
      </w:r>
      <w:r>
        <w:t>.</w:t>
      </w:r>
      <w:r>
        <w:tab/>
        <w:t>Prescribed ways of dealing with thing seized —section 92B(1)</w:t>
      </w:r>
      <w:bookmarkEnd w:id="929"/>
      <w:bookmarkEnd w:id="930"/>
      <w:bookmarkEnd w:id="931"/>
      <w:bookmarkEnd w:id="932"/>
      <w:bookmarkEnd w:id="933"/>
      <w:bookmarkEnd w:id="934"/>
      <w:bookmarkEnd w:id="935"/>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936" w:name="_Toc448822605"/>
      <w:bookmarkStart w:id="937" w:name="_Toc448822731"/>
      <w:bookmarkStart w:id="938" w:name="_Toc503260619"/>
      <w:bookmarkStart w:id="939" w:name="_Toc12076722"/>
      <w:bookmarkStart w:id="940" w:name="_Toc12952238"/>
      <w:bookmarkStart w:id="941" w:name="_Toc122232963"/>
      <w:bookmarkStart w:id="942" w:name="_Toc147223951"/>
      <w:r>
        <w:rPr>
          <w:rStyle w:val="CharSectno"/>
        </w:rPr>
        <w:t>35</w:t>
      </w:r>
      <w:r>
        <w:t>.</w:t>
      </w:r>
      <w:r>
        <w:tab/>
        <w:t>Notice that a thing has been seized — section 92D</w:t>
      </w:r>
      <w:bookmarkEnd w:id="936"/>
      <w:bookmarkEnd w:id="937"/>
      <w:bookmarkEnd w:id="938"/>
      <w:bookmarkEnd w:id="939"/>
      <w:bookmarkEnd w:id="940"/>
      <w:bookmarkEnd w:id="941"/>
      <w:bookmarkEnd w:id="94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943" w:name="_Toc448822606"/>
      <w:bookmarkStart w:id="944" w:name="_Toc448822732"/>
      <w:bookmarkStart w:id="945" w:name="_Toc503260620"/>
      <w:bookmarkStart w:id="946" w:name="_Toc12076723"/>
      <w:bookmarkStart w:id="947" w:name="_Toc12952239"/>
      <w:bookmarkStart w:id="948" w:name="_Toc122232964"/>
      <w:bookmarkStart w:id="949" w:name="_Toc147223952"/>
      <w:r>
        <w:rPr>
          <w:rStyle w:val="CharSectno"/>
        </w:rPr>
        <w:t>36</w:t>
      </w:r>
      <w:r>
        <w:t>.</w:t>
      </w:r>
      <w:r>
        <w:tab/>
        <w:t>Disposing of any thing forfeited to the Crown</w:t>
      </w:r>
      <w:bookmarkEnd w:id="943"/>
      <w:bookmarkEnd w:id="944"/>
      <w:bookmarkEnd w:id="945"/>
      <w:bookmarkEnd w:id="946"/>
      <w:bookmarkEnd w:id="947"/>
      <w:bookmarkEnd w:id="948"/>
      <w:bookmarkEnd w:id="94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950" w:name="_Toc75588431"/>
      <w:bookmarkStart w:id="951" w:name="_Toc76894978"/>
      <w:bookmarkStart w:id="952" w:name="_Toc85279863"/>
      <w:bookmarkStart w:id="953" w:name="_Toc88903725"/>
      <w:bookmarkStart w:id="954" w:name="_Toc88962314"/>
      <w:bookmarkStart w:id="955" w:name="_Toc94320237"/>
      <w:bookmarkStart w:id="956" w:name="_Toc94331073"/>
      <w:bookmarkStart w:id="957" w:name="_Toc94331185"/>
      <w:bookmarkStart w:id="958" w:name="_Toc94428669"/>
      <w:bookmarkStart w:id="959" w:name="_Toc97455648"/>
      <w:bookmarkStart w:id="960" w:name="_Toc97457439"/>
      <w:bookmarkStart w:id="961" w:name="_Toc97630236"/>
      <w:bookmarkStart w:id="962" w:name="_Toc98053381"/>
      <w:bookmarkStart w:id="963" w:name="_Toc99962367"/>
      <w:bookmarkStart w:id="964" w:name="_Toc122159465"/>
      <w:bookmarkStart w:id="965" w:name="_Toc122232789"/>
      <w:bookmarkStart w:id="966" w:name="_Toc122232965"/>
      <w:bookmarkStart w:id="967" w:name="_Toc147220602"/>
      <w:bookmarkStart w:id="968" w:name="_Toc147223953"/>
      <w:r>
        <w:rPr>
          <w:rStyle w:val="CharPartNo"/>
        </w:rPr>
        <w:t>Part 11</w:t>
      </w:r>
      <w:r>
        <w:t xml:space="preserve"> — </w:t>
      </w:r>
      <w:r>
        <w:rPr>
          <w:rStyle w:val="CharPartText"/>
        </w:rPr>
        <w:t>Modified penalties and Tier 2 offences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heading"/>
      </w:pPr>
      <w:r>
        <w:tab/>
        <w:t>[Heading inserted in Gazette 11 Dec 1998 p. 6603.]</w:t>
      </w:r>
    </w:p>
    <w:p>
      <w:pPr>
        <w:pStyle w:val="Heading5"/>
        <w:spacing w:before="180"/>
      </w:pPr>
      <w:bookmarkStart w:id="969" w:name="_Toc448822607"/>
      <w:bookmarkStart w:id="970" w:name="_Toc448822733"/>
      <w:bookmarkStart w:id="971" w:name="_Toc503260621"/>
      <w:bookmarkStart w:id="972" w:name="_Toc12076724"/>
      <w:bookmarkStart w:id="973" w:name="_Toc12952240"/>
      <w:bookmarkStart w:id="974" w:name="_Toc122232966"/>
      <w:bookmarkStart w:id="975" w:name="_Toc147223954"/>
      <w:r>
        <w:rPr>
          <w:rStyle w:val="CharSectno"/>
        </w:rPr>
        <w:t>37</w:t>
      </w:r>
      <w:r>
        <w:t>.</w:t>
      </w:r>
      <w:r>
        <w:tab/>
        <w:t>Modified penalty notice</w:t>
      </w:r>
      <w:bookmarkEnd w:id="969"/>
      <w:bookmarkEnd w:id="970"/>
      <w:bookmarkEnd w:id="971"/>
      <w:bookmarkEnd w:id="972"/>
      <w:bookmarkEnd w:id="973"/>
      <w:bookmarkEnd w:id="974"/>
      <w:bookmarkEnd w:id="975"/>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76" w:name="_Toc448822608"/>
      <w:bookmarkStart w:id="977" w:name="_Toc448822734"/>
      <w:bookmarkStart w:id="978" w:name="_Toc503260622"/>
      <w:bookmarkStart w:id="979" w:name="_Toc12076725"/>
      <w:bookmarkStart w:id="980" w:name="_Toc12952241"/>
      <w:bookmarkStart w:id="981" w:name="_Toc122232967"/>
      <w:bookmarkStart w:id="982" w:name="_Toc147223955"/>
      <w:r>
        <w:rPr>
          <w:rStyle w:val="CharSectno"/>
        </w:rPr>
        <w:t>38</w:t>
      </w:r>
      <w:r>
        <w:t>.</w:t>
      </w:r>
      <w:r>
        <w:tab/>
        <w:t>Withdrawal of modified penalty notice</w:t>
      </w:r>
      <w:bookmarkEnd w:id="976"/>
      <w:bookmarkEnd w:id="977"/>
      <w:bookmarkEnd w:id="978"/>
      <w:bookmarkEnd w:id="979"/>
      <w:bookmarkEnd w:id="980"/>
      <w:bookmarkEnd w:id="981"/>
      <w:bookmarkEnd w:id="982"/>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83" w:name="_Toc448822609"/>
      <w:bookmarkStart w:id="984" w:name="_Toc448822735"/>
      <w:bookmarkStart w:id="985" w:name="_Toc503260623"/>
      <w:bookmarkStart w:id="986" w:name="_Toc12076726"/>
      <w:bookmarkStart w:id="987" w:name="_Toc12952242"/>
      <w:bookmarkStart w:id="988" w:name="_Toc122232968"/>
      <w:bookmarkStart w:id="989" w:name="_Toc147223956"/>
      <w:r>
        <w:rPr>
          <w:rStyle w:val="CharSectno"/>
        </w:rPr>
        <w:t>39</w:t>
      </w:r>
      <w:r>
        <w:t>.</w:t>
      </w:r>
      <w:r>
        <w:tab/>
        <w:t>Prescribed particulars to be included in notice of payment of modified penalty — section 99E(3)</w:t>
      </w:r>
      <w:bookmarkEnd w:id="983"/>
      <w:bookmarkEnd w:id="984"/>
      <w:bookmarkEnd w:id="985"/>
      <w:bookmarkEnd w:id="986"/>
      <w:bookmarkEnd w:id="987"/>
      <w:bookmarkEnd w:id="988"/>
      <w:bookmarkEnd w:id="989"/>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90" w:name="_Toc448822610"/>
      <w:bookmarkStart w:id="991" w:name="_Toc448822736"/>
      <w:bookmarkStart w:id="992" w:name="_Toc503260624"/>
      <w:bookmarkStart w:id="993" w:name="_Toc12076727"/>
      <w:bookmarkStart w:id="994" w:name="_Toc12952243"/>
      <w:bookmarkStart w:id="995" w:name="_Toc122232969"/>
      <w:bookmarkStart w:id="996" w:name="_Toc147223957"/>
      <w:r>
        <w:rPr>
          <w:rStyle w:val="CharSectno"/>
        </w:rPr>
        <w:t>40</w:t>
      </w:r>
      <w:r>
        <w:t>.</w:t>
      </w:r>
      <w:r>
        <w:tab/>
        <w:t>Public inspection of register of certificates and modified penalty notices — section 99F(2)</w:t>
      </w:r>
      <w:bookmarkEnd w:id="990"/>
      <w:bookmarkEnd w:id="991"/>
      <w:bookmarkEnd w:id="992"/>
      <w:bookmarkEnd w:id="993"/>
      <w:bookmarkEnd w:id="994"/>
      <w:bookmarkEnd w:id="995"/>
      <w:bookmarkEnd w:id="996"/>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w:t>
      </w:r>
      <w:del w:id="997" w:author="Master Repository Process" w:date="2021-08-01T09:31:00Z">
        <w:r>
          <w:rPr>
            <w:spacing w:val="-6"/>
          </w:rPr>
          <w:delText>public reading room</w:delText>
        </w:r>
      </w:del>
      <w:ins w:id="998" w:author="Master Repository Process" w:date="2021-08-01T09:31:00Z">
        <w:r>
          <w:t>Departmental library</w:t>
        </w:r>
      </w:ins>
      <w:r>
        <w:rPr>
          <w:spacing w:val="-6"/>
        </w:rPr>
        <w:t>.</w:t>
      </w:r>
    </w:p>
    <w:p>
      <w:pPr>
        <w:pStyle w:val="Footnotesection"/>
        <w:keepLines w:val="0"/>
        <w:spacing w:before="80"/>
        <w:ind w:left="890" w:hanging="890"/>
      </w:pPr>
      <w:r>
        <w:tab/>
        <w:t>[Regulation 40 inserted in Gazette 11 Dec 1998 p. </w:t>
      </w:r>
      <w:del w:id="999" w:author="Master Repository Process" w:date="2021-08-01T09:31:00Z">
        <w:r>
          <w:delText>6603</w:delText>
        </w:r>
      </w:del>
      <w:ins w:id="1000" w:author="Master Repository Process" w:date="2021-08-01T09:31:00Z">
        <w:r>
          <w:t>6603; amended in Gazette 29 Sep 2006 p. 4261</w:t>
        </w:r>
      </w:ins>
      <w:r>
        <w:t>.]</w:t>
      </w:r>
    </w:p>
    <w:p>
      <w:pPr>
        <w:pStyle w:val="Heading2"/>
      </w:pPr>
      <w:bookmarkStart w:id="1001" w:name="_Toc75588436"/>
      <w:bookmarkStart w:id="1002" w:name="_Toc76894983"/>
      <w:bookmarkStart w:id="1003" w:name="_Toc85279868"/>
      <w:bookmarkStart w:id="1004" w:name="_Toc88903730"/>
      <w:bookmarkStart w:id="1005" w:name="_Toc88962319"/>
      <w:bookmarkStart w:id="1006" w:name="_Toc94320242"/>
      <w:bookmarkStart w:id="1007" w:name="_Toc94331078"/>
      <w:bookmarkStart w:id="1008" w:name="_Toc94331190"/>
      <w:bookmarkStart w:id="1009" w:name="_Toc94428674"/>
      <w:bookmarkStart w:id="1010" w:name="_Toc97455653"/>
      <w:bookmarkStart w:id="1011" w:name="_Toc97457444"/>
      <w:bookmarkStart w:id="1012" w:name="_Toc97630241"/>
      <w:bookmarkStart w:id="1013" w:name="_Toc98053386"/>
      <w:bookmarkStart w:id="1014" w:name="_Toc99962372"/>
      <w:bookmarkStart w:id="1015" w:name="_Toc122159470"/>
      <w:bookmarkStart w:id="1016" w:name="_Toc122232794"/>
      <w:bookmarkStart w:id="1017" w:name="_Toc122232970"/>
      <w:bookmarkStart w:id="1018" w:name="_Toc147220607"/>
      <w:bookmarkStart w:id="1019" w:name="_Toc147223958"/>
      <w:r>
        <w:rPr>
          <w:rStyle w:val="CharPartNo"/>
        </w:rPr>
        <w:t>Part 12</w:t>
      </w:r>
      <w:r>
        <w:t xml:space="preserve"> — </w:t>
      </w:r>
      <w:r>
        <w:rPr>
          <w:rStyle w:val="CharPartText"/>
        </w:rPr>
        <w:t>Infringement notices and offences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pPr>
      <w:r>
        <w:tab/>
        <w:t>[Heading inserted in Gazette 11 Dec 1998 p. 6603.]</w:t>
      </w:r>
    </w:p>
    <w:p>
      <w:pPr>
        <w:pStyle w:val="Heading5"/>
      </w:pPr>
      <w:bookmarkStart w:id="1020" w:name="_Toc448822611"/>
      <w:bookmarkStart w:id="1021" w:name="_Toc448822737"/>
      <w:bookmarkStart w:id="1022" w:name="_Toc503260625"/>
      <w:bookmarkStart w:id="1023" w:name="_Toc12076728"/>
      <w:bookmarkStart w:id="1024" w:name="_Toc12952244"/>
      <w:bookmarkStart w:id="1025" w:name="_Toc122232971"/>
      <w:bookmarkStart w:id="1026" w:name="_Toc147223959"/>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1020"/>
      <w:bookmarkEnd w:id="1021"/>
      <w:bookmarkEnd w:id="1022"/>
      <w:bookmarkEnd w:id="1023"/>
      <w:bookmarkEnd w:id="1024"/>
      <w:bookmarkEnd w:id="1025"/>
      <w:bookmarkEnd w:id="1026"/>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027" w:name="_Toc448822612"/>
      <w:bookmarkStart w:id="1028" w:name="_Toc448822738"/>
      <w:bookmarkStart w:id="1029" w:name="_Toc503260626"/>
      <w:bookmarkStart w:id="1030" w:name="_Toc12076729"/>
      <w:bookmarkStart w:id="1031" w:name="_Toc12952245"/>
      <w:bookmarkStart w:id="1032" w:name="_Toc122232972"/>
      <w:bookmarkStart w:id="1033" w:name="_Toc147223960"/>
      <w:r>
        <w:rPr>
          <w:rStyle w:val="CharSectno"/>
        </w:rPr>
        <w:t>42</w:t>
      </w:r>
      <w:r>
        <w:t>.</w:t>
      </w:r>
      <w:r>
        <w:tab/>
        <w:t>Infringement notice</w:t>
      </w:r>
      <w:bookmarkEnd w:id="1027"/>
      <w:bookmarkEnd w:id="1028"/>
      <w:bookmarkEnd w:id="1029"/>
      <w:bookmarkEnd w:id="1030"/>
      <w:bookmarkEnd w:id="1031"/>
      <w:bookmarkEnd w:id="1032"/>
      <w:bookmarkEnd w:id="103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34" w:name="_Toc448822613"/>
      <w:bookmarkStart w:id="1035" w:name="_Toc448822739"/>
      <w:bookmarkStart w:id="1036" w:name="_Toc503260627"/>
      <w:bookmarkStart w:id="1037" w:name="_Toc12076730"/>
      <w:bookmarkStart w:id="1038" w:name="_Toc12952246"/>
      <w:bookmarkStart w:id="1039" w:name="_Toc122232973"/>
      <w:bookmarkStart w:id="1040" w:name="_Toc147223961"/>
      <w:r>
        <w:rPr>
          <w:rStyle w:val="CharSectno"/>
        </w:rPr>
        <w:t>43</w:t>
      </w:r>
      <w:r>
        <w:t>.</w:t>
      </w:r>
      <w:r>
        <w:tab/>
        <w:t>Withdrawal of infringement notice</w:t>
      </w:r>
      <w:bookmarkEnd w:id="1034"/>
      <w:bookmarkEnd w:id="1035"/>
      <w:bookmarkEnd w:id="1036"/>
      <w:bookmarkEnd w:id="1037"/>
      <w:bookmarkEnd w:id="1038"/>
      <w:bookmarkEnd w:id="1039"/>
      <w:bookmarkEnd w:id="1040"/>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41" w:name="_Toc75588440"/>
      <w:bookmarkStart w:id="1042" w:name="_Toc76894987"/>
      <w:bookmarkStart w:id="1043" w:name="_Toc85279872"/>
      <w:bookmarkStart w:id="1044" w:name="_Toc88903734"/>
      <w:bookmarkStart w:id="1045" w:name="_Toc88962323"/>
      <w:bookmarkStart w:id="1046" w:name="_Toc94320246"/>
      <w:bookmarkStart w:id="1047" w:name="_Toc94331082"/>
      <w:bookmarkStart w:id="1048" w:name="_Toc94331194"/>
      <w:bookmarkStart w:id="1049" w:name="_Toc94428678"/>
      <w:bookmarkStart w:id="1050" w:name="_Toc97455657"/>
      <w:bookmarkStart w:id="1051" w:name="_Toc97457448"/>
      <w:bookmarkStart w:id="1052" w:name="_Toc97630245"/>
      <w:bookmarkStart w:id="1053" w:name="_Toc98053390"/>
      <w:bookmarkStart w:id="1054" w:name="_Toc99962376"/>
      <w:bookmarkStart w:id="1055" w:name="_Toc122159474"/>
      <w:bookmarkStart w:id="1056" w:name="_Toc122232798"/>
      <w:bookmarkStart w:id="1057" w:name="_Toc122232974"/>
      <w:bookmarkStart w:id="1058" w:name="_Toc147220611"/>
      <w:bookmarkStart w:id="1059" w:name="_Toc147223962"/>
      <w:r>
        <w:rPr>
          <w:rStyle w:val="CharPartNo"/>
        </w:rPr>
        <w:t>Part 13</w:t>
      </w:r>
      <w:r>
        <w:t xml:space="preserve"> — </w:t>
      </w:r>
      <w:r>
        <w:rPr>
          <w:rStyle w:val="CharPartText"/>
        </w:rPr>
        <w:t>Miscellaneous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pPr>
      <w:r>
        <w:tab/>
        <w:t>[Heading inserted in Gazette 11 Dec 1998 p. 6604.]</w:t>
      </w:r>
    </w:p>
    <w:p>
      <w:pPr>
        <w:pStyle w:val="Heading5"/>
      </w:pPr>
      <w:bookmarkStart w:id="1060" w:name="_Toc448822614"/>
      <w:bookmarkStart w:id="1061" w:name="_Toc448822740"/>
      <w:bookmarkStart w:id="1062" w:name="_Toc503260628"/>
      <w:bookmarkStart w:id="1063" w:name="_Toc12076731"/>
      <w:bookmarkStart w:id="1064" w:name="_Toc12952247"/>
      <w:bookmarkStart w:id="1065" w:name="_Toc122232975"/>
      <w:bookmarkStart w:id="1066" w:name="_Toc147223963"/>
      <w:r>
        <w:rPr>
          <w:rStyle w:val="CharSectno"/>
        </w:rPr>
        <w:t>44</w:t>
      </w:r>
      <w:r>
        <w:t>.</w:t>
      </w:r>
      <w:r>
        <w:tab/>
        <w:t>Amount prescribed for costs and expenses and compensation —  section 99Y(1)</w:t>
      </w:r>
      <w:bookmarkEnd w:id="1060"/>
      <w:bookmarkEnd w:id="1061"/>
      <w:bookmarkEnd w:id="1062"/>
      <w:bookmarkEnd w:id="1063"/>
      <w:bookmarkEnd w:id="1064"/>
      <w:bookmarkEnd w:id="1065"/>
      <w:bookmarkEnd w:id="106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067" w:name="_Toc12952248"/>
      <w:bookmarkStart w:id="1068" w:name="_Toc94331084"/>
    </w:p>
    <w:p>
      <w:pPr>
        <w:pStyle w:val="yScheduleHeading"/>
        <w:pageBreakBefore w:val="0"/>
      </w:pPr>
      <w:bookmarkStart w:id="1069" w:name="_Toc122159476"/>
      <w:bookmarkStart w:id="1070" w:name="_Toc122232976"/>
      <w:bookmarkStart w:id="1071" w:name="_Toc147220613"/>
      <w:bookmarkStart w:id="1072" w:name="_Toc147223964"/>
      <w:r>
        <w:rPr>
          <w:rStyle w:val="CharSchNo"/>
        </w:rPr>
        <w:t>Schedule 1</w:t>
      </w:r>
      <w:r>
        <w:t> — </w:t>
      </w:r>
      <w:r>
        <w:rPr>
          <w:rStyle w:val="CharSchText"/>
        </w:rPr>
        <w:t>Prescribed premises</w:t>
      </w:r>
      <w:bookmarkEnd w:id="1067"/>
      <w:bookmarkEnd w:id="1068"/>
      <w:bookmarkEnd w:id="1069"/>
      <w:bookmarkEnd w:id="1070"/>
      <w:bookmarkEnd w:id="1071"/>
      <w:bookmarkEnd w:id="1072"/>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Bauxite refining:  premises (other than premises within paragraph (b) of category 6)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Table"/>
        <w:rPr>
          <w:b/>
          <w:snapToGrid w:val="0"/>
        </w:rPr>
      </w:pPr>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w:t>
      </w:r>
    </w:p>
    <w:p>
      <w:pPr>
        <w:pStyle w:val="yScheduleHeading"/>
      </w:pPr>
      <w:bookmarkStart w:id="1073" w:name="_Toc12952249"/>
      <w:bookmarkStart w:id="1074" w:name="_Toc94331085"/>
      <w:bookmarkStart w:id="1075" w:name="_Toc122159477"/>
      <w:bookmarkStart w:id="1076" w:name="_Toc122232977"/>
      <w:bookmarkStart w:id="1077" w:name="_Toc147220614"/>
      <w:bookmarkStart w:id="1078" w:name="_Toc147223965"/>
      <w:r>
        <w:rPr>
          <w:rStyle w:val="CharSchNo"/>
        </w:rPr>
        <w:t>Schedule 2</w:t>
      </w:r>
      <w:r>
        <w:t> — </w:t>
      </w:r>
      <w:r>
        <w:rPr>
          <w:rStyle w:val="CharSchText"/>
        </w:rPr>
        <w:t>Premises subject to registration</w:t>
      </w:r>
      <w:bookmarkEnd w:id="1073"/>
      <w:bookmarkEnd w:id="1074"/>
      <w:bookmarkEnd w:id="1075"/>
      <w:bookmarkEnd w:id="1076"/>
      <w:bookmarkEnd w:id="1077"/>
      <w:bookmarkEnd w:id="1078"/>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1079" w:name="_Toc12952250"/>
      <w:bookmarkStart w:id="1080" w:name="_Toc94331086"/>
      <w:bookmarkStart w:id="1081" w:name="_Toc122159478"/>
      <w:bookmarkStart w:id="1082" w:name="_Toc122232978"/>
      <w:bookmarkStart w:id="1083" w:name="_Toc147220615"/>
      <w:bookmarkStart w:id="1084" w:name="_Toc147223966"/>
      <w:r>
        <w:rPr>
          <w:rStyle w:val="CharSchNo"/>
        </w:rPr>
        <w:t>Schedule 3</w:t>
      </w:r>
      <w:r>
        <w:t> — </w:t>
      </w:r>
      <w:r>
        <w:rPr>
          <w:rStyle w:val="CharSchText"/>
        </w:rPr>
        <w:t>Works approval fee</w:t>
      </w:r>
      <w:bookmarkEnd w:id="1079"/>
      <w:bookmarkEnd w:id="1080"/>
      <w:bookmarkEnd w:id="1081"/>
      <w:bookmarkEnd w:id="1082"/>
      <w:bookmarkEnd w:id="1083"/>
      <w:bookmarkEnd w:id="108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85" w:name="_Toc12952251"/>
      <w:bookmarkStart w:id="1086" w:name="_Toc94331087"/>
      <w:bookmarkStart w:id="1087" w:name="_Toc122159479"/>
      <w:bookmarkStart w:id="1088" w:name="_Toc122232979"/>
      <w:bookmarkStart w:id="1089" w:name="_Toc147220616"/>
      <w:bookmarkStart w:id="1090" w:name="_Toc147223967"/>
      <w:r>
        <w:rPr>
          <w:rStyle w:val="CharSchNo"/>
        </w:rPr>
        <w:t>Schedule 4</w:t>
      </w:r>
      <w:r>
        <w:t> — </w:t>
      </w:r>
      <w:r>
        <w:rPr>
          <w:rStyle w:val="CharSchText"/>
        </w:rPr>
        <w:t>Licence fee</w:t>
      </w:r>
      <w:bookmarkEnd w:id="1085"/>
      <w:bookmarkEnd w:id="1086"/>
      <w:bookmarkEnd w:id="1087"/>
      <w:bookmarkEnd w:id="1088"/>
      <w:bookmarkEnd w:id="1089"/>
      <w:bookmarkEnd w:id="1090"/>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t>250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discharged from premises in the metropolitan region (</w:t>
            </w:r>
            <w:del w:id="1091" w:author="Master Repository Process" w:date="2021-08-01T09:31:00Z">
              <w:r>
                <w:delText>within</w:delText>
              </w:r>
            </w:del>
            <w:ins w:id="1092" w:author="Master Repository Process" w:date="2021-08-01T09:31:00Z">
              <w:r>
                <w:t>as defined in</w:t>
              </w:r>
            </w:ins>
            <w:r>
              <w:t xml:space="preserve"> the </w:t>
            </w:r>
            <w:del w:id="1093" w:author="Master Repository Process" w:date="2021-08-01T09:31:00Z">
              <w:r>
                <w:delText xml:space="preserve">meaning of the </w:delText>
              </w:r>
              <w:r>
                <w:rPr>
                  <w:i/>
                </w:rPr>
                <w:delText xml:space="preserve">Metropolitan Region Town </w:delText>
              </w:r>
            </w:del>
            <w:r>
              <w:rPr>
                <w:i/>
                <w:iCs/>
              </w:rPr>
              <w:t xml:space="preserve">Planning </w:t>
            </w:r>
            <w:del w:id="1094" w:author="Master Repository Process" w:date="2021-08-01T09:31:00Z">
              <w:r>
                <w:rPr>
                  <w:i/>
                </w:rPr>
                <w:delText>Scheme</w:delText>
              </w:r>
            </w:del>
            <w:ins w:id="1095" w:author="Master Repository Process" w:date="2021-08-01T09:31:00Z">
              <w:r>
                <w:rPr>
                  <w:i/>
                  <w:iCs/>
                </w:rPr>
                <w:t>and Development</w:t>
              </w:r>
            </w:ins>
            <w:r>
              <w:rPr>
                <w:i/>
                <w:iCs/>
              </w:rPr>
              <w:t xml:space="preserve"> Act </w:t>
            </w:r>
            <w:del w:id="1096" w:author="Master Repository Process" w:date="2021-08-01T09:31:00Z">
              <w:r>
                <w:rPr>
                  <w:i/>
                </w:rPr>
                <w:delText>1959</w:delText>
              </w:r>
            </w:del>
            <w:ins w:id="1097" w:author="Master Repository Process" w:date="2021-08-01T09:31:00Z">
              <w:r>
                <w:rPr>
                  <w:i/>
                  <w:iCs/>
                </w:rPr>
                <w:t>2005</w:t>
              </w:r>
            </w:ins>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rPr>
          <w:del w:id="1098" w:author="Master Repository Process" w:date="2021-08-01T09:31:00Z"/>
        </w:rPr>
      </w:pPr>
    </w:p>
    <w:p>
      <w:pPr>
        <w:pStyle w:val="yFootnotesection"/>
        <w:rPr>
          <w:ins w:id="1099" w:author="Master Repository Process" w:date="2021-08-01T09:31:00Z"/>
        </w:rPr>
      </w:pPr>
      <w:ins w:id="1100" w:author="Master Repository Process" w:date="2021-08-01T09:31:00Z">
        <w:r>
          <w:tab/>
          <w:t>[Table 1 amended in Gazette 29 Sep 2006 p. 4266.]</w:t>
        </w:r>
      </w:ins>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18; 14 Jun 2002 p. 2794; 13 Dec 2005 p. 5983-4</w:t>
      </w:r>
      <w:ins w:id="1101" w:author="Master Repository Process" w:date="2021-08-01T09:31:00Z">
        <w:r>
          <w:t>; 29 Sep 2006 p. 4266</w:t>
        </w:r>
      </w:ins>
      <w:r>
        <w:t xml:space="preserve">.] </w:t>
      </w:r>
    </w:p>
    <w:p>
      <w:pPr>
        <w:pStyle w:val="yScheduleHeading"/>
      </w:pPr>
      <w:bookmarkStart w:id="1102" w:name="_Toc12952252"/>
      <w:bookmarkStart w:id="1103" w:name="_Toc94331088"/>
      <w:bookmarkStart w:id="1104" w:name="_Toc122159481"/>
      <w:bookmarkStart w:id="1105" w:name="_Toc122232980"/>
      <w:bookmarkStart w:id="1106" w:name="_Toc147220617"/>
      <w:bookmarkStart w:id="1107" w:name="_Toc147223968"/>
      <w:r>
        <w:rPr>
          <w:rStyle w:val="CharSchNo"/>
        </w:rPr>
        <w:t>Schedule 5</w:t>
      </w:r>
      <w:r>
        <w:t xml:space="preserve"> — </w:t>
      </w:r>
      <w:r>
        <w:rPr>
          <w:rStyle w:val="CharSchText"/>
        </w:rPr>
        <w:t>Tyre landfill exclusion zone</w:t>
      </w:r>
      <w:bookmarkEnd w:id="1102"/>
      <w:bookmarkEnd w:id="1103"/>
      <w:bookmarkEnd w:id="1104"/>
      <w:bookmarkEnd w:id="1105"/>
      <w:bookmarkEnd w:id="1106"/>
      <w:bookmarkEnd w:id="1107"/>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1108" w:name="_Toc12952253"/>
      <w:bookmarkStart w:id="1109" w:name="_Toc94331089"/>
      <w:bookmarkStart w:id="1110" w:name="_Toc122159482"/>
      <w:bookmarkStart w:id="1111" w:name="_Toc122232981"/>
      <w:bookmarkStart w:id="1112" w:name="_Toc147220618"/>
      <w:bookmarkStart w:id="1113" w:name="_Toc147223969"/>
      <w:r>
        <w:rPr>
          <w:rStyle w:val="CharSchNo"/>
        </w:rPr>
        <w:t>Schedule 5A </w:t>
      </w:r>
      <w:r>
        <w:t>— </w:t>
      </w:r>
      <w:r>
        <w:rPr>
          <w:rStyle w:val="CharSchText"/>
        </w:rPr>
        <w:t>Areas where burning matter on or from development sites is prohibited</w:t>
      </w:r>
      <w:bookmarkEnd w:id="1108"/>
      <w:bookmarkEnd w:id="1109"/>
      <w:bookmarkEnd w:id="1110"/>
      <w:bookmarkEnd w:id="1111"/>
      <w:bookmarkEnd w:id="1112"/>
      <w:bookmarkEnd w:id="1113"/>
    </w:p>
    <w:p>
      <w:pPr>
        <w:pStyle w:val="yShoulderClause"/>
      </w:pPr>
      <w:r>
        <w:t>[r. 16B]</w:t>
      </w:r>
    </w:p>
    <w:p>
      <w:pPr>
        <w:pStyle w:val="yHeading5"/>
      </w:pPr>
      <w:bookmarkStart w:id="1114" w:name="_Toc503260629"/>
      <w:bookmarkStart w:id="1115" w:name="_Toc505661487"/>
      <w:bookmarkStart w:id="1116" w:name="_Toc12076732"/>
      <w:bookmarkStart w:id="1117" w:name="_Toc12952254"/>
      <w:bookmarkStart w:id="1118" w:name="_Toc122232982"/>
      <w:bookmarkStart w:id="1119" w:name="_Toc147223970"/>
      <w:r>
        <w:t>1.</w:t>
      </w:r>
      <w:r>
        <w:tab/>
        <w:t>Perth metropolitan area</w:t>
      </w:r>
      <w:bookmarkEnd w:id="1114"/>
      <w:bookmarkEnd w:id="1115"/>
      <w:bookmarkEnd w:id="1116"/>
      <w:bookmarkEnd w:id="1117"/>
      <w:bookmarkEnd w:id="1118"/>
      <w:bookmarkEnd w:id="1119"/>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pPr>
      <w:bookmarkStart w:id="1120" w:name="_Toc503260630"/>
      <w:bookmarkStart w:id="1121" w:name="_Toc505661488"/>
      <w:bookmarkStart w:id="1122" w:name="_Toc12076733"/>
      <w:bookmarkStart w:id="1123" w:name="_Toc12952255"/>
      <w:bookmarkStart w:id="1124" w:name="_Toc122232983"/>
      <w:bookmarkStart w:id="1125" w:name="_Toc147223971"/>
      <w:r>
        <w:t>2.</w:t>
      </w:r>
      <w:r>
        <w:tab/>
        <w:t>Mandurah area</w:t>
      </w:r>
      <w:bookmarkEnd w:id="1120"/>
      <w:bookmarkEnd w:id="1121"/>
      <w:bookmarkEnd w:id="1122"/>
      <w:bookmarkEnd w:id="1123"/>
      <w:bookmarkEnd w:id="1124"/>
      <w:bookmarkEnd w:id="1125"/>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1126" w:name="_Toc12952256"/>
      <w:bookmarkStart w:id="1127" w:name="_Toc94331092"/>
      <w:bookmarkStart w:id="1128" w:name="_Toc122159485"/>
      <w:bookmarkStart w:id="1129" w:name="_Toc122232984"/>
      <w:bookmarkStart w:id="1130" w:name="_Toc147220621"/>
      <w:bookmarkStart w:id="1131" w:name="_Toc147223972"/>
      <w:r>
        <w:rPr>
          <w:rStyle w:val="CharSchNo"/>
        </w:rPr>
        <w:t>Schedule 6</w:t>
      </w:r>
      <w:r>
        <w:t xml:space="preserve"> — </w:t>
      </w:r>
      <w:r>
        <w:rPr>
          <w:rStyle w:val="CharSchText"/>
        </w:rPr>
        <w:t>Infringement notice offences</w:t>
      </w:r>
      <w:bookmarkEnd w:id="1126"/>
      <w:bookmarkEnd w:id="1127"/>
      <w:bookmarkEnd w:id="1128"/>
      <w:bookmarkEnd w:id="1129"/>
      <w:bookmarkEnd w:id="1130"/>
      <w:bookmarkEnd w:id="1131"/>
    </w:p>
    <w:p>
      <w:pPr>
        <w:pStyle w:val="yShoulderClause"/>
        <w:spacing w:after="24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rPr>
          <w:ins w:id="1132" w:author="Master Repository Process" w:date="2021-08-01T09:31:00Z"/>
        </w:trPr>
        <w:tc>
          <w:tcPr>
            <w:tcW w:w="2977" w:type="dxa"/>
            <w:tcBorders>
              <w:top w:val="nil"/>
              <w:left w:val="nil"/>
              <w:bottom w:val="nil"/>
              <w:right w:val="nil"/>
            </w:tcBorders>
          </w:tcPr>
          <w:p>
            <w:pPr>
              <w:pStyle w:val="yTable"/>
              <w:tabs>
                <w:tab w:val="left" w:pos="459"/>
              </w:tabs>
              <w:rPr>
                <w:ins w:id="1133" w:author="Master Repository Process" w:date="2021-08-01T09:31:00Z"/>
              </w:rPr>
            </w:pPr>
            <w:ins w:id="1134" w:author="Master Repository Process" w:date="2021-08-01T09:31:00Z">
              <w:r>
                <w:t>9.</w:t>
              </w:r>
              <w:r>
                <w:tab/>
                <w:t>regulation 26(1)</w:t>
              </w:r>
            </w:ins>
          </w:p>
        </w:tc>
        <w:tc>
          <w:tcPr>
            <w:tcW w:w="1843" w:type="dxa"/>
            <w:tcBorders>
              <w:top w:val="nil"/>
              <w:left w:val="nil"/>
              <w:bottom w:val="nil"/>
              <w:right w:val="nil"/>
            </w:tcBorders>
          </w:tcPr>
          <w:p>
            <w:pPr>
              <w:pStyle w:val="yTable"/>
              <w:jc w:val="center"/>
              <w:rPr>
                <w:ins w:id="1135" w:author="Master Repository Process" w:date="2021-08-01T09:31:00Z"/>
              </w:rPr>
            </w:pPr>
            <w:ins w:id="1136" w:author="Master Repository Process" w:date="2021-08-01T09:31:00Z">
              <w:r>
                <w:t>250</w:t>
              </w:r>
            </w:ins>
          </w:p>
        </w:tc>
        <w:tc>
          <w:tcPr>
            <w:tcW w:w="2410" w:type="dxa"/>
            <w:tcBorders>
              <w:top w:val="nil"/>
              <w:left w:val="nil"/>
              <w:bottom w:val="nil"/>
              <w:right w:val="nil"/>
            </w:tcBorders>
          </w:tcPr>
          <w:p>
            <w:pPr>
              <w:pStyle w:val="yTable"/>
              <w:jc w:val="center"/>
              <w:rPr>
                <w:ins w:id="1137" w:author="Master Repository Process" w:date="2021-08-01T09:31:00Z"/>
              </w:rPr>
            </w:pPr>
            <w:ins w:id="1138" w:author="Master Repository Process" w:date="2021-08-01T09:31:00Z">
              <w:r>
                <w:t>500</w:t>
              </w:r>
            </w:ins>
          </w:p>
        </w:tc>
      </w:tr>
      <w:tr>
        <w:tc>
          <w:tcPr>
            <w:tcW w:w="2977" w:type="dxa"/>
            <w:tcBorders>
              <w:top w:val="nil"/>
              <w:left w:val="nil"/>
              <w:bottom w:val="nil"/>
              <w:right w:val="nil"/>
            </w:tcBorders>
          </w:tcPr>
          <w:p>
            <w:pPr>
              <w:pStyle w:val="yTable"/>
              <w:tabs>
                <w:tab w:val="left" w:pos="459"/>
              </w:tabs>
            </w:pPr>
            <w:del w:id="1139" w:author="Master Repository Process" w:date="2021-08-01T09:31:00Z">
              <w:r>
                <w:delText>9</w:delText>
              </w:r>
            </w:del>
            <w:ins w:id="1140" w:author="Master Repository Process" w:date="2021-08-01T09:31:00Z">
              <w:r>
                <w:t>9A</w:t>
              </w:r>
            </w:ins>
            <w:r>
              <w:t>.</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7(1)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8(1)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8(5)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13(2)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23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3(3)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20.</w:t>
            </w:r>
            <w:r>
              <w:tab/>
              <w:t>regulation 11(1)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21.</w:t>
            </w:r>
            <w:r>
              <w:tab/>
              <w:t>regulation 11(2)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22.</w:t>
            </w:r>
            <w:r>
              <w:tab/>
              <w:t>regulation 12(1)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23.</w:t>
            </w:r>
            <w:r>
              <w:tab/>
              <w:t>regulation 12(2)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keepNext/>
              <w:tabs>
                <w:tab w:val="left" w:pos="459"/>
              </w:tabs>
              <w:spacing w:before="44"/>
            </w:pPr>
            <w:r>
              <w:t>24.</w:t>
            </w:r>
            <w:r>
              <w:tab/>
              <w:t>regulation 12(3)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25.</w:t>
            </w:r>
            <w:r>
              <w:tab/>
              <w:t>regulation 13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5"/>
        </w:trPr>
        <w:tc>
          <w:tcPr>
            <w:tcW w:w="2977" w:type="dxa"/>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4"/>
            </w:pPr>
            <w:r>
              <w:t>1.</w:t>
            </w:r>
            <w:r>
              <w:tab/>
              <w:t>regulation 1B(1)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2.</w:t>
            </w:r>
            <w:r>
              <w:tab/>
              <w:t>regulation 1C</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3.</w:t>
            </w:r>
            <w:r>
              <w:tab/>
              <w:t>regulation 1D(3)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4.</w:t>
            </w:r>
            <w:r>
              <w:tab/>
              <w:t>regulation 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5.</w:t>
            </w:r>
            <w:r>
              <w:tab/>
              <w:t>regulation 4</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6.</w:t>
            </w:r>
            <w:r>
              <w:tab/>
              <w:t>regulation 5(5)</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7.</w:t>
            </w:r>
            <w:r>
              <w:tab/>
              <w:t>regulation 8</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1.  </w:t>
            </w:r>
            <w:r>
              <w:tab/>
              <w:t>regulation 4(1)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2.</w:t>
            </w:r>
            <w:r>
              <w:tab/>
              <w:t>regulation 4(2)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3.</w:t>
            </w:r>
            <w:r>
              <w:tab/>
              <w:t>regulation 5</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4.</w:t>
            </w:r>
            <w:r>
              <w:tab/>
              <w:t>regulation 7(1)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5.</w:t>
            </w:r>
            <w:r>
              <w:tab/>
              <w:t>regulation 9</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6.</w:t>
            </w:r>
            <w:r>
              <w:tab/>
              <w:t>regulation 12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7.</w:t>
            </w:r>
            <w:r>
              <w:tab/>
              <w:t>regulation 13</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8.</w:t>
            </w:r>
            <w:r>
              <w:tab/>
              <w:t>regulation 14</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regulation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regulation 7</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regulation 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regulation 9</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regulation 10(1)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regulation 10(2)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6(1)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6(3)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5.</w:t>
            </w:r>
            <w:r>
              <w:tab/>
              <w:t>regulation 8</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6.</w:t>
            </w:r>
            <w:r>
              <w:tab/>
              <w:t>regulation 9</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7.</w:t>
            </w:r>
            <w:r>
              <w:tab/>
              <w:t>regulation 10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8.</w:t>
            </w:r>
            <w:r>
              <w:tab/>
              <w:t>regulation 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12.</w:t>
            </w:r>
            <w:r>
              <w:tab/>
              <w:t>regulation 15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13.</w:t>
            </w:r>
            <w:r>
              <w:tab/>
              <w:t>regulation 16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14.</w:t>
            </w:r>
            <w:r>
              <w:tab/>
              <w:t>regulation 17(1)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bCs/>
                <w:highlight w:val="green"/>
              </w:rPr>
            </w:pPr>
            <w:r>
              <w:rPr>
                <w:bCs/>
                <w:i/>
              </w:rPr>
              <w:t>Environmental Protection (NEPM — UPM) Regulations 2003</w:t>
            </w:r>
            <w:r>
              <w:rPr>
                <w:bCs/>
                <w:iCs/>
              </w:rPr>
              <w:t> </w:t>
            </w:r>
            <w:r>
              <w:rPr>
                <w:bCs/>
                <w:iCs/>
                <w:vertAlign w:val="superscript"/>
              </w:rPr>
              <w:t>4</w:t>
            </w:r>
          </w:p>
        </w:tc>
        <w:tc>
          <w:tcPr>
            <w:tcW w:w="1843" w:type="dxa"/>
          </w:tcPr>
          <w:p>
            <w:pPr>
              <w:pStyle w:val="yTable"/>
            </w:pPr>
          </w:p>
        </w:tc>
        <w:tc>
          <w:tcPr>
            <w:tcW w:w="2410"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5(1)(a)</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5(1)(b)</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8(2)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4(1)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4(2)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highlight w:val="lightGray"/>
              </w:rPr>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w:t>
            </w:r>
            <w:r>
              <w:tab/>
              <w:t>regulation 13(2)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5.</w:t>
            </w:r>
            <w:r>
              <w:tab/>
              <w:t>regulation 15(1)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6.</w:t>
            </w:r>
            <w:r>
              <w:tab/>
              <w:t>regulation 15(2)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7.</w:t>
            </w:r>
            <w:r>
              <w:tab/>
              <w:t>regulation 17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8.</w:t>
            </w:r>
            <w:r>
              <w:tab/>
              <w:t>regulation 19(2)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9.</w:t>
            </w:r>
            <w:r>
              <w:tab/>
              <w:t>regulation 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10.</w:t>
            </w:r>
            <w:r>
              <w:tab/>
              <w:t>regulation 22(5)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11.</w:t>
            </w:r>
            <w:r>
              <w:tab/>
              <w:t>regulation 25(1)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12.</w:t>
            </w:r>
            <w:r>
              <w:tab/>
              <w:t>regulation 25(2)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13.</w:t>
            </w:r>
            <w:r>
              <w:tab/>
              <w:t>regulation 25(3)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14.</w:t>
            </w:r>
            <w:r>
              <w:tab/>
              <w:t>regulation 25(4)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15.</w:t>
            </w:r>
            <w:r>
              <w:tab/>
              <w:t>regulation 25(6)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16.</w:t>
            </w:r>
            <w:r>
              <w:tab/>
              <w:t>regulation 26(2)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17.</w:t>
            </w:r>
            <w:r>
              <w:tab/>
              <w:t>regulation 27(3)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18.</w:t>
            </w:r>
            <w:r>
              <w:tab/>
              <w:t>regulation 28(1)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19.</w:t>
            </w:r>
            <w:r>
              <w:tab/>
              <w:t>regulation 29(1)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20.</w:t>
            </w:r>
            <w:r>
              <w:tab/>
              <w:t xml:space="preserve">regulation 30(1)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21.</w:t>
            </w:r>
            <w:r>
              <w:tab/>
              <w:t>regulation 31(1)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22.</w:t>
            </w:r>
            <w:r>
              <w:tab/>
              <w:t>regulation 32(1)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23.</w:t>
            </w:r>
            <w:r>
              <w:tab/>
              <w:t>regulation 33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24.</w:t>
            </w:r>
            <w:r>
              <w:tab/>
              <w:t>regulation 34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25.</w:t>
            </w:r>
            <w:r>
              <w:tab/>
              <w:t>regulation 35(1)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26.</w:t>
            </w:r>
            <w:r>
              <w:tab/>
              <w:t>regulation 35(2)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27.</w:t>
            </w:r>
            <w:r>
              <w:tab/>
              <w:t>regulation 38(1)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28.</w:t>
            </w:r>
            <w:r>
              <w:tab/>
              <w:t xml:space="preserve">regulation 38(2)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29.</w:t>
            </w:r>
            <w:r>
              <w:tab/>
              <w:t>regulation 38(3)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30.</w:t>
            </w:r>
            <w:r>
              <w:tab/>
              <w:t>regulation 38(4)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31.</w:t>
            </w:r>
            <w:r>
              <w:tab/>
              <w:t>regulation 39(7)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32.</w:t>
            </w:r>
            <w:r>
              <w:tab/>
              <w:t>regulation 40(2)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33.</w:t>
            </w:r>
            <w:r>
              <w:tab/>
              <w:t xml:space="preserve">regulation 41(7)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34.</w:t>
            </w:r>
            <w:r>
              <w:tab/>
              <w:t>regulation 43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35.</w:t>
            </w:r>
            <w:r>
              <w:tab/>
              <w:t>regulation 44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36.</w:t>
            </w:r>
            <w:r>
              <w:tab/>
              <w:t>regulation 45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38.</w:t>
            </w:r>
            <w:r>
              <w:tab/>
              <w:t>regulation 47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39.</w:t>
            </w:r>
            <w:r>
              <w:tab/>
              <w:t>regulation 50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40.</w:t>
            </w:r>
            <w:r>
              <w:tab/>
              <w:t>regulation 51(2)</w:t>
            </w:r>
          </w:p>
        </w:tc>
        <w:tc>
          <w:tcPr>
            <w:tcW w:w="1843" w:type="dxa"/>
          </w:tcPr>
          <w:p>
            <w:pPr>
              <w:pStyle w:val="yTable"/>
              <w:jc w:val="center"/>
            </w:pPr>
            <w:r>
              <w:t>250</w:t>
            </w:r>
          </w:p>
        </w:tc>
        <w:tc>
          <w:tcPr>
            <w:tcW w:w="2410" w:type="dxa"/>
          </w:tcPr>
          <w:p>
            <w:pPr>
              <w:pStyle w:val="yTable"/>
              <w:jc w:val="center"/>
            </w:pPr>
            <w:r>
              <w:t>500</w:t>
            </w:r>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w:t>
      </w:r>
      <w:ins w:id="1141" w:author="Master Repository Process" w:date="2021-08-01T09:31:00Z">
        <w:r>
          <w:t>; 29 Sep 2006 p. 4267</w:t>
        </w:r>
      </w:ins>
      <w:r>
        <w:t>.]</w:t>
      </w:r>
    </w:p>
    <w:p>
      <w:pPr>
        <w:pStyle w:val="yScheduleHeading"/>
      </w:pPr>
      <w:bookmarkStart w:id="1142" w:name="_Toc12952257"/>
      <w:bookmarkStart w:id="1143" w:name="_Toc94331093"/>
      <w:bookmarkStart w:id="1144" w:name="_Toc122159486"/>
      <w:bookmarkStart w:id="1145" w:name="_Toc122232985"/>
      <w:bookmarkStart w:id="1146" w:name="_Toc147220622"/>
      <w:bookmarkStart w:id="1147" w:name="_Toc147223973"/>
      <w:r>
        <w:rPr>
          <w:rStyle w:val="CharSchNo"/>
        </w:rPr>
        <w:t>Schedule 7</w:t>
      </w:r>
      <w:r>
        <w:t xml:space="preserve"> — </w:t>
      </w:r>
      <w:r>
        <w:rPr>
          <w:rStyle w:val="CharSchText"/>
        </w:rPr>
        <w:t>Forms</w:t>
      </w:r>
      <w:bookmarkEnd w:id="1142"/>
      <w:bookmarkEnd w:id="1143"/>
      <w:bookmarkEnd w:id="1144"/>
      <w:bookmarkEnd w:id="1145"/>
      <w:bookmarkEnd w:id="1146"/>
      <w:bookmarkEnd w:id="1147"/>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148" w:name="_Toc81736966"/>
      <w:bookmarkStart w:id="1149" w:name="_Toc82486894"/>
      <w:bookmarkStart w:id="1150" w:name="_Toc82504446"/>
      <w:bookmarkStart w:id="1151" w:name="_Toc86642705"/>
      <w:bookmarkStart w:id="1152" w:name="_Toc87241784"/>
      <w:bookmarkStart w:id="1153" w:name="_Toc97455669"/>
      <w:bookmarkStart w:id="1154" w:name="_Toc97457460"/>
      <w:bookmarkStart w:id="1155" w:name="_Toc97630257"/>
    </w:p>
    <w:p>
      <w:pPr>
        <w:pStyle w:val="nHeading2"/>
      </w:pPr>
      <w:bookmarkStart w:id="1156" w:name="_Toc98053402"/>
      <w:bookmarkStart w:id="1157" w:name="_Toc99962388"/>
      <w:bookmarkStart w:id="1158" w:name="_Toc122159487"/>
      <w:bookmarkStart w:id="1159" w:name="_Toc122232810"/>
      <w:bookmarkStart w:id="1160" w:name="_Toc122232986"/>
      <w:bookmarkStart w:id="1161" w:name="_Toc147220623"/>
      <w:bookmarkStart w:id="1162" w:name="_Toc147223974"/>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3" w:name="_Toc122232987"/>
      <w:bookmarkStart w:id="1164" w:name="_Toc147223975"/>
      <w:r>
        <w:rPr>
          <w:snapToGrid w:val="0"/>
        </w:rPr>
        <w:t>Compilation table</w:t>
      </w:r>
      <w:bookmarkEnd w:id="1163"/>
      <w:bookmarkEnd w:id="1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ins w:id="1165" w:author="Master Repository Process" w:date="2021-08-01T09:31:00Z"/>
        </w:trPr>
        <w:tc>
          <w:tcPr>
            <w:tcW w:w="3118" w:type="dxa"/>
            <w:tcBorders>
              <w:bottom w:val="single" w:sz="4" w:space="0" w:color="auto"/>
            </w:tcBorders>
          </w:tcPr>
          <w:p>
            <w:pPr>
              <w:pStyle w:val="nTable"/>
              <w:spacing w:after="40"/>
              <w:ind w:right="113"/>
              <w:rPr>
                <w:ins w:id="1166" w:author="Master Repository Process" w:date="2021-08-01T09:31:00Z"/>
                <w:i/>
                <w:sz w:val="19"/>
              </w:rPr>
            </w:pPr>
            <w:ins w:id="1167" w:author="Master Repository Process" w:date="2021-08-01T09:31:00Z">
              <w:r>
                <w:rPr>
                  <w:i/>
                  <w:sz w:val="19"/>
                </w:rPr>
                <w:t>Environmental Protection Amendment Regulations 2006</w:t>
              </w:r>
            </w:ins>
          </w:p>
        </w:tc>
        <w:tc>
          <w:tcPr>
            <w:tcW w:w="1276" w:type="dxa"/>
            <w:tcBorders>
              <w:bottom w:val="single" w:sz="4" w:space="0" w:color="auto"/>
            </w:tcBorders>
          </w:tcPr>
          <w:p>
            <w:pPr>
              <w:pStyle w:val="nTable"/>
              <w:spacing w:after="40"/>
              <w:rPr>
                <w:ins w:id="1168" w:author="Master Repository Process" w:date="2021-08-01T09:31:00Z"/>
                <w:sz w:val="19"/>
              </w:rPr>
            </w:pPr>
            <w:ins w:id="1169" w:author="Master Repository Process" w:date="2021-08-01T09:31:00Z">
              <w:r>
                <w:rPr>
                  <w:sz w:val="19"/>
                </w:rPr>
                <w:t>29 Sep 2006 p. 4260-7</w:t>
              </w:r>
            </w:ins>
          </w:p>
        </w:tc>
        <w:tc>
          <w:tcPr>
            <w:tcW w:w="2693" w:type="dxa"/>
            <w:tcBorders>
              <w:bottom w:val="single" w:sz="4" w:space="0" w:color="auto"/>
            </w:tcBorders>
          </w:tcPr>
          <w:p>
            <w:pPr>
              <w:pStyle w:val="nTable"/>
              <w:spacing w:after="40"/>
              <w:rPr>
                <w:ins w:id="1170" w:author="Master Repository Process" w:date="2021-08-01T09:31:00Z"/>
                <w:sz w:val="19"/>
              </w:rPr>
            </w:pPr>
            <w:ins w:id="1171" w:author="Master Repository Process" w:date="2021-08-01T09:31:00Z">
              <w:r>
                <w:rPr>
                  <w:sz w:val="19"/>
                </w:rPr>
                <w:t>1 Oct 2006 (see r. 2)</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1172" w:name="_Toc97457462"/>
    </w:p>
    <w:bookmarkEnd w:id="1172"/>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459"/>
    <w:docVar w:name="WAFER_20151207171459" w:val="RemoveTrackChanges"/>
    <w:docVar w:name="WAFER_20151207171459_GUID" w:val="9f5ce1ce-03e6-4acc-b600-177d1a4a0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4731D0-611C-4286-99C2-77FCABC9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25222</Words>
  <Characters>121826</Characters>
  <Application>Microsoft Office Word</Application>
  <DocSecurity>0</DocSecurity>
  <Lines>5076</Lines>
  <Paragraphs>3267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05-b0-04 - 05-c0-03</dc:title>
  <dc:subject/>
  <dc:creator/>
  <cp:keywords/>
  <dc:description/>
  <cp:lastModifiedBy>Master Repository Process</cp:lastModifiedBy>
  <cp:revision>2</cp:revision>
  <cp:lastPrinted>2005-03-23T03:02:00Z</cp:lastPrinted>
  <dcterms:created xsi:type="dcterms:W3CDTF">2021-08-01T01:31:00Z</dcterms:created>
  <dcterms:modified xsi:type="dcterms:W3CDTF">2021-08-01T01:31:00Z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20061001</vt:lpwstr>
  </property>
  <property fmtid="{D5CDD505-2E9C-101B-9397-08002B2CF9AE}" pid="4" name="DocumentType">
    <vt:lpwstr>Reg</vt:lpwstr>
  </property>
  <property fmtid="{D5CDD505-2E9C-101B-9397-08002B2CF9AE}" pid="5" name="OwlsUID">
    <vt:i4>4421</vt:i4>
  </property>
  <property fmtid="{D5CDD505-2E9C-101B-9397-08002B2CF9AE}" pid="6" name="FromSuffix">
    <vt:lpwstr>05-b0-04</vt:lpwstr>
  </property>
  <property fmtid="{D5CDD505-2E9C-101B-9397-08002B2CF9AE}" pid="7" name="FromAsAtDate">
    <vt:lpwstr>13 Dec 2005</vt:lpwstr>
  </property>
  <property fmtid="{D5CDD505-2E9C-101B-9397-08002B2CF9AE}" pid="8" name="ToSuffix">
    <vt:lpwstr>05-c0-03</vt:lpwstr>
  </property>
  <property fmtid="{D5CDD505-2E9C-101B-9397-08002B2CF9AE}" pid="9" name="ToAsAtDate">
    <vt:lpwstr>01 Oct 2006</vt:lpwstr>
  </property>
</Properties>
</file>