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27396510"/>
      <w:bookmarkStart w:id="22" w:name="_Toc517588674"/>
      <w:bookmarkStart w:id="23" w:name="_Toc119920445"/>
      <w:bookmarkStart w:id="24" w:name="_Toc157830958"/>
      <w:bookmarkStart w:id="25" w:name="_Toc155591350"/>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6" w:name="_Toc427396511"/>
      <w:bookmarkStart w:id="27" w:name="_Toc517588675"/>
      <w:bookmarkStart w:id="28" w:name="_Toc119920446"/>
      <w:bookmarkStart w:id="29" w:name="_Toc157830959"/>
      <w:bookmarkStart w:id="30" w:name="_Toc155591351"/>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1" w:name="_Toc427396512"/>
      <w:bookmarkStart w:id="32" w:name="_Toc517588676"/>
      <w:bookmarkStart w:id="33" w:name="_Toc119920447"/>
      <w:bookmarkStart w:id="34" w:name="_Toc157830960"/>
      <w:bookmarkStart w:id="35" w:name="_Toc155591352"/>
      <w:r>
        <w:rPr>
          <w:rStyle w:val="CharSectno"/>
        </w:rPr>
        <w:t>3</w:t>
      </w:r>
      <w:r>
        <w:rPr>
          <w:snapToGrid w:val="0"/>
        </w:rPr>
        <w:t>.</w:t>
      </w:r>
      <w:r>
        <w:rPr>
          <w:snapToGrid w:val="0"/>
        </w:rPr>
        <w:tab/>
        <w:t>Object of Act</w:t>
      </w:r>
      <w:bookmarkEnd w:id="31"/>
      <w:bookmarkEnd w:id="32"/>
      <w:bookmarkEnd w:id="33"/>
      <w:bookmarkEnd w:id="34"/>
      <w:bookmarkEnd w:id="35"/>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6" w:name="_Toc427396513"/>
      <w:bookmarkStart w:id="37" w:name="_Toc517588677"/>
      <w:bookmarkStart w:id="38" w:name="_Toc119920448"/>
      <w:bookmarkStart w:id="39" w:name="_Toc157830961"/>
      <w:bookmarkStart w:id="40" w:name="_Toc155591353"/>
      <w:r>
        <w:rPr>
          <w:rStyle w:val="CharSectno"/>
        </w:rPr>
        <w:t>4</w:t>
      </w:r>
      <w:r>
        <w:rPr>
          <w:snapToGrid w:val="0"/>
        </w:rPr>
        <w:t>.</w:t>
      </w:r>
      <w:r>
        <w:rPr>
          <w:snapToGrid w:val="0"/>
        </w:rPr>
        <w:tab/>
        <w:t>Construction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41" w:name="_Toc427396514"/>
      <w:bookmarkStart w:id="42" w:name="_Toc517588678"/>
      <w:bookmarkStart w:id="43" w:name="_Toc119920449"/>
      <w:bookmarkStart w:id="44" w:name="_Toc157830962"/>
      <w:bookmarkStart w:id="45" w:name="_Toc155591354"/>
      <w:r>
        <w:rPr>
          <w:rStyle w:val="CharSectno"/>
        </w:rPr>
        <w:lastRenderedPageBreak/>
        <w:t>6</w:t>
      </w:r>
      <w:r>
        <w:rPr>
          <w:snapToGrid w:val="0"/>
        </w:rPr>
        <w:t>.</w:t>
      </w:r>
      <w:r>
        <w:rPr>
          <w:snapToGrid w:val="0"/>
        </w:rPr>
        <w:tab/>
        <w:t>Repeal</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6" w:name="_Toc427396515"/>
      <w:bookmarkStart w:id="47" w:name="_Toc517588679"/>
      <w:bookmarkStart w:id="48" w:name="_Toc119920450"/>
      <w:bookmarkStart w:id="49" w:name="_Toc157830963"/>
      <w:bookmarkStart w:id="50" w:name="_Toc155591355"/>
      <w:r>
        <w:rPr>
          <w:rStyle w:val="CharSectno"/>
        </w:rPr>
        <w:t>7</w:t>
      </w:r>
      <w:r>
        <w:rPr>
          <w:snapToGrid w:val="0"/>
        </w:rPr>
        <w:t>.</w:t>
      </w:r>
      <w:r>
        <w:rPr>
          <w:snapToGrid w:val="0"/>
        </w:rPr>
        <w:tab/>
        <w:t>Definitions and interpretation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lastRenderedPageBreak/>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 xml:space="preserve">Control </w:t>
      </w:r>
      <w:del w:id="51" w:author="svcMRProcess" w:date="2020-02-14T00:20:00Z">
        <w:r>
          <w:rPr>
            <w:rStyle w:val="CharDefText"/>
          </w:rPr>
          <w:delText>Fund</w:delText>
        </w:r>
      </w:del>
      <w:ins w:id="52" w:author="svcMRProcess" w:date="2020-02-14T00:20:00Z">
        <w:r>
          <w:rPr>
            <w:rStyle w:val="CharDefText"/>
          </w:rPr>
          <w:t>Account</w:t>
        </w:r>
      </w:ins>
      <w:r>
        <w:rPr>
          <w:b/>
        </w:rPr>
        <w:t>”</w:t>
      </w:r>
      <w:r>
        <w:t xml:space="preserve"> means the Declared Plants and Animals Control </w:t>
      </w:r>
      <w:del w:id="53" w:author="svcMRProcess" w:date="2020-02-14T00:20:00Z">
        <w:r>
          <w:delText>Fund</w:delText>
        </w:r>
      </w:del>
      <w:ins w:id="54" w:author="svcMRProcess" w:date="2020-02-14T00:20:00Z">
        <w:r>
          <w:t>Account</w:t>
        </w:r>
      </w:ins>
      <w:r>
        <w:t xml:space="preserve">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[Section 7 amended by No. 59 of 1986 s. 5; No. 14 of 1996 s. 4; No. 31 of 1997 s. 141; No. 45 of 2002 s. 7(2); No. 74 of 2003 s. 26; No. 55 of 2004 s. </w:t>
      </w:r>
      <w:del w:id="55" w:author="svcMRProcess" w:date="2020-02-14T00:20:00Z">
        <w:r>
          <w:delText>24</w:delText>
        </w:r>
      </w:del>
      <w:ins w:id="56" w:author="svcMRProcess" w:date="2020-02-14T00:20:00Z">
        <w:r>
          <w:t>24; No. 77 of 2006 s. 17</w:t>
        </w:r>
      </w:ins>
      <w:r>
        <w:t xml:space="preserve">.] </w:t>
      </w:r>
    </w:p>
    <w:p>
      <w:pPr>
        <w:pStyle w:val="Heading2"/>
      </w:pPr>
      <w:bookmarkStart w:id="57" w:name="_Toc89163125"/>
      <w:bookmarkStart w:id="58" w:name="_Toc92439692"/>
      <w:bookmarkStart w:id="59" w:name="_Toc92439848"/>
      <w:bookmarkStart w:id="60" w:name="_Toc96934642"/>
      <w:bookmarkStart w:id="61" w:name="_Toc101856781"/>
      <w:bookmarkStart w:id="62" w:name="_Toc102796184"/>
      <w:bookmarkStart w:id="63" w:name="_Toc119920451"/>
      <w:bookmarkStart w:id="64" w:name="_Toc133117386"/>
      <w:bookmarkStart w:id="65" w:name="_Toc134434231"/>
      <w:bookmarkStart w:id="66" w:name="_Toc135559708"/>
      <w:bookmarkStart w:id="67" w:name="_Toc135725570"/>
      <w:bookmarkStart w:id="68" w:name="_Toc135725726"/>
      <w:bookmarkStart w:id="69" w:name="_Toc137376709"/>
      <w:bookmarkStart w:id="70" w:name="_Toc137459599"/>
      <w:bookmarkStart w:id="71" w:name="_Toc139687894"/>
      <w:bookmarkStart w:id="72" w:name="_Toc139709406"/>
      <w:bookmarkStart w:id="73" w:name="_Toc151786131"/>
      <w:bookmarkStart w:id="74" w:name="_Toc155589920"/>
      <w:bookmarkStart w:id="75" w:name="_Toc155591356"/>
      <w:bookmarkStart w:id="76" w:name="_Toc157830964"/>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27396516"/>
      <w:bookmarkStart w:id="78" w:name="_Toc517588680"/>
      <w:bookmarkStart w:id="79" w:name="_Toc119920452"/>
      <w:bookmarkStart w:id="80" w:name="_Toc157830965"/>
      <w:bookmarkStart w:id="81" w:name="_Toc155591357"/>
      <w:r>
        <w:rPr>
          <w:rStyle w:val="CharSectno"/>
        </w:rPr>
        <w:t>8</w:t>
      </w:r>
      <w:r>
        <w:rPr>
          <w:snapToGrid w:val="0"/>
        </w:rPr>
        <w:t>.</w:t>
      </w:r>
      <w:r>
        <w:rPr>
          <w:snapToGrid w:val="0"/>
        </w:rPr>
        <w:tab/>
        <w:t>Administration of this Act</w:t>
      </w:r>
      <w:bookmarkEnd w:id="77"/>
      <w:bookmarkEnd w:id="78"/>
      <w:bookmarkEnd w:id="79"/>
      <w:bookmarkEnd w:id="80"/>
      <w:bookmarkEnd w:id="81"/>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82" w:name="_Toc427396517"/>
      <w:bookmarkStart w:id="83" w:name="_Toc517588681"/>
      <w:bookmarkStart w:id="84" w:name="_Toc119920453"/>
      <w:bookmarkStart w:id="85" w:name="_Toc157830966"/>
      <w:bookmarkStart w:id="86" w:name="_Toc155591358"/>
      <w:r>
        <w:rPr>
          <w:rStyle w:val="CharSectno"/>
        </w:rPr>
        <w:t>9</w:t>
      </w:r>
      <w:r>
        <w:rPr>
          <w:snapToGrid w:val="0"/>
        </w:rPr>
        <w:t>.</w:t>
      </w:r>
      <w:r>
        <w:rPr>
          <w:snapToGrid w:val="0"/>
        </w:rPr>
        <w:tab/>
        <w:t>Chief Officer, Deputy Chief Officers and inspectors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87" w:name="_Toc427396518"/>
      <w:bookmarkStart w:id="88" w:name="_Toc517588682"/>
      <w:bookmarkStart w:id="89" w:name="_Toc119920454"/>
      <w:bookmarkStart w:id="90" w:name="_Toc157830967"/>
      <w:bookmarkStart w:id="91" w:name="_Toc155591359"/>
      <w:r>
        <w:rPr>
          <w:rStyle w:val="CharSectno"/>
        </w:rPr>
        <w:t>10</w:t>
      </w:r>
      <w:r>
        <w:rPr>
          <w:snapToGrid w:val="0"/>
        </w:rPr>
        <w:t>.</w:t>
      </w:r>
      <w:r>
        <w:rPr>
          <w:snapToGrid w:val="0"/>
        </w:rPr>
        <w:tab/>
        <w:t>Delegation of powers and functions to Chief Officer</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92" w:name="_Toc427396519"/>
      <w:bookmarkStart w:id="93" w:name="_Toc517588683"/>
      <w:bookmarkStart w:id="94" w:name="_Toc119920455"/>
      <w:bookmarkStart w:id="95" w:name="_Toc157830968"/>
      <w:bookmarkStart w:id="96" w:name="_Toc155591360"/>
      <w:r>
        <w:rPr>
          <w:rStyle w:val="CharSectno"/>
        </w:rPr>
        <w:t>11</w:t>
      </w:r>
      <w:r>
        <w:rPr>
          <w:snapToGrid w:val="0"/>
        </w:rPr>
        <w:t>.</w:t>
      </w:r>
      <w:r>
        <w:rPr>
          <w:snapToGrid w:val="0"/>
        </w:rPr>
        <w:tab/>
        <w:t>Authorised persons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97" w:name="_Toc427396520"/>
      <w:bookmarkStart w:id="98" w:name="_Toc517588684"/>
      <w:bookmarkStart w:id="99" w:name="_Toc119920456"/>
      <w:bookmarkStart w:id="100" w:name="_Toc157830969"/>
      <w:bookmarkStart w:id="101" w:name="_Toc155591361"/>
      <w:r>
        <w:rPr>
          <w:rStyle w:val="CharSectno"/>
        </w:rPr>
        <w:t>12</w:t>
      </w:r>
      <w:r>
        <w:rPr>
          <w:snapToGrid w:val="0"/>
        </w:rPr>
        <w:t>.</w:t>
      </w:r>
      <w:r>
        <w:rPr>
          <w:snapToGrid w:val="0"/>
        </w:rPr>
        <w:tab/>
        <w:t>Expenses of administration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w:t>
      </w:r>
      <w:del w:id="102" w:author="svcMRProcess" w:date="2020-02-14T00:20:00Z">
        <w:r>
          <w:rPr>
            <w:snapToGrid w:val="0"/>
          </w:rPr>
          <w:delText>Fund</w:delText>
        </w:r>
      </w:del>
      <w:ins w:id="103" w:author="svcMRProcess" w:date="2020-02-14T00:20:00Z">
        <w:r>
          <w:rPr>
            <w:snapToGrid w:val="0"/>
          </w:rPr>
          <w:t>Account</w:t>
        </w:r>
      </w:ins>
      <w:r>
        <w:rPr>
          <w:snapToGrid w:val="0"/>
        </w:rPr>
        <w:t xml:space="preserve"> referred to in section 9 of the </w:t>
      </w:r>
      <w:r>
        <w:rPr>
          <w:i/>
          <w:snapToGrid w:val="0"/>
        </w:rPr>
        <w:t>Agriculture Protection Board Act 1950</w:t>
      </w:r>
      <w:r>
        <w:rPr>
          <w:snapToGrid w:val="0"/>
        </w:rPr>
        <w:t>.</w:t>
      </w:r>
    </w:p>
    <w:p>
      <w:pPr>
        <w:pStyle w:val="Footnotesection"/>
      </w:pPr>
      <w:r>
        <w:tab/>
        <w:t>[Section 12 amended by No. 49 of 1996 s. </w:t>
      </w:r>
      <w:del w:id="104" w:author="svcMRProcess" w:date="2020-02-14T00:20:00Z">
        <w:r>
          <w:delText>64</w:delText>
        </w:r>
      </w:del>
      <w:ins w:id="105" w:author="svcMRProcess" w:date="2020-02-14T00:20:00Z">
        <w:r>
          <w:t>64; No. 77 of 2006 s. 17</w:t>
        </w:r>
      </w:ins>
      <w:r>
        <w:t xml:space="preserve">.] </w:t>
      </w:r>
    </w:p>
    <w:p>
      <w:pPr>
        <w:pStyle w:val="Heading2"/>
      </w:pPr>
      <w:bookmarkStart w:id="106" w:name="_Toc89163131"/>
      <w:bookmarkStart w:id="107" w:name="_Toc92439698"/>
      <w:bookmarkStart w:id="108" w:name="_Toc92439854"/>
      <w:bookmarkStart w:id="109" w:name="_Toc96934648"/>
      <w:bookmarkStart w:id="110" w:name="_Toc101856787"/>
      <w:bookmarkStart w:id="111" w:name="_Toc102796190"/>
      <w:bookmarkStart w:id="112" w:name="_Toc119920457"/>
      <w:bookmarkStart w:id="113" w:name="_Toc133117392"/>
      <w:bookmarkStart w:id="114" w:name="_Toc134434237"/>
      <w:bookmarkStart w:id="115" w:name="_Toc135559714"/>
      <w:bookmarkStart w:id="116" w:name="_Toc135725576"/>
      <w:bookmarkStart w:id="117" w:name="_Toc135725732"/>
      <w:bookmarkStart w:id="118" w:name="_Toc137376715"/>
      <w:bookmarkStart w:id="119" w:name="_Toc137459605"/>
      <w:bookmarkStart w:id="120" w:name="_Toc139687900"/>
      <w:bookmarkStart w:id="121" w:name="_Toc139709412"/>
      <w:bookmarkStart w:id="122" w:name="_Toc151786137"/>
      <w:bookmarkStart w:id="123" w:name="_Toc155589926"/>
      <w:bookmarkStart w:id="124" w:name="_Toc155591362"/>
      <w:bookmarkStart w:id="125" w:name="_Toc157830970"/>
      <w:r>
        <w:rPr>
          <w:rStyle w:val="CharPartNo"/>
        </w:rPr>
        <w:t>Part III</w:t>
      </w:r>
      <w:r>
        <w:t> — </w:t>
      </w:r>
      <w:r>
        <w:rPr>
          <w:rStyle w:val="CharPartText"/>
        </w:rPr>
        <w:t>Zones and regions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89163132"/>
      <w:bookmarkStart w:id="127" w:name="_Toc92439699"/>
      <w:bookmarkStart w:id="128" w:name="_Toc92439855"/>
      <w:bookmarkStart w:id="129" w:name="_Toc96934649"/>
      <w:bookmarkStart w:id="130" w:name="_Toc101856788"/>
      <w:bookmarkStart w:id="131" w:name="_Toc102796191"/>
      <w:bookmarkStart w:id="132" w:name="_Toc119920458"/>
      <w:bookmarkStart w:id="133" w:name="_Toc133117393"/>
      <w:bookmarkStart w:id="134" w:name="_Toc134434238"/>
      <w:bookmarkStart w:id="135" w:name="_Toc135559715"/>
      <w:bookmarkStart w:id="136" w:name="_Toc135725577"/>
      <w:bookmarkStart w:id="137" w:name="_Toc135725733"/>
      <w:bookmarkStart w:id="138" w:name="_Toc137376716"/>
      <w:bookmarkStart w:id="139" w:name="_Toc137459606"/>
      <w:bookmarkStart w:id="140" w:name="_Toc139687901"/>
      <w:bookmarkStart w:id="141" w:name="_Toc139709413"/>
      <w:bookmarkStart w:id="142" w:name="_Toc151786138"/>
      <w:bookmarkStart w:id="143" w:name="_Toc155589927"/>
      <w:bookmarkStart w:id="144" w:name="_Toc155591363"/>
      <w:bookmarkStart w:id="145" w:name="_Toc157830971"/>
      <w:r>
        <w:rPr>
          <w:rStyle w:val="CharDivNo"/>
        </w:rPr>
        <w:t>Division 1</w:t>
      </w:r>
      <w:r>
        <w:rPr>
          <w:snapToGrid w:val="0"/>
        </w:rPr>
        <w:t> — </w:t>
      </w:r>
      <w:r>
        <w:rPr>
          <w:rStyle w:val="CharDivText"/>
        </w:rPr>
        <w:t>Declaration of zones and regions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27396521"/>
      <w:bookmarkStart w:id="147" w:name="_Toc517588685"/>
      <w:bookmarkStart w:id="148" w:name="_Toc119920459"/>
      <w:bookmarkStart w:id="149" w:name="_Toc157830972"/>
      <w:bookmarkStart w:id="150" w:name="_Toc155591364"/>
      <w:r>
        <w:rPr>
          <w:rStyle w:val="CharSectno"/>
        </w:rPr>
        <w:t>13</w:t>
      </w:r>
      <w:r>
        <w:rPr>
          <w:snapToGrid w:val="0"/>
        </w:rPr>
        <w:t>.</w:t>
      </w:r>
      <w:r>
        <w:rPr>
          <w:snapToGrid w:val="0"/>
        </w:rPr>
        <w:tab/>
        <w:t>Constitution of zones and division into regions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51" w:name="_Toc89163134"/>
      <w:bookmarkStart w:id="152" w:name="_Toc92439701"/>
      <w:bookmarkStart w:id="153" w:name="_Toc92439857"/>
      <w:bookmarkStart w:id="154" w:name="_Toc96934651"/>
      <w:bookmarkStart w:id="155" w:name="_Toc101856790"/>
      <w:bookmarkStart w:id="156" w:name="_Toc102796193"/>
      <w:bookmarkStart w:id="157" w:name="_Toc119920460"/>
      <w:bookmarkStart w:id="158" w:name="_Toc133117395"/>
      <w:bookmarkStart w:id="159" w:name="_Toc134434240"/>
      <w:bookmarkStart w:id="160" w:name="_Toc135559717"/>
      <w:bookmarkStart w:id="161" w:name="_Toc135725579"/>
      <w:bookmarkStart w:id="162" w:name="_Toc135725735"/>
      <w:bookmarkStart w:id="163" w:name="_Toc137376718"/>
      <w:bookmarkStart w:id="164" w:name="_Toc137459608"/>
      <w:bookmarkStart w:id="165" w:name="_Toc139687903"/>
      <w:bookmarkStart w:id="166" w:name="_Toc139709415"/>
      <w:bookmarkStart w:id="167" w:name="_Toc151786140"/>
      <w:bookmarkStart w:id="168" w:name="_Toc155589929"/>
      <w:bookmarkStart w:id="169" w:name="_Toc155591365"/>
      <w:bookmarkStart w:id="170" w:name="_Toc157830973"/>
      <w:r>
        <w:rPr>
          <w:rStyle w:val="CharDivNo"/>
        </w:rPr>
        <w:t>Division 2</w:t>
      </w:r>
      <w:r>
        <w:rPr>
          <w:snapToGrid w:val="0"/>
        </w:rPr>
        <w:t> — </w:t>
      </w:r>
      <w:r>
        <w:rPr>
          <w:rStyle w:val="CharDivText"/>
        </w:rPr>
        <w:t>Zone control authorities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27396522"/>
      <w:bookmarkStart w:id="172" w:name="_Toc517588686"/>
      <w:bookmarkStart w:id="173" w:name="_Toc119920461"/>
      <w:bookmarkStart w:id="174" w:name="_Toc157830974"/>
      <w:bookmarkStart w:id="175" w:name="_Toc155591366"/>
      <w:r>
        <w:rPr>
          <w:rStyle w:val="CharSectno"/>
        </w:rPr>
        <w:t>14</w:t>
      </w:r>
      <w:r>
        <w:rPr>
          <w:snapToGrid w:val="0"/>
        </w:rPr>
        <w:t>.</w:t>
      </w:r>
      <w:r>
        <w:rPr>
          <w:snapToGrid w:val="0"/>
        </w:rPr>
        <w:tab/>
        <w:t>Authorities to be established</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76" w:name="_Toc427396523"/>
      <w:bookmarkStart w:id="177" w:name="_Toc517588687"/>
      <w:bookmarkStart w:id="178" w:name="_Toc119920462"/>
      <w:bookmarkStart w:id="179" w:name="_Toc157830975"/>
      <w:bookmarkStart w:id="180" w:name="_Toc155591367"/>
      <w:r>
        <w:rPr>
          <w:rStyle w:val="CharSectno"/>
        </w:rPr>
        <w:t>15</w:t>
      </w:r>
      <w:r>
        <w:rPr>
          <w:snapToGrid w:val="0"/>
        </w:rPr>
        <w:t>.</w:t>
      </w:r>
      <w:r>
        <w:rPr>
          <w:snapToGrid w:val="0"/>
        </w:rPr>
        <w:tab/>
        <w:t>Appointment of chairman, deputy chairman, members and deputies</w:t>
      </w:r>
      <w:bookmarkEnd w:id="176"/>
      <w:bookmarkEnd w:id="177"/>
      <w:bookmarkEnd w:id="178"/>
      <w:bookmarkEnd w:id="179"/>
      <w:bookmarkEnd w:id="180"/>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81" w:name="_Toc427396524"/>
      <w:bookmarkStart w:id="182" w:name="_Toc517588688"/>
      <w:bookmarkStart w:id="183" w:name="_Toc119920463"/>
      <w:bookmarkStart w:id="184" w:name="_Toc157830976"/>
      <w:bookmarkStart w:id="185" w:name="_Toc155591368"/>
      <w:r>
        <w:rPr>
          <w:rStyle w:val="CharSectno"/>
        </w:rPr>
        <w:t>16</w:t>
      </w:r>
      <w:r>
        <w:rPr>
          <w:snapToGrid w:val="0"/>
        </w:rPr>
        <w:t>.</w:t>
      </w:r>
      <w:r>
        <w:rPr>
          <w:snapToGrid w:val="0"/>
        </w:rPr>
        <w:tab/>
        <w:t>Terms of office</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86" w:name="_Toc427396525"/>
      <w:bookmarkStart w:id="187" w:name="_Toc517588689"/>
      <w:bookmarkStart w:id="188" w:name="_Toc119920464"/>
      <w:bookmarkStart w:id="189" w:name="_Toc157830977"/>
      <w:bookmarkStart w:id="190" w:name="_Toc155591369"/>
      <w:r>
        <w:rPr>
          <w:rStyle w:val="CharSectno"/>
        </w:rPr>
        <w:t>18</w:t>
      </w:r>
      <w:r>
        <w:rPr>
          <w:snapToGrid w:val="0"/>
        </w:rPr>
        <w:t>.</w:t>
      </w:r>
      <w:r>
        <w:rPr>
          <w:snapToGrid w:val="0"/>
        </w:rPr>
        <w:tab/>
        <w:t>Remuneration of members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91" w:name="_Toc427396526"/>
      <w:bookmarkStart w:id="192" w:name="_Toc517588690"/>
      <w:bookmarkStart w:id="193" w:name="_Toc119920465"/>
      <w:bookmarkStart w:id="194" w:name="_Toc157830978"/>
      <w:bookmarkStart w:id="195" w:name="_Toc155591370"/>
      <w:r>
        <w:rPr>
          <w:rStyle w:val="CharSectno"/>
        </w:rPr>
        <w:t>19</w:t>
      </w:r>
      <w:r>
        <w:rPr>
          <w:snapToGrid w:val="0"/>
        </w:rPr>
        <w:t>.</w:t>
      </w:r>
      <w:r>
        <w:rPr>
          <w:snapToGrid w:val="0"/>
        </w:rPr>
        <w:tab/>
        <w:t>Validity of acts of authority</w:t>
      </w:r>
      <w:bookmarkEnd w:id="191"/>
      <w:bookmarkEnd w:id="192"/>
      <w:bookmarkEnd w:id="193"/>
      <w:bookmarkEnd w:id="194"/>
      <w:bookmarkEnd w:id="195"/>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96" w:name="_Toc427396527"/>
      <w:bookmarkStart w:id="197" w:name="_Toc517588691"/>
      <w:bookmarkStart w:id="198" w:name="_Toc119920466"/>
      <w:bookmarkStart w:id="199" w:name="_Toc157830979"/>
      <w:bookmarkStart w:id="200" w:name="_Toc155591371"/>
      <w:r>
        <w:rPr>
          <w:rStyle w:val="CharSectno"/>
        </w:rPr>
        <w:t>20</w:t>
      </w:r>
      <w:r>
        <w:rPr>
          <w:snapToGrid w:val="0"/>
        </w:rPr>
        <w:t>.</w:t>
      </w:r>
      <w:r>
        <w:rPr>
          <w:snapToGrid w:val="0"/>
        </w:rPr>
        <w:tab/>
        <w:t>Meetings of authority</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201" w:name="_Toc427396528"/>
      <w:bookmarkStart w:id="202" w:name="_Toc517588692"/>
      <w:bookmarkStart w:id="203" w:name="_Toc119920467"/>
      <w:bookmarkStart w:id="204" w:name="_Toc157830980"/>
      <w:bookmarkStart w:id="205" w:name="_Toc155591372"/>
      <w:r>
        <w:rPr>
          <w:rStyle w:val="CharSectno"/>
        </w:rPr>
        <w:t>21</w:t>
      </w:r>
      <w:r>
        <w:rPr>
          <w:snapToGrid w:val="0"/>
        </w:rPr>
        <w:t>.</w:t>
      </w:r>
      <w:r>
        <w:rPr>
          <w:snapToGrid w:val="0"/>
        </w:rPr>
        <w:tab/>
        <w:t>Procedure at meetings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206" w:name="_Toc427396529"/>
      <w:bookmarkStart w:id="207" w:name="_Toc517588693"/>
      <w:bookmarkStart w:id="208" w:name="_Toc119920468"/>
      <w:bookmarkStart w:id="209" w:name="_Toc157830981"/>
      <w:bookmarkStart w:id="210" w:name="_Toc155591373"/>
      <w:r>
        <w:rPr>
          <w:rStyle w:val="CharSectno"/>
        </w:rPr>
        <w:t>22</w:t>
      </w:r>
      <w:r>
        <w:rPr>
          <w:snapToGrid w:val="0"/>
        </w:rPr>
        <w:t>.</w:t>
      </w:r>
      <w:r>
        <w:rPr>
          <w:snapToGrid w:val="0"/>
        </w:rPr>
        <w:tab/>
        <w:t>Record of proceedings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211" w:name="_Toc427396530"/>
      <w:bookmarkStart w:id="212" w:name="_Toc517588694"/>
      <w:bookmarkStart w:id="213" w:name="_Toc119920469"/>
      <w:bookmarkStart w:id="214" w:name="_Toc157830982"/>
      <w:bookmarkStart w:id="215" w:name="_Toc155591374"/>
      <w:r>
        <w:rPr>
          <w:rStyle w:val="CharSectno"/>
        </w:rPr>
        <w:t>23</w:t>
      </w:r>
      <w:r>
        <w:rPr>
          <w:snapToGrid w:val="0"/>
        </w:rPr>
        <w:t>.</w:t>
      </w:r>
      <w:r>
        <w:rPr>
          <w:snapToGrid w:val="0"/>
        </w:rPr>
        <w:tab/>
        <w:t>Suspension or dissolution of authority</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216" w:name="_Toc427396531"/>
      <w:bookmarkStart w:id="217" w:name="_Toc517588695"/>
      <w:bookmarkStart w:id="218" w:name="_Toc119920470"/>
      <w:bookmarkStart w:id="219" w:name="_Toc157830983"/>
      <w:bookmarkStart w:id="220" w:name="_Toc155591375"/>
      <w:r>
        <w:rPr>
          <w:rStyle w:val="CharSectno"/>
        </w:rPr>
        <w:t>24</w:t>
      </w:r>
      <w:r>
        <w:rPr>
          <w:snapToGrid w:val="0"/>
        </w:rPr>
        <w:t>.</w:t>
      </w:r>
      <w:r>
        <w:rPr>
          <w:snapToGrid w:val="0"/>
        </w:rPr>
        <w:tab/>
        <w:t>Commissioner may act in lieu of authority</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221" w:name="_Toc427396532"/>
      <w:bookmarkStart w:id="222" w:name="_Toc517588696"/>
      <w:bookmarkStart w:id="223" w:name="_Toc119920471"/>
      <w:bookmarkStart w:id="224" w:name="_Toc157830984"/>
      <w:bookmarkStart w:id="225" w:name="_Toc155591376"/>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26" w:name="_Toc427396533"/>
      <w:bookmarkStart w:id="227" w:name="_Toc517588697"/>
      <w:bookmarkStart w:id="228" w:name="_Toc119920472"/>
      <w:bookmarkStart w:id="229" w:name="_Toc157830985"/>
      <w:bookmarkStart w:id="230" w:name="_Toc155591377"/>
      <w:r>
        <w:rPr>
          <w:rStyle w:val="CharSectno"/>
        </w:rPr>
        <w:t>26</w:t>
      </w:r>
      <w:r>
        <w:rPr>
          <w:snapToGrid w:val="0"/>
        </w:rPr>
        <w:t>.</w:t>
      </w:r>
      <w:r>
        <w:rPr>
          <w:snapToGrid w:val="0"/>
        </w:rPr>
        <w:tab/>
        <w:t>Powers etc. of authorities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31" w:name="_Toc427396534"/>
      <w:bookmarkStart w:id="232" w:name="_Toc517588698"/>
      <w:bookmarkStart w:id="233" w:name="_Toc119920473"/>
      <w:bookmarkStart w:id="234" w:name="_Toc157830986"/>
      <w:bookmarkStart w:id="235" w:name="_Toc155591378"/>
      <w:r>
        <w:rPr>
          <w:rStyle w:val="CharSectno"/>
        </w:rPr>
        <w:t>27</w:t>
      </w:r>
      <w:r>
        <w:rPr>
          <w:snapToGrid w:val="0"/>
        </w:rPr>
        <w:t>.</w:t>
      </w:r>
      <w:r>
        <w:rPr>
          <w:snapToGrid w:val="0"/>
        </w:rPr>
        <w:tab/>
        <w:t>Delegation of powers, etc.</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36" w:name="_Toc89163148"/>
      <w:bookmarkStart w:id="237" w:name="_Toc92439715"/>
      <w:bookmarkStart w:id="238" w:name="_Toc92439871"/>
      <w:bookmarkStart w:id="239" w:name="_Toc96934665"/>
      <w:bookmarkStart w:id="240" w:name="_Toc101856804"/>
      <w:bookmarkStart w:id="241" w:name="_Toc102796207"/>
      <w:bookmarkStart w:id="242" w:name="_Toc119920474"/>
      <w:bookmarkStart w:id="243" w:name="_Toc133117409"/>
      <w:bookmarkStart w:id="244" w:name="_Toc134434254"/>
      <w:bookmarkStart w:id="245" w:name="_Toc135559731"/>
      <w:bookmarkStart w:id="246" w:name="_Toc135725593"/>
      <w:bookmarkStart w:id="247" w:name="_Toc135725749"/>
      <w:bookmarkStart w:id="248" w:name="_Toc137376732"/>
      <w:bookmarkStart w:id="249" w:name="_Toc137459622"/>
      <w:bookmarkStart w:id="250" w:name="_Toc139687917"/>
      <w:bookmarkStart w:id="251" w:name="_Toc139709429"/>
      <w:bookmarkStart w:id="252" w:name="_Toc151786154"/>
      <w:bookmarkStart w:id="253" w:name="_Toc155589943"/>
      <w:bookmarkStart w:id="254" w:name="_Toc155591379"/>
      <w:bookmarkStart w:id="255" w:name="_Toc157830987"/>
      <w:r>
        <w:rPr>
          <w:rStyle w:val="CharDivNo"/>
        </w:rPr>
        <w:t>Division 3</w:t>
      </w:r>
      <w:r>
        <w:rPr>
          <w:snapToGrid w:val="0"/>
        </w:rPr>
        <w:t> — </w:t>
      </w:r>
      <w:r>
        <w:rPr>
          <w:rStyle w:val="CharDivText"/>
        </w:rPr>
        <w:t>Regional advisory committees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27396535"/>
      <w:bookmarkStart w:id="257" w:name="_Toc517588699"/>
      <w:bookmarkStart w:id="258" w:name="_Toc119920475"/>
      <w:bookmarkStart w:id="259" w:name="_Toc157830988"/>
      <w:bookmarkStart w:id="260" w:name="_Toc155591380"/>
      <w:r>
        <w:rPr>
          <w:rStyle w:val="CharSectno"/>
        </w:rPr>
        <w:t>28</w:t>
      </w:r>
      <w:r>
        <w:rPr>
          <w:snapToGrid w:val="0"/>
        </w:rPr>
        <w:t>.</w:t>
      </w:r>
      <w:r>
        <w:rPr>
          <w:snapToGrid w:val="0"/>
        </w:rPr>
        <w:tab/>
        <w:t>Committees to be established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61" w:name="_Toc427396536"/>
      <w:bookmarkStart w:id="262" w:name="_Toc517588700"/>
      <w:bookmarkStart w:id="263" w:name="_Toc119920476"/>
      <w:bookmarkStart w:id="264" w:name="_Toc157830989"/>
      <w:bookmarkStart w:id="265" w:name="_Toc155591381"/>
      <w:r>
        <w:rPr>
          <w:rStyle w:val="CharSectno"/>
        </w:rPr>
        <w:t>29</w:t>
      </w:r>
      <w:r>
        <w:rPr>
          <w:snapToGrid w:val="0"/>
        </w:rPr>
        <w:t>.</w:t>
      </w:r>
      <w:r>
        <w:rPr>
          <w:snapToGrid w:val="0"/>
        </w:rPr>
        <w:tab/>
        <w:t>Appointment of members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66" w:name="_Toc427396537"/>
      <w:bookmarkStart w:id="267" w:name="_Toc517588701"/>
      <w:bookmarkStart w:id="268" w:name="_Toc119920477"/>
      <w:bookmarkStart w:id="269" w:name="_Toc157830990"/>
      <w:bookmarkStart w:id="270" w:name="_Toc155591382"/>
      <w:r>
        <w:rPr>
          <w:rStyle w:val="CharSectno"/>
        </w:rPr>
        <w:t>30</w:t>
      </w:r>
      <w:r>
        <w:rPr>
          <w:snapToGrid w:val="0"/>
        </w:rPr>
        <w:t>.</w:t>
      </w:r>
      <w:r>
        <w:rPr>
          <w:snapToGrid w:val="0"/>
        </w:rPr>
        <w:tab/>
        <w:t>Chairman, liaison officer, executive officer and other staff</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71" w:name="_Toc427396538"/>
      <w:bookmarkStart w:id="272" w:name="_Toc517588702"/>
      <w:bookmarkStart w:id="273" w:name="_Toc119920478"/>
      <w:bookmarkStart w:id="274" w:name="_Toc157830991"/>
      <w:bookmarkStart w:id="275" w:name="_Toc155591383"/>
      <w:r>
        <w:rPr>
          <w:rStyle w:val="CharSectno"/>
        </w:rPr>
        <w:t>31</w:t>
      </w:r>
      <w:r>
        <w:rPr>
          <w:snapToGrid w:val="0"/>
        </w:rPr>
        <w:t>.</w:t>
      </w:r>
      <w:r>
        <w:rPr>
          <w:snapToGrid w:val="0"/>
        </w:rPr>
        <w:tab/>
        <w:t>Elective chairman</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76" w:name="_Toc427396539"/>
      <w:bookmarkStart w:id="277" w:name="_Toc517588703"/>
      <w:bookmarkStart w:id="278" w:name="_Toc119920479"/>
      <w:bookmarkStart w:id="279" w:name="_Toc157830992"/>
      <w:bookmarkStart w:id="280" w:name="_Toc155591384"/>
      <w:r>
        <w:rPr>
          <w:rStyle w:val="CharSectno"/>
        </w:rPr>
        <w:t>31A</w:t>
      </w:r>
      <w:r>
        <w:rPr>
          <w:snapToGrid w:val="0"/>
        </w:rPr>
        <w:t xml:space="preserve">. </w:t>
      </w:r>
      <w:r>
        <w:rPr>
          <w:snapToGrid w:val="0"/>
        </w:rPr>
        <w:tab/>
        <w:t>Allowances for members of certain committees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 xml:space="preserve">Allowances under subsection (1) shall be charged to the Control </w:t>
      </w:r>
      <w:del w:id="281" w:author="svcMRProcess" w:date="2020-02-14T00:20:00Z">
        <w:r>
          <w:rPr>
            <w:snapToGrid w:val="0"/>
          </w:rPr>
          <w:delText>Fund</w:delText>
        </w:r>
      </w:del>
      <w:ins w:id="282" w:author="svcMRProcess" w:date="2020-02-14T00:20:00Z">
        <w:r>
          <w:rPr>
            <w:snapToGrid w:val="0"/>
          </w:rPr>
          <w:t>Account</w:t>
        </w:r>
      </w:ins>
      <w:r>
        <w:rPr>
          <w:snapToGrid w:val="0"/>
        </w:rPr>
        <w: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[Section 31A inserted by No. 40 of 1978 s. 7; amended by No. 49 of 1996 s. </w:t>
      </w:r>
      <w:del w:id="283" w:author="svcMRProcess" w:date="2020-02-14T00:20:00Z">
        <w:r>
          <w:delText>64</w:delText>
        </w:r>
      </w:del>
      <w:ins w:id="284" w:author="svcMRProcess" w:date="2020-02-14T00:20:00Z">
        <w:r>
          <w:t>64; No. 77 of 2006 s. 17</w:t>
        </w:r>
      </w:ins>
      <w:r>
        <w:t xml:space="preserve">.] </w:t>
      </w:r>
    </w:p>
    <w:p>
      <w:pPr>
        <w:pStyle w:val="Heading5"/>
        <w:rPr>
          <w:snapToGrid w:val="0"/>
        </w:rPr>
      </w:pPr>
      <w:bookmarkStart w:id="285" w:name="_Toc427396540"/>
      <w:bookmarkStart w:id="286" w:name="_Toc517588704"/>
      <w:bookmarkStart w:id="287" w:name="_Toc119920480"/>
      <w:bookmarkStart w:id="288" w:name="_Toc157830993"/>
      <w:bookmarkStart w:id="289" w:name="_Toc155591385"/>
      <w:r>
        <w:rPr>
          <w:rStyle w:val="CharSectno"/>
        </w:rPr>
        <w:t>32</w:t>
      </w:r>
      <w:r>
        <w:rPr>
          <w:snapToGrid w:val="0"/>
        </w:rPr>
        <w:t>.</w:t>
      </w:r>
      <w:r>
        <w:rPr>
          <w:snapToGrid w:val="0"/>
        </w:rPr>
        <w:tab/>
        <w:t>Application of provisions relating to authorities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90" w:name="_Toc427396541"/>
      <w:bookmarkStart w:id="291" w:name="_Toc517588705"/>
      <w:bookmarkStart w:id="292" w:name="_Toc119920481"/>
      <w:bookmarkStart w:id="293" w:name="_Toc157830994"/>
      <w:bookmarkStart w:id="294" w:name="_Toc155591386"/>
      <w:r>
        <w:rPr>
          <w:rStyle w:val="CharSectno"/>
        </w:rPr>
        <w:t>32A</w:t>
      </w:r>
      <w:r>
        <w:rPr>
          <w:snapToGrid w:val="0"/>
        </w:rPr>
        <w:t xml:space="preserve">. </w:t>
      </w:r>
      <w:r>
        <w:rPr>
          <w:snapToGrid w:val="0"/>
        </w:rPr>
        <w:tab/>
        <w:t>Certain appointments valid</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95" w:name="_Toc427396542"/>
      <w:bookmarkStart w:id="296" w:name="_Toc517588706"/>
      <w:bookmarkStart w:id="297" w:name="_Toc119920482"/>
      <w:bookmarkStart w:id="298" w:name="_Toc157830995"/>
      <w:bookmarkStart w:id="299" w:name="_Toc155591387"/>
      <w:r>
        <w:rPr>
          <w:rStyle w:val="CharSectno"/>
        </w:rPr>
        <w:t>33</w:t>
      </w:r>
      <w:r>
        <w:rPr>
          <w:snapToGrid w:val="0"/>
        </w:rPr>
        <w:t>.</w:t>
      </w:r>
      <w:r>
        <w:rPr>
          <w:snapToGrid w:val="0"/>
        </w:rPr>
        <w:tab/>
        <w:t>Effect of abolition of region</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300" w:name="_Toc427396543"/>
      <w:bookmarkStart w:id="301" w:name="_Toc517588707"/>
      <w:bookmarkStart w:id="302" w:name="_Toc119920483"/>
      <w:bookmarkStart w:id="303" w:name="_Toc157830996"/>
      <w:bookmarkStart w:id="304" w:name="_Toc155591388"/>
      <w:r>
        <w:rPr>
          <w:rStyle w:val="CharSectno"/>
        </w:rPr>
        <w:t>34</w:t>
      </w:r>
      <w:r>
        <w:rPr>
          <w:snapToGrid w:val="0"/>
        </w:rPr>
        <w:t>.</w:t>
      </w:r>
      <w:r>
        <w:rPr>
          <w:snapToGrid w:val="0"/>
        </w:rPr>
        <w:tab/>
        <w:t>Powers etc. of committee</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305" w:name="_Toc89163158"/>
      <w:bookmarkStart w:id="306" w:name="_Toc92439725"/>
      <w:bookmarkStart w:id="307" w:name="_Toc92439881"/>
      <w:bookmarkStart w:id="308" w:name="_Toc96934675"/>
      <w:bookmarkStart w:id="309" w:name="_Toc101856814"/>
      <w:bookmarkStart w:id="310" w:name="_Toc102796217"/>
      <w:bookmarkStart w:id="311" w:name="_Toc119920484"/>
      <w:bookmarkStart w:id="312" w:name="_Toc133117419"/>
      <w:bookmarkStart w:id="313" w:name="_Toc134434264"/>
      <w:bookmarkStart w:id="314" w:name="_Toc135559741"/>
      <w:bookmarkStart w:id="315" w:name="_Toc135725603"/>
      <w:bookmarkStart w:id="316" w:name="_Toc135725759"/>
      <w:bookmarkStart w:id="317" w:name="_Toc137376742"/>
      <w:bookmarkStart w:id="318" w:name="_Toc137459632"/>
      <w:bookmarkStart w:id="319" w:name="_Toc139687927"/>
      <w:bookmarkStart w:id="320" w:name="_Toc139709439"/>
      <w:bookmarkStart w:id="321" w:name="_Toc151786164"/>
      <w:bookmarkStart w:id="322" w:name="_Toc155589953"/>
      <w:bookmarkStart w:id="323" w:name="_Toc155591389"/>
      <w:bookmarkStart w:id="324" w:name="_Toc157830997"/>
      <w:r>
        <w:rPr>
          <w:rStyle w:val="CharDivNo"/>
        </w:rPr>
        <w:t>Division 4</w:t>
      </w:r>
      <w:r>
        <w:rPr>
          <w:snapToGrid w:val="0"/>
        </w:rPr>
        <w:t> — </w:t>
      </w:r>
      <w:r>
        <w:rPr>
          <w:rStyle w:val="CharDivText"/>
        </w:rPr>
        <w:t>General</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spacing w:before="160"/>
        <w:rPr>
          <w:snapToGrid w:val="0"/>
        </w:rPr>
      </w:pPr>
      <w:bookmarkStart w:id="325" w:name="_Toc427396544"/>
      <w:bookmarkStart w:id="326" w:name="_Toc517588708"/>
      <w:bookmarkStart w:id="327" w:name="_Toc119920485"/>
      <w:bookmarkStart w:id="328" w:name="_Toc157830998"/>
      <w:bookmarkStart w:id="329" w:name="_Toc155591390"/>
      <w:r>
        <w:rPr>
          <w:rStyle w:val="CharSectno"/>
        </w:rPr>
        <w:t>34A</w:t>
      </w:r>
      <w:r>
        <w:rPr>
          <w:snapToGrid w:val="0"/>
        </w:rPr>
        <w:t xml:space="preserve">. </w:t>
      </w:r>
      <w:r>
        <w:rPr>
          <w:snapToGrid w:val="0"/>
        </w:rPr>
        <w:tab/>
        <w:t>Nomination of persons other than eligible persons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330" w:name="_Toc89163160"/>
      <w:bookmarkStart w:id="331" w:name="_Toc92439727"/>
      <w:bookmarkStart w:id="332" w:name="_Toc92439883"/>
      <w:bookmarkStart w:id="333" w:name="_Toc96934677"/>
      <w:bookmarkStart w:id="334" w:name="_Toc101856816"/>
      <w:bookmarkStart w:id="335" w:name="_Toc102796219"/>
      <w:bookmarkStart w:id="336" w:name="_Toc119920486"/>
      <w:bookmarkStart w:id="337" w:name="_Toc133117421"/>
      <w:bookmarkStart w:id="338" w:name="_Toc134434266"/>
      <w:bookmarkStart w:id="339" w:name="_Toc135559743"/>
      <w:bookmarkStart w:id="340" w:name="_Toc135725605"/>
      <w:bookmarkStart w:id="341" w:name="_Toc135725761"/>
      <w:bookmarkStart w:id="342" w:name="_Toc137376744"/>
      <w:bookmarkStart w:id="343" w:name="_Toc137459634"/>
      <w:bookmarkStart w:id="344" w:name="_Toc139687929"/>
      <w:bookmarkStart w:id="345" w:name="_Toc139709441"/>
      <w:bookmarkStart w:id="346" w:name="_Toc151786166"/>
      <w:bookmarkStart w:id="347" w:name="_Toc155589955"/>
      <w:bookmarkStart w:id="348" w:name="_Toc155591391"/>
      <w:bookmarkStart w:id="349" w:name="_Toc157830999"/>
      <w:r>
        <w:rPr>
          <w:rStyle w:val="CharPartNo"/>
        </w:rPr>
        <w:t>Part IV</w:t>
      </w:r>
      <w:r>
        <w:rPr>
          <w:rStyle w:val="CharDivNo"/>
        </w:rPr>
        <w:t> </w:t>
      </w:r>
      <w:r>
        <w:t>—</w:t>
      </w:r>
      <w:r>
        <w:rPr>
          <w:rStyle w:val="CharDivText"/>
        </w:rPr>
        <w:t> </w:t>
      </w:r>
      <w:r>
        <w:rPr>
          <w:rStyle w:val="CharPartText"/>
        </w:rPr>
        <w:t>Declaration of plants and animals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rPr>
          <w:snapToGrid w:val="0"/>
        </w:rPr>
      </w:pPr>
      <w:bookmarkStart w:id="350" w:name="_Toc427396545"/>
      <w:bookmarkStart w:id="351" w:name="_Toc517588709"/>
      <w:bookmarkStart w:id="352" w:name="_Toc119920487"/>
      <w:bookmarkStart w:id="353" w:name="_Toc157831000"/>
      <w:bookmarkStart w:id="354" w:name="_Toc155591392"/>
      <w:r>
        <w:rPr>
          <w:rStyle w:val="CharSectno"/>
        </w:rPr>
        <w:t>35</w:t>
      </w:r>
      <w:r>
        <w:rPr>
          <w:snapToGrid w:val="0"/>
        </w:rPr>
        <w:t>.</w:t>
      </w:r>
      <w:r>
        <w:rPr>
          <w:snapToGrid w:val="0"/>
        </w:rPr>
        <w:tab/>
        <w:t>Classes of plants and animals may be declared</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55" w:name="_Toc427396546"/>
      <w:bookmarkStart w:id="356" w:name="_Toc517588710"/>
      <w:bookmarkStart w:id="357" w:name="_Toc119920488"/>
      <w:bookmarkStart w:id="358" w:name="_Toc157831001"/>
      <w:bookmarkStart w:id="359" w:name="_Toc155591393"/>
      <w:r>
        <w:rPr>
          <w:rStyle w:val="CharSectno"/>
        </w:rPr>
        <w:t>36</w:t>
      </w:r>
      <w:r>
        <w:rPr>
          <w:snapToGrid w:val="0"/>
        </w:rPr>
        <w:t>.</w:t>
      </w:r>
      <w:r>
        <w:rPr>
          <w:snapToGrid w:val="0"/>
        </w:rPr>
        <w:tab/>
        <w:t>Categories of declared plants and animals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60" w:name="_Toc427396547"/>
      <w:bookmarkStart w:id="361" w:name="_Toc517588711"/>
      <w:bookmarkStart w:id="362" w:name="_Toc119920489"/>
      <w:bookmarkStart w:id="363" w:name="_Toc157831002"/>
      <w:bookmarkStart w:id="364" w:name="_Toc155591394"/>
      <w:r>
        <w:rPr>
          <w:rStyle w:val="CharSectno"/>
        </w:rPr>
        <w:t>37</w:t>
      </w:r>
      <w:r>
        <w:rPr>
          <w:snapToGrid w:val="0"/>
        </w:rPr>
        <w:t>.</w:t>
      </w:r>
      <w:r>
        <w:rPr>
          <w:snapToGrid w:val="0"/>
        </w:rPr>
        <w:tab/>
        <w:t>Annual list of declared animals and plants</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65" w:name="_Toc89163164"/>
      <w:bookmarkStart w:id="366" w:name="_Toc92439731"/>
      <w:bookmarkStart w:id="367" w:name="_Toc92439887"/>
      <w:bookmarkStart w:id="368" w:name="_Toc96934681"/>
      <w:bookmarkStart w:id="369" w:name="_Toc101856820"/>
      <w:bookmarkStart w:id="370" w:name="_Toc102796223"/>
      <w:bookmarkStart w:id="371" w:name="_Toc119920490"/>
      <w:bookmarkStart w:id="372" w:name="_Toc133117425"/>
      <w:bookmarkStart w:id="373" w:name="_Toc134434270"/>
      <w:bookmarkStart w:id="374" w:name="_Toc135559747"/>
      <w:bookmarkStart w:id="375" w:name="_Toc135725609"/>
      <w:bookmarkStart w:id="376" w:name="_Toc135725765"/>
      <w:bookmarkStart w:id="377" w:name="_Toc137376748"/>
      <w:bookmarkStart w:id="378" w:name="_Toc137459638"/>
      <w:bookmarkStart w:id="379" w:name="_Toc139687933"/>
      <w:bookmarkStart w:id="380" w:name="_Toc139709445"/>
      <w:bookmarkStart w:id="381" w:name="_Toc151786170"/>
      <w:bookmarkStart w:id="382" w:name="_Toc155589959"/>
      <w:bookmarkStart w:id="383" w:name="_Toc155591395"/>
      <w:bookmarkStart w:id="384" w:name="_Toc157831003"/>
      <w:r>
        <w:rPr>
          <w:rStyle w:val="CharPartNo"/>
        </w:rPr>
        <w:t>Part V</w:t>
      </w:r>
      <w:r>
        <w:t> — </w:t>
      </w:r>
      <w:r>
        <w:rPr>
          <w:rStyle w:val="CharPartText"/>
        </w:rPr>
        <w:t>Control of declared plants and declared animals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3"/>
        <w:rPr>
          <w:snapToGrid w:val="0"/>
        </w:rPr>
      </w:pPr>
      <w:bookmarkStart w:id="385" w:name="_Toc89163165"/>
      <w:bookmarkStart w:id="386" w:name="_Toc92439732"/>
      <w:bookmarkStart w:id="387" w:name="_Toc92439888"/>
      <w:bookmarkStart w:id="388" w:name="_Toc96934682"/>
      <w:bookmarkStart w:id="389" w:name="_Toc101856821"/>
      <w:bookmarkStart w:id="390" w:name="_Toc102796224"/>
      <w:bookmarkStart w:id="391" w:name="_Toc119920491"/>
      <w:bookmarkStart w:id="392" w:name="_Toc133117426"/>
      <w:bookmarkStart w:id="393" w:name="_Toc134434271"/>
      <w:bookmarkStart w:id="394" w:name="_Toc135559748"/>
      <w:bookmarkStart w:id="395" w:name="_Toc135725610"/>
      <w:bookmarkStart w:id="396" w:name="_Toc135725766"/>
      <w:bookmarkStart w:id="397" w:name="_Toc137376749"/>
      <w:bookmarkStart w:id="398" w:name="_Toc137459639"/>
      <w:bookmarkStart w:id="399" w:name="_Toc139687934"/>
      <w:bookmarkStart w:id="400" w:name="_Toc139709446"/>
      <w:bookmarkStart w:id="401" w:name="_Toc151786171"/>
      <w:bookmarkStart w:id="402" w:name="_Toc155589960"/>
      <w:bookmarkStart w:id="403" w:name="_Toc155591396"/>
      <w:bookmarkStart w:id="404" w:name="_Toc157831004"/>
      <w:r>
        <w:rPr>
          <w:rStyle w:val="CharDivNo"/>
        </w:rPr>
        <w:t>Division 1</w:t>
      </w:r>
      <w:r>
        <w:rPr>
          <w:snapToGrid w:val="0"/>
        </w:rPr>
        <w:t> — </w:t>
      </w:r>
      <w:r>
        <w:rPr>
          <w:rStyle w:val="CharDivText"/>
        </w:rPr>
        <w:t>Interpretation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27396548"/>
      <w:bookmarkStart w:id="406" w:name="_Toc517588712"/>
      <w:bookmarkStart w:id="407" w:name="_Toc119920492"/>
      <w:bookmarkStart w:id="408" w:name="_Toc157831005"/>
      <w:bookmarkStart w:id="409" w:name="_Toc155591397"/>
      <w:r>
        <w:rPr>
          <w:rStyle w:val="CharSectno"/>
        </w:rPr>
        <w:t>38</w:t>
      </w:r>
      <w:r>
        <w:rPr>
          <w:snapToGrid w:val="0"/>
        </w:rPr>
        <w:t>.</w:t>
      </w:r>
      <w:r>
        <w:rPr>
          <w:snapToGrid w:val="0"/>
        </w:rPr>
        <w:tab/>
        <w:t>Interpretation and application</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410" w:name="_Toc89163167"/>
      <w:bookmarkStart w:id="411" w:name="_Toc92439734"/>
      <w:bookmarkStart w:id="412" w:name="_Toc92439890"/>
      <w:bookmarkStart w:id="413" w:name="_Toc96934684"/>
      <w:bookmarkStart w:id="414" w:name="_Toc101856823"/>
      <w:bookmarkStart w:id="415" w:name="_Toc102796226"/>
      <w:bookmarkStart w:id="416" w:name="_Toc119920493"/>
      <w:bookmarkStart w:id="417" w:name="_Toc133117428"/>
      <w:bookmarkStart w:id="418" w:name="_Toc134434273"/>
      <w:bookmarkStart w:id="419" w:name="_Toc135559750"/>
      <w:bookmarkStart w:id="420" w:name="_Toc135725612"/>
      <w:bookmarkStart w:id="421" w:name="_Toc135725768"/>
      <w:bookmarkStart w:id="422" w:name="_Toc137376751"/>
      <w:bookmarkStart w:id="423" w:name="_Toc137459641"/>
      <w:bookmarkStart w:id="424" w:name="_Toc139687936"/>
      <w:bookmarkStart w:id="425" w:name="_Toc139709448"/>
      <w:bookmarkStart w:id="426" w:name="_Toc151786173"/>
      <w:bookmarkStart w:id="427" w:name="_Toc155589962"/>
      <w:bookmarkStart w:id="428" w:name="_Toc155591398"/>
      <w:bookmarkStart w:id="429" w:name="_Toc157831006"/>
      <w:r>
        <w:rPr>
          <w:rStyle w:val="CharDivNo"/>
        </w:rPr>
        <w:t>Division 2</w:t>
      </w:r>
      <w:r>
        <w:rPr>
          <w:snapToGrid w:val="0"/>
        </w:rPr>
        <w:t> — </w:t>
      </w:r>
      <w:r>
        <w:rPr>
          <w:rStyle w:val="CharDivText"/>
        </w:rPr>
        <w:t>Public land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427396549"/>
      <w:bookmarkStart w:id="431" w:name="_Toc517588713"/>
      <w:bookmarkStart w:id="432" w:name="_Toc119920494"/>
      <w:bookmarkStart w:id="433" w:name="_Toc157831007"/>
      <w:bookmarkStart w:id="434" w:name="_Toc155591399"/>
      <w:r>
        <w:rPr>
          <w:rStyle w:val="CharSectno"/>
        </w:rPr>
        <w:t>39</w:t>
      </w:r>
      <w:r>
        <w:rPr>
          <w:snapToGrid w:val="0"/>
        </w:rPr>
        <w:t>.</w:t>
      </w:r>
      <w:r>
        <w:rPr>
          <w:snapToGrid w:val="0"/>
        </w:rPr>
        <w:tab/>
        <w:t>Department to control declared plants and animals</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435" w:name="_Toc427396550"/>
      <w:bookmarkStart w:id="436" w:name="_Toc517588714"/>
      <w:bookmarkStart w:id="437" w:name="_Toc119920495"/>
      <w:bookmarkStart w:id="438" w:name="_Toc157831008"/>
      <w:bookmarkStart w:id="439" w:name="_Toc155591400"/>
      <w:r>
        <w:rPr>
          <w:rStyle w:val="CharSectno"/>
        </w:rPr>
        <w:t>40</w:t>
      </w:r>
      <w:r>
        <w:rPr>
          <w:snapToGrid w:val="0"/>
        </w:rPr>
        <w:t>.</w:t>
      </w:r>
      <w:r>
        <w:rPr>
          <w:snapToGrid w:val="0"/>
        </w:rPr>
        <w:tab/>
        <w:t>Inspection and advice</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440" w:name="_Toc427396551"/>
      <w:bookmarkStart w:id="441" w:name="_Toc517588715"/>
      <w:bookmarkStart w:id="442" w:name="_Toc119920496"/>
      <w:bookmarkStart w:id="443" w:name="_Toc157831009"/>
      <w:bookmarkStart w:id="444" w:name="_Toc155591401"/>
      <w:r>
        <w:rPr>
          <w:rStyle w:val="CharSectno"/>
        </w:rPr>
        <w:t>41</w:t>
      </w:r>
      <w:r>
        <w:rPr>
          <w:snapToGrid w:val="0"/>
        </w:rPr>
        <w:t>.</w:t>
      </w:r>
      <w:r>
        <w:rPr>
          <w:snapToGrid w:val="0"/>
        </w:rPr>
        <w:tab/>
        <w:t>Agreements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45" w:name="_Toc89163171"/>
      <w:bookmarkStart w:id="446" w:name="_Toc92439738"/>
      <w:bookmarkStart w:id="447" w:name="_Toc92439894"/>
      <w:bookmarkStart w:id="448" w:name="_Toc96934688"/>
      <w:bookmarkStart w:id="449" w:name="_Toc101856827"/>
      <w:bookmarkStart w:id="450" w:name="_Toc102796230"/>
      <w:bookmarkStart w:id="451" w:name="_Toc119920497"/>
      <w:bookmarkStart w:id="452" w:name="_Toc133117432"/>
      <w:bookmarkStart w:id="453" w:name="_Toc134434277"/>
      <w:bookmarkStart w:id="454" w:name="_Toc135559754"/>
      <w:bookmarkStart w:id="455" w:name="_Toc135725616"/>
      <w:bookmarkStart w:id="456" w:name="_Toc135725772"/>
      <w:bookmarkStart w:id="457" w:name="_Toc137376755"/>
      <w:bookmarkStart w:id="458" w:name="_Toc137459645"/>
      <w:bookmarkStart w:id="459" w:name="_Toc139687940"/>
      <w:bookmarkStart w:id="460" w:name="_Toc139709452"/>
      <w:bookmarkStart w:id="461" w:name="_Toc151786177"/>
      <w:bookmarkStart w:id="462" w:name="_Toc155589966"/>
      <w:bookmarkStart w:id="463" w:name="_Toc155591402"/>
      <w:bookmarkStart w:id="464" w:name="_Toc157831010"/>
      <w:r>
        <w:rPr>
          <w:rStyle w:val="CharDivNo"/>
        </w:rPr>
        <w:t>Division 3</w:t>
      </w:r>
      <w:r>
        <w:rPr>
          <w:snapToGrid w:val="0"/>
        </w:rPr>
        <w:t> — </w:t>
      </w:r>
      <w:r>
        <w:rPr>
          <w:rStyle w:val="CharDivText"/>
        </w:rPr>
        <w:t>Local government land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65" w:name="_Toc427396552"/>
      <w:bookmarkStart w:id="466" w:name="_Toc517588716"/>
      <w:bookmarkStart w:id="467" w:name="_Toc119920498"/>
      <w:bookmarkStart w:id="468" w:name="_Toc157831011"/>
      <w:bookmarkStart w:id="469" w:name="_Toc155591403"/>
      <w:r>
        <w:rPr>
          <w:rStyle w:val="CharSectno"/>
        </w:rPr>
        <w:t>42</w:t>
      </w:r>
      <w:r>
        <w:rPr>
          <w:snapToGrid w:val="0"/>
        </w:rPr>
        <w:t>.</w:t>
      </w:r>
      <w:r>
        <w:rPr>
          <w:snapToGrid w:val="0"/>
        </w:rPr>
        <w:tab/>
        <w:t>Local government to control declared plants and animals</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70" w:name="_Toc427396553"/>
      <w:bookmarkStart w:id="471" w:name="_Toc517588717"/>
      <w:bookmarkStart w:id="472" w:name="_Toc119920499"/>
      <w:bookmarkStart w:id="473" w:name="_Toc157831012"/>
      <w:bookmarkStart w:id="474" w:name="_Toc155591404"/>
      <w:r>
        <w:rPr>
          <w:rStyle w:val="CharSectno"/>
        </w:rPr>
        <w:t>43</w:t>
      </w:r>
      <w:r>
        <w:rPr>
          <w:snapToGrid w:val="0"/>
        </w:rPr>
        <w:t>.</w:t>
      </w:r>
      <w:r>
        <w:rPr>
          <w:snapToGrid w:val="0"/>
        </w:rPr>
        <w:tab/>
        <w:t>Notice to comply may be served on local government</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75" w:name="_Toc427396554"/>
      <w:bookmarkStart w:id="476" w:name="_Toc517588718"/>
      <w:bookmarkStart w:id="477" w:name="_Toc119920500"/>
      <w:bookmarkStart w:id="478" w:name="_Toc157831013"/>
      <w:bookmarkStart w:id="479" w:name="_Toc155591405"/>
      <w:r>
        <w:rPr>
          <w:rStyle w:val="CharSectno"/>
        </w:rPr>
        <w:t>44</w:t>
      </w:r>
      <w:r>
        <w:rPr>
          <w:snapToGrid w:val="0"/>
        </w:rPr>
        <w:t>.</w:t>
      </w:r>
      <w:r>
        <w:rPr>
          <w:snapToGrid w:val="0"/>
        </w:rPr>
        <w:tab/>
        <w:t>Failure to comply with direction</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80" w:name="_Toc427396555"/>
      <w:bookmarkStart w:id="481" w:name="_Toc517588719"/>
      <w:bookmarkStart w:id="482" w:name="_Toc119920501"/>
      <w:bookmarkStart w:id="483" w:name="_Toc157831014"/>
      <w:bookmarkStart w:id="484" w:name="_Toc155591406"/>
      <w:r>
        <w:rPr>
          <w:rStyle w:val="CharSectno"/>
        </w:rPr>
        <w:t>45</w:t>
      </w:r>
      <w:r>
        <w:rPr>
          <w:snapToGrid w:val="0"/>
        </w:rPr>
        <w:t>.</w:t>
      </w:r>
      <w:r>
        <w:rPr>
          <w:snapToGrid w:val="0"/>
        </w:rPr>
        <w:tab/>
        <w:t>Powers of inspectors, etc. on failure to comply with direction</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85" w:name="_Toc427396556"/>
      <w:bookmarkStart w:id="486" w:name="_Toc517588720"/>
      <w:bookmarkStart w:id="487" w:name="_Toc119920502"/>
      <w:bookmarkStart w:id="488" w:name="_Toc157831015"/>
      <w:bookmarkStart w:id="489" w:name="_Toc155591407"/>
      <w:r>
        <w:rPr>
          <w:rStyle w:val="CharSectno"/>
        </w:rPr>
        <w:t>46</w:t>
      </w:r>
      <w:r>
        <w:rPr>
          <w:snapToGrid w:val="0"/>
        </w:rPr>
        <w:t>.</w:t>
      </w:r>
      <w:r>
        <w:rPr>
          <w:snapToGrid w:val="0"/>
        </w:rPr>
        <w:tab/>
        <w:t>Agreements</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90" w:name="_Toc89163177"/>
      <w:bookmarkStart w:id="491" w:name="_Toc92439744"/>
      <w:bookmarkStart w:id="492" w:name="_Toc92439900"/>
      <w:bookmarkStart w:id="493" w:name="_Toc96934694"/>
      <w:bookmarkStart w:id="494" w:name="_Toc101856833"/>
      <w:bookmarkStart w:id="495" w:name="_Toc102796236"/>
      <w:bookmarkStart w:id="496" w:name="_Toc119920503"/>
      <w:bookmarkStart w:id="497" w:name="_Toc133117438"/>
      <w:bookmarkStart w:id="498" w:name="_Toc134434283"/>
      <w:bookmarkStart w:id="499" w:name="_Toc135559760"/>
      <w:bookmarkStart w:id="500" w:name="_Toc135725622"/>
      <w:bookmarkStart w:id="501" w:name="_Toc135725778"/>
      <w:bookmarkStart w:id="502" w:name="_Toc137376761"/>
      <w:bookmarkStart w:id="503" w:name="_Toc137459651"/>
      <w:bookmarkStart w:id="504" w:name="_Toc139687946"/>
      <w:bookmarkStart w:id="505" w:name="_Toc139709458"/>
      <w:bookmarkStart w:id="506" w:name="_Toc151786183"/>
      <w:bookmarkStart w:id="507" w:name="_Toc155589972"/>
      <w:bookmarkStart w:id="508" w:name="_Toc155591408"/>
      <w:bookmarkStart w:id="509" w:name="_Toc157831016"/>
      <w:r>
        <w:rPr>
          <w:rStyle w:val="CharDivNo"/>
        </w:rPr>
        <w:t>Division 4</w:t>
      </w:r>
      <w:r>
        <w:rPr>
          <w:snapToGrid w:val="0"/>
        </w:rPr>
        <w:t> — </w:t>
      </w:r>
      <w:r>
        <w:rPr>
          <w:rStyle w:val="CharDivText"/>
        </w:rPr>
        <w:t>Private land</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27396557"/>
      <w:bookmarkStart w:id="511" w:name="_Toc517588721"/>
      <w:bookmarkStart w:id="512" w:name="_Toc119920504"/>
      <w:bookmarkStart w:id="513" w:name="_Toc157831017"/>
      <w:bookmarkStart w:id="514" w:name="_Toc155591409"/>
      <w:r>
        <w:rPr>
          <w:rStyle w:val="CharSectno"/>
        </w:rPr>
        <w:t>47</w:t>
      </w:r>
      <w:r>
        <w:rPr>
          <w:snapToGrid w:val="0"/>
        </w:rPr>
        <w:t>.</w:t>
      </w:r>
      <w:r>
        <w:rPr>
          <w:snapToGrid w:val="0"/>
        </w:rPr>
        <w:tab/>
        <w:t>Application to certain roads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515" w:name="_Toc427396558"/>
      <w:bookmarkStart w:id="516" w:name="_Toc517588722"/>
      <w:bookmarkStart w:id="517" w:name="_Toc119920505"/>
      <w:bookmarkStart w:id="518" w:name="_Toc157831018"/>
      <w:bookmarkStart w:id="519" w:name="_Toc155591410"/>
      <w:r>
        <w:rPr>
          <w:rStyle w:val="CharSectno"/>
        </w:rPr>
        <w:t>48</w:t>
      </w:r>
      <w:r>
        <w:rPr>
          <w:snapToGrid w:val="0"/>
        </w:rPr>
        <w:t>.</w:t>
      </w:r>
      <w:r>
        <w:rPr>
          <w:snapToGrid w:val="0"/>
        </w:rPr>
        <w:tab/>
        <w:t>Notice of declared plants and animals, etc. to be given by occupier</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520" w:name="_Toc427396559"/>
      <w:bookmarkStart w:id="521" w:name="_Toc517588723"/>
      <w:bookmarkStart w:id="522" w:name="_Toc119920506"/>
      <w:bookmarkStart w:id="523" w:name="_Toc157831019"/>
      <w:bookmarkStart w:id="524" w:name="_Toc155591411"/>
      <w:r>
        <w:rPr>
          <w:rStyle w:val="CharSectno"/>
        </w:rPr>
        <w:t>49</w:t>
      </w:r>
      <w:r>
        <w:rPr>
          <w:snapToGrid w:val="0"/>
        </w:rPr>
        <w:t>.</w:t>
      </w:r>
      <w:r>
        <w:rPr>
          <w:snapToGrid w:val="0"/>
        </w:rPr>
        <w:tab/>
        <w:t>Occupiers of private land to control declared plants and animals</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525" w:name="_Toc427396560"/>
      <w:bookmarkStart w:id="526" w:name="_Toc517588724"/>
      <w:bookmarkStart w:id="527" w:name="_Toc119920507"/>
      <w:bookmarkStart w:id="528" w:name="_Toc157831020"/>
      <w:bookmarkStart w:id="529" w:name="_Toc155591412"/>
      <w:r>
        <w:rPr>
          <w:rStyle w:val="CharSectno"/>
        </w:rPr>
        <w:t>50</w:t>
      </w:r>
      <w:r>
        <w:rPr>
          <w:snapToGrid w:val="0"/>
        </w:rPr>
        <w:t>.</w:t>
      </w:r>
      <w:r>
        <w:rPr>
          <w:snapToGrid w:val="0"/>
        </w:rPr>
        <w:tab/>
        <w:t>Notice to owner and occupier to control declared plants and animals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530" w:name="_Toc427396561"/>
      <w:bookmarkStart w:id="531" w:name="_Toc517588725"/>
      <w:bookmarkStart w:id="532" w:name="_Toc119920508"/>
      <w:bookmarkStart w:id="533" w:name="_Toc157831021"/>
      <w:bookmarkStart w:id="534" w:name="_Toc155591413"/>
      <w:r>
        <w:rPr>
          <w:rStyle w:val="CharSectno"/>
        </w:rPr>
        <w:t>51</w:t>
      </w:r>
      <w:r>
        <w:rPr>
          <w:snapToGrid w:val="0"/>
        </w:rPr>
        <w:t>.</w:t>
      </w:r>
      <w:r>
        <w:rPr>
          <w:snapToGrid w:val="0"/>
        </w:rPr>
        <w:tab/>
        <w:t>Failure to comply with direction</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535" w:name="_Toc427396562"/>
      <w:bookmarkStart w:id="536" w:name="_Toc517588726"/>
      <w:bookmarkStart w:id="537" w:name="_Toc119920509"/>
      <w:bookmarkStart w:id="538" w:name="_Toc157831022"/>
      <w:bookmarkStart w:id="539" w:name="_Toc155591414"/>
      <w:r>
        <w:rPr>
          <w:rStyle w:val="CharSectno"/>
        </w:rPr>
        <w:t>52</w:t>
      </w:r>
      <w:r>
        <w:rPr>
          <w:snapToGrid w:val="0"/>
        </w:rPr>
        <w:t>.</w:t>
      </w:r>
      <w:r>
        <w:rPr>
          <w:snapToGrid w:val="0"/>
        </w:rPr>
        <w:tab/>
        <w:t>Protection Board may carry out work and recover cost</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540" w:name="_Toc427396563"/>
      <w:bookmarkStart w:id="541" w:name="_Toc517588727"/>
      <w:bookmarkStart w:id="542" w:name="_Toc119920510"/>
      <w:bookmarkStart w:id="543" w:name="_Toc157831023"/>
      <w:bookmarkStart w:id="544" w:name="_Toc155591415"/>
      <w:r>
        <w:rPr>
          <w:rStyle w:val="CharSectno"/>
        </w:rPr>
        <w:t>53</w:t>
      </w:r>
      <w:r>
        <w:rPr>
          <w:snapToGrid w:val="0"/>
        </w:rPr>
        <w:t>.</w:t>
      </w:r>
      <w:r>
        <w:rPr>
          <w:snapToGrid w:val="0"/>
        </w:rPr>
        <w:tab/>
        <w:t>Powers of owner and occupier to control declared plants and animals</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545" w:name="_Toc427396564"/>
      <w:bookmarkStart w:id="546" w:name="_Toc517588728"/>
      <w:bookmarkStart w:id="547" w:name="_Toc119920511"/>
      <w:bookmarkStart w:id="548" w:name="_Toc157831024"/>
      <w:bookmarkStart w:id="549" w:name="_Toc155591416"/>
      <w:r>
        <w:rPr>
          <w:rStyle w:val="CharSectno"/>
        </w:rPr>
        <w:t>54</w:t>
      </w:r>
      <w:r>
        <w:rPr>
          <w:snapToGrid w:val="0"/>
        </w:rPr>
        <w:t>.</w:t>
      </w:r>
      <w:r>
        <w:rPr>
          <w:snapToGrid w:val="0"/>
        </w:rPr>
        <w:tab/>
        <w:t>Apportionment of expense between persons interested in land</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550" w:name="_Toc427396565"/>
      <w:bookmarkStart w:id="551"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552" w:name="_Toc119920512"/>
      <w:bookmarkStart w:id="553" w:name="_Toc157831025"/>
      <w:bookmarkStart w:id="554" w:name="_Toc155591417"/>
      <w:r>
        <w:rPr>
          <w:rStyle w:val="CharSectno"/>
        </w:rPr>
        <w:t>55</w:t>
      </w:r>
      <w:r>
        <w:rPr>
          <w:snapToGrid w:val="0"/>
        </w:rPr>
        <w:t>.</w:t>
      </w:r>
      <w:r>
        <w:rPr>
          <w:snapToGrid w:val="0"/>
        </w:rPr>
        <w:tab/>
        <w:t>Agreements</w:t>
      </w:r>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555" w:name="_Toc427396566"/>
      <w:bookmarkStart w:id="556" w:name="_Toc517588730"/>
      <w:bookmarkStart w:id="557" w:name="_Toc119920513"/>
      <w:bookmarkStart w:id="558" w:name="_Toc157831026"/>
      <w:bookmarkStart w:id="559" w:name="_Toc155591418"/>
      <w:r>
        <w:rPr>
          <w:rStyle w:val="CharSectno"/>
        </w:rPr>
        <w:t>56</w:t>
      </w:r>
      <w:r>
        <w:rPr>
          <w:snapToGrid w:val="0"/>
        </w:rPr>
        <w:t>.</w:t>
      </w:r>
      <w:r>
        <w:rPr>
          <w:snapToGrid w:val="0"/>
        </w:rPr>
        <w:tab/>
        <w:t>Protection Board may delegate powers to local governments</w:t>
      </w:r>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60" w:name="_Toc89163188"/>
      <w:bookmarkStart w:id="561" w:name="_Toc92439755"/>
      <w:bookmarkStart w:id="562" w:name="_Toc92439911"/>
      <w:bookmarkStart w:id="563" w:name="_Toc96934705"/>
      <w:bookmarkStart w:id="564" w:name="_Toc101856844"/>
      <w:bookmarkStart w:id="565" w:name="_Toc102796247"/>
      <w:bookmarkStart w:id="566" w:name="_Toc119920514"/>
      <w:bookmarkStart w:id="567" w:name="_Toc133117449"/>
      <w:bookmarkStart w:id="568" w:name="_Toc134434294"/>
      <w:bookmarkStart w:id="569" w:name="_Toc135559771"/>
      <w:bookmarkStart w:id="570" w:name="_Toc135725633"/>
      <w:bookmarkStart w:id="571" w:name="_Toc135725789"/>
      <w:bookmarkStart w:id="572" w:name="_Toc137376772"/>
      <w:bookmarkStart w:id="573" w:name="_Toc137459662"/>
      <w:bookmarkStart w:id="574" w:name="_Toc139687957"/>
      <w:bookmarkStart w:id="575" w:name="_Toc139709469"/>
      <w:bookmarkStart w:id="576" w:name="_Toc151786194"/>
      <w:bookmarkStart w:id="577" w:name="_Toc155589983"/>
      <w:bookmarkStart w:id="578" w:name="_Toc155591419"/>
      <w:bookmarkStart w:id="579" w:name="_Toc157831027"/>
      <w:r>
        <w:rPr>
          <w:rStyle w:val="CharDivNo"/>
        </w:rPr>
        <w:t>Division 5</w:t>
      </w:r>
      <w:r>
        <w:rPr>
          <w:snapToGrid w:val="0"/>
        </w:rPr>
        <w:t> — </w:t>
      </w:r>
      <w:r>
        <w:rPr>
          <w:rStyle w:val="CharDivText"/>
        </w:rPr>
        <w:t>Operational work by Protection Board</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427396567"/>
      <w:bookmarkStart w:id="581" w:name="_Toc517588731"/>
      <w:bookmarkStart w:id="582" w:name="_Toc119920515"/>
      <w:bookmarkStart w:id="583" w:name="_Toc157831028"/>
      <w:bookmarkStart w:id="584" w:name="_Toc155591420"/>
      <w:r>
        <w:rPr>
          <w:rStyle w:val="CharSectno"/>
        </w:rPr>
        <w:t>57</w:t>
      </w:r>
      <w:r>
        <w:rPr>
          <w:snapToGrid w:val="0"/>
        </w:rPr>
        <w:t>.</w:t>
      </w:r>
      <w:r>
        <w:rPr>
          <w:snapToGrid w:val="0"/>
        </w:rPr>
        <w:tab/>
        <w:t>Interpretation</w:t>
      </w:r>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85" w:name="_Toc427396568"/>
      <w:bookmarkStart w:id="586" w:name="_Toc517588732"/>
      <w:bookmarkStart w:id="587" w:name="_Toc119920516"/>
      <w:bookmarkStart w:id="588" w:name="_Toc157831029"/>
      <w:bookmarkStart w:id="589" w:name="_Toc155591421"/>
      <w:r>
        <w:rPr>
          <w:rStyle w:val="CharSectno"/>
        </w:rPr>
        <w:t>58</w:t>
      </w:r>
      <w:r>
        <w:rPr>
          <w:snapToGrid w:val="0"/>
        </w:rPr>
        <w:t>.</w:t>
      </w:r>
      <w:r>
        <w:rPr>
          <w:snapToGrid w:val="0"/>
        </w:rPr>
        <w:tab/>
        <w:t>Protection Board may carry out operational work</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 xml:space="preserve">carry out operational work on and in relation to any private land held under pastoral lease out of moneys from time to time standing to the credit of the Control </w:t>
      </w:r>
      <w:del w:id="590" w:author="svcMRProcess" w:date="2020-02-14T00:20:00Z">
        <w:r>
          <w:rPr>
            <w:snapToGrid w:val="0"/>
          </w:rPr>
          <w:delText>Fund</w:delText>
        </w:r>
      </w:del>
      <w:ins w:id="591" w:author="svcMRProcess" w:date="2020-02-14T00:20:00Z">
        <w:r>
          <w:rPr>
            <w:snapToGrid w:val="0"/>
          </w:rPr>
          <w:t>Account</w:t>
        </w:r>
      </w:ins>
      <w:r>
        <w:rPr>
          <w:snapToGrid w:val="0"/>
        </w:rPr>
        <w:t xml:space="preserve"> other than moneys derived from rates recovered under section 61;</w:t>
      </w:r>
    </w:p>
    <w:p>
      <w:pPr>
        <w:pStyle w:val="Indenta"/>
        <w:rPr>
          <w:snapToGrid w:val="0"/>
        </w:rPr>
      </w:pPr>
      <w:r>
        <w:rPr>
          <w:snapToGrid w:val="0"/>
        </w:rPr>
        <w:tab/>
        <w:t>(c)</w:t>
      </w:r>
      <w:r>
        <w:rPr>
          <w:snapToGrid w:val="0"/>
        </w:rPr>
        <w:tab/>
        <w:t xml:space="preserve">carry out operational work on and in relation to private land held under pastoral lease in a zone out of moneys from time to time standing to the credit of the Control </w:t>
      </w:r>
      <w:del w:id="592" w:author="svcMRProcess" w:date="2020-02-14T00:20:00Z">
        <w:r>
          <w:rPr>
            <w:snapToGrid w:val="0"/>
          </w:rPr>
          <w:delText>Fund</w:delText>
        </w:r>
      </w:del>
      <w:ins w:id="593" w:author="svcMRProcess" w:date="2020-02-14T00:20:00Z">
        <w:r>
          <w:rPr>
            <w:snapToGrid w:val="0"/>
          </w:rPr>
          <w:t>Account</w:t>
        </w:r>
      </w:ins>
      <w:r>
        <w:rPr>
          <w:snapToGrid w:val="0"/>
        </w:rPr>
        <w:t xml:space="preserve">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 xml:space="preserve">out of moneys, (other than moneys standing to the credit of the Control </w:t>
      </w:r>
      <w:del w:id="594" w:author="svcMRProcess" w:date="2020-02-14T00:20:00Z">
        <w:r>
          <w:rPr>
            <w:snapToGrid w:val="0"/>
          </w:rPr>
          <w:delText>Fund</w:delText>
        </w:r>
      </w:del>
      <w:ins w:id="595" w:author="svcMRProcess" w:date="2020-02-14T00:20:00Z">
        <w:r>
          <w:rPr>
            <w:snapToGrid w:val="0"/>
          </w:rPr>
          <w:t>Account</w:t>
        </w:r>
      </w:ins>
      <w:r>
        <w:rPr>
          <w:snapToGrid w:val="0"/>
        </w:rPr>
        <w: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[Section 58 amended by No. 14 of 1996 s. 4; No. 6 of 2006 s. </w:t>
      </w:r>
      <w:del w:id="596" w:author="svcMRProcess" w:date="2020-02-14T00:20:00Z">
        <w:r>
          <w:delText>4</w:delText>
        </w:r>
      </w:del>
      <w:ins w:id="597" w:author="svcMRProcess" w:date="2020-02-14T00:20:00Z">
        <w:r>
          <w:t>4; No. 77 of 2006 s. 17</w:t>
        </w:r>
      </w:ins>
      <w:r>
        <w:t xml:space="preserve">.] </w:t>
      </w:r>
    </w:p>
    <w:p>
      <w:pPr>
        <w:pStyle w:val="Heading5"/>
        <w:rPr>
          <w:snapToGrid w:val="0"/>
        </w:rPr>
      </w:pPr>
      <w:bookmarkStart w:id="598" w:name="_Toc427396569"/>
      <w:bookmarkStart w:id="599" w:name="_Toc517588733"/>
      <w:bookmarkStart w:id="600" w:name="_Toc119920517"/>
      <w:bookmarkStart w:id="601" w:name="_Toc157831030"/>
      <w:bookmarkStart w:id="602" w:name="_Toc155591422"/>
      <w:r>
        <w:rPr>
          <w:rStyle w:val="CharSectno"/>
        </w:rPr>
        <w:t>59</w:t>
      </w:r>
      <w:r>
        <w:rPr>
          <w:snapToGrid w:val="0"/>
        </w:rPr>
        <w:t>.</w:t>
      </w:r>
      <w:r>
        <w:rPr>
          <w:snapToGrid w:val="0"/>
        </w:rPr>
        <w:tab/>
        <w:t>Saving provisions</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603" w:name="_Toc89163192"/>
      <w:bookmarkStart w:id="604" w:name="_Toc92439759"/>
      <w:bookmarkStart w:id="605" w:name="_Toc92439915"/>
      <w:bookmarkStart w:id="606" w:name="_Toc96934709"/>
      <w:bookmarkStart w:id="607" w:name="_Toc101856848"/>
      <w:bookmarkStart w:id="608" w:name="_Toc102796251"/>
      <w:bookmarkStart w:id="609" w:name="_Toc119920518"/>
      <w:bookmarkStart w:id="610" w:name="_Toc133117453"/>
      <w:bookmarkStart w:id="611" w:name="_Toc134434298"/>
      <w:bookmarkStart w:id="612" w:name="_Toc135559775"/>
      <w:bookmarkStart w:id="613" w:name="_Toc135725637"/>
      <w:bookmarkStart w:id="614" w:name="_Toc135725793"/>
      <w:bookmarkStart w:id="615" w:name="_Toc137376776"/>
      <w:bookmarkStart w:id="616" w:name="_Toc137459666"/>
      <w:bookmarkStart w:id="617" w:name="_Toc139687961"/>
      <w:bookmarkStart w:id="618" w:name="_Toc139709473"/>
      <w:bookmarkStart w:id="619" w:name="_Toc151786198"/>
      <w:bookmarkStart w:id="620" w:name="_Toc155589987"/>
      <w:bookmarkStart w:id="621" w:name="_Toc155591423"/>
      <w:bookmarkStart w:id="622" w:name="_Toc157831031"/>
      <w:r>
        <w:rPr>
          <w:rStyle w:val="CharDivNo"/>
        </w:rPr>
        <w:t>Division 6</w:t>
      </w:r>
      <w:r>
        <w:rPr>
          <w:snapToGrid w:val="0"/>
        </w:rPr>
        <w:t> — </w:t>
      </w:r>
      <w:r>
        <w:rPr>
          <w:rStyle w:val="CharDivText"/>
        </w:rPr>
        <w:t>Rating and finance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rPr>
          <w:snapToGrid w:val="0"/>
        </w:rPr>
      </w:pPr>
      <w:bookmarkStart w:id="623" w:name="_Toc427396570"/>
      <w:bookmarkStart w:id="624" w:name="_Toc517588734"/>
      <w:bookmarkStart w:id="625" w:name="_Toc119920519"/>
      <w:bookmarkStart w:id="626" w:name="_Toc157831032"/>
      <w:bookmarkStart w:id="627" w:name="_Toc155591424"/>
      <w:r>
        <w:rPr>
          <w:rStyle w:val="CharSectno"/>
        </w:rPr>
        <w:t>60</w:t>
      </w:r>
      <w:r>
        <w:rPr>
          <w:snapToGrid w:val="0"/>
        </w:rPr>
        <w:t>.</w:t>
      </w:r>
      <w:r>
        <w:rPr>
          <w:snapToGrid w:val="0"/>
        </w:rPr>
        <w:tab/>
        <w:t>Matched rates on pastoral leases</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628" w:name="_Toc427396571"/>
      <w:bookmarkStart w:id="629" w:name="_Toc517588735"/>
      <w:bookmarkStart w:id="630" w:name="_Toc119920520"/>
      <w:bookmarkStart w:id="631" w:name="_Toc157831033"/>
      <w:bookmarkStart w:id="632" w:name="_Toc155591425"/>
      <w:r>
        <w:rPr>
          <w:rStyle w:val="CharSectno"/>
        </w:rPr>
        <w:t>61</w:t>
      </w:r>
      <w:r>
        <w:rPr>
          <w:snapToGrid w:val="0"/>
        </w:rPr>
        <w:t>.</w:t>
      </w:r>
      <w:r>
        <w:rPr>
          <w:snapToGrid w:val="0"/>
        </w:rPr>
        <w:tab/>
        <w:t>Rates on pastoral leases</w:t>
      </w:r>
      <w:bookmarkEnd w:id="628"/>
      <w:bookmarkEnd w:id="629"/>
      <w:bookmarkEnd w:id="630"/>
      <w:bookmarkEnd w:id="631"/>
      <w:bookmarkEnd w:id="632"/>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633" w:name="_Toc427396572"/>
      <w:bookmarkStart w:id="634" w:name="_Toc517588736"/>
      <w:bookmarkStart w:id="635" w:name="_Toc119920521"/>
      <w:bookmarkStart w:id="636" w:name="_Toc157831034"/>
      <w:bookmarkStart w:id="637" w:name="_Toc155591426"/>
      <w:r>
        <w:rPr>
          <w:rStyle w:val="CharSectno"/>
        </w:rPr>
        <w:t>62</w:t>
      </w:r>
      <w:r>
        <w:rPr>
          <w:snapToGrid w:val="0"/>
        </w:rPr>
        <w:t>.</w:t>
      </w:r>
      <w:r>
        <w:rPr>
          <w:snapToGrid w:val="0"/>
        </w:rPr>
        <w:tab/>
        <w:t>Calculation of unimproved value</w:t>
      </w:r>
      <w:bookmarkEnd w:id="633"/>
      <w:bookmarkEnd w:id="634"/>
      <w:bookmarkEnd w:id="635"/>
      <w:bookmarkEnd w:id="636"/>
      <w:bookmarkEnd w:id="63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638" w:name="_Toc427396573"/>
      <w:bookmarkStart w:id="639" w:name="_Toc517588737"/>
      <w:bookmarkStart w:id="640" w:name="_Toc119920522"/>
      <w:bookmarkStart w:id="641" w:name="_Toc157831035"/>
      <w:bookmarkStart w:id="642" w:name="_Toc155591427"/>
      <w:r>
        <w:rPr>
          <w:rStyle w:val="CharSectno"/>
        </w:rPr>
        <w:t>63</w:t>
      </w:r>
      <w:r>
        <w:rPr>
          <w:snapToGrid w:val="0"/>
        </w:rPr>
        <w:t>.</w:t>
      </w:r>
      <w:r>
        <w:rPr>
          <w:snapToGrid w:val="0"/>
        </w:rPr>
        <w:tab/>
        <w:t>Assessment, payment and recovery</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643" w:name="_Toc427396574"/>
      <w:bookmarkStart w:id="644" w:name="_Toc517588738"/>
      <w:bookmarkStart w:id="645" w:name="_Toc119920523"/>
      <w:bookmarkStart w:id="646" w:name="_Toc157831036"/>
      <w:bookmarkStart w:id="647" w:name="_Toc155591428"/>
      <w:r>
        <w:rPr>
          <w:rStyle w:val="CharSectno"/>
        </w:rPr>
        <w:t>64</w:t>
      </w:r>
      <w:r>
        <w:rPr>
          <w:snapToGrid w:val="0"/>
        </w:rPr>
        <w:t>.</w:t>
      </w:r>
      <w:r>
        <w:rPr>
          <w:snapToGrid w:val="0"/>
        </w:rPr>
        <w:tab/>
        <w:t>Postponement of payment of rates payable by pensioners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648" w:name="_Toc427396575"/>
      <w:bookmarkStart w:id="649" w:name="_Toc517588739"/>
      <w:bookmarkStart w:id="650" w:name="_Toc119920524"/>
      <w:bookmarkStart w:id="651" w:name="_Toc155591429"/>
      <w:bookmarkStart w:id="652" w:name="_Toc157831037"/>
      <w:r>
        <w:rPr>
          <w:rStyle w:val="CharSectno"/>
        </w:rPr>
        <w:t>65</w:t>
      </w:r>
      <w:r>
        <w:rPr>
          <w:snapToGrid w:val="0"/>
        </w:rPr>
        <w:t>.</w:t>
      </w:r>
      <w:r>
        <w:rPr>
          <w:snapToGrid w:val="0"/>
        </w:rPr>
        <w:tab/>
        <w:t xml:space="preserve">Declared Plants and Animals Control </w:t>
      </w:r>
      <w:bookmarkEnd w:id="648"/>
      <w:bookmarkEnd w:id="649"/>
      <w:bookmarkEnd w:id="650"/>
      <w:del w:id="653" w:author="svcMRProcess" w:date="2020-02-14T00:20:00Z">
        <w:r>
          <w:rPr>
            <w:snapToGrid w:val="0"/>
          </w:rPr>
          <w:delText>Fund</w:delText>
        </w:r>
        <w:bookmarkEnd w:id="651"/>
        <w:r>
          <w:rPr>
            <w:snapToGrid w:val="0"/>
          </w:rPr>
          <w:delText xml:space="preserve"> </w:delText>
        </w:r>
      </w:del>
      <w:ins w:id="654" w:author="svcMRProcess" w:date="2020-02-14T00:20:00Z">
        <w:r>
          <w:rPr>
            <w:snapToGrid w:val="0"/>
          </w:rPr>
          <w:t>Account</w:t>
        </w:r>
      </w:ins>
      <w:bookmarkEnd w:id="652"/>
    </w:p>
    <w:p>
      <w:pPr>
        <w:pStyle w:val="Subsection"/>
      </w:pPr>
      <w:r>
        <w:tab/>
        <w:t>(1)</w:t>
      </w:r>
      <w:r>
        <w:tab/>
      </w:r>
      <w:del w:id="655" w:author="svcMRProcess" w:date="2020-02-14T00:20:00Z">
        <w:r>
          <w:rPr>
            <w:snapToGrid w:val="0"/>
          </w:rPr>
          <w:delText>All rates recovered under section 60 or 61</w:delText>
        </w:r>
        <w:r>
          <w:delText xml:space="preserve"> and any other money lawfully received by, made available to or payable to the Protection Board</w:delText>
        </w:r>
        <w:r>
          <w:rPr>
            <w:snapToGrid w:val="0"/>
          </w:rPr>
          <w:delText xml:space="preserve"> shall be credited to an</w:delText>
        </w:r>
      </w:del>
      <w:ins w:id="656" w:author="svcMRProcess" w:date="2020-02-14T00:20:00Z">
        <w:r>
          <w:t>An agency special purpose</w:t>
        </w:r>
      </w:ins>
      <w:r>
        <w:t xml:space="preserve"> account </w:t>
      </w:r>
      <w:del w:id="657" w:author="svcMRProcess" w:date="2020-02-14T00:20:00Z">
        <w:r>
          <w:rPr>
            <w:snapToGrid w:val="0"/>
          </w:rPr>
          <w:delText xml:space="preserve">forming part of the Trust Fund constituted under section 9 of the </w:delText>
        </w:r>
        <w:r>
          <w:rPr>
            <w:i/>
            <w:snapToGrid w:val="0"/>
          </w:rPr>
          <w:delText>Financial Administration and Audit Act 1985</w:delText>
        </w:r>
        <w:r>
          <w:rPr>
            <w:snapToGrid w:val="0"/>
          </w:rPr>
          <w:delText xml:space="preserve"> and </w:delText>
        </w:r>
      </w:del>
      <w:r>
        <w:t xml:space="preserve">called the Declared Plants and Animals Control </w:t>
      </w:r>
      <w:del w:id="658" w:author="svcMRProcess" w:date="2020-02-14T00:20:00Z">
        <w:r>
          <w:rPr>
            <w:snapToGrid w:val="0"/>
          </w:rPr>
          <w:delText>Fund</w:delText>
        </w:r>
      </w:del>
      <w:ins w:id="659" w:author="svcMRProcess" w:date="2020-02-14T00:20:00Z">
        <w:r>
          <w:t xml:space="preserve">Account is established under section 16 of the </w:t>
        </w:r>
        <w:r>
          <w:rPr>
            <w:i/>
            <w:iCs/>
          </w:rPr>
          <w:t>Financial Management Act 2006</w:t>
        </w:r>
        <w:r>
          <w:t xml:space="preserve"> to which all rates recovered under section 60 or 61 are to be credited</w:t>
        </w:r>
      </w:ins>
      <w:r>
        <w:t>.</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w:t>
      </w:r>
      <w:del w:id="660" w:author="svcMRProcess" w:date="2020-02-14T00:20:00Z">
        <w:r>
          <w:rPr>
            <w:snapToGrid w:val="0"/>
          </w:rPr>
          <w:delText>Fund</w:delText>
        </w:r>
      </w:del>
      <w:ins w:id="661" w:author="svcMRProcess" w:date="2020-02-14T00:20:00Z">
        <w:r>
          <w:t>Account</w:t>
        </w:r>
      </w:ins>
      <w:r>
        <w:rPr>
          <w:snapToGrid w:val="0"/>
        </w:rPr>
        <w:t>, without authority other than that of this subsection, and credited to the</w:t>
      </w:r>
      <w:r>
        <w:t xml:space="preserve"> Control </w:t>
      </w:r>
      <w:del w:id="662" w:author="svcMRProcess" w:date="2020-02-14T00:20:00Z">
        <w:r>
          <w:rPr>
            <w:snapToGrid w:val="0"/>
          </w:rPr>
          <w:delText>Fund</w:delText>
        </w:r>
      </w:del>
      <w:ins w:id="663" w:author="svcMRProcess" w:date="2020-02-14T00:20:00Z">
        <w:r>
          <w:t>Account</w:t>
        </w:r>
      </w:ins>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 xml:space="preserve">Consolidated </w:t>
      </w:r>
      <w:del w:id="664" w:author="svcMRProcess" w:date="2020-02-14T00:20:00Z">
        <w:r>
          <w:rPr>
            <w:snapToGrid w:val="0"/>
          </w:rPr>
          <w:delText>Fund</w:delText>
        </w:r>
      </w:del>
      <w:ins w:id="665" w:author="svcMRProcess" w:date="2020-02-14T00:20:00Z">
        <w:r>
          <w:t>Account</w:t>
        </w:r>
      </w:ins>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w:t>
      </w:r>
      <w:del w:id="666" w:author="svcMRProcess" w:date="2020-02-14T00:20:00Z">
        <w:r>
          <w:rPr>
            <w:snapToGrid w:val="0"/>
          </w:rPr>
          <w:delText>Fund</w:delText>
        </w:r>
      </w:del>
      <w:ins w:id="667" w:author="svcMRProcess" w:date="2020-02-14T00:20:00Z">
        <w:r>
          <w:t>Account</w:t>
        </w:r>
      </w:ins>
      <w:r>
        <w:t xml:space="preserve"> </w:t>
      </w:r>
      <w:r>
        <w:rPr>
          <w:snapToGrid w:val="0"/>
        </w:rPr>
        <w:t xml:space="preserve">and credit to the </w:t>
      </w:r>
      <w:r>
        <w:t xml:space="preserve">Consolidated </w:t>
      </w:r>
      <w:del w:id="668" w:author="svcMRProcess" w:date="2020-02-14T00:20:00Z">
        <w:r>
          <w:rPr>
            <w:snapToGrid w:val="0"/>
          </w:rPr>
          <w:delText>Fund</w:delText>
        </w:r>
      </w:del>
      <w:ins w:id="669" w:author="svcMRProcess" w:date="2020-02-14T00:20:00Z">
        <w:r>
          <w:t>Account</w:t>
        </w:r>
      </w:ins>
      <w:r>
        <w:rPr>
          <w:snapToGrid w:val="0"/>
        </w:rPr>
        <w:t xml:space="preserve"> a sum equal to the amount of that excess.</w:t>
      </w:r>
    </w:p>
    <w:p>
      <w:pPr>
        <w:pStyle w:val="Footnotesection"/>
      </w:pPr>
      <w:r>
        <w:tab/>
        <w:t>[Section 65 amended by No. 40 of 1978 s. 11; No. 22 of 1980 s. 5; No. 31 of 1983 s. 9; No. 6 of 1993 s. 11; No. 49 of 1996 s. 64; No. 28 of 2006 s. </w:t>
      </w:r>
      <w:del w:id="670" w:author="svcMRProcess" w:date="2020-02-14T00:20:00Z">
        <w:r>
          <w:delText>9.]</w:delText>
        </w:r>
      </w:del>
      <w:ins w:id="671" w:author="svcMRProcess" w:date="2020-02-14T00:20:00Z">
        <w:r>
          <w:t>9; No. 77 of 2006 s. 4 and 17.]</w:t>
        </w:r>
      </w:ins>
      <w:r>
        <w:t xml:space="preserve"> </w:t>
      </w:r>
    </w:p>
    <w:p>
      <w:pPr>
        <w:pStyle w:val="Heading3"/>
        <w:rPr>
          <w:snapToGrid w:val="0"/>
        </w:rPr>
      </w:pPr>
      <w:bookmarkStart w:id="672" w:name="_Toc89163199"/>
      <w:bookmarkStart w:id="673" w:name="_Toc92439766"/>
      <w:bookmarkStart w:id="674" w:name="_Toc92439922"/>
      <w:bookmarkStart w:id="675" w:name="_Toc96934716"/>
      <w:bookmarkStart w:id="676" w:name="_Toc101856855"/>
      <w:bookmarkStart w:id="677" w:name="_Toc102796258"/>
      <w:bookmarkStart w:id="678" w:name="_Toc119920525"/>
      <w:bookmarkStart w:id="679" w:name="_Toc133117460"/>
      <w:bookmarkStart w:id="680" w:name="_Toc134434305"/>
      <w:bookmarkStart w:id="681" w:name="_Toc135559782"/>
      <w:bookmarkStart w:id="682" w:name="_Toc135725644"/>
      <w:bookmarkStart w:id="683" w:name="_Toc135725800"/>
      <w:bookmarkStart w:id="684" w:name="_Toc137376783"/>
      <w:bookmarkStart w:id="685" w:name="_Toc137459673"/>
      <w:bookmarkStart w:id="686" w:name="_Toc139687968"/>
      <w:bookmarkStart w:id="687" w:name="_Toc139709480"/>
      <w:bookmarkStart w:id="688" w:name="_Toc151786205"/>
      <w:bookmarkStart w:id="689" w:name="_Toc155589994"/>
      <w:bookmarkStart w:id="690" w:name="_Toc155591430"/>
      <w:bookmarkStart w:id="691" w:name="_Toc157831038"/>
      <w:r>
        <w:rPr>
          <w:rStyle w:val="CharDivNo"/>
        </w:rPr>
        <w:t>Division 7</w:t>
      </w:r>
      <w:r>
        <w:rPr>
          <w:snapToGrid w:val="0"/>
        </w:rPr>
        <w:t> — </w:t>
      </w:r>
      <w:r>
        <w:rPr>
          <w:rStyle w:val="CharDivText"/>
        </w:rPr>
        <w:t>Management programmes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rPr>
          <w:snapToGrid w:val="0"/>
        </w:rPr>
      </w:pPr>
      <w:bookmarkStart w:id="692" w:name="_Toc427396576"/>
      <w:bookmarkStart w:id="693" w:name="_Toc517588740"/>
      <w:bookmarkStart w:id="694" w:name="_Toc119920526"/>
      <w:bookmarkStart w:id="695" w:name="_Toc157831039"/>
      <w:bookmarkStart w:id="696" w:name="_Toc155591431"/>
      <w:r>
        <w:rPr>
          <w:rStyle w:val="CharSectno"/>
        </w:rPr>
        <w:t>66</w:t>
      </w:r>
      <w:r>
        <w:rPr>
          <w:snapToGrid w:val="0"/>
        </w:rPr>
        <w:t>.</w:t>
      </w:r>
      <w:r>
        <w:rPr>
          <w:snapToGrid w:val="0"/>
        </w:rPr>
        <w:tab/>
        <w:t>Management programmes</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97" w:name="_Toc89163201"/>
      <w:bookmarkStart w:id="698" w:name="_Toc92439768"/>
      <w:bookmarkStart w:id="699" w:name="_Toc92439924"/>
      <w:bookmarkStart w:id="700" w:name="_Toc96934718"/>
      <w:bookmarkStart w:id="701" w:name="_Toc101856857"/>
      <w:bookmarkStart w:id="702" w:name="_Toc102796260"/>
      <w:bookmarkStart w:id="703" w:name="_Toc119920527"/>
      <w:bookmarkStart w:id="704" w:name="_Toc133117462"/>
      <w:bookmarkStart w:id="705" w:name="_Toc134434307"/>
      <w:bookmarkStart w:id="706" w:name="_Toc135559784"/>
      <w:bookmarkStart w:id="707" w:name="_Toc135725646"/>
      <w:bookmarkStart w:id="708" w:name="_Toc135725802"/>
      <w:bookmarkStart w:id="709" w:name="_Toc137376785"/>
      <w:bookmarkStart w:id="710" w:name="_Toc137459675"/>
      <w:bookmarkStart w:id="711" w:name="_Toc139687970"/>
      <w:bookmarkStart w:id="712" w:name="_Toc139709482"/>
      <w:bookmarkStart w:id="713" w:name="_Toc151786207"/>
      <w:bookmarkStart w:id="714" w:name="_Toc155589996"/>
      <w:bookmarkStart w:id="715" w:name="_Toc155591432"/>
      <w:bookmarkStart w:id="716" w:name="_Toc157831040"/>
      <w:r>
        <w:rPr>
          <w:rStyle w:val="CharDivNo"/>
        </w:rPr>
        <w:t>Division 8</w:t>
      </w:r>
      <w:r>
        <w:rPr>
          <w:snapToGrid w:val="0"/>
        </w:rPr>
        <w:t> — </w:t>
      </w:r>
      <w:r>
        <w:rPr>
          <w:rStyle w:val="CharDivText"/>
        </w:rPr>
        <w:t>Miscellaneous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427396577"/>
      <w:bookmarkStart w:id="718" w:name="_Toc517588741"/>
      <w:bookmarkStart w:id="719" w:name="_Toc119920528"/>
      <w:bookmarkStart w:id="720" w:name="_Toc157831041"/>
      <w:bookmarkStart w:id="721" w:name="_Toc155591433"/>
      <w:r>
        <w:rPr>
          <w:rStyle w:val="CharSectno"/>
        </w:rPr>
        <w:t>67</w:t>
      </w:r>
      <w:r>
        <w:rPr>
          <w:snapToGrid w:val="0"/>
        </w:rPr>
        <w:t>.</w:t>
      </w:r>
      <w:r>
        <w:rPr>
          <w:snapToGrid w:val="0"/>
        </w:rPr>
        <w:tab/>
        <w:t>Local government may assist owner or occupier to control declared plants and animals</w:t>
      </w:r>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722" w:name="_Toc427396578"/>
      <w:bookmarkStart w:id="723" w:name="_Toc517588742"/>
      <w:bookmarkStart w:id="724" w:name="_Toc119920529"/>
      <w:bookmarkStart w:id="725" w:name="_Toc157831042"/>
      <w:bookmarkStart w:id="726" w:name="_Toc155591434"/>
      <w:r>
        <w:rPr>
          <w:rStyle w:val="CharSectno"/>
        </w:rPr>
        <w:t>68</w:t>
      </w:r>
      <w:r>
        <w:rPr>
          <w:snapToGrid w:val="0"/>
        </w:rPr>
        <w:t>.</w:t>
      </w:r>
      <w:r>
        <w:rPr>
          <w:snapToGrid w:val="0"/>
        </w:rPr>
        <w:tab/>
        <w:t>Protection of human health and life</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727" w:name="_Toc427396579"/>
      <w:bookmarkStart w:id="728" w:name="_Toc517588743"/>
      <w:bookmarkStart w:id="729" w:name="_Toc119920530"/>
      <w:bookmarkStart w:id="730" w:name="_Toc157831043"/>
      <w:bookmarkStart w:id="731" w:name="_Toc155591435"/>
      <w:r>
        <w:rPr>
          <w:rStyle w:val="CharSectno"/>
        </w:rPr>
        <w:t>69</w:t>
      </w:r>
      <w:r>
        <w:rPr>
          <w:snapToGrid w:val="0"/>
        </w:rPr>
        <w:t>.</w:t>
      </w:r>
      <w:r>
        <w:rPr>
          <w:snapToGrid w:val="0"/>
        </w:rPr>
        <w:tab/>
        <w:t>Use of poison, setting traps, etc.</w:t>
      </w:r>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732" w:name="_Toc427396580"/>
      <w:bookmarkStart w:id="733" w:name="_Toc517588744"/>
      <w:bookmarkStart w:id="734" w:name="_Toc119920531"/>
      <w:bookmarkStart w:id="735" w:name="_Toc157831044"/>
      <w:bookmarkStart w:id="736" w:name="_Toc155591436"/>
      <w:r>
        <w:rPr>
          <w:rStyle w:val="CharSectno"/>
        </w:rPr>
        <w:t>70</w:t>
      </w:r>
      <w:r>
        <w:rPr>
          <w:snapToGrid w:val="0"/>
        </w:rPr>
        <w:t>.</w:t>
      </w:r>
      <w:r>
        <w:rPr>
          <w:snapToGrid w:val="0"/>
        </w:rPr>
        <w:tab/>
        <w:t>Natural enemies of declared plants and animals</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737" w:name="_Toc89163206"/>
      <w:bookmarkStart w:id="738" w:name="_Toc92439773"/>
      <w:bookmarkStart w:id="739" w:name="_Toc92439929"/>
      <w:bookmarkStart w:id="740" w:name="_Toc96934723"/>
      <w:bookmarkStart w:id="741" w:name="_Toc101856862"/>
      <w:bookmarkStart w:id="742" w:name="_Toc102796265"/>
      <w:bookmarkStart w:id="743" w:name="_Toc119920532"/>
      <w:bookmarkStart w:id="744" w:name="_Toc133117467"/>
      <w:bookmarkStart w:id="745" w:name="_Toc134434312"/>
      <w:bookmarkStart w:id="746" w:name="_Toc135559789"/>
      <w:bookmarkStart w:id="747" w:name="_Toc135725651"/>
      <w:bookmarkStart w:id="748" w:name="_Toc135725807"/>
      <w:bookmarkStart w:id="749" w:name="_Toc137376790"/>
      <w:bookmarkStart w:id="750" w:name="_Toc137459680"/>
      <w:bookmarkStart w:id="751" w:name="_Toc139687975"/>
      <w:bookmarkStart w:id="752" w:name="_Toc139709487"/>
      <w:bookmarkStart w:id="753" w:name="_Toc151786212"/>
      <w:bookmarkStart w:id="754" w:name="_Toc155590001"/>
      <w:bookmarkStart w:id="755" w:name="_Toc155591437"/>
      <w:bookmarkStart w:id="756" w:name="_Toc157831045"/>
      <w:r>
        <w:rPr>
          <w:rStyle w:val="CharPartNo"/>
        </w:rPr>
        <w:t>Part VI</w:t>
      </w:r>
      <w:r>
        <w:t> — </w:t>
      </w:r>
      <w:r>
        <w:rPr>
          <w:rStyle w:val="CharPartText"/>
        </w:rPr>
        <w:t>Prevention of introduction and spread of declared plants and declared animals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3"/>
        <w:rPr>
          <w:snapToGrid w:val="0"/>
        </w:rPr>
      </w:pPr>
      <w:bookmarkStart w:id="757" w:name="_Toc89163207"/>
      <w:bookmarkStart w:id="758" w:name="_Toc92439774"/>
      <w:bookmarkStart w:id="759" w:name="_Toc92439930"/>
      <w:bookmarkStart w:id="760" w:name="_Toc96934724"/>
      <w:bookmarkStart w:id="761" w:name="_Toc101856863"/>
      <w:bookmarkStart w:id="762" w:name="_Toc102796266"/>
      <w:bookmarkStart w:id="763" w:name="_Toc119920533"/>
      <w:bookmarkStart w:id="764" w:name="_Toc133117468"/>
      <w:bookmarkStart w:id="765" w:name="_Toc134434313"/>
      <w:bookmarkStart w:id="766" w:name="_Toc135559790"/>
      <w:bookmarkStart w:id="767" w:name="_Toc135725652"/>
      <w:bookmarkStart w:id="768" w:name="_Toc135725808"/>
      <w:bookmarkStart w:id="769" w:name="_Toc137376791"/>
      <w:bookmarkStart w:id="770" w:name="_Toc137459681"/>
      <w:bookmarkStart w:id="771" w:name="_Toc139687976"/>
      <w:bookmarkStart w:id="772" w:name="_Toc139709488"/>
      <w:bookmarkStart w:id="773" w:name="_Toc151786213"/>
      <w:bookmarkStart w:id="774" w:name="_Toc155590002"/>
      <w:bookmarkStart w:id="775" w:name="_Toc155591438"/>
      <w:bookmarkStart w:id="776" w:name="_Toc157831046"/>
      <w:r>
        <w:rPr>
          <w:rStyle w:val="CharDivNo"/>
        </w:rPr>
        <w:t>Division 1</w:t>
      </w:r>
      <w:r>
        <w:rPr>
          <w:snapToGrid w:val="0"/>
        </w:rPr>
        <w:t> — </w:t>
      </w:r>
      <w:r>
        <w:rPr>
          <w:rStyle w:val="CharDivText"/>
        </w:rPr>
        <w:t>Declared plants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spacing w:before="260"/>
        <w:rPr>
          <w:snapToGrid w:val="0"/>
        </w:rPr>
      </w:pPr>
      <w:bookmarkStart w:id="777" w:name="_Toc427396581"/>
      <w:bookmarkStart w:id="778" w:name="_Toc517588745"/>
      <w:bookmarkStart w:id="779" w:name="_Toc119920534"/>
      <w:bookmarkStart w:id="780" w:name="_Toc157831047"/>
      <w:bookmarkStart w:id="781" w:name="_Toc155591439"/>
      <w:r>
        <w:rPr>
          <w:rStyle w:val="CharSectno"/>
        </w:rPr>
        <w:t>71</w:t>
      </w:r>
      <w:r>
        <w:rPr>
          <w:snapToGrid w:val="0"/>
        </w:rPr>
        <w:t>.</w:t>
      </w:r>
      <w:r>
        <w:rPr>
          <w:snapToGrid w:val="0"/>
        </w:rPr>
        <w:tab/>
        <w:t>Interpretation</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782" w:name="_Toc427396582"/>
      <w:bookmarkStart w:id="783" w:name="_Toc517588746"/>
      <w:bookmarkStart w:id="784" w:name="_Toc119920535"/>
      <w:bookmarkStart w:id="785" w:name="_Toc157831048"/>
      <w:bookmarkStart w:id="786" w:name="_Toc155591440"/>
      <w:r>
        <w:rPr>
          <w:rStyle w:val="CharSectno"/>
        </w:rPr>
        <w:t>72</w:t>
      </w:r>
      <w:r>
        <w:rPr>
          <w:snapToGrid w:val="0"/>
        </w:rPr>
        <w:t>.</w:t>
      </w:r>
      <w:r>
        <w:rPr>
          <w:snapToGrid w:val="0"/>
        </w:rPr>
        <w:tab/>
        <w:t xml:space="preserve">Prohibition of introduction of </w:t>
      </w:r>
      <w:bookmarkEnd w:id="782"/>
      <w:r>
        <w:rPr>
          <w:snapToGrid w:val="0"/>
        </w:rPr>
        <w:t>prohibited material</w:t>
      </w:r>
      <w:bookmarkEnd w:id="783"/>
      <w:bookmarkEnd w:id="784"/>
      <w:bookmarkEnd w:id="785"/>
      <w:bookmarkEnd w:id="786"/>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787" w:name="_Toc427396583"/>
      <w:bookmarkStart w:id="788" w:name="_Toc517588747"/>
      <w:bookmarkStart w:id="789" w:name="_Toc119920536"/>
      <w:bookmarkStart w:id="790" w:name="_Toc157831049"/>
      <w:bookmarkStart w:id="791" w:name="_Toc155591441"/>
      <w:r>
        <w:rPr>
          <w:rStyle w:val="CharSectno"/>
        </w:rPr>
        <w:t>73</w:t>
      </w:r>
      <w:r>
        <w:rPr>
          <w:snapToGrid w:val="0"/>
        </w:rPr>
        <w:t>.</w:t>
      </w:r>
      <w:r>
        <w:rPr>
          <w:snapToGrid w:val="0"/>
        </w:rPr>
        <w:tab/>
        <w:t>Power to detain and deal with contaminated animals or things</w:t>
      </w:r>
      <w:bookmarkEnd w:id="787"/>
      <w:bookmarkEnd w:id="788"/>
      <w:bookmarkEnd w:id="789"/>
      <w:bookmarkEnd w:id="790"/>
      <w:bookmarkEnd w:id="791"/>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792" w:name="_Toc427396584"/>
      <w:bookmarkStart w:id="793" w:name="_Toc517588748"/>
      <w:bookmarkStart w:id="794" w:name="_Toc119920537"/>
      <w:bookmarkStart w:id="795" w:name="_Toc157831050"/>
      <w:bookmarkStart w:id="796" w:name="_Toc155591442"/>
      <w:r>
        <w:rPr>
          <w:rStyle w:val="CharSectno"/>
        </w:rPr>
        <w:t>74</w:t>
      </w:r>
      <w:r>
        <w:rPr>
          <w:snapToGrid w:val="0"/>
        </w:rPr>
        <w:t>.</w:t>
      </w:r>
      <w:r>
        <w:rPr>
          <w:snapToGrid w:val="0"/>
        </w:rPr>
        <w:tab/>
        <w:t>Notice to be given of certain imports</w:t>
      </w:r>
      <w:bookmarkEnd w:id="792"/>
      <w:bookmarkEnd w:id="793"/>
      <w:bookmarkEnd w:id="794"/>
      <w:bookmarkEnd w:id="795"/>
      <w:bookmarkEnd w:id="796"/>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797" w:name="_Toc427396585"/>
      <w:bookmarkStart w:id="798" w:name="_Toc517588749"/>
      <w:bookmarkStart w:id="799" w:name="_Toc119920538"/>
      <w:bookmarkStart w:id="800" w:name="_Toc157831051"/>
      <w:bookmarkStart w:id="801" w:name="_Toc155591443"/>
      <w:r>
        <w:rPr>
          <w:rStyle w:val="CharSectno"/>
        </w:rPr>
        <w:t>75</w:t>
      </w:r>
      <w:r>
        <w:rPr>
          <w:snapToGrid w:val="0"/>
        </w:rPr>
        <w:t>.</w:t>
      </w:r>
      <w:r>
        <w:rPr>
          <w:snapToGrid w:val="0"/>
        </w:rPr>
        <w:tab/>
        <w:t>Examination by owner or person in possession or control</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802" w:name="_Toc427396586"/>
      <w:bookmarkStart w:id="803" w:name="_Toc517588750"/>
      <w:bookmarkStart w:id="804" w:name="_Toc119920539"/>
      <w:bookmarkStart w:id="805" w:name="_Toc157831052"/>
      <w:bookmarkStart w:id="806" w:name="_Toc155591444"/>
      <w:r>
        <w:rPr>
          <w:rStyle w:val="CharSectno"/>
        </w:rPr>
        <w:t>76</w:t>
      </w:r>
      <w:r>
        <w:rPr>
          <w:snapToGrid w:val="0"/>
        </w:rPr>
        <w:t>.</w:t>
      </w:r>
      <w:r>
        <w:rPr>
          <w:snapToGrid w:val="0"/>
        </w:rPr>
        <w:tab/>
        <w:t>Destruction or disposal of prohibited material</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807" w:name="_Toc89163214"/>
      <w:bookmarkStart w:id="808" w:name="_Toc92439781"/>
      <w:bookmarkStart w:id="809" w:name="_Toc92439937"/>
      <w:bookmarkStart w:id="810" w:name="_Toc96934731"/>
      <w:bookmarkStart w:id="811" w:name="_Toc101856870"/>
      <w:bookmarkStart w:id="812" w:name="_Toc102796273"/>
      <w:bookmarkStart w:id="813" w:name="_Toc119920540"/>
      <w:bookmarkStart w:id="814" w:name="_Toc133117475"/>
      <w:bookmarkStart w:id="815" w:name="_Toc134434320"/>
      <w:bookmarkStart w:id="816" w:name="_Toc135559797"/>
      <w:bookmarkStart w:id="817" w:name="_Toc135725659"/>
      <w:bookmarkStart w:id="818" w:name="_Toc135725815"/>
      <w:bookmarkStart w:id="819" w:name="_Toc137376798"/>
      <w:bookmarkStart w:id="820" w:name="_Toc137459688"/>
      <w:bookmarkStart w:id="821" w:name="_Toc139687983"/>
      <w:bookmarkStart w:id="822" w:name="_Toc139709495"/>
      <w:bookmarkStart w:id="823" w:name="_Toc151786220"/>
      <w:bookmarkStart w:id="824" w:name="_Toc155590009"/>
      <w:bookmarkStart w:id="825" w:name="_Toc155591445"/>
      <w:bookmarkStart w:id="826" w:name="_Toc157831053"/>
      <w:r>
        <w:rPr>
          <w:rStyle w:val="CharDivNo"/>
        </w:rPr>
        <w:t>Division 2</w:t>
      </w:r>
      <w:r>
        <w:rPr>
          <w:snapToGrid w:val="0"/>
        </w:rPr>
        <w:t> — </w:t>
      </w:r>
      <w:r>
        <w:rPr>
          <w:rStyle w:val="CharDivText"/>
        </w:rPr>
        <w:t>Declared animals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5"/>
        <w:rPr>
          <w:snapToGrid w:val="0"/>
        </w:rPr>
      </w:pPr>
      <w:bookmarkStart w:id="827" w:name="_Toc427396587"/>
      <w:bookmarkStart w:id="828" w:name="_Toc517588751"/>
      <w:bookmarkStart w:id="829" w:name="_Toc119920541"/>
      <w:bookmarkStart w:id="830" w:name="_Toc157831054"/>
      <w:bookmarkStart w:id="831" w:name="_Toc155591446"/>
      <w:r>
        <w:rPr>
          <w:rStyle w:val="CharSectno"/>
        </w:rPr>
        <w:t>77</w:t>
      </w:r>
      <w:r>
        <w:rPr>
          <w:snapToGrid w:val="0"/>
        </w:rPr>
        <w:t>.</w:t>
      </w:r>
      <w:r>
        <w:rPr>
          <w:snapToGrid w:val="0"/>
        </w:rPr>
        <w:tab/>
        <w:t>Prohibition of introduction of category A1 animals</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832" w:name="_Toc427396588"/>
      <w:bookmarkStart w:id="833" w:name="_Toc517588752"/>
      <w:bookmarkStart w:id="834" w:name="_Toc119920542"/>
      <w:bookmarkStart w:id="835" w:name="_Toc157831055"/>
      <w:bookmarkStart w:id="836" w:name="_Toc155591447"/>
      <w:r>
        <w:rPr>
          <w:rStyle w:val="CharSectno"/>
        </w:rPr>
        <w:t>78</w:t>
      </w:r>
      <w:r>
        <w:rPr>
          <w:snapToGrid w:val="0"/>
        </w:rPr>
        <w:t>.</w:t>
      </w:r>
      <w:r>
        <w:rPr>
          <w:snapToGrid w:val="0"/>
        </w:rPr>
        <w:tab/>
        <w:t>Restrictions on introduction of category A4 animals</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837" w:name="_Toc427396589"/>
      <w:bookmarkStart w:id="838" w:name="_Toc517588753"/>
      <w:bookmarkStart w:id="839" w:name="_Toc119920543"/>
      <w:bookmarkStart w:id="840" w:name="_Toc157831056"/>
      <w:bookmarkStart w:id="841" w:name="_Toc155591448"/>
      <w:r>
        <w:rPr>
          <w:rStyle w:val="CharSectno"/>
        </w:rPr>
        <w:t>79</w:t>
      </w:r>
      <w:r>
        <w:rPr>
          <w:snapToGrid w:val="0"/>
        </w:rPr>
        <w:t>.</w:t>
      </w:r>
      <w:r>
        <w:rPr>
          <w:snapToGrid w:val="0"/>
        </w:rPr>
        <w:tab/>
        <w:t>Delivery of declared animals into custody</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842" w:name="_Toc427396590"/>
      <w:bookmarkStart w:id="843" w:name="_Toc517588754"/>
      <w:bookmarkStart w:id="844" w:name="_Toc119920544"/>
      <w:bookmarkStart w:id="845" w:name="_Toc157831057"/>
      <w:bookmarkStart w:id="846" w:name="_Toc155591449"/>
      <w:r>
        <w:rPr>
          <w:rStyle w:val="CharSectno"/>
        </w:rPr>
        <w:t>80</w:t>
      </w:r>
      <w:r>
        <w:rPr>
          <w:snapToGrid w:val="0"/>
        </w:rPr>
        <w:t>.</w:t>
      </w:r>
      <w:r>
        <w:rPr>
          <w:snapToGrid w:val="0"/>
        </w:rPr>
        <w:tab/>
        <w:t>Prohibition on keeping category A3 animals</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847" w:name="_Toc427396591"/>
      <w:bookmarkStart w:id="848" w:name="_Toc517588755"/>
      <w:bookmarkStart w:id="849" w:name="_Toc119920545"/>
      <w:bookmarkStart w:id="850" w:name="_Toc157831058"/>
      <w:bookmarkStart w:id="851" w:name="_Toc155591450"/>
      <w:r>
        <w:rPr>
          <w:rStyle w:val="CharSectno"/>
        </w:rPr>
        <w:t>81</w:t>
      </w:r>
      <w:r>
        <w:rPr>
          <w:snapToGrid w:val="0"/>
        </w:rPr>
        <w:t>.</w:t>
      </w:r>
      <w:r>
        <w:rPr>
          <w:snapToGrid w:val="0"/>
        </w:rPr>
        <w:tab/>
        <w:t>Restrictions on keeping of category A6 animals</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852" w:name="_Toc427396592"/>
      <w:bookmarkStart w:id="853" w:name="_Toc517588756"/>
      <w:bookmarkStart w:id="854" w:name="_Toc119920546"/>
      <w:bookmarkStart w:id="855" w:name="_Toc157831059"/>
      <w:bookmarkStart w:id="856" w:name="_Toc155591451"/>
      <w:r>
        <w:rPr>
          <w:rStyle w:val="CharSectno"/>
        </w:rPr>
        <w:t>82</w:t>
      </w:r>
      <w:r>
        <w:rPr>
          <w:snapToGrid w:val="0"/>
        </w:rPr>
        <w:t>.</w:t>
      </w:r>
      <w:r>
        <w:rPr>
          <w:snapToGrid w:val="0"/>
        </w:rPr>
        <w:tab/>
        <w:t>Inspector or authorised person may order destruction of declared animals</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857" w:name="_Toc427396593"/>
      <w:bookmarkStart w:id="858" w:name="_Toc517588757"/>
      <w:bookmarkStart w:id="859" w:name="_Toc119920547"/>
      <w:bookmarkStart w:id="860" w:name="_Toc157831060"/>
      <w:bookmarkStart w:id="861" w:name="_Toc155591452"/>
      <w:r>
        <w:rPr>
          <w:rStyle w:val="CharSectno"/>
        </w:rPr>
        <w:t>83</w:t>
      </w:r>
      <w:r>
        <w:rPr>
          <w:snapToGrid w:val="0"/>
        </w:rPr>
        <w:t>.</w:t>
      </w:r>
      <w:r>
        <w:rPr>
          <w:snapToGrid w:val="0"/>
        </w:rPr>
        <w:tab/>
        <w:t>Prohibition on declared animals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862" w:name="_Toc89163222"/>
      <w:bookmarkStart w:id="863" w:name="_Toc92439789"/>
      <w:bookmarkStart w:id="864" w:name="_Toc92439945"/>
      <w:bookmarkStart w:id="865" w:name="_Toc96934739"/>
      <w:bookmarkStart w:id="866" w:name="_Toc101856878"/>
      <w:bookmarkStart w:id="867" w:name="_Toc102796281"/>
      <w:bookmarkStart w:id="868" w:name="_Toc119920548"/>
      <w:bookmarkStart w:id="869" w:name="_Toc133117483"/>
      <w:bookmarkStart w:id="870" w:name="_Toc134434328"/>
      <w:bookmarkStart w:id="871" w:name="_Toc135559805"/>
      <w:bookmarkStart w:id="872" w:name="_Toc135725667"/>
      <w:bookmarkStart w:id="873" w:name="_Toc135725823"/>
      <w:bookmarkStart w:id="874" w:name="_Toc137376806"/>
      <w:bookmarkStart w:id="875" w:name="_Toc137459696"/>
      <w:bookmarkStart w:id="876" w:name="_Toc139687991"/>
      <w:bookmarkStart w:id="877" w:name="_Toc139709503"/>
      <w:bookmarkStart w:id="878" w:name="_Toc151786228"/>
      <w:bookmarkStart w:id="879" w:name="_Toc155590017"/>
      <w:bookmarkStart w:id="880" w:name="_Toc155591453"/>
      <w:bookmarkStart w:id="881" w:name="_Toc157831061"/>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Heading5"/>
        <w:rPr>
          <w:snapToGrid w:val="0"/>
        </w:rPr>
      </w:pPr>
      <w:bookmarkStart w:id="882" w:name="_Toc427396594"/>
      <w:bookmarkStart w:id="883" w:name="_Toc517588758"/>
      <w:bookmarkStart w:id="884" w:name="_Toc119920549"/>
      <w:bookmarkStart w:id="885" w:name="_Toc157831062"/>
      <w:bookmarkStart w:id="886" w:name="_Toc155591454"/>
      <w:r>
        <w:rPr>
          <w:rStyle w:val="CharSectno"/>
        </w:rPr>
        <w:t>83A</w:t>
      </w:r>
      <w:r>
        <w:rPr>
          <w:snapToGrid w:val="0"/>
        </w:rPr>
        <w:t xml:space="preserve">. </w:t>
      </w:r>
      <w:r>
        <w:rPr>
          <w:snapToGrid w:val="0"/>
        </w:rPr>
        <w:tab/>
        <w:t>Protection from agricultural chemicals</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887" w:name="_Toc89163224"/>
      <w:bookmarkStart w:id="888" w:name="_Toc92439791"/>
      <w:bookmarkStart w:id="889" w:name="_Toc92439947"/>
      <w:bookmarkStart w:id="890" w:name="_Toc96934741"/>
      <w:bookmarkStart w:id="891" w:name="_Toc101856880"/>
      <w:bookmarkStart w:id="892" w:name="_Toc102796283"/>
      <w:bookmarkStart w:id="893" w:name="_Toc119920550"/>
      <w:bookmarkStart w:id="894" w:name="_Toc133117485"/>
      <w:bookmarkStart w:id="895" w:name="_Toc134434330"/>
      <w:bookmarkStart w:id="896" w:name="_Toc135559807"/>
      <w:bookmarkStart w:id="897" w:name="_Toc135725669"/>
      <w:bookmarkStart w:id="898" w:name="_Toc135725825"/>
      <w:bookmarkStart w:id="899" w:name="_Toc137376808"/>
      <w:bookmarkStart w:id="900" w:name="_Toc137459698"/>
      <w:bookmarkStart w:id="901" w:name="_Toc139687993"/>
      <w:bookmarkStart w:id="902" w:name="_Toc139709505"/>
      <w:bookmarkStart w:id="903" w:name="_Toc151786230"/>
      <w:bookmarkStart w:id="904" w:name="_Toc155590019"/>
      <w:bookmarkStart w:id="905" w:name="_Toc155591455"/>
      <w:bookmarkStart w:id="906" w:name="_Toc157831063"/>
      <w:r>
        <w:rPr>
          <w:rStyle w:val="CharPartNo"/>
        </w:rPr>
        <w:t>Part VII</w:t>
      </w:r>
      <w:r>
        <w:t> — </w:t>
      </w:r>
      <w:r>
        <w:rPr>
          <w:rStyle w:val="CharPartText"/>
        </w:rPr>
        <w:t>General</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3"/>
        <w:rPr>
          <w:snapToGrid w:val="0"/>
        </w:rPr>
      </w:pPr>
      <w:bookmarkStart w:id="907" w:name="_Toc89163225"/>
      <w:bookmarkStart w:id="908" w:name="_Toc92439792"/>
      <w:bookmarkStart w:id="909" w:name="_Toc92439948"/>
      <w:bookmarkStart w:id="910" w:name="_Toc96934742"/>
      <w:bookmarkStart w:id="911" w:name="_Toc101856881"/>
      <w:bookmarkStart w:id="912" w:name="_Toc102796284"/>
      <w:bookmarkStart w:id="913" w:name="_Toc119920551"/>
      <w:bookmarkStart w:id="914" w:name="_Toc133117486"/>
      <w:bookmarkStart w:id="915" w:name="_Toc134434331"/>
      <w:bookmarkStart w:id="916" w:name="_Toc135559808"/>
      <w:bookmarkStart w:id="917" w:name="_Toc135725670"/>
      <w:bookmarkStart w:id="918" w:name="_Toc135725826"/>
      <w:bookmarkStart w:id="919" w:name="_Toc137376809"/>
      <w:bookmarkStart w:id="920" w:name="_Toc137459699"/>
      <w:bookmarkStart w:id="921" w:name="_Toc139687994"/>
      <w:bookmarkStart w:id="922" w:name="_Toc139709506"/>
      <w:bookmarkStart w:id="923" w:name="_Toc151786231"/>
      <w:bookmarkStart w:id="924" w:name="_Toc155590020"/>
      <w:bookmarkStart w:id="925" w:name="_Toc155591456"/>
      <w:bookmarkStart w:id="926" w:name="_Toc157831064"/>
      <w:r>
        <w:rPr>
          <w:rStyle w:val="CharDivNo"/>
        </w:rPr>
        <w:t>Division 1</w:t>
      </w:r>
      <w:r>
        <w:rPr>
          <w:snapToGrid w:val="0"/>
        </w:rPr>
        <w:t> — </w:t>
      </w:r>
      <w:r>
        <w:rPr>
          <w:rStyle w:val="CharDivText"/>
        </w:rPr>
        <w:t>Powers of inspectors and authorised persons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spacing w:before="180"/>
        <w:rPr>
          <w:snapToGrid w:val="0"/>
        </w:rPr>
      </w:pPr>
      <w:bookmarkStart w:id="927" w:name="_Toc427396595"/>
      <w:bookmarkStart w:id="928" w:name="_Toc517588759"/>
      <w:bookmarkStart w:id="929" w:name="_Toc119920552"/>
      <w:bookmarkStart w:id="930" w:name="_Toc157831065"/>
      <w:bookmarkStart w:id="931" w:name="_Toc155591457"/>
      <w:r>
        <w:rPr>
          <w:rStyle w:val="CharSectno"/>
        </w:rPr>
        <w:t>84</w:t>
      </w:r>
      <w:r>
        <w:rPr>
          <w:snapToGrid w:val="0"/>
        </w:rPr>
        <w:t>.</w:t>
      </w:r>
      <w:r>
        <w:rPr>
          <w:snapToGrid w:val="0"/>
        </w:rPr>
        <w:tab/>
        <w:t>Power of entry</w:t>
      </w:r>
      <w:bookmarkEnd w:id="927"/>
      <w:bookmarkEnd w:id="928"/>
      <w:bookmarkEnd w:id="929"/>
      <w:bookmarkEnd w:id="930"/>
      <w:bookmarkEnd w:id="931"/>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932" w:name="_Toc427396596"/>
      <w:bookmarkStart w:id="933" w:name="_Toc517588760"/>
      <w:bookmarkStart w:id="934" w:name="_Toc119920553"/>
      <w:bookmarkStart w:id="935" w:name="_Toc157831066"/>
      <w:bookmarkStart w:id="936" w:name="_Toc155591458"/>
      <w:r>
        <w:rPr>
          <w:rStyle w:val="CharSectno"/>
        </w:rPr>
        <w:t>85</w:t>
      </w:r>
      <w:r>
        <w:rPr>
          <w:snapToGrid w:val="0"/>
        </w:rPr>
        <w:t>.</w:t>
      </w:r>
      <w:r>
        <w:rPr>
          <w:snapToGrid w:val="0"/>
        </w:rPr>
        <w:tab/>
        <w:t>Power to search conveyances, etc.</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937" w:name="_Toc427396597"/>
      <w:bookmarkStart w:id="938" w:name="_Toc517588761"/>
      <w:bookmarkStart w:id="939" w:name="_Toc119920554"/>
      <w:bookmarkStart w:id="940" w:name="_Toc157831067"/>
      <w:bookmarkStart w:id="941" w:name="_Toc155591459"/>
      <w:r>
        <w:rPr>
          <w:rStyle w:val="CharSectno"/>
        </w:rPr>
        <w:t>86</w:t>
      </w:r>
      <w:r>
        <w:rPr>
          <w:snapToGrid w:val="0"/>
        </w:rPr>
        <w:t>.</w:t>
      </w:r>
      <w:r>
        <w:rPr>
          <w:snapToGrid w:val="0"/>
        </w:rPr>
        <w:tab/>
        <w:t>Name and address may be required</w:t>
      </w:r>
      <w:bookmarkEnd w:id="937"/>
      <w:bookmarkEnd w:id="938"/>
      <w:bookmarkEnd w:id="939"/>
      <w:bookmarkEnd w:id="940"/>
      <w:bookmarkEnd w:id="941"/>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942" w:name="_Toc427396598"/>
      <w:bookmarkStart w:id="943" w:name="_Toc517588762"/>
      <w:bookmarkStart w:id="944" w:name="_Toc119920555"/>
      <w:bookmarkStart w:id="945" w:name="_Toc157831068"/>
      <w:bookmarkStart w:id="946" w:name="_Toc155591460"/>
      <w:r>
        <w:rPr>
          <w:rStyle w:val="CharSectno"/>
        </w:rPr>
        <w:t>87</w:t>
      </w:r>
      <w:r>
        <w:rPr>
          <w:snapToGrid w:val="0"/>
        </w:rPr>
        <w:t>.</w:t>
      </w:r>
      <w:r>
        <w:rPr>
          <w:snapToGrid w:val="0"/>
        </w:rPr>
        <w:tab/>
        <w:t>Obstruction, etc.</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947" w:name="_Toc427396599"/>
      <w:bookmarkStart w:id="948" w:name="_Toc517588763"/>
      <w:bookmarkStart w:id="949" w:name="_Toc119920556"/>
      <w:bookmarkStart w:id="950" w:name="_Toc157831069"/>
      <w:bookmarkStart w:id="951" w:name="_Toc155591461"/>
      <w:r>
        <w:rPr>
          <w:rStyle w:val="CharSectno"/>
        </w:rPr>
        <w:t>88</w:t>
      </w:r>
      <w:r>
        <w:rPr>
          <w:snapToGrid w:val="0"/>
        </w:rPr>
        <w:t>.</w:t>
      </w:r>
      <w:r>
        <w:rPr>
          <w:snapToGrid w:val="0"/>
        </w:rPr>
        <w:tab/>
        <w:t>Personating officers</w:t>
      </w:r>
      <w:bookmarkEnd w:id="947"/>
      <w:bookmarkEnd w:id="948"/>
      <w:bookmarkEnd w:id="949"/>
      <w:bookmarkEnd w:id="950"/>
      <w:bookmarkEnd w:id="951"/>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952" w:name="_Toc89163231"/>
      <w:bookmarkStart w:id="953" w:name="_Toc92439798"/>
      <w:bookmarkStart w:id="954" w:name="_Toc92439954"/>
      <w:bookmarkStart w:id="955" w:name="_Toc96934748"/>
      <w:bookmarkStart w:id="956" w:name="_Toc101856887"/>
      <w:bookmarkStart w:id="957" w:name="_Toc102796290"/>
      <w:bookmarkStart w:id="958" w:name="_Toc119920557"/>
      <w:bookmarkStart w:id="959" w:name="_Toc133117492"/>
      <w:bookmarkStart w:id="960" w:name="_Toc134434337"/>
      <w:bookmarkStart w:id="961" w:name="_Toc135559814"/>
      <w:bookmarkStart w:id="962" w:name="_Toc135725676"/>
      <w:bookmarkStart w:id="963" w:name="_Toc135725832"/>
      <w:bookmarkStart w:id="964" w:name="_Toc137376815"/>
      <w:bookmarkStart w:id="965" w:name="_Toc137459705"/>
      <w:bookmarkStart w:id="966" w:name="_Toc139688000"/>
      <w:bookmarkStart w:id="967" w:name="_Toc139709512"/>
      <w:bookmarkStart w:id="968" w:name="_Toc151786237"/>
      <w:bookmarkStart w:id="969" w:name="_Toc155590026"/>
      <w:bookmarkStart w:id="970" w:name="_Toc155591462"/>
      <w:bookmarkStart w:id="971" w:name="_Toc157831070"/>
      <w:r>
        <w:rPr>
          <w:rStyle w:val="CharDivNo"/>
        </w:rPr>
        <w:t>Division 2</w:t>
      </w:r>
      <w:r>
        <w:rPr>
          <w:snapToGrid w:val="0"/>
        </w:rPr>
        <w:t> — </w:t>
      </w:r>
      <w:r>
        <w:rPr>
          <w:rStyle w:val="CharDivText"/>
        </w:rPr>
        <w:t>Agents, mortgagees and trustees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DivText"/>
        </w:rPr>
        <w:t xml:space="preserve"> </w:t>
      </w:r>
    </w:p>
    <w:p>
      <w:pPr>
        <w:pStyle w:val="Heading5"/>
        <w:spacing w:before="260"/>
        <w:rPr>
          <w:snapToGrid w:val="0"/>
        </w:rPr>
      </w:pPr>
      <w:bookmarkStart w:id="972" w:name="_Toc427396600"/>
      <w:bookmarkStart w:id="973" w:name="_Toc517588764"/>
      <w:bookmarkStart w:id="974" w:name="_Toc119920558"/>
      <w:bookmarkStart w:id="975" w:name="_Toc157831071"/>
      <w:bookmarkStart w:id="976" w:name="_Toc155591463"/>
      <w:r>
        <w:rPr>
          <w:rStyle w:val="CharSectno"/>
        </w:rPr>
        <w:t>89</w:t>
      </w:r>
      <w:r>
        <w:rPr>
          <w:snapToGrid w:val="0"/>
        </w:rPr>
        <w:t>.</w:t>
      </w:r>
      <w:r>
        <w:rPr>
          <w:snapToGrid w:val="0"/>
        </w:rPr>
        <w:tab/>
        <w:t>Attorneys and agents to represent principal</w:t>
      </w:r>
      <w:bookmarkEnd w:id="972"/>
      <w:bookmarkEnd w:id="973"/>
      <w:bookmarkEnd w:id="974"/>
      <w:bookmarkEnd w:id="975"/>
      <w:bookmarkEnd w:id="976"/>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977" w:name="_Toc427396601"/>
      <w:bookmarkStart w:id="978" w:name="_Toc517588765"/>
      <w:bookmarkStart w:id="979" w:name="_Toc119920559"/>
      <w:bookmarkStart w:id="980" w:name="_Toc157831072"/>
      <w:bookmarkStart w:id="981" w:name="_Toc155591464"/>
      <w:r>
        <w:rPr>
          <w:rStyle w:val="CharSectno"/>
        </w:rPr>
        <w:t>90</w:t>
      </w:r>
      <w:r>
        <w:rPr>
          <w:snapToGrid w:val="0"/>
        </w:rPr>
        <w:t>.</w:t>
      </w:r>
      <w:r>
        <w:rPr>
          <w:snapToGrid w:val="0"/>
        </w:rPr>
        <w:tab/>
        <w:t>Powers of trustees</w:t>
      </w:r>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982" w:name="_Toc427396602"/>
      <w:bookmarkStart w:id="983" w:name="_Toc517588766"/>
      <w:bookmarkStart w:id="984" w:name="_Toc119920560"/>
      <w:bookmarkStart w:id="985" w:name="_Toc157831073"/>
      <w:bookmarkStart w:id="986" w:name="_Toc155591465"/>
      <w:r>
        <w:rPr>
          <w:rStyle w:val="CharSectno"/>
        </w:rPr>
        <w:t>91</w:t>
      </w:r>
      <w:r>
        <w:rPr>
          <w:snapToGrid w:val="0"/>
        </w:rPr>
        <w:t>.</w:t>
      </w:r>
      <w:r>
        <w:rPr>
          <w:snapToGrid w:val="0"/>
        </w:rPr>
        <w:tab/>
        <w:t>Mortgagees</w:t>
      </w:r>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987" w:name="_Toc89163235"/>
      <w:bookmarkStart w:id="988" w:name="_Toc92439802"/>
      <w:bookmarkStart w:id="989" w:name="_Toc92439958"/>
      <w:bookmarkStart w:id="990" w:name="_Toc96934752"/>
      <w:bookmarkStart w:id="991" w:name="_Toc101856891"/>
      <w:bookmarkStart w:id="992" w:name="_Toc102796294"/>
      <w:bookmarkStart w:id="993" w:name="_Toc119920561"/>
      <w:bookmarkStart w:id="994" w:name="_Toc133117496"/>
      <w:bookmarkStart w:id="995" w:name="_Toc134434341"/>
      <w:bookmarkStart w:id="996" w:name="_Toc135559818"/>
      <w:bookmarkStart w:id="997" w:name="_Toc135725680"/>
      <w:bookmarkStart w:id="998" w:name="_Toc135725836"/>
      <w:bookmarkStart w:id="999" w:name="_Toc137376819"/>
      <w:bookmarkStart w:id="1000" w:name="_Toc137459709"/>
      <w:bookmarkStart w:id="1001" w:name="_Toc139688004"/>
      <w:bookmarkStart w:id="1002" w:name="_Toc139709516"/>
      <w:bookmarkStart w:id="1003" w:name="_Toc151786241"/>
      <w:bookmarkStart w:id="1004" w:name="_Toc155590030"/>
      <w:bookmarkStart w:id="1005" w:name="_Toc155591466"/>
      <w:bookmarkStart w:id="1006" w:name="_Toc157831074"/>
      <w:r>
        <w:rPr>
          <w:rStyle w:val="CharDivNo"/>
        </w:rPr>
        <w:t>Division 3</w:t>
      </w:r>
      <w:r>
        <w:rPr>
          <w:snapToGrid w:val="0"/>
        </w:rPr>
        <w:t> — </w:t>
      </w:r>
      <w:r>
        <w:rPr>
          <w:rStyle w:val="CharDivText"/>
        </w:rPr>
        <w:t>Procedure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DivText"/>
        </w:rPr>
        <w:t xml:space="preserve"> </w:t>
      </w:r>
    </w:p>
    <w:p>
      <w:pPr>
        <w:pStyle w:val="Heading5"/>
        <w:rPr>
          <w:snapToGrid w:val="0"/>
        </w:rPr>
      </w:pPr>
      <w:bookmarkStart w:id="1007" w:name="_Toc427396603"/>
      <w:bookmarkStart w:id="1008" w:name="_Toc517588767"/>
      <w:bookmarkStart w:id="1009" w:name="_Toc119920562"/>
      <w:bookmarkStart w:id="1010" w:name="_Toc157831075"/>
      <w:bookmarkStart w:id="1011" w:name="_Toc155591467"/>
      <w:r>
        <w:rPr>
          <w:rStyle w:val="CharSectno"/>
        </w:rPr>
        <w:t>92</w:t>
      </w:r>
      <w:r>
        <w:rPr>
          <w:snapToGrid w:val="0"/>
        </w:rPr>
        <w:t>.</w:t>
      </w:r>
      <w:r>
        <w:rPr>
          <w:snapToGrid w:val="0"/>
        </w:rPr>
        <w:tab/>
        <w:t>Manner in which notices may be served</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1012" w:name="_Toc427396604"/>
      <w:bookmarkStart w:id="1013" w:name="_Toc517588768"/>
      <w:bookmarkStart w:id="1014" w:name="_Toc119920563"/>
      <w:bookmarkStart w:id="1015" w:name="_Toc157831076"/>
      <w:bookmarkStart w:id="1016" w:name="_Toc155591468"/>
      <w:r>
        <w:rPr>
          <w:rStyle w:val="CharSectno"/>
        </w:rPr>
        <w:t>93</w:t>
      </w:r>
      <w:r>
        <w:rPr>
          <w:snapToGrid w:val="0"/>
        </w:rPr>
        <w:t>.</w:t>
      </w:r>
      <w:r>
        <w:rPr>
          <w:snapToGrid w:val="0"/>
        </w:rPr>
        <w:tab/>
        <w:t>Proof of documents and service</w:t>
      </w:r>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1017" w:name="_Toc427396605"/>
      <w:bookmarkStart w:id="1018" w:name="_Toc517588769"/>
      <w:bookmarkStart w:id="1019" w:name="_Toc119920564"/>
      <w:bookmarkStart w:id="1020" w:name="_Toc157831077"/>
      <w:bookmarkStart w:id="1021" w:name="_Toc155591469"/>
      <w:r>
        <w:rPr>
          <w:rStyle w:val="CharSectno"/>
        </w:rPr>
        <w:t>94</w:t>
      </w:r>
      <w:r>
        <w:rPr>
          <w:snapToGrid w:val="0"/>
        </w:rPr>
        <w:t>.</w:t>
      </w:r>
      <w:r>
        <w:rPr>
          <w:snapToGrid w:val="0"/>
        </w:rPr>
        <w:tab/>
        <w:t>Proof of ownership or occupancy</w:t>
      </w:r>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1022" w:name="_Toc427396606"/>
      <w:bookmarkStart w:id="1023" w:name="_Toc517588770"/>
      <w:bookmarkStart w:id="1024" w:name="_Toc119920565"/>
      <w:bookmarkStart w:id="1025" w:name="_Toc157831078"/>
      <w:bookmarkStart w:id="1026" w:name="_Toc155591470"/>
      <w:r>
        <w:rPr>
          <w:rStyle w:val="CharSectno"/>
        </w:rPr>
        <w:t>94A</w:t>
      </w:r>
      <w:r>
        <w:rPr>
          <w:snapToGrid w:val="0"/>
        </w:rPr>
        <w:t xml:space="preserve">. </w:t>
      </w:r>
      <w:r>
        <w:rPr>
          <w:snapToGrid w:val="0"/>
        </w:rPr>
        <w:tab/>
        <w:t>Proof of plant or animal</w:t>
      </w:r>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1027" w:name="_Toc427396607"/>
      <w:bookmarkStart w:id="1028" w:name="_Toc517588771"/>
      <w:bookmarkStart w:id="1029" w:name="_Toc119920566"/>
      <w:bookmarkStart w:id="1030" w:name="_Toc157831079"/>
      <w:bookmarkStart w:id="1031" w:name="_Toc155591471"/>
      <w:r>
        <w:rPr>
          <w:rStyle w:val="CharSectno"/>
        </w:rPr>
        <w:t>95</w:t>
      </w:r>
      <w:r>
        <w:rPr>
          <w:snapToGrid w:val="0"/>
        </w:rPr>
        <w:t>.</w:t>
      </w:r>
      <w:r>
        <w:rPr>
          <w:snapToGrid w:val="0"/>
        </w:rPr>
        <w:tab/>
        <w:t>Judicial notice of signatures</w:t>
      </w:r>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1032" w:name="_Toc427396608"/>
      <w:bookmarkStart w:id="1033" w:name="_Toc517588772"/>
      <w:bookmarkStart w:id="1034" w:name="_Toc119920567"/>
      <w:bookmarkStart w:id="1035" w:name="_Toc157831080"/>
      <w:bookmarkStart w:id="1036" w:name="_Toc155591472"/>
      <w:r>
        <w:rPr>
          <w:rStyle w:val="CharSectno"/>
        </w:rPr>
        <w:t>96</w:t>
      </w:r>
      <w:r>
        <w:rPr>
          <w:snapToGrid w:val="0"/>
        </w:rPr>
        <w:t>.</w:t>
      </w:r>
      <w:r>
        <w:rPr>
          <w:snapToGrid w:val="0"/>
        </w:rPr>
        <w:tab/>
        <w:t>Authentication of documents</w:t>
      </w:r>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1037" w:name="_Toc427396609"/>
      <w:bookmarkStart w:id="1038" w:name="_Toc517588773"/>
      <w:bookmarkStart w:id="1039" w:name="_Toc119920568"/>
      <w:bookmarkStart w:id="1040" w:name="_Toc157831081"/>
      <w:bookmarkStart w:id="1041" w:name="_Toc155591473"/>
      <w:r>
        <w:rPr>
          <w:rStyle w:val="CharSectno"/>
        </w:rPr>
        <w:t>97</w:t>
      </w:r>
      <w:r>
        <w:rPr>
          <w:snapToGrid w:val="0"/>
        </w:rPr>
        <w:t>.</w:t>
      </w:r>
      <w:r>
        <w:rPr>
          <w:snapToGrid w:val="0"/>
        </w:rPr>
        <w:tab/>
        <w:t>Evidentiary provisions</w:t>
      </w:r>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1042" w:name="_Toc427396610"/>
      <w:bookmarkStart w:id="1043" w:name="_Toc517588774"/>
      <w:bookmarkStart w:id="1044" w:name="_Toc119920569"/>
      <w:bookmarkStart w:id="1045" w:name="_Toc157831082"/>
      <w:bookmarkStart w:id="1046" w:name="_Toc155591474"/>
      <w:r>
        <w:rPr>
          <w:rStyle w:val="CharSectno"/>
        </w:rPr>
        <w:t>98</w:t>
      </w:r>
      <w:r>
        <w:rPr>
          <w:snapToGrid w:val="0"/>
        </w:rPr>
        <w:t>.</w:t>
      </w:r>
      <w:r>
        <w:rPr>
          <w:snapToGrid w:val="0"/>
        </w:rPr>
        <w:tab/>
        <w:t>Institution of proceedings</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1047" w:name="_Toc89163244"/>
      <w:bookmarkStart w:id="1048" w:name="_Toc92439811"/>
      <w:bookmarkStart w:id="1049" w:name="_Toc92439967"/>
      <w:bookmarkStart w:id="1050" w:name="_Toc96934761"/>
      <w:bookmarkStart w:id="1051" w:name="_Toc101856900"/>
      <w:bookmarkStart w:id="1052" w:name="_Toc102796303"/>
      <w:bookmarkStart w:id="1053" w:name="_Toc119920570"/>
      <w:bookmarkStart w:id="1054" w:name="_Toc133117505"/>
      <w:bookmarkStart w:id="1055" w:name="_Toc134434350"/>
      <w:bookmarkStart w:id="1056" w:name="_Toc135559827"/>
      <w:bookmarkStart w:id="1057" w:name="_Toc135725689"/>
      <w:bookmarkStart w:id="1058" w:name="_Toc135725845"/>
      <w:bookmarkStart w:id="1059" w:name="_Toc137376828"/>
      <w:bookmarkStart w:id="1060" w:name="_Toc137459718"/>
      <w:bookmarkStart w:id="1061" w:name="_Toc139688013"/>
      <w:bookmarkStart w:id="1062" w:name="_Toc139709525"/>
      <w:bookmarkStart w:id="1063" w:name="_Toc151786250"/>
      <w:bookmarkStart w:id="1064" w:name="_Toc155590039"/>
      <w:bookmarkStart w:id="1065" w:name="_Toc155591475"/>
      <w:bookmarkStart w:id="1066" w:name="_Toc157831083"/>
      <w:r>
        <w:rPr>
          <w:rStyle w:val="CharDivNo"/>
        </w:rPr>
        <w:t>Division 4</w:t>
      </w:r>
      <w:r>
        <w:rPr>
          <w:snapToGrid w:val="0"/>
        </w:rPr>
        <w:t> — </w:t>
      </w:r>
      <w:r>
        <w:rPr>
          <w:rStyle w:val="CharDivText"/>
        </w:rPr>
        <w:t>Miscellaneous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427396611"/>
      <w:bookmarkStart w:id="1068" w:name="_Toc517588775"/>
      <w:bookmarkStart w:id="1069" w:name="_Toc119920571"/>
      <w:bookmarkStart w:id="1070" w:name="_Toc157831084"/>
      <w:bookmarkStart w:id="1071" w:name="_Toc155591476"/>
      <w:r>
        <w:rPr>
          <w:rStyle w:val="CharSectno"/>
        </w:rPr>
        <w:t>99</w:t>
      </w:r>
      <w:r>
        <w:rPr>
          <w:snapToGrid w:val="0"/>
        </w:rPr>
        <w:t>.</w:t>
      </w:r>
      <w:r>
        <w:rPr>
          <w:snapToGrid w:val="0"/>
        </w:rPr>
        <w:tab/>
        <w:t>Variation or cancellation of declarations</w:t>
      </w:r>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1072" w:name="_Toc427396612"/>
      <w:bookmarkStart w:id="1073" w:name="_Toc517588776"/>
      <w:bookmarkStart w:id="1074" w:name="_Toc119920572"/>
      <w:bookmarkStart w:id="1075" w:name="_Toc157831085"/>
      <w:bookmarkStart w:id="1076" w:name="_Toc155591477"/>
      <w:r>
        <w:rPr>
          <w:rStyle w:val="CharSectno"/>
        </w:rPr>
        <w:t>100</w:t>
      </w:r>
      <w:r>
        <w:rPr>
          <w:snapToGrid w:val="0"/>
        </w:rPr>
        <w:t>.</w:t>
      </w:r>
      <w:r>
        <w:rPr>
          <w:snapToGrid w:val="0"/>
        </w:rPr>
        <w:tab/>
        <w:t>Indemnity to persons acting in execution of powers conferred by Act</w:t>
      </w:r>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1077" w:name="_Toc119920573"/>
      <w:bookmarkStart w:id="1078" w:name="_Toc157831086"/>
      <w:bookmarkStart w:id="1079" w:name="_Toc155591478"/>
      <w:bookmarkStart w:id="1080" w:name="_Toc89163248"/>
      <w:bookmarkStart w:id="1081" w:name="_Toc92439815"/>
      <w:bookmarkStart w:id="1082" w:name="_Toc92439971"/>
      <w:bookmarkStart w:id="1083" w:name="_Toc96934765"/>
      <w:r>
        <w:rPr>
          <w:rStyle w:val="CharSectno"/>
          <w:bCs/>
        </w:rPr>
        <w:t>102</w:t>
      </w:r>
      <w:r>
        <w:rPr>
          <w:bCs/>
        </w:rPr>
        <w:t>.</w:t>
      </w:r>
      <w:r>
        <w:rPr>
          <w:bCs/>
        </w:rPr>
        <w:tab/>
        <w:t>Offences to be dealt with by magistrate</w:t>
      </w:r>
      <w:bookmarkEnd w:id="1077"/>
      <w:bookmarkEnd w:id="1078"/>
      <w:bookmarkEnd w:id="1079"/>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084" w:name="_Toc101856905"/>
      <w:bookmarkStart w:id="1085" w:name="_Toc102796307"/>
      <w:bookmarkStart w:id="1086" w:name="_Toc119920574"/>
      <w:bookmarkStart w:id="1087" w:name="_Toc133117509"/>
      <w:bookmarkStart w:id="1088" w:name="_Toc134434354"/>
      <w:bookmarkStart w:id="1089" w:name="_Toc135559831"/>
      <w:bookmarkStart w:id="1090" w:name="_Toc135725693"/>
      <w:bookmarkStart w:id="1091" w:name="_Toc135725849"/>
      <w:bookmarkStart w:id="1092" w:name="_Toc137376832"/>
      <w:bookmarkStart w:id="1093" w:name="_Toc137459722"/>
      <w:bookmarkStart w:id="1094" w:name="_Toc139688017"/>
      <w:bookmarkStart w:id="1095" w:name="_Toc139709529"/>
      <w:bookmarkStart w:id="1096" w:name="_Toc151786254"/>
      <w:bookmarkStart w:id="1097" w:name="_Toc155590043"/>
      <w:bookmarkStart w:id="1098" w:name="_Toc155591479"/>
      <w:bookmarkStart w:id="1099" w:name="_Toc157831087"/>
      <w:r>
        <w:rPr>
          <w:rStyle w:val="CharPartNo"/>
        </w:rPr>
        <w:t>Part VIII</w:t>
      </w:r>
      <w:r>
        <w:rPr>
          <w:rStyle w:val="CharDivNo"/>
        </w:rPr>
        <w:t> </w:t>
      </w:r>
      <w:r>
        <w:t>—</w:t>
      </w:r>
      <w:r>
        <w:rPr>
          <w:rStyle w:val="CharDivText"/>
        </w:rPr>
        <w:t> </w:t>
      </w:r>
      <w:r>
        <w:rPr>
          <w:rStyle w:val="CharPartText"/>
        </w:rPr>
        <w:t>Regulations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PartText"/>
        </w:rPr>
        <w:t xml:space="preserve"> </w:t>
      </w:r>
    </w:p>
    <w:p>
      <w:pPr>
        <w:pStyle w:val="Heading5"/>
        <w:rPr>
          <w:snapToGrid w:val="0"/>
        </w:rPr>
      </w:pPr>
      <w:bookmarkStart w:id="1100" w:name="_Toc427396614"/>
      <w:bookmarkStart w:id="1101" w:name="_Toc517588778"/>
      <w:bookmarkStart w:id="1102" w:name="_Toc119920575"/>
      <w:bookmarkStart w:id="1103" w:name="_Toc157831088"/>
      <w:bookmarkStart w:id="1104" w:name="_Toc155591480"/>
      <w:r>
        <w:rPr>
          <w:rStyle w:val="CharSectno"/>
        </w:rPr>
        <w:t>103</w:t>
      </w:r>
      <w:r>
        <w:rPr>
          <w:snapToGrid w:val="0"/>
        </w:rPr>
        <w:t>.</w:t>
      </w:r>
      <w:r>
        <w:rPr>
          <w:snapToGrid w:val="0"/>
        </w:rPr>
        <w:tab/>
        <w:t>Governor may make regulations</w:t>
      </w:r>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1105" w:name="_Toc427396615"/>
      <w:bookmarkStart w:id="1106" w:name="_Toc517588779"/>
      <w:bookmarkStart w:id="1107" w:name="_Toc119920576"/>
      <w:bookmarkStart w:id="1108" w:name="_Toc157831089"/>
      <w:bookmarkStart w:id="1109" w:name="_Toc155591481"/>
      <w:r>
        <w:rPr>
          <w:rStyle w:val="CharSectno"/>
        </w:rPr>
        <w:t>104</w:t>
      </w:r>
      <w:r>
        <w:rPr>
          <w:snapToGrid w:val="0"/>
        </w:rPr>
        <w:t>.</w:t>
      </w:r>
      <w:r>
        <w:rPr>
          <w:snapToGrid w:val="0"/>
        </w:rPr>
        <w:tab/>
        <w:t>Regulations — general</w:t>
      </w:r>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1110" w:name="_Toc427396616"/>
      <w:bookmarkStart w:id="1111" w:name="_Toc517588780"/>
      <w:bookmarkStart w:id="1112" w:name="_Toc119920577"/>
      <w:bookmarkStart w:id="1113" w:name="_Toc157831090"/>
      <w:bookmarkStart w:id="1114" w:name="_Toc155591482"/>
      <w:r>
        <w:rPr>
          <w:rStyle w:val="CharSectno"/>
        </w:rPr>
        <w:t>105</w:t>
      </w:r>
      <w:r>
        <w:rPr>
          <w:snapToGrid w:val="0"/>
        </w:rPr>
        <w:t>.</w:t>
      </w:r>
      <w:r>
        <w:rPr>
          <w:snapToGrid w:val="0"/>
        </w:rPr>
        <w:tab/>
        <w:t>Regulations — declared plants and declared animals</w:t>
      </w:r>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1115" w:name="_Toc427396617"/>
      <w:bookmarkStart w:id="1116" w:name="_Toc517588781"/>
      <w:bookmarkStart w:id="1117" w:name="_Toc119920578"/>
      <w:bookmarkStart w:id="1118" w:name="_Toc157831091"/>
      <w:bookmarkStart w:id="1119" w:name="_Toc155591483"/>
      <w:r>
        <w:rPr>
          <w:rStyle w:val="CharSectno"/>
        </w:rPr>
        <w:t>106</w:t>
      </w:r>
      <w:r>
        <w:rPr>
          <w:snapToGrid w:val="0"/>
        </w:rPr>
        <w:t>.</w:t>
      </w:r>
      <w:r>
        <w:rPr>
          <w:snapToGrid w:val="0"/>
        </w:rPr>
        <w:tab/>
        <w:t>Regulations — fencing</w:t>
      </w:r>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1120" w:name="_Toc427396618"/>
      <w:bookmarkStart w:id="1121" w:name="_Toc517588782"/>
      <w:bookmarkStart w:id="1122" w:name="_Toc119920579"/>
      <w:bookmarkStart w:id="1123" w:name="_Toc157831092"/>
      <w:bookmarkStart w:id="1124" w:name="_Toc155591484"/>
      <w:r>
        <w:rPr>
          <w:rStyle w:val="CharSectno"/>
        </w:rPr>
        <w:t>106A</w:t>
      </w:r>
      <w:r>
        <w:rPr>
          <w:snapToGrid w:val="0"/>
        </w:rPr>
        <w:t xml:space="preserve">. </w:t>
      </w:r>
      <w:r>
        <w:rPr>
          <w:snapToGrid w:val="0"/>
        </w:rPr>
        <w:tab/>
        <w:t>Regulations — storage, use and transport of prescribed chemicals</w:t>
      </w:r>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125" w:name="_Toc427396619"/>
      <w:bookmarkStart w:id="1126" w:name="_Toc517588783"/>
      <w:bookmarkStart w:id="1127" w:name="_Toc119920580"/>
      <w:bookmarkStart w:id="1128" w:name="_Toc157831093"/>
      <w:bookmarkStart w:id="1129" w:name="_Toc155591485"/>
      <w:r>
        <w:rPr>
          <w:rStyle w:val="CharSectno"/>
        </w:rPr>
        <w:t>107</w:t>
      </w:r>
      <w:r>
        <w:rPr>
          <w:snapToGrid w:val="0"/>
        </w:rPr>
        <w:t>.</w:t>
      </w:r>
      <w:r>
        <w:rPr>
          <w:snapToGrid w:val="0"/>
        </w:rPr>
        <w:tab/>
        <w:t>General provisions as to regulations</w:t>
      </w:r>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130" w:name="_Toc427396620"/>
      <w:bookmarkStart w:id="1131" w:name="_Toc517588784"/>
      <w:bookmarkStart w:id="1132" w:name="_Toc119920581"/>
      <w:bookmarkStart w:id="1133" w:name="_Toc157831094"/>
      <w:bookmarkStart w:id="1134" w:name="_Toc155591486"/>
      <w:r>
        <w:rPr>
          <w:rStyle w:val="CharSectno"/>
        </w:rPr>
        <w:t>108</w:t>
      </w:r>
      <w:r>
        <w:rPr>
          <w:snapToGrid w:val="0"/>
        </w:rPr>
        <w:t>.</w:t>
      </w:r>
      <w:r>
        <w:rPr>
          <w:snapToGrid w:val="0"/>
        </w:rPr>
        <w:tab/>
        <w:t>Penalties under regulations</w:t>
      </w:r>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135" w:name="_Toc89163256"/>
      <w:bookmarkStart w:id="1136" w:name="_Toc92439823"/>
      <w:bookmarkStart w:id="1137" w:name="_Toc92439979"/>
      <w:bookmarkStart w:id="1138" w:name="_Toc96934773"/>
      <w:bookmarkStart w:id="1139" w:name="_Toc101856913"/>
      <w:bookmarkStart w:id="1140" w:name="_Toc102796315"/>
      <w:bookmarkStart w:id="1141" w:name="_Toc119920582"/>
      <w:bookmarkStart w:id="1142" w:name="_Toc133117517"/>
      <w:bookmarkStart w:id="1143" w:name="_Toc134434362"/>
      <w:bookmarkStart w:id="1144" w:name="_Toc135559839"/>
      <w:bookmarkStart w:id="1145" w:name="_Toc135725701"/>
      <w:bookmarkStart w:id="1146" w:name="_Toc135725857"/>
      <w:bookmarkStart w:id="1147" w:name="_Toc137376840"/>
      <w:bookmarkStart w:id="1148" w:name="_Toc137459730"/>
      <w:bookmarkStart w:id="1149" w:name="_Toc139688025"/>
      <w:bookmarkStart w:id="1150" w:name="_Toc139709537"/>
      <w:bookmarkStart w:id="1151" w:name="_Toc151786262"/>
      <w:bookmarkStart w:id="1152" w:name="_Toc155590051"/>
      <w:bookmarkStart w:id="1153" w:name="_Toc155591487"/>
      <w:bookmarkStart w:id="1154" w:name="_Toc157831095"/>
      <w:r>
        <w:rPr>
          <w:rStyle w:val="CharPartNo"/>
        </w:rPr>
        <w:t>Part IX</w:t>
      </w:r>
      <w:r>
        <w:rPr>
          <w:rStyle w:val="CharDivNo"/>
        </w:rPr>
        <w:t> </w:t>
      </w:r>
      <w:r>
        <w:t>—</w:t>
      </w:r>
      <w:r>
        <w:rPr>
          <w:rStyle w:val="CharDivText"/>
        </w:rPr>
        <w:t> </w:t>
      </w:r>
      <w:r>
        <w:rPr>
          <w:rStyle w:val="CharPartText"/>
        </w:rPr>
        <w:t>Pest plants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PartText"/>
        </w:rPr>
        <w:t xml:space="preserve"> </w:t>
      </w:r>
    </w:p>
    <w:p>
      <w:pPr>
        <w:pStyle w:val="Heading5"/>
        <w:rPr>
          <w:snapToGrid w:val="0"/>
        </w:rPr>
      </w:pPr>
      <w:bookmarkStart w:id="1155" w:name="_Toc427396621"/>
      <w:bookmarkStart w:id="1156" w:name="_Toc517588785"/>
      <w:bookmarkStart w:id="1157" w:name="_Toc119920583"/>
      <w:bookmarkStart w:id="1158" w:name="_Toc157831096"/>
      <w:bookmarkStart w:id="1159" w:name="_Toc155591488"/>
      <w:r>
        <w:rPr>
          <w:rStyle w:val="CharSectno"/>
        </w:rPr>
        <w:t>109</w:t>
      </w:r>
      <w:r>
        <w:rPr>
          <w:snapToGrid w:val="0"/>
        </w:rPr>
        <w:t>.</w:t>
      </w:r>
      <w:r>
        <w:rPr>
          <w:snapToGrid w:val="0"/>
        </w:rPr>
        <w:tab/>
        <w:t>Definition</w:t>
      </w:r>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160" w:name="_Toc427396622"/>
      <w:bookmarkStart w:id="1161" w:name="_Toc517588786"/>
      <w:bookmarkStart w:id="1162" w:name="_Toc119920584"/>
      <w:bookmarkStart w:id="1163" w:name="_Toc157831097"/>
      <w:bookmarkStart w:id="1164" w:name="_Toc155591489"/>
      <w:r>
        <w:rPr>
          <w:rStyle w:val="CharSectno"/>
        </w:rPr>
        <w:t>110</w:t>
      </w:r>
      <w:r>
        <w:rPr>
          <w:snapToGrid w:val="0"/>
        </w:rPr>
        <w:t>.</w:t>
      </w:r>
      <w:r>
        <w:rPr>
          <w:snapToGrid w:val="0"/>
        </w:rPr>
        <w:tab/>
        <w:t>Local government may make local laws</w:t>
      </w:r>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165" w:name="_Toc427396623"/>
      <w:bookmarkStart w:id="1166" w:name="_Toc517588787"/>
      <w:bookmarkStart w:id="1167" w:name="_Toc119920585"/>
      <w:bookmarkStart w:id="1168" w:name="_Toc157831098"/>
      <w:bookmarkStart w:id="1169" w:name="_Toc155591490"/>
      <w:r>
        <w:rPr>
          <w:rStyle w:val="CharSectno"/>
        </w:rPr>
        <w:t>111</w:t>
      </w:r>
      <w:r>
        <w:rPr>
          <w:snapToGrid w:val="0"/>
        </w:rPr>
        <w:t>.</w:t>
      </w:r>
      <w:r>
        <w:rPr>
          <w:snapToGrid w:val="0"/>
        </w:rPr>
        <w:tab/>
        <w:t>Local government and Government departments to control pest plants</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170" w:name="_Toc427396624"/>
      <w:bookmarkStart w:id="1171" w:name="_Toc517588788"/>
      <w:bookmarkStart w:id="1172" w:name="_Toc119920586"/>
      <w:bookmarkStart w:id="1173" w:name="_Toc157831099"/>
      <w:bookmarkStart w:id="1174" w:name="_Toc155591491"/>
      <w:r>
        <w:rPr>
          <w:rStyle w:val="CharSectno"/>
        </w:rPr>
        <w:t>112</w:t>
      </w:r>
      <w:r>
        <w:rPr>
          <w:snapToGrid w:val="0"/>
        </w:rPr>
        <w:t>.</w:t>
      </w:r>
      <w:r>
        <w:rPr>
          <w:snapToGrid w:val="0"/>
        </w:rPr>
        <w:tab/>
        <w:t>Local government may assist owner or occupier to control pest plants</w:t>
      </w:r>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175" w:name="_Toc89163261"/>
      <w:bookmarkStart w:id="1176" w:name="_Toc92439828"/>
      <w:bookmarkStart w:id="1177" w:name="_Toc92439984"/>
      <w:bookmarkStart w:id="1178" w:name="_Toc96934778"/>
      <w:bookmarkStart w:id="1179" w:name="_Toc101856918"/>
      <w:bookmarkStart w:id="1180" w:name="_Toc102796320"/>
      <w:bookmarkStart w:id="1181" w:name="_Toc119920587"/>
      <w:bookmarkStart w:id="1182" w:name="_Toc133117522"/>
      <w:bookmarkStart w:id="1183" w:name="_Toc134434367"/>
      <w:bookmarkStart w:id="1184" w:name="_Toc135559844"/>
      <w:bookmarkStart w:id="1185" w:name="_Toc135725706"/>
      <w:bookmarkStart w:id="1186" w:name="_Toc135725862"/>
      <w:bookmarkStart w:id="1187" w:name="_Toc137376845"/>
      <w:bookmarkStart w:id="1188" w:name="_Toc137459735"/>
      <w:bookmarkStart w:id="1189" w:name="_Toc139688030"/>
      <w:bookmarkStart w:id="1190" w:name="_Toc139709542"/>
      <w:bookmarkStart w:id="1191" w:name="_Toc151786267"/>
      <w:bookmarkStart w:id="1192" w:name="_Toc155590056"/>
      <w:bookmarkStart w:id="1193" w:name="_Toc155591492"/>
      <w:bookmarkStart w:id="1194" w:name="_Toc157831100"/>
      <w:r>
        <w:rPr>
          <w:rStyle w:val="CharPartNo"/>
        </w:rPr>
        <w:t>Part X</w:t>
      </w:r>
      <w:r>
        <w:rPr>
          <w:rStyle w:val="CharDivNo"/>
        </w:rPr>
        <w:t> </w:t>
      </w:r>
      <w:r>
        <w:t>—</w:t>
      </w:r>
      <w:r>
        <w:rPr>
          <w:rStyle w:val="CharDivText"/>
        </w:rPr>
        <w:t> </w:t>
      </w:r>
      <w:r>
        <w:rPr>
          <w:rStyle w:val="CharPartText"/>
        </w:rPr>
        <w:t>Savings and transitional provisions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Style w:val="CharPartText"/>
        </w:rPr>
        <w:t xml:space="preserve"> </w:t>
      </w:r>
    </w:p>
    <w:p>
      <w:pPr>
        <w:pStyle w:val="Heading5"/>
        <w:spacing w:before="120"/>
        <w:rPr>
          <w:snapToGrid w:val="0"/>
        </w:rPr>
      </w:pPr>
      <w:bookmarkStart w:id="1195" w:name="_Toc427396625"/>
      <w:bookmarkStart w:id="1196" w:name="_Toc517588789"/>
      <w:bookmarkStart w:id="1197" w:name="_Toc119920588"/>
      <w:bookmarkStart w:id="1198" w:name="_Toc157831101"/>
      <w:bookmarkStart w:id="1199" w:name="_Toc155591493"/>
      <w:r>
        <w:rPr>
          <w:rStyle w:val="CharSectno"/>
        </w:rPr>
        <w:t>113</w:t>
      </w:r>
      <w:r>
        <w:rPr>
          <w:snapToGrid w:val="0"/>
        </w:rPr>
        <w:t>.</w:t>
      </w:r>
      <w:r>
        <w:rPr>
          <w:snapToGrid w:val="0"/>
        </w:rPr>
        <w:tab/>
        <w:t>Definitions</w:t>
      </w:r>
      <w:bookmarkEnd w:id="1195"/>
      <w:bookmarkEnd w:id="1196"/>
      <w:bookmarkEnd w:id="1197"/>
      <w:bookmarkEnd w:id="1198"/>
      <w:bookmarkEnd w:id="119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200" w:name="endcomma"/>
      <w:bookmarkEnd w:id="1200"/>
      <w:r>
        <w:rPr>
          <w:b/>
        </w:rPr>
        <w:t>”</w:t>
      </w:r>
      <w:r>
        <w:t xml:space="preserve"> </w:t>
      </w:r>
      <w:bookmarkStart w:id="1201" w:name="comma"/>
      <w:bookmarkEnd w:id="1201"/>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202" w:name="_Toc427396627"/>
      <w:bookmarkStart w:id="1203" w:name="_Toc517588791"/>
      <w:bookmarkStart w:id="1204" w:name="_Toc119920590"/>
      <w:bookmarkStart w:id="1205" w:name="_Toc157831102"/>
      <w:bookmarkStart w:id="1206" w:name="_Toc155591494"/>
      <w:r>
        <w:rPr>
          <w:rStyle w:val="CharSectno"/>
        </w:rPr>
        <w:t>114</w:t>
      </w:r>
      <w:r>
        <w:rPr>
          <w:snapToGrid w:val="0"/>
        </w:rPr>
        <w:t>.</w:t>
      </w:r>
      <w:r>
        <w:rPr>
          <w:snapToGrid w:val="0"/>
        </w:rPr>
        <w:tab/>
        <w:t>Savings</w:t>
      </w:r>
      <w:bookmarkEnd w:id="1202"/>
      <w:bookmarkEnd w:id="1203"/>
      <w:bookmarkEnd w:id="1204"/>
      <w:bookmarkEnd w:id="1205"/>
      <w:bookmarkEnd w:id="1206"/>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207" w:name="_Toc427396628"/>
      <w:bookmarkStart w:id="1208" w:name="_Toc517588792"/>
      <w:bookmarkStart w:id="1209" w:name="_Toc119920591"/>
      <w:bookmarkStart w:id="1210" w:name="_Toc157831103"/>
      <w:bookmarkStart w:id="1211" w:name="_Toc155591495"/>
      <w:r>
        <w:rPr>
          <w:rStyle w:val="CharSectno"/>
        </w:rPr>
        <w:t>115</w:t>
      </w:r>
      <w:r>
        <w:rPr>
          <w:snapToGrid w:val="0"/>
        </w:rPr>
        <w:t>.</w:t>
      </w:r>
      <w:r>
        <w:rPr>
          <w:snapToGrid w:val="0"/>
        </w:rPr>
        <w:tab/>
        <w:t>Appointments under repealed Act</w:t>
      </w:r>
      <w:bookmarkEnd w:id="1207"/>
      <w:r>
        <w:rPr>
          <w:snapToGrid w:val="0"/>
        </w:rPr>
        <w:t>s</w:t>
      </w:r>
      <w:bookmarkEnd w:id="1208"/>
      <w:bookmarkEnd w:id="1209"/>
      <w:bookmarkEnd w:id="1210"/>
      <w:bookmarkEnd w:id="1211"/>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212" w:name="_Toc427396629"/>
      <w:bookmarkStart w:id="1213" w:name="_Toc517588793"/>
      <w:bookmarkStart w:id="1214" w:name="_Toc119920592"/>
      <w:bookmarkStart w:id="1215" w:name="_Toc157831104"/>
      <w:bookmarkStart w:id="1216" w:name="_Toc155591496"/>
      <w:r>
        <w:rPr>
          <w:rStyle w:val="CharSectno"/>
        </w:rPr>
        <w:t>116</w:t>
      </w:r>
      <w:r>
        <w:rPr>
          <w:snapToGrid w:val="0"/>
        </w:rPr>
        <w:t>.</w:t>
      </w:r>
      <w:r>
        <w:rPr>
          <w:snapToGrid w:val="0"/>
        </w:rPr>
        <w:tab/>
        <w:t>Transfer of funds and accounts</w:t>
      </w:r>
      <w:bookmarkEnd w:id="1212"/>
      <w:bookmarkEnd w:id="1213"/>
      <w:bookmarkEnd w:id="1214"/>
      <w:bookmarkEnd w:id="1215"/>
      <w:bookmarkEnd w:id="1216"/>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217" w:name="_Toc427396630"/>
      <w:bookmarkStart w:id="1218" w:name="_Toc517588794"/>
      <w:bookmarkStart w:id="1219" w:name="_Toc119920593"/>
      <w:bookmarkStart w:id="1220" w:name="_Toc157831105"/>
      <w:bookmarkStart w:id="1221" w:name="_Toc155591497"/>
      <w:r>
        <w:rPr>
          <w:rStyle w:val="CharSectno"/>
        </w:rPr>
        <w:t>117</w:t>
      </w:r>
      <w:r>
        <w:rPr>
          <w:snapToGrid w:val="0"/>
        </w:rPr>
        <w:t>.</w:t>
      </w:r>
      <w:r>
        <w:rPr>
          <w:snapToGrid w:val="0"/>
        </w:rPr>
        <w:tab/>
        <w:t>Dissolution of Vermin Board, and transfer of assets and liabilities etc. to Protection Board</w:t>
      </w:r>
      <w:bookmarkEnd w:id="1217"/>
      <w:bookmarkEnd w:id="1218"/>
      <w:bookmarkEnd w:id="1219"/>
      <w:bookmarkEnd w:id="1220"/>
      <w:bookmarkEnd w:id="1221"/>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222" w:name="_Toc427396631"/>
      <w:bookmarkStart w:id="1223" w:name="_Toc517588795"/>
      <w:bookmarkStart w:id="1224" w:name="_Toc119920594"/>
      <w:bookmarkStart w:id="1225" w:name="_Toc157831106"/>
      <w:bookmarkStart w:id="1226" w:name="_Toc155591498"/>
      <w:r>
        <w:rPr>
          <w:rStyle w:val="CharSectno"/>
        </w:rPr>
        <w:t>118</w:t>
      </w:r>
      <w:r>
        <w:rPr>
          <w:snapToGrid w:val="0"/>
        </w:rPr>
        <w:t>.</w:t>
      </w:r>
      <w:r>
        <w:rPr>
          <w:snapToGrid w:val="0"/>
        </w:rPr>
        <w:tab/>
        <w:t>Disbursement of surplus assets and recovery of deficits</w:t>
      </w:r>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227" w:name="_Toc427396632"/>
      <w:bookmarkStart w:id="1228" w:name="_Toc517588796"/>
      <w:bookmarkStart w:id="1229" w:name="_Toc119920595"/>
      <w:bookmarkStart w:id="1230" w:name="_Toc157831107"/>
      <w:bookmarkStart w:id="1231" w:name="_Toc155591499"/>
      <w:r>
        <w:rPr>
          <w:rStyle w:val="CharSectno"/>
        </w:rPr>
        <w:t>119</w:t>
      </w:r>
      <w:r>
        <w:rPr>
          <w:snapToGrid w:val="0"/>
        </w:rPr>
        <w:t>.</w:t>
      </w:r>
      <w:r>
        <w:rPr>
          <w:snapToGrid w:val="0"/>
        </w:rPr>
        <w:tab/>
        <w:t>References in other Acts etc.</w:t>
      </w:r>
      <w:bookmarkEnd w:id="1227"/>
      <w:bookmarkEnd w:id="1228"/>
      <w:bookmarkEnd w:id="1229"/>
      <w:bookmarkEnd w:id="1230"/>
      <w:bookmarkEnd w:id="1231"/>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32" w:name="UpToHere"/>
      <w:bookmarkStart w:id="1233" w:name="_Toc89163271"/>
      <w:bookmarkStart w:id="1234" w:name="_Toc92439838"/>
      <w:bookmarkStart w:id="1235" w:name="_Toc92439994"/>
      <w:bookmarkStart w:id="1236" w:name="_Toc96934788"/>
      <w:bookmarkStart w:id="1237" w:name="_Toc101856928"/>
      <w:bookmarkStart w:id="1238" w:name="_Toc102796330"/>
      <w:bookmarkStart w:id="1239" w:name="_Toc119920597"/>
      <w:bookmarkStart w:id="1240" w:name="_Toc133117532"/>
      <w:bookmarkStart w:id="1241" w:name="_Toc134434376"/>
      <w:bookmarkStart w:id="1242" w:name="_Toc135559853"/>
      <w:bookmarkStart w:id="1243" w:name="_Toc135725715"/>
      <w:bookmarkStart w:id="1244" w:name="_Toc135725871"/>
      <w:bookmarkStart w:id="1245" w:name="_Toc137376853"/>
      <w:bookmarkStart w:id="1246" w:name="_Toc137459743"/>
      <w:bookmarkStart w:id="1247" w:name="_Toc139688038"/>
      <w:bookmarkStart w:id="1248" w:name="_Toc139709550"/>
      <w:bookmarkStart w:id="1249" w:name="_Toc151786275"/>
      <w:bookmarkStart w:id="1250" w:name="_Toc155590064"/>
      <w:bookmarkStart w:id="1251" w:name="_Toc155591500"/>
      <w:bookmarkStart w:id="1252" w:name="_Toc157831108"/>
      <w:bookmarkEnd w:id="1232"/>
      <w:r>
        <w:t>Notes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w:t>
      </w:r>
      <w:del w:id="1253" w:author="svcMRProcess" w:date="2020-02-14T00:20:00Z">
        <w:r>
          <w:rPr>
            <w:i/>
            <w:noProof/>
            <w:snapToGrid w:val="0"/>
          </w:rPr>
          <w:delText xml:space="preserve"> </w:delText>
        </w:r>
      </w:del>
      <w:ins w:id="1254" w:author="svcMRProcess" w:date="2020-02-14T00:20:00Z">
        <w:r>
          <w:rPr>
            <w:i/>
            <w:noProof/>
            <w:snapToGrid w:val="0"/>
          </w:rPr>
          <w:t> </w:t>
        </w:r>
      </w:ins>
      <w:r>
        <w:rPr>
          <w:i/>
          <w:noProof/>
          <w:snapToGrid w:val="0"/>
        </w:rPr>
        <w:t>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55" w:name="_Toc157831109"/>
      <w:bookmarkStart w:id="1256" w:name="_Toc155591501"/>
      <w:r>
        <w:t>Compilation table</w:t>
      </w:r>
      <w:bookmarkEnd w:id="1255"/>
      <w:bookmarkEnd w:id="1256"/>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ins w:id="1257" w:author="svcMRProcess" w:date="2020-02-14T00:20:00Z"/>
        </w:trPr>
        <w:tc>
          <w:tcPr>
            <w:tcW w:w="2267" w:type="dxa"/>
            <w:tcBorders>
              <w:bottom w:val="single" w:sz="4" w:space="0" w:color="auto"/>
            </w:tcBorders>
          </w:tcPr>
          <w:p>
            <w:pPr>
              <w:pStyle w:val="nTable"/>
              <w:spacing w:after="40"/>
              <w:ind w:right="113"/>
              <w:rPr>
                <w:ins w:id="1258" w:author="svcMRProcess" w:date="2020-02-14T00:20:00Z"/>
                <w:i/>
                <w:snapToGrid w:val="0"/>
                <w:sz w:val="19"/>
                <w:lang w:val="en-US"/>
              </w:rPr>
            </w:pPr>
            <w:ins w:id="1259" w:author="svcMRProcess" w:date="2020-02-14T00:20:00Z">
              <w:r>
                <w:rPr>
                  <w:i/>
                  <w:snapToGrid w:val="0"/>
                  <w:sz w:val="19"/>
                  <w:lang w:val="en-US"/>
                </w:rPr>
                <w:t>Financial Legislation Amendment and Repeal Act 2006</w:t>
              </w:r>
              <w:r>
                <w:rPr>
                  <w:iCs/>
                  <w:snapToGrid w:val="0"/>
                  <w:sz w:val="19"/>
                  <w:lang w:val="en-US"/>
                </w:rPr>
                <w:t xml:space="preserve"> s. 4 and 17</w:t>
              </w:r>
            </w:ins>
          </w:p>
        </w:tc>
        <w:tc>
          <w:tcPr>
            <w:tcW w:w="1134" w:type="dxa"/>
            <w:tcBorders>
              <w:bottom w:val="single" w:sz="4" w:space="0" w:color="auto"/>
            </w:tcBorders>
          </w:tcPr>
          <w:p>
            <w:pPr>
              <w:pStyle w:val="nTable"/>
              <w:spacing w:after="40"/>
              <w:rPr>
                <w:ins w:id="1260" w:author="svcMRProcess" w:date="2020-02-14T00:20:00Z"/>
                <w:snapToGrid w:val="0"/>
                <w:sz w:val="19"/>
                <w:lang w:val="en-US"/>
              </w:rPr>
            </w:pPr>
            <w:ins w:id="1261" w:author="svcMRProcess" w:date="2020-02-14T00:20:00Z">
              <w:r>
                <w:rPr>
                  <w:snapToGrid w:val="0"/>
                  <w:sz w:val="19"/>
                  <w:lang w:val="en-US"/>
                </w:rPr>
                <w:t>77 of 2006</w:t>
              </w:r>
            </w:ins>
          </w:p>
        </w:tc>
        <w:tc>
          <w:tcPr>
            <w:tcW w:w="1134" w:type="dxa"/>
            <w:tcBorders>
              <w:bottom w:val="single" w:sz="4" w:space="0" w:color="auto"/>
            </w:tcBorders>
          </w:tcPr>
          <w:p>
            <w:pPr>
              <w:pStyle w:val="nTable"/>
              <w:spacing w:after="40"/>
              <w:rPr>
                <w:ins w:id="1262" w:author="svcMRProcess" w:date="2020-02-14T00:20:00Z"/>
                <w:snapToGrid w:val="0"/>
                <w:sz w:val="19"/>
                <w:lang w:val="en-US"/>
              </w:rPr>
            </w:pPr>
            <w:ins w:id="1263" w:author="svcMRProcess" w:date="2020-02-14T00:20:00Z">
              <w:r>
                <w:rPr>
                  <w:snapToGrid w:val="0"/>
                  <w:sz w:val="19"/>
                  <w:lang w:val="en-US"/>
                </w:rPr>
                <w:t>21 Dec 2006</w:t>
              </w:r>
            </w:ins>
          </w:p>
        </w:tc>
        <w:tc>
          <w:tcPr>
            <w:tcW w:w="2552" w:type="dxa"/>
            <w:tcBorders>
              <w:bottom w:val="single" w:sz="4" w:space="0" w:color="auto"/>
            </w:tcBorders>
          </w:tcPr>
          <w:p>
            <w:pPr>
              <w:pStyle w:val="nTable"/>
              <w:spacing w:after="40"/>
              <w:rPr>
                <w:ins w:id="1264" w:author="svcMRProcess" w:date="2020-02-14T00:20:00Z"/>
                <w:snapToGrid w:val="0"/>
                <w:sz w:val="19"/>
                <w:lang w:val="en-US"/>
              </w:rPr>
            </w:pPr>
            <w:ins w:id="1265" w:author="svcMRProcess" w:date="2020-02-14T00:2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266" w:name="_Hlt507390729"/>
      <w:bookmarkEnd w:id="126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67" w:name="_Toc511102521"/>
      <w:bookmarkStart w:id="1268" w:name="_Toc119920599"/>
      <w:bookmarkStart w:id="1269" w:name="_Toc157831110"/>
      <w:bookmarkStart w:id="1270" w:name="_Toc155591502"/>
      <w:r>
        <w:t>Provisions that have not come into operation</w:t>
      </w:r>
      <w:bookmarkEnd w:id="1267"/>
      <w:bookmarkEnd w:id="1268"/>
      <w:bookmarkEnd w:id="1269"/>
      <w:bookmarkEnd w:id="1270"/>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gridCol w:w="7"/>
      </w:tblGrid>
      <w:tr>
        <w:trPr>
          <w:gridAfter w:val="1"/>
          <w:wAfter w:w="7" w:type="dxa"/>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gridAfter w:val="1"/>
          <w:wAfter w:w="7" w:type="dxa"/>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gridAfter w:val="1"/>
          <w:wAfter w:w="7" w:type="dxa"/>
          <w:cantSplit/>
        </w:trPr>
        <w:tc>
          <w:tcPr>
            <w:tcW w:w="2280" w:type="dxa"/>
            <w:tcBorders>
              <w:bottom w:val="single" w:sz="4" w:space="0" w:color="auto"/>
            </w:tcBorders>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tcBorders>
              <w:bottom w:val="single" w:sz="4" w:space="0" w:color="auto"/>
            </w:tcBorders>
          </w:tcPr>
          <w:p>
            <w:pPr>
              <w:pStyle w:val="nTable"/>
              <w:spacing w:before="100"/>
              <w:rPr>
                <w:sz w:val="19"/>
              </w:rPr>
            </w:pPr>
            <w:r>
              <w:rPr>
                <w:snapToGrid w:val="0"/>
                <w:sz w:val="19"/>
                <w:lang w:val="en-US"/>
              </w:rPr>
              <w:t>59 of 2004</w:t>
            </w:r>
          </w:p>
        </w:tc>
        <w:tc>
          <w:tcPr>
            <w:tcW w:w="1200" w:type="dxa"/>
            <w:tcBorders>
              <w:bottom w:val="single" w:sz="4" w:space="0" w:color="auto"/>
            </w:tcBorders>
          </w:tcPr>
          <w:p>
            <w:pPr>
              <w:pStyle w:val="nTable"/>
              <w:spacing w:before="100"/>
              <w:rPr>
                <w:sz w:val="19"/>
              </w:rPr>
            </w:pPr>
            <w:r>
              <w:rPr>
                <w:sz w:val="19"/>
              </w:rPr>
              <w:t>23 Nov 2004</w:t>
            </w:r>
          </w:p>
        </w:tc>
        <w:tc>
          <w:tcPr>
            <w:tcW w:w="2556" w:type="dxa"/>
            <w:tcBorders>
              <w:bottom w:val="single" w:sz="4" w:space="0" w:color="auto"/>
            </w:tcBorders>
          </w:tcPr>
          <w:p>
            <w:pPr>
              <w:pStyle w:val="nTable"/>
              <w:keepNext/>
              <w:spacing w:before="12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del w:id="1271" w:author="svcMRProcess" w:date="2020-02-14T00:20:00Z"/>
        </w:trPr>
        <w:tc>
          <w:tcPr>
            <w:tcW w:w="2280" w:type="dxa"/>
            <w:tcBorders>
              <w:top w:val="nil"/>
              <w:bottom w:val="single" w:sz="4" w:space="0" w:color="auto"/>
            </w:tcBorders>
          </w:tcPr>
          <w:p>
            <w:pPr>
              <w:pStyle w:val="nTable"/>
              <w:keepNext/>
              <w:keepLines/>
              <w:spacing w:after="40"/>
              <w:rPr>
                <w:del w:id="1272" w:author="svcMRProcess" w:date="2020-02-14T00:20:00Z"/>
                <w:iCs/>
                <w:snapToGrid w:val="0"/>
                <w:sz w:val="19"/>
                <w:lang w:val="en-US"/>
              </w:rPr>
            </w:pPr>
            <w:del w:id="1273" w:author="svcMRProcess" w:date="2020-02-14T00:20:00Z">
              <w:r>
                <w:rPr>
                  <w:i/>
                  <w:snapToGrid w:val="0"/>
                  <w:sz w:val="19"/>
                  <w:lang w:val="en-US"/>
                </w:rPr>
                <w:delText>Financial Legislation Amendment and Repeal Act 2006</w:delText>
              </w:r>
              <w:r>
                <w:rPr>
                  <w:iCs/>
                  <w:snapToGrid w:val="0"/>
                  <w:sz w:val="19"/>
                  <w:lang w:val="en-US"/>
                </w:rPr>
                <w:delText xml:space="preserve"> s. 4 and 17 </w:delText>
              </w:r>
              <w:r>
                <w:rPr>
                  <w:iCs/>
                  <w:snapToGrid w:val="0"/>
                  <w:sz w:val="19"/>
                  <w:vertAlign w:val="superscript"/>
                  <w:lang w:val="en-US"/>
                </w:rPr>
                <w:delText>18</w:delText>
              </w:r>
            </w:del>
          </w:p>
        </w:tc>
        <w:tc>
          <w:tcPr>
            <w:tcW w:w="1080" w:type="dxa"/>
            <w:tcBorders>
              <w:top w:val="nil"/>
              <w:bottom w:val="single" w:sz="4" w:space="0" w:color="auto"/>
            </w:tcBorders>
          </w:tcPr>
          <w:p>
            <w:pPr>
              <w:pStyle w:val="nTable"/>
              <w:keepNext/>
              <w:keepLines/>
              <w:spacing w:after="40"/>
              <w:rPr>
                <w:del w:id="1274" w:author="svcMRProcess" w:date="2020-02-14T00:20:00Z"/>
                <w:snapToGrid w:val="0"/>
                <w:sz w:val="19"/>
                <w:lang w:val="en-US"/>
              </w:rPr>
            </w:pPr>
            <w:del w:id="1275" w:author="svcMRProcess" w:date="2020-02-14T00:20:00Z">
              <w:r>
                <w:rPr>
                  <w:snapToGrid w:val="0"/>
                  <w:sz w:val="19"/>
                  <w:lang w:val="en-US"/>
                </w:rPr>
                <w:delText>77 of 2006</w:delText>
              </w:r>
            </w:del>
          </w:p>
        </w:tc>
        <w:tc>
          <w:tcPr>
            <w:tcW w:w="1200" w:type="dxa"/>
            <w:tcBorders>
              <w:top w:val="nil"/>
              <w:bottom w:val="single" w:sz="4" w:space="0" w:color="auto"/>
            </w:tcBorders>
          </w:tcPr>
          <w:p>
            <w:pPr>
              <w:pStyle w:val="nTable"/>
              <w:keepNext/>
              <w:keepLines/>
              <w:spacing w:after="40"/>
              <w:rPr>
                <w:del w:id="1276" w:author="svcMRProcess" w:date="2020-02-14T00:20:00Z"/>
                <w:snapToGrid w:val="0"/>
                <w:sz w:val="19"/>
                <w:lang w:val="en-US"/>
              </w:rPr>
            </w:pPr>
            <w:del w:id="1277" w:author="svcMRProcess" w:date="2020-02-14T00:20:00Z">
              <w:r>
                <w:rPr>
                  <w:snapToGrid w:val="0"/>
                  <w:sz w:val="19"/>
                  <w:lang w:val="en-US"/>
                </w:rPr>
                <w:delText>21 Dec 2006</w:delText>
              </w:r>
            </w:del>
          </w:p>
        </w:tc>
        <w:tc>
          <w:tcPr>
            <w:tcW w:w="2563" w:type="dxa"/>
            <w:gridSpan w:val="2"/>
            <w:tcBorders>
              <w:top w:val="nil"/>
              <w:bottom w:val="single" w:sz="4" w:space="0" w:color="auto"/>
            </w:tcBorders>
          </w:tcPr>
          <w:p>
            <w:pPr>
              <w:pStyle w:val="nTable"/>
              <w:keepNext/>
              <w:keepLines/>
              <w:spacing w:after="40"/>
              <w:rPr>
                <w:del w:id="1278" w:author="svcMRProcess" w:date="2020-02-14T00:20:00Z"/>
                <w:snapToGrid w:val="0"/>
                <w:sz w:val="19"/>
                <w:lang w:val="en-US"/>
              </w:rPr>
            </w:pPr>
            <w:del w:id="1279" w:author="svcMRProcess" w:date="2020-02-14T00:20: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280" w:name="_Toc528569730"/>
      <w:bookmarkStart w:id="1281" w:name="_Toc6163318"/>
      <w:r>
        <w:rPr>
          <w:rStyle w:val="CharSectno"/>
        </w:rPr>
        <w:t>3</w:t>
      </w:r>
      <w:r>
        <w:t>.</w:t>
      </w:r>
      <w:r>
        <w:tab/>
        <w:t>Relationship with other Acts</w:t>
      </w:r>
      <w:bookmarkEnd w:id="1280"/>
      <w:bookmarkEnd w:id="128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282" w:name="_Toc528569731"/>
      <w:bookmarkStart w:id="1283" w:name="_Toc6163319"/>
      <w:r>
        <w:rPr>
          <w:rStyle w:val="CharSectno"/>
        </w:rPr>
        <w:t>4</w:t>
      </w:r>
      <w:r>
        <w:t>.</w:t>
      </w:r>
      <w:r>
        <w:tab/>
        <w:t>Meaning of terms used in this Act</w:t>
      </w:r>
      <w:bookmarkEnd w:id="1282"/>
      <w:bookmarkEnd w:id="1283"/>
    </w:p>
    <w:p>
      <w:pPr>
        <w:pStyle w:val="nzSubsection"/>
      </w:pPr>
      <w:r>
        <w:tab/>
      </w:r>
      <w:bookmarkStart w:id="1284" w:name="_Hlt528057531"/>
      <w:bookmarkEnd w:id="128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285" w:name="_Hlt529933443"/>
      <w:bookmarkStart w:id="1286" w:name="_Hlt529932130"/>
      <w:bookmarkStart w:id="1287" w:name="_Hlt523729657"/>
      <w:bookmarkStart w:id="1288" w:name="_Hlt523729676"/>
      <w:bookmarkStart w:id="1289" w:name="_Hlt523729726"/>
      <w:bookmarkStart w:id="1290" w:name="_Toc6163348"/>
      <w:bookmarkEnd w:id="1285"/>
      <w:bookmarkEnd w:id="1286"/>
      <w:bookmarkEnd w:id="1287"/>
      <w:bookmarkEnd w:id="1288"/>
      <w:bookmarkEnd w:id="1289"/>
      <w:r>
        <w:rPr>
          <w:rStyle w:val="CharSectno"/>
        </w:rPr>
        <w:t>33</w:t>
      </w:r>
      <w:r>
        <w:t>.</w:t>
      </w:r>
      <w:r>
        <w:tab/>
        <w:t>Definitions</w:t>
      </w:r>
      <w:bookmarkEnd w:id="1290"/>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91" w:name="_Toc6163349"/>
      <w:r>
        <w:rPr>
          <w:rStyle w:val="CharSectno"/>
        </w:rPr>
        <w:t>34</w:t>
      </w:r>
      <w:r>
        <w:t>.</w:t>
      </w:r>
      <w:r>
        <w:tab/>
        <w:t>General transitional arrangements</w:t>
      </w:r>
      <w:bookmarkEnd w:id="129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92" w:name="_Toc6163350"/>
      <w:r>
        <w:rPr>
          <w:rStyle w:val="CharSectno"/>
        </w:rPr>
        <w:t>35</w:t>
      </w:r>
      <w:r>
        <w:t>.</w:t>
      </w:r>
      <w:r>
        <w:tab/>
        <w:t>Commissioner not to increase tax liability</w:t>
      </w:r>
      <w:bookmarkEnd w:id="1292"/>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93" w:name="_Toc6163351"/>
      <w:r>
        <w:rPr>
          <w:rStyle w:val="CharSectno"/>
        </w:rPr>
        <w:t>36</w:t>
      </w:r>
      <w:r>
        <w:t>.</w:t>
      </w:r>
      <w:r>
        <w:tab/>
        <w:t>Delegations</w:t>
      </w:r>
      <w:bookmarkEnd w:id="1293"/>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294" w:name="_Toc527966629"/>
      <w:bookmarkStart w:id="1295" w:name="_Toc6163352"/>
      <w:r>
        <w:rPr>
          <w:rStyle w:val="CharSectno"/>
        </w:rPr>
        <w:t>37</w:t>
      </w:r>
      <w:r>
        <w:t>.</w:t>
      </w:r>
      <w:r>
        <w:tab/>
        <w:t>Certificates of exemption from tax (</w:t>
      </w:r>
      <w:r>
        <w:rPr>
          <w:i/>
        </w:rPr>
        <w:t>Debits Tax Assessment Act 1990</w:t>
      </w:r>
      <w:r>
        <w:t>, s. 11)</w:t>
      </w:r>
      <w:bookmarkEnd w:id="1294"/>
      <w:bookmarkEnd w:id="1295"/>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296" w:name="_Toc6163353"/>
      <w:r>
        <w:rPr>
          <w:rStyle w:val="CharSectno"/>
        </w:rPr>
        <w:t>38</w:t>
      </w:r>
      <w:r>
        <w:t>.</w:t>
      </w:r>
      <w:r>
        <w:tab/>
        <w:t>Exemptions for certain home unit owners (</w:t>
      </w:r>
      <w:r>
        <w:rPr>
          <w:i/>
        </w:rPr>
        <w:t>Land Tax Assessment Act 1976</w:t>
      </w:r>
      <w:r>
        <w:t>, s. 19)</w:t>
      </w:r>
      <w:bookmarkEnd w:id="1296"/>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297" w:name="_Toc6163354"/>
      <w:r>
        <w:rPr>
          <w:rStyle w:val="CharSectno"/>
        </w:rPr>
        <w:t>39</w:t>
      </w:r>
      <w:r>
        <w:t>.</w:t>
      </w:r>
      <w:r>
        <w:tab/>
        <w:t>Inner city residential property rebate (</w:t>
      </w:r>
      <w:r>
        <w:rPr>
          <w:i/>
        </w:rPr>
        <w:t>Land Tax Assessment Act 1976</w:t>
      </w:r>
      <w:r>
        <w:t>, s. 23AB)</w:t>
      </w:r>
      <w:bookmarkEnd w:id="1297"/>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298" w:name="_Toc6163355"/>
      <w:r>
        <w:rPr>
          <w:rStyle w:val="CharSectno"/>
        </w:rPr>
        <w:t>40</w:t>
      </w:r>
      <w:r>
        <w:t>.</w:t>
      </w:r>
      <w:r>
        <w:tab/>
        <w:t>Land tax relief Acts</w:t>
      </w:r>
      <w:bookmarkEnd w:id="1298"/>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299" w:name="_Toc6163356"/>
      <w:r>
        <w:rPr>
          <w:rStyle w:val="CharSectno"/>
        </w:rPr>
        <w:t>41</w:t>
      </w:r>
      <w:r>
        <w:t>.</w:t>
      </w:r>
      <w:r>
        <w:tab/>
        <w:t>Treatment of certain contributions (</w:t>
      </w:r>
      <w:r>
        <w:rPr>
          <w:i/>
        </w:rPr>
        <w:t>Pay</w:t>
      </w:r>
      <w:r>
        <w:rPr>
          <w:i/>
        </w:rPr>
        <w:noBreakHyphen/>
        <w:t>roll Tax Assessment Act 1971</w:t>
      </w:r>
      <w:r>
        <w:t>, Sch. 2 cl. 5)</w:t>
      </w:r>
      <w:bookmarkEnd w:id="1299"/>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300" w:name="_Toc6163357"/>
      <w:r>
        <w:rPr>
          <w:rStyle w:val="CharSectno"/>
        </w:rPr>
        <w:t>42</w:t>
      </w:r>
      <w:r>
        <w:t>.</w:t>
      </w:r>
      <w:r>
        <w:tab/>
        <w:t>Reassessments and refunds (</w:t>
      </w:r>
      <w:r>
        <w:rPr>
          <w:i/>
        </w:rPr>
        <w:t>Pay</w:t>
      </w:r>
      <w:r>
        <w:rPr>
          <w:i/>
        </w:rPr>
        <w:noBreakHyphen/>
        <w:t>roll Tax Assessment Act 1971</w:t>
      </w:r>
      <w:r>
        <w:t>, s. 19)</w:t>
      </w:r>
      <w:bookmarkEnd w:id="1300"/>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301" w:name="_Toc6163358"/>
      <w:r>
        <w:rPr>
          <w:rStyle w:val="CharSectno"/>
        </w:rPr>
        <w:t>43</w:t>
      </w:r>
      <w:r>
        <w:t>.</w:t>
      </w:r>
      <w:r>
        <w:tab/>
        <w:t>Adhesive stamps (</w:t>
      </w:r>
      <w:r>
        <w:rPr>
          <w:i/>
        </w:rPr>
        <w:t>Stamp Act 1921</w:t>
      </w:r>
      <w:r>
        <w:t>, s. 15, 21 and 23)</w:t>
      </w:r>
      <w:bookmarkEnd w:id="1301"/>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302" w:name="_Toc6163359"/>
      <w:r>
        <w:rPr>
          <w:rStyle w:val="CharSectno"/>
        </w:rPr>
        <w:t>44</w:t>
      </w:r>
      <w:r>
        <w:t>.</w:t>
      </w:r>
      <w:r>
        <w:tab/>
        <w:t>Printing of “Stamp Duty Paid” on cheques (</w:t>
      </w:r>
      <w:r>
        <w:rPr>
          <w:i/>
        </w:rPr>
        <w:t xml:space="preserve">Stamp Act 1921, </w:t>
      </w:r>
      <w:r>
        <w:t>s. 52)</w:t>
      </w:r>
      <w:bookmarkEnd w:id="1302"/>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303" w:name="_Toc6163360"/>
      <w:r>
        <w:rPr>
          <w:rStyle w:val="CharSectno"/>
        </w:rPr>
        <w:t>45</w:t>
      </w:r>
      <w:r>
        <w:t>.</w:t>
      </w:r>
      <w:r>
        <w:tab/>
        <w:t>First home owners — reassessment (</w:t>
      </w:r>
      <w:r>
        <w:rPr>
          <w:i/>
        </w:rPr>
        <w:t xml:space="preserve">Stamp Act 1921, </w:t>
      </w:r>
      <w:r>
        <w:t>s. 75AG)</w:t>
      </w:r>
      <w:bookmarkEnd w:id="1303"/>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304"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304"/>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305" w:name="_Toc6163362"/>
      <w:r>
        <w:rPr>
          <w:rStyle w:val="CharSectno"/>
        </w:rPr>
        <w:t>47</w:t>
      </w:r>
      <w:r>
        <w:t>.</w:t>
      </w:r>
      <w:r>
        <w:tab/>
        <w:t>Alternative to stamping individual insurance policies (</w:t>
      </w:r>
      <w:r>
        <w:rPr>
          <w:i/>
        </w:rPr>
        <w:t xml:space="preserve">Stamp Act 1921, </w:t>
      </w:r>
      <w:r>
        <w:t>s. 95A)</w:t>
      </w:r>
      <w:bookmarkEnd w:id="130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306" w:name="_Toc6163363"/>
      <w:r>
        <w:rPr>
          <w:rStyle w:val="CharSectno"/>
        </w:rPr>
        <w:t>48</w:t>
      </w:r>
      <w:r>
        <w:t>.</w:t>
      </w:r>
      <w:r>
        <w:tab/>
        <w:t>Workers’ compensation insurance (</w:t>
      </w:r>
      <w:r>
        <w:rPr>
          <w:i/>
        </w:rPr>
        <w:t>Stamp Act 1921</w:t>
      </w:r>
      <w:r>
        <w:t>, s. 97 and item 16 of the Second Schedule)</w:t>
      </w:r>
      <w:bookmarkEnd w:id="1306"/>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307" w:name="_Toc6163364"/>
      <w:r>
        <w:rPr>
          <w:rStyle w:val="CharSectno"/>
        </w:rPr>
        <w:t>49</w:t>
      </w:r>
      <w:r>
        <w:t>.</w:t>
      </w:r>
      <w:r>
        <w:tab/>
        <w:t>Payment of duty by returns (</w:t>
      </w:r>
      <w:r>
        <w:rPr>
          <w:i/>
        </w:rPr>
        <w:t>Stamp Act 1921</w:t>
      </w:r>
      <w:r>
        <w:t>, s. 112V)</w:t>
      </w:r>
      <w:bookmarkEnd w:id="130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308" w:name="_Toc88630545"/>
      <w:r>
        <w:rPr>
          <w:rStyle w:val="CharSectno"/>
        </w:rPr>
        <w:t>142</w:t>
      </w:r>
      <w:r>
        <w:t>.</w:t>
      </w:r>
      <w:r>
        <w:tab/>
        <w:t>Other amendments to various Acts</w:t>
      </w:r>
      <w:bookmarkEnd w:id="130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309" w:name="AutoSch"/>
      <w:bookmarkEnd w:id="1309"/>
      <w:r>
        <w:rPr>
          <w:rStyle w:val="CharSchNo"/>
        </w:rPr>
        <w:t>Schedule 2</w:t>
      </w:r>
      <w:r>
        <w:t xml:space="preserve"> — </w:t>
      </w:r>
      <w:r>
        <w:rPr>
          <w:rStyle w:val="CharSchText"/>
        </w:rPr>
        <w:t>Other amendments to Acts</w:t>
      </w:r>
    </w:p>
    <w:p>
      <w:pPr>
        <w:pStyle w:val="nzHeading5"/>
        <w:spacing w:before="0" w:after="120"/>
      </w:pPr>
      <w:bookmarkStart w:id="1310" w:name="_Toc497185756"/>
      <w:bookmarkStart w:id="1311" w:name="_Toc88630726"/>
      <w:r>
        <w:t>4.</w:t>
      </w:r>
      <w:r>
        <w:tab/>
      </w:r>
      <w:r>
        <w:rPr>
          <w:i/>
        </w:rPr>
        <w:t>Agriculture and Related Resources Protection Act 1976</w:t>
      </w:r>
      <w:bookmarkEnd w:id="1310"/>
      <w:bookmarkEnd w:id="131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312" w:name="_Toc101066971"/>
      <w:bookmarkStart w:id="1313" w:name="_Toc101067787"/>
      <w:bookmarkStart w:id="1314" w:name="_Toc101068421"/>
      <w:bookmarkStart w:id="1315" w:name="_Toc101068938"/>
      <w:bookmarkStart w:id="1316" w:name="_Toc101070533"/>
      <w:bookmarkStart w:id="1317" w:name="_Toc101073117"/>
      <w:bookmarkStart w:id="1318" w:name="_Toc101080300"/>
      <w:bookmarkStart w:id="1319" w:name="_Toc101080963"/>
      <w:bookmarkStart w:id="1320" w:name="_Toc101173925"/>
      <w:bookmarkStart w:id="1321" w:name="_Toc101256601"/>
      <w:bookmarkStart w:id="1322" w:name="_Toc101260653"/>
      <w:bookmarkStart w:id="1323" w:name="_Toc101329434"/>
      <w:bookmarkStart w:id="1324" w:name="_Toc101350875"/>
      <w:bookmarkStart w:id="1325" w:name="_Toc101578755"/>
      <w:bookmarkStart w:id="1326" w:name="_Toc101599730"/>
      <w:bookmarkStart w:id="1327" w:name="_Toc101666562"/>
      <w:bookmarkStart w:id="1328" w:name="_Toc101672524"/>
      <w:bookmarkStart w:id="1329" w:name="_Toc101675034"/>
      <w:bookmarkStart w:id="1330" w:name="_Toc101682760"/>
      <w:bookmarkStart w:id="1331" w:name="_Toc101690030"/>
      <w:bookmarkStart w:id="1332" w:name="_Toc101769362"/>
      <w:bookmarkStart w:id="1333" w:name="_Toc101770648"/>
      <w:bookmarkStart w:id="1334" w:name="_Toc101774105"/>
      <w:bookmarkStart w:id="1335" w:name="_Toc101845072"/>
      <w:bookmarkStart w:id="1336" w:name="_Toc102981725"/>
      <w:bookmarkStart w:id="1337" w:name="_Toc103569831"/>
      <w:bookmarkStart w:id="1338" w:name="_Toc106089067"/>
      <w:bookmarkStart w:id="1339" w:name="_Toc106097122"/>
      <w:bookmarkStart w:id="1340" w:name="_Toc136050276"/>
      <w:bookmarkStart w:id="1341" w:name="_Toc138660655"/>
      <w:bookmarkStart w:id="1342" w:name="_Toc138661234"/>
      <w:bookmarkStart w:id="1343" w:name="_Toc138750210"/>
      <w:bookmarkStart w:id="1344" w:name="_Toc138750895"/>
      <w:bookmarkStart w:id="1345" w:name="_Toc139166636"/>
      <w:bookmarkStart w:id="1346" w:name="_Toc139266356"/>
      <w:r>
        <w:rPr>
          <w:rStyle w:val="CharDivNo"/>
        </w:rPr>
        <w:t>Division 23</w:t>
      </w:r>
      <w:r>
        <w:t> — </w:t>
      </w:r>
      <w:r>
        <w:rPr>
          <w:rStyle w:val="CharDivText"/>
        </w:rPr>
        <w:t>Transitional provisions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nzHeading5"/>
      </w:pPr>
      <w:bookmarkStart w:id="1347" w:name="_Toc2055349"/>
      <w:bookmarkStart w:id="1348" w:name="_Toc45504367"/>
      <w:bookmarkStart w:id="1349" w:name="_Toc46642257"/>
      <w:bookmarkStart w:id="1350" w:name="_Toc100544432"/>
      <w:bookmarkStart w:id="1351" w:name="_Toc138661235"/>
      <w:bookmarkStart w:id="1352" w:name="_Toc138750896"/>
      <w:bookmarkStart w:id="1353" w:name="_Toc139166637"/>
      <w:bookmarkStart w:id="1354" w:name="_Toc139266357"/>
      <w:r>
        <w:rPr>
          <w:rStyle w:val="CharSectno"/>
        </w:rPr>
        <w:t>151</w:t>
      </w:r>
      <w:r>
        <w:t>.</w:t>
      </w:r>
      <w:r>
        <w:tab/>
        <w:t>Commissioner for Fair Trading</w:t>
      </w:r>
      <w:bookmarkEnd w:id="1347"/>
      <w:bookmarkEnd w:id="1348"/>
      <w:bookmarkEnd w:id="1349"/>
      <w:bookmarkEnd w:id="1350"/>
      <w:bookmarkEnd w:id="1351"/>
      <w:bookmarkEnd w:id="1352"/>
      <w:bookmarkEnd w:id="1353"/>
      <w:bookmarkEnd w:id="1354"/>
    </w:p>
    <w:p>
      <w:pPr>
        <w:pStyle w:val="nzSubsection"/>
      </w:pPr>
      <w:r>
        <w:tab/>
      </w:r>
      <w:bookmarkStart w:id="1355" w:name="_Hlt45508481"/>
      <w:bookmarkEnd w:id="1355"/>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356" w:name="_Toc45504368"/>
      <w:bookmarkStart w:id="1357" w:name="_Toc46642258"/>
      <w:bookmarkStart w:id="1358" w:name="_Toc100544433"/>
      <w:bookmarkStart w:id="1359" w:name="_Toc138661236"/>
      <w:bookmarkStart w:id="1360" w:name="_Toc138750897"/>
      <w:bookmarkStart w:id="1361" w:name="_Toc139166638"/>
      <w:bookmarkStart w:id="1362" w:name="_Toc139266358"/>
      <w:r>
        <w:rPr>
          <w:rStyle w:val="CharSectno"/>
        </w:rPr>
        <w:t>152</w:t>
      </w:r>
      <w:r>
        <w:t>.</w:t>
      </w:r>
      <w:r>
        <w:tab/>
        <w:t>Commissioner for Corporate Affairs and Registrar of Co</w:t>
      </w:r>
      <w:r>
        <w:noBreakHyphen/>
        <w:t>operative and Financial Institutions</w:t>
      </w:r>
      <w:bookmarkEnd w:id="1356"/>
      <w:bookmarkEnd w:id="1357"/>
      <w:bookmarkEnd w:id="1358"/>
      <w:bookmarkEnd w:id="1359"/>
      <w:bookmarkEnd w:id="1360"/>
      <w:bookmarkEnd w:id="1361"/>
      <w:bookmarkEnd w:id="1362"/>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363" w:name="_Toc45504369"/>
      <w:bookmarkStart w:id="1364" w:name="_Toc46642259"/>
      <w:bookmarkStart w:id="1365" w:name="_Toc100544434"/>
      <w:bookmarkStart w:id="1366" w:name="_Toc138661237"/>
      <w:bookmarkStart w:id="1367" w:name="_Toc138750898"/>
      <w:bookmarkStart w:id="1368" w:name="_Toc139166639"/>
      <w:bookmarkStart w:id="1369" w:name="_Toc139266359"/>
      <w:r>
        <w:rPr>
          <w:rStyle w:val="CharSectno"/>
        </w:rPr>
        <w:t>153</w:t>
      </w:r>
      <w:r>
        <w:t>.</w:t>
      </w:r>
      <w:r>
        <w:tab/>
      </w:r>
      <w:r>
        <w:rPr>
          <w:i/>
        </w:rPr>
        <w:t>Consumer Affairs Act 1971</w:t>
      </w:r>
      <w:bookmarkEnd w:id="1363"/>
      <w:bookmarkEnd w:id="1364"/>
      <w:bookmarkEnd w:id="1365"/>
      <w:bookmarkEnd w:id="1366"/>
      <w:bookmarkEnd w:id="1367"/>
      <w:bookmarkEnd w:id="1368"/>
      <w:bookmarkEnd w:id="1369"/>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370" w:name="_Toc2055351"/>
      <w:bookmarkStart w:id="1371" w:name="_Toc45504370"/>
      <w:bookmarkStart w:id="1372" w:name="_Toc46642260"/>
      <w:bookmarkStart w:id="1373" w:name="_Toc100544435"/>
      <w:bookmarkStart w:id="1374" w:name="_Toc138661238"/>
      <w:bookmarkStart w:id="1375" w:name="_Toc138750899"/>
      <w:bookmarkStart w:id="1376" w:name="_Toc139166640"/>
      <w:bookmarkStart w:id="1377" w:name="_Toc139266360"/>
      <w:r>
        <w:rPr>
          <w:rStyle w:val="CharSectno"/>
        </w:rPr>
        <w:t>154</w:t>
      </w:r>
      <w:r>
        <w:t>.</w:t>
      </w:r>
      <w:r>
        <w:tab/>
      </w:r>
      <w:r>
        <w:rPr>
          <w:i/>
        </w:rPr>
        <w:t>Petroleum Products Pricing Act 1983</w:t>
      </w:r>
      <w:bookmarkEnd w:id="1370"/>
      <w:bookmarkEnd w:id="1371"/>
      <w:bookmarkEnd w:id="1372"/>
      <w:bookmarkEnd w:id="1373"/>
      <w:bookmarkEnd w:id="1374"/>
      <w:bookmarkEnd w:id="1375"/>
      <w:bookmarkEnd w:id="1376"/>
      <w:bookmarkEnd w:id="1377"/>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378" w:name="_Hlt20546863"/>
      <w:bookmarkStart w:id="1379" w:name="_Toc2055353"/>
      <w:bookmarkStart w:id="1380" w:name="_Toc45504371"/>
      <w:bookmarkStart w:id="1381" w:name="_Toc46642261"/>
      <w:bookmarkStart w:id="1382" w:name="_Toc100544436"/>
      <w:bookmarkStart w:id="1383" w:name="_Toc138661239"/>
      <w:bookmarkStart w:id="1384" w:name="_Toc138750900"/>
      <w:bookmarkStart w:id="1385" w:name="_Toc139166641"/>
      <w:bookmarkStart w:id="1386" w:name="_Toc139266361"/>
      <w:bookmarkEnd w:id="1378"/>
      <w:r>
        <w:rPr>
          <w:rStyle w:val="CharSectno"/>
        </w:rPr>
        <w:t>155</w:t>
      </w:r>
      <w:r>
        <w:t>.</w:t>
      </w:r>
      <w:r>
        <w:tab/>
        <w:t>Interpretation</w:t>
      </w:r>
      <w:bookmarkEnd w:id="1379"/>
      <w:bookmarkEnd w:id="1380"/>
      <w:bookmarkEnd w:id="1381"/>
      <w:bookmarkEnd w:id="1382"/>
      <w:bookmarkEnd w:id="1383"/>
      <w:bookmarkEnd w:id="1384"/>
      <w:bookmarkEnd w:id="1385"/>
      <w:bookmarkEnd w:id="1386"/>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1387" w:author="svcMRProcess" w:date="2020-02-14T00:20:00Z"/>
          <w:snapToGrid w:val="0"/>
        </w:rPr>
      </w:pPr>
      <w:del w:id="1388" w:author="svcMRProcess" w:date="2020-02-14T00:20:00Z">
        <w:r>
          <w:rPr>
            <w:vertAlign w:val="superscript"/>
          </w:rPr>
          <w:delText>18</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1389" w:author="svcMRProcess" w:date="2020-02-14T00:20:00Z"/>
          <w:snapToGrid w:val="0"/>
        </w:rPr>
      </w:pPr>
      <w:del w:id="1390" w:author="svcMRProcess" w:date="2020-02-14T00:20:00Z">
        <w:r>
          <w:rPr>
            <w:snapToGrid w:val="0"/>
          </w:rPr>
          <w:delText>“</w:delText>
        </w:r>
      </w:del>
    </w:p>
    <w:p>
      <w:pPr>
        <w:pStyle w:val="nzHeading5"/>
        <w:rPr>
          <w:del w:id="1391" w:author="svcMRProcess" w:date="2020-02-14T00:20:00Z"/>
        </w:rPr>
      </w:pPr>
      <w:bookmarkStart w:id="1392" w:name="_Toc112559522"/>
      <w:bookmarkStart w:id="1393" w:name="_Toc154313263"/>
      <w:bookmarkStart w:id="1394" w:name="_Toc154556176"/>
      <w:del w:id="1395" w:author="svcMRProcess" w:date="2020-02-14T00:20:00Z">
        <w:r>
          <w:rPr>
            <w:rStyle w:val="CharSectno"/>
          </w:rPr>
          <w:delText>4</w:delText>
        </w:r>
        <w:r>
          <w:delText>.</w:delText>
        </w:r>
        <w:r>
          <w:tab/>
          <w:delText>References to “Consolidated Fund” changed to “Consolidated Account”</w:delText>
        </w:r>
        <w:bookmarkEnd w:id="1392"/>
        <w:bookmarkEnd w:id="1393"/>
        <w:bookmarkEnd w:id="1394"/>
      </w:del>
    </w:p>
    <w:p>
      <w:pPr>
        <w:pStyle w:val="nzSubsection"/>
        <w:rPr>
          <w:del w:id="1396" w:author="svcMRProcess" w:date="2020-02-14T00:20:00Z"/>
        </w:rPr>
      </w:pPr>
      <w:del w:id="1397" w:author="svcMRProcess" w:date="2020-02-14T00:20: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1398" w:author="svcMRProcess" w:date="2020-02-14T00:20:00Z"/>
        </w:rPr>
      </w:pPr>
      <w:del w:id="1399" w:author="svcMRProcess" w:date="2020-02-14T00:20:00Z">
        <w:r>
          <w:tab/>
        </w:r>
        <w:r>
          <w:tab/>
          <w:delText>“    Consolidated Account    ”.</w:delText>
        </w:r>
      </w:del>
    </w:p>
    <w:p>
      <w:pPr>
        <w:pStyle w:val="nzMiscellaneousHeading"/>
        <w:rPr>
          <w:del w:id="1400" w:author="svcMRProcess" w:date="2020-02-14T00:20:00Z"/>
        </w:rPr>
      </w:pPr>
      <w:del w:id="1401" w:author="svcMRProcess" w:date="2020-02-14T00:20: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1402" w:author="svcMRProcess" w:date="2020-02-14T00:20:00Z"/>
        </w:trPr>
        <w:tc>
          <w:tcPr>
            <w:tcW w:w="4067" w:type="dxa"/>
          </w:tcPr>
          <w:p>
            <w:pPr>
              <w:pStyle w:val="nzTable"/>
              <w:rPr>
                <w:del w:id="1403" w:author="svcMRProcess" w:date="2020-02-14T00:20:00Z"/>
              </w:rPr>
            </w:pPr>
            <w:del w:id="1404" w:author="svcMRProcess" w:date="2020-02-14T00:20:00Z">
              <w:r>
                <w:delText>................</w:delText>
              </w:r>
            </w:del>
          </w:p>
        </w:tc>
        <w:tc>
          <w:tcPr>
            <w:tcW w:w="1213" w:type="dxa"/>
          </w:tcPr>
          <w:p>
            <w:pPr>
              <w:pStyle w:val="nzTable"/>
              <w:rPr>
                <w:del w:id="1405" w:author="svcMRProcess" w:date="2020-02-14T00:20:00Z"/>
              </w:rPr>
            </w:pPr>
          </w:p>
        </w:tc>
      </w:tr>
      <w:tr>
        <w:trPr>
          <w:cantSplit/>
          <w:del w:id="1406" w:author="svcMRProcess" w:date="2020-02-14T00:20:00Z"/>
        </w:trPr>
        <w:tc>
          <w:tcPr>
            <w:tcW w:w="4067" w:type="dxa"/>
          </w:tcPr>
          <w:p>
            <w:pPr>
              <w:pStyle w:val="nzTable"/>
              <w:rPr>
                <w:del w:id="1407" w:author="svcMRProcess" w:date="2020-02-14T00:20:00Z"/>
              </w:rPr>
            </w:pPr>
            <w:del w:id="1408" w:author="svcMRProcess" w:date="2020-02-14T00:20:00Z">
              <w:r>
                <w:rPr>
                  <w:i/>
                </w:rPr>
                <w:delText>Agriculture and Related Resources Protection Act 1976</w:delText>
              </w:r>
            </w:del>
          </w:p>
        </w:tc>
        <w:tc>
          <w:tcPr>
            <w:tcW w:w="1213" w:type="dxa"/>
          </w:tcPr>
          <w:p>
            <w:pPr>
              <w:pStyle w:val="nzTable"/>
              <w:rPr>
                <w:del w:id="1409" w:author="svcMRProcess" w:date="2020-02-14T00:20:00Z"/>
              </w:rPr>
            </w:pPr>
            <w:del w:id="1410" w:author="svcMRProcess" w:date="2020-02-14T00:20:00Z">
              <w:r>
                <w:delText>s. 65(3)(b)</w:delText>
              </w:r>
            </w:del>
          </w:p>
          <w:p>
            <w:pPr>
              <w:pStyle w:val="nzTable"/>
              <w:rPr>
                <w:del w:id="1411" w:author="svcMRProcess" w:date="2020-02-14T00:20:00Z"/>
              </w:rPr>
            </w:pPr>
            <w:del w:id="1412" w:author="svcMRProcess" w:date="2020-02-14T00:20:00Z">
              <w:r>
                <w:delText>s. 65(4)</w:delText>
              </w:r>
            </w:del>
          </w:p>
        </w:tc>
      </w:tr>
      <w:tr>
        <w:trPr>
          <w:cantSplit/>
          <w:del w:id="1413" w:author="svcMRProcess" w:date="2020-02-14T00:20:00Z"/>
        </w:trPr>
        <w:tc>
          <w:tcPr>
            <w:tcW w:w="4067" w:type="dxa"/>
          </w:tcPr>
          <w:p>
            <w:pPr>
              <w:pStyle w:val="nzTable"/>
              <w:rPr>
                <w:del w:id="1414" w:author="svcMRProcess" w:date="2020-02-14T00:20:00Z"/>
              </w:rPr>
            </w:pPr>
            <w:del w:id="1415" w:author="svcMRProcess" w:date="2020-02-14T00:20:00Z">
              <w:r>
                <w:delText>.................</w:delText>
              </w:r>
            </w:del>
          </w:p>
        </w:tc>
        <w:tc>
          <w:tcPr>
            <w:tcW w:w="1213" w:type="dxa"/>
          </w:tcPr>
          <w:p>
            <w:pPr>
              <w:pStyle w:val="nzTable"/>
              <w:rPr>
                <w:del w:id="1416" w:author="svcMRProcess" w:date="2020-02-14T00:20:00Z"/>
              </w:rPr>
            </w:pPr>
          </w:p>
        </w:tc>
      </w:tr>
    </w:tbl>
    <w:p>
      <w:pPr>
        <w:pStyle w:val="MiscClose"/>
        <w:rPr>
          <w:del w:id="1417" w:author="svcMRProcess" w:date="2020-02-14T00:20:00Z"/>
          <w:snapToGrid w:val="0"/>
        </w:rPr>
      </w:pPr>
      <w:bookmarkStart w:id="1418" w:name="_Toc112559520"/>
      <w:bookmarkStart w:id="1419" w:name="_Toc154313279"/>
      <w:bookmarkStart w:id="1420" w:name="_Toc154556192"/>
      <w:bookmarkStart w:id="1421" w:name="_Toc112660518"/>
      <w:bookmarkStart w:id="1422" w:name="_Toc112663622"/>
      <w:bookmarkStart w:id="1423" w:name="_Toc113271868"/>
      <w:bookmarkStart w:id="1424" w:name="_Toc113275074"/>
      <w:bookmarkStart w:id="1425" w:name="_Toc113275539"/>
      <w:bookmarkStart w:id="1426" w:name="_Toc119208169"/>
      <w:bookmarkStart w:id="1427" w:name="_Toc119208414"/>
      <w:bookmarkStart w:id="1428" w:name="_Toc119210162"/>
      <w:bookmarkStart w:id="1429" w:name="_Toc119215595"/>
      <w:bookmarkStart w:id="1430" w:name="_Toc119217448"/>
      <w:bookmarkStart w:id="1431" w:name="_Toc119227738"/>
      <w:bookmarkStart w:id="1432" w:name="_Toc119229196"/>
      <w:bookmarkStart w:id="1433" w:name="_Toc119234910"/>
      <w:bookmarkStart w:id="1434" w:name="_Toc119731288"/>
      <w:bookmarkStart w:id="1435" w:name="_Toc119897393"/>
      <w:bookmarkStart w:id="1436" w:name="_Toc119904347"/>
      <w:bookmarkStart w:id="1437" w:name="_Toc120012756"/>
      <w:bookmarkStart w:id="1438" w:name="_Toc120077238"/>
      <w:bookmarkStart w:id="1439" w:name="_Toc120514588"/>
      <w:bookmarkStart w:id="1440" w:name="_Toc120522454"/>
      <w:bookmarkStart w:id="1441" w:name="_Toc120526579"/>
      <w:bookmarkStart w:id="1442" w:name="_Toc120527207"/>
      <w:bookmarkStart w:id="1443" w:name="_Toc120939269"/>
      <w:bookmarkStart w:id="1444" w:name="_Toc121040456"/>
      <w:bookmarkStart w:id="1445" w:name="_Toc121047475"/>
      <w:bookmarkStart w:id="1446" w:name="_Toc121109338"/>
      <w:bookmarkStart w:id="1447" w:name="_Toc121119154"/>
      <w:bookmarkStart w:id="1448" w:name="_Toc121130106"/>
      <w:bookmarkStart w:id="1449" w:name="_Toc121291809"/>
      <w:bookmarkStart w:id="1450" w:name="_Toc121298658"/>
      <w:bookmarkStart w:id="1451" w:name="_Toc121649182"/>
      <w:bookmarkStart w:id="1452" w:name="_Toc122428439"/>
      <w:bookmarkStart w:id="1453" w:name="_Toc122864441"/>
      <w:bookmarkStart w:id="1454" w:name="_Toc122942895"/>
      <w:bookmarkStart w:id="1455" w:name="_Toc122948322"/>
      <w:bookmarkStart w:id="1456" w:name="_Toc123102899"/>
      <w:bookmarkStart w:id="1457" w:name="_Toc123115023"/>
      <w:bookmarkStart w:id="1458" w:name="_Toc123530921"/>
      <w:bookmarkStart w:id="1459" w:name="_Toc123545363"/>
      <w:bookmarkStart w:id="1460" w:name="_Toc124306331"/>
      <w:bookmarkStart w:id="1461" w:name="_Toc124315415"/>
      <w:bookmarkStart w:id="1462" w:name="_Toc125197443"/>
      <w:bookmarkStart w:id="1463" w:name="_Toc126993001"/>
      <w:bookmarkStart w:id="1464" w:name="_Toc127250498"/>
      <w:bookmarkStart w:id="1465" w:name="_Toc127271919"/>
      <w:bookmarkStart w:id="1466" w:name="_Toc127332054"/>
      <w:bookmarkStart w:id="1467" w:name="_Toc127339705"/>
      <w:bookmarkStart w:id="1468" w:name="_Toc127352115"/>
      <w:bookmarkStart w:id="1469" w:name="_Toc127591212"/>
      <w:bookmarkStart w:id="1470" w:name="_Toc127610339"/>
      <w:bookmarkStart w:id="1471" w:name="_Toc127616697"/>
      <w:bookmarkStart w:id="1472" w:name="_Toc127685046"/>
      <w:bookmarkStart w:id="1473" w:name="_Toc127685536"/>
      <w:bookmarkStart w:id="1474" w:name="_Toc127702761"/>
      <w:bookmarkStart w:id="1475" w:name="_Toc127762571"/>
      <w:bookmarkStart w:id="1476" w:name="_Toc127771492"/>
      <w:bookmarkStart w:id="1477" w:name="_Toc127784675"/>
      <w:bookmarkStart w:id="1478" w:name="_Toc127785285"/>
      <w:bookmarkStart w:id="1479" w:name="_Toc127848031"/>
      <w:bookmarkStart w:id="1480" w:name="_Toc127857315"/>
      <w:bookmarkStart w:id="1481" w:name="_Toc127866102"/>
      <w:bookmarkStart w:id="1482" w:name="_Toc127868566"/>
      <w:bookmarkStart w:id="1483" w:name="_Toc127871835"/>
      <w:bookmarkStart w:id="1484" w:name="_Toc127938065"/>
      <w:bookmarkStart w:id="1485" w:name="_Toc127944049"/>
      <w:bookmarkStart w:id="1486" w:name="_Toc127959526"/>
      <w:bookmarkStart w:id="1487" w:name="_Toc128199037"/>
      <w:bookmarkStart w:id="1488" w:name="_Toc128203717"/>
      <w:bookmarkStart w:id="1489" w:name="_Toc128209474"/>
      <w:bookmarkStart w:id="1490" w:name="_Toc128562907"/>
      <w:bookmarkStart w:id="1491" w:name="_Toc128808596"/>
      <w:bookmarkStart w:id="1492" w:name="_Toc128808851"/>
      <w:bookmarkStart w:id="1493" w:name="_Toc129074229"/>
      <w:bookmarkStart w:id="1494" w:name="_Toc133226013"/>
      <w:bookmarkStart w:id="1495" w:name="_Toc133231391"/>
      <w:bookmarkStart w:id="1496" w:name="_Toc133232583"/>
      <w:bookmarkStart w:id="1497" w:name="_Toc133291819"/>
      <w:bookmarkStart w:id="1498" w:name="_Toc133301262"/>
      <w:bookmarkStart w:id="1499" w:name="_Toc133320331"/>
      <w:bookmarkStart w:id="1500" w:name="_Toc133379916"/>
      <w:bookmarkStart w:id="1501" w:name="_Toc133837585"/>
      <w:bookmarkStart w:id="1502" w:name="_Toc133901043"/>
      <w:bookmarkStart w:id="1503" w:name="_Toc133989689"/>
      <w:bookmarkStart w:id="1504" w:name="_Toc134010141"/>
      <w:bookmarkStart w:id="1505" w:name="_Toc134188871"/>
      <w:bookmarkStart w:id="1506" w:name="_Toc134241056"/>
      <w:bookmarkStart w:id="1507" w:name="_Toc134260189"/>
      <w:bookmarkStart w:id="1508" w:name="_Toc134261529"/>
      <w:bookmarkStart w:id="1509" w:name="_Toc134269187"/>
      <w:bookmarkStart w:id="1510" w:name="_Toc134345963"/>
      <w:bookmarkStart w:id="1511" w:name="_Toc134346686"/>
      <w:bookmarkStart w:id="1512" w:name="_Toc134355554"/>
      <w:bookmarkStart w:id="1513" w:name="_Toc134420852"/>
      <w:bookmarkStart w:id="1514" w:name="_Toc134425017"/>
      <w:bookmarkStart w:id="1515" w:name="_Toc134431919"/>
      <w:bookmarkStart w:id="1516" w:name="_Toc134437576"/>
      <w:bookmarkStart w:id="1517" w:name="_Toc134440690"/>
      <w:bookmarkStart w:id="1518" w:name="_Toc134503195"/>
      <w:bookmarkStart w:id="1519" w:name="_Toc135115972"/>
      <w:bookmarkStart w:id="1520" w:name="_Toc135132895"/>
      <w:bookmarkStart w:id="1521" w:name="_Toc135133144"/>
      <w:bookmarkStart w:id="1522" w:name="_Toc135190060"/>
      <w:bookmarkStart w:id="1523" w:name="_Toc135190518"/>
      <w:bookmarkStart w:id="1524" w:name="_Toc135634277"/>
      <w:bookmarkStart w:id="1525" w:name="_Toc135642059"/>
      <w:bookmarkStart w:id="1526" w:name="_Toc135642927"/>
      <w:bookmarkStart w:id="1527" w:name="_Toc135715955"/>
      <w:bookmarkStart w:id="1528" w:name="_Toc135814018"/>
      <w:bookmarkStart w:id="1529" w:name="_Toc135814817"/>
      <w:bookmarkStart w:id="1530" w:name="_Toc135815596"/>
      <w:bookmarkStart w:id="1531" w:name="_Toc135816368"/>
      <w:bookmarkStart w:id="1532" w:name="_Toc138497179"/>
      <w:bookmarkStart w:id="1533" w:name="_Toc138497429"/>
      <w:bookmarkStart w:id="1534" w:name="_Toc138497824"/>
      <w:bookmarkStart w:id="1535" w:name="_Toc138656931"/>
      <w:bookmarkStart w:id="1536" w:name="_Toc138833853"/>
      <w:bookmarkStart w:id="1537" w:name="_Toc139083717"/>
      <w:bookmarkStart w:id="1538" w:name="_Toc153783619"/>
      <w:bookmarkStart w:id="1539" w:name="_Toc153783868"/>
      <w:bookmarkStart w:id="1540" w:name="_Toc154312843"/>
      <w:bookmarkStart w:id="1541" w:name="_Toc154313283"/>
      <w:bookmarkStart w:id="1542" w:name="_Toc154556196"/>
      <w:bookmarkStart w:id="1543" w:name="_Toc112559543"/>
      <w:bookmarkStart w:id="1544" w:name="_Toc154313289"/>
      <w:bookmarkStart w:id="1545" w:name="_Toc154556202"/>
      <w:del w:id="1546" w:author="svcMRProcess" w:date="2020-02-14T00:20:00Z">
        <w:r>
          <w:rPr>
            <w:snapToGrid w:val="0"/>
          </w:rPr>
          <w:delText>”.</w:delText>
        </w:r>
      </w:del>
    </w:p>
    <w:p>
      <w:pPr>
        <w:pStyle w:val="MiscOpen"/>
        <w:rPr>
          <w:del w:id="1547" w:author="svcMRProcess" w:date="2020-02-14T00:20:00Z"/>
          <w:snapToGrid w:val="0"/>
        </w:rPr>
      </w:pPr>
      <w:del w:id="1548" w:author="svcMRProcess" w:date="2020-02-14T00:20:00Z">
        <w:r>
          <w:rPr>
            <w:snapToGrid w:val="0"/>
          </w:rPr>
          <w:delText>“</w:delText>
        </w:r>
      </w:del>
    </w:p>
    <w:p>
      <w:pPr>
        <w:pStyle w:val="nzHeading5"/>
        <w:rPr>
          <w:del w:id="1549" w:author="svcMRProcess" w:date="2020-02-14T00:20:00Z"/>
        </w:rPr>
      </w:pPr>
      <w:del w:id="1550" w:author="svcMRProcess" w:date="2020-02-14T00:20:00Z">
        <w:r>
          <w:rPr>
            <w:rStyle w:val="CharSectno"/>
          </w:rPr>
          <w:delText>17</w:delText>
        </w:r>
        <w:r>
          <w:delText>.</w:delText>
        </w:r>
        <w:r>
          <w:tab/>
          <w:delText>Various Acts amended</w:delText>
        </w:r>
        <w:bookmarkEnd w:id="1418"/>
        <w:bookmarkEnd w:id="1419"/>
        <w:bookmarkEnd w:id="1420"/>
      </w:del>
    </w:p>
    <w:p>
      <w:pPr>
        <w:pStyle w:val="nzSubsection"/>
        <w:rPr>
          <w:del w:id="1551" w:author="svcMRProcess" w:date="2020-02-14T00:20:00Z"/>
        </w:rPr>
      </w:pPr>
      <w:del w:id="1552" w:author="svcMRProcess" w:date="2020-02-14T00:20:00Z">
        <w:r>
          <w:tab/>
        </w:r>
        <w:r>
          <w:tab/>
          <w:delText>Schedule 1 sets out amendments to various Acts.</w:delText>
        </w:r>
      </w:del>
    </w:p>
    <w:p>
      <w:pPr>
        <w:pStyle w:val="MiscClose"/>
        <w:rPr>
          <w:del w:id="1553" w:author="svcMRProcess" w:date="2020-02-14T00:20:00Z"/>
          <w:snapToGrid w:val="0"/>
        </w:rPr>
      </w:pPr>
      <w:del w:id="1554" w:author="svcMRProcess" w:date="2020-02-14T00:20:00Z">
        <w:r>
          <w:rPr>
            <w:snapToGrid w:val="0"/>
          </w:rPr>
          <w:delText>”.</w:delText>
        </w:r>
      </w:del>
    </w:p>
    <w:p>
      <w:pPr>
        <w:pStyle w:val="nzHeading2"/>
        <w:jc w:val="left"/>
        <w:rPr>
          <w:del w:id="1555" w:author="svcMRProcess" w:date="2020-02-14T00:20:00Z"/>
          <w:rStyle w:val="CharSchNo"/>
          <w:b w:val="0"/>
          <w:bCs/>
          <w:sz w:val="20"/>
        </w:rPr>
      </w:pPr>
      <w:del w:id="1556" w:author="svcMRProcess" w:date="2020-02-14T00:20:00Z">
        <w:r>
          <w:rPr>
            <w:rStyle w:val="CharSchNo"/>
            <w:b w:val="0"/>
            <w:bCs/>
            <w:sz w:val="20"/>
          </w:rPr>
          <w:delText>Schedule 1 cl. 6 reads as follows:</w:delText>
        </w:r>
      </w:del>
    </w:p>
    <w:p>
      <w:pPr>
        <w:pStyle w:val="MiscOpen"/>
        <w:rPr>
          <w:del w:id="1557" w:author="svcMRProcess" w:date="2020-02-14T00:20:00Z"/>
          <w:snapToGrid w:val="0"/>
        </w:rPr>
      </w:pPr>
      <w:del w:id="1558" w:author="svcMRProcess" w:date="2020-02-14T00:20:00Z">
        <w:r>
          <w:rPr>
            <w:snapToGrid w:val="0"/>
          </w:rPr>
          <w:delText>“</w:delText>
        </w:r>
      </w:del>
    </w:p>
    <w:p>
      <w:pPr>
        <w:pStyle w:val="nzHeading2"/>
        <w:rPr>
          <w:del w:id="1559" w:author="svcMRProcess" w:date="2020-02-14T00:20:00Z"/>
        </w:rPr>
      </w:pPr>
      <w:del w:id="1560" w:author="svcMRProcess" w:date="2020-02-14T00:20: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del>
    </w:p>
    <w:p>
      <w:pPr>
        <w:pStyle w:val="nzMiscellaneousBody"/>
        <w:jc w:val="right"/>
        <w:rPr>
          <w:del w:id="1561" w:author="svcMRProcess" w:date="2020-02-14T00:20:00Z"/>
        </w:rPr>
      </w:pPr>
      <w:del w:id="1562" w:author="svcMRProcess" w:date="2020-02-14T00:20:00Z">
        <w:r>
          <w:delText>[s. 17]</w:delText>
        </w:r>
      </w:del>
    </w:p>
    <w:p>
      <w:pPr>
        <w:pStyle w:val="nzHeading5"/>
        <w:rPr>
          <w:del w:id="1563" w:author="svcMRProcess" w:date="2020-02-14T00:20:00Z"/>
        </w:rPr>
      </w:pPr>
      <w:del w:id="1564" w:author="svcMRProcess" w:date="2020-02-14T00:20:00Z">
        <w:r>
          <w:rPr>
            <w:rStyle w:val="CharSClsNo"/>
            <w:sz w:val="20"/>
          </w:rPr>
          <w:delText>6</w:delText>
        </w:r>
        <w:r>
          <w:delText>.</w:delText>
        </w:r>
        <w:r>
          <w:tab/>
        </w:r>
        <w:r>
          <w:rPr>
            <w:i/>
          </w:rPr>
          <w:delText>Agriculture and Related Resources Protection Act 1976</w:delText>
        </w:r>
        <w:bookmarkEnd w:id="1543"/>
        <w:bookmarkEnd w:id="1544"/>
        <w:bookmarkEnd w:id="1545"/>
      </w:del>
    </w:p>
    <w:p>
      <w:pPr>
        <w:pStyle w:val="nzSubsection"/>
        <w:rPr>
          <w:del w:id="1565" w:author="svcMRProcess" w:date="2020-02-14T00:20:00Z"/>
        </w:rPr>
      </w:pPr>
      <w:del w:id="1566" w:author="svcMRProcess" w:date="2020-02-14T00:20:00Z">
        <w:r>
          <w:tab/>
          <w:delText>(1)</w:delText>
        </w:r>
        <w:r>
          <w:tab/>
          <w:delText xml:space="preserve">Section 7(1) is amended by deleting the definition of “Control Fund” and inserting instead — </w:delText>
        </w:r>
      </w:del>
    </w:p>
    <w:p>
      <w:pPr>
        <w:pStyle w:val="MiscOpen"/>
        <w:ind w:left="880"/>
        <w:rPr>
          <w:del w:id="1567" w:author="svcMRProcess" w:date="2020-02-14T00:20:00Z"/>
        </w:rPr>
      </w:pPr>
      <w:del w:id="1568" w:author="svcMRProcess" w:date="2020-02-14T00:20:00Z">
        <w:r>
          <w:delText xml:space="preserve">“    </w:delText>
        </w:r>
      </w:del>
    </w:p>
    <w:p>
      <w:pPr>
        <w:pStyle w:val="nzDefstart"/>
        <w:rPr>
          <w:del w:id="1569" w:author="svcMRProcess" w:date="2020-02-14T00:20:00Z"/>
        </w:rPr>
      </w:pPr>
      <w:del w:id="1570" w:author="svcMRProcess" w:date="2020-02-14T00:20:00Z">
        <w:r>
          <w:rPr>
            <w:b/>
          </w:rPr>
          <w:tab/>
          <w:delText>“</w:delText>
        </w:r>
        <w:r>
          <w:rPr>
            <w:rStyle w:val="CharDefText"/>
          </w:rPr>
          <w:delText>Control Account</w:delText>
        </w:r>
        <w:r>
          <w:rPr>
            <w:b/>
          </w:rPr>
          <w:delText>”</w:delText>
        </w:r>
        <w:r>
          <w:delText xml:space="preserve"> means the Declared Plants and Animals Control Account referred to in section 65;</w:delText>
        </w:r>
      </w:del>
    </w:p>
    <w:p>
      <w:pPr>
        <w:pStyle w:val="MiscClose"/>
        <w:rPr>
          <w:del w:id="1571" w:author="svcMRProcess" w:date="2020-02-14T00:20:00Z"/>
        </w:rPr>
      </w:pPr>
      <w:del w:id="1572" w:author="svcMRProcess" w:date="2020-02-14T00:20:00Z">
        <w:r>
          <w:delText xml:space="preserve">    ”.</w:delText>
        </w:r>
      </w:del>
    </w:p>
    <w:p>
      <w:pPr>
        <w:pStyle w:val="nzSubsection"/>
        <w:rPr>
          <w:del w:id="1573" w:author="svcMRProcess" w:date="2020-02-14T00:20:00Z"/>
        </w:rPr>
      </w:pPr>
      <w:del w:id="1574" w:author="svcMRProcess" w:date="2020-02-14T00:20:00Z">
        <w:r>
          <w:tab/>
          <w:delText>(2)</w:delText>
        </w:r>
        <w:r>
          <w:tab/>
          <w:delText xml:space="preserve">Section 12(2) is amended by deleting “Fund” and inserting instead — </w:delText>
        </w:r>
      </w:del>
    </w:p>
    <w:p>
      <w:pPr>
        <w:pStyle w:val="nzSubsection"/>
        <w:rPr>
          <w:del w:id="1575" w:author="svcMRProcess" w:date="2020-02-14T00:20:00Z"/>
        </w:rPr>
      </w:pPr>
      <w:del w:id="1576" w:author="svcMRProcess" w:date="2020-02-14T00:20:00Z">
        <w:r>
          <w:tab/>
        </w:r>
        <w:r>
          <w:tab/>
          <w:delText>“    Account    ”.</w:delText>
        </w:r>
      </w:del>
    </w:p>
    <w:p>
      <w:pPr>
        <w:pStyle w:val="nzSubsection"/>
        <w:rPr>
          <w:del w:id="1577" w:author="svcMRProcess" w:date="2020-02-14T00:20:00Z"/>
        </w:rPr>
      </w:pPr>
      <w:del w:id="1578" w:author="svcMRProcess" w:date="2020-02-14T00:20:00Z">
        <w:r>
          <w:tab/>
          <w:delText>(3)</w:delText>
        </w:r>
        <w:r>
          <w:tab/>
          <w:delText xml:space="preserve">Section 31A(2) is amended by deleting “Fund.” and inserting instead — </w:delText>
        </w:r>
      </w:del>
    </w:p>
    <w:p>
      <w:pPr>
        <w:pStyle w:val="nzSubsection"/>
        <w:rPr>
          <w:del w:id="1579" w:author="svcMRProcess" w:date="2020-02-14T00:20:00Z"/>
        </w:rPr>
      </w:pPr>
      <w:del w:id="1580" w:author="svcMRProcess" w:date="2020-02-14T00:20:00Z">
        <w:r>
          <w:tab/>
        </w:r>
        <w:r>
          <w:tab/>
          <w:delText>“    Account.    ”.</w:delText>
        </w:r>
      </w:del>
    </w:p>
    <w:p>
      <w:pPr>
        <w:pStyle w:val="nzSubsection"/>
        <w:rPr>
          <w:del w:id="1581" w:author="svcMRProcess" w:date="2020-02-14T00:20:00Z"/>
        </w:rPr>
      </w:pPr>
      <w:del w:id="1582" w:author="svcMRProcess" w:date="2020-02-14T00:20:00Z">
        <w:r>
          <w:tab/>
          <w:delText>(4)</w:delText>
        </w:r>
        <w:r>
          <w:tab/>
          <w:delText xml:space="preserve">Section 58(1) is amended by deleting “Fund” in each place where it occurs and inserting instead — </w:delText>
        </w:r>
      </w:del>
    </w:p>
    <w:p>
      <w:pPr>
        <w:pStyle w:val="nzSubsection"/>
        <w:rPr>
          <w:del w:id="1583" w:author="svcMRProcess" w:date="2020-02-14T00:20:00Z"/>
        </w:rPr>
      </w:pPr>
      <w:del w:id="1584" w:author="svcMRProcess" w:date="2020-02-14T00:20:00Z">
        <w:r>
          <w:tab/>
        </w:r>
        <w:r>
          <w:tab/>
          <w:delText>“    Account    ”.</w:delText>
        </w:r>
      </w:del>
    </w:p>
    <w:p>
      <w:pPr>
        <w:pStyle w:val="nzSubsection"/>
        <w:rPr>
          <w:del w:id="1585" w:author="svcMRProcess" w:date="2020-02-14T00:20:00Z"/>
        </w:rPr>
      </w:pPr>
      <w:del w:id="1586" w:author="svcMRProcess" w:date="2020-02-14T00:20:00Z">
        <w:r>
          <w:tab/>
          <w:delText>(5)</w:delText>
        </w:r>
        <w:r>
          <w:tab/>
          <w:delText xml:space="preserve">Section 65(1) is repealed and the following subsection is inserted instead — </w:delText>
        </w:r>
      </w:del>
    </w:p>
    <w:p>
      <w:pPr>
        <w:pStyle w:val="MiscOpen"/>
        <w:ind w:left="600"/>
        <w:rPr>
          <w:del w:id="1587" w:author="svcMRProcess" w:date="2020-02-14T00:20:00Z"/>
        </w:rPr>
      </w:pPr>
      <w:del w:id="1588" w:author="svcMRProcess" w:date="2020-02-14T00:20:00Z">
        <w:r>
          <w:delText xml:space="preserve">“    </w:delText>
        </w:r>
      </w:del>
    </w:p>
    <w:p>
      <w:pPr>
        <w:pStyle w:val="nzSubsection"/>
        <w:rPr>
          <w:del w:id="1589" w:author="svcMRProcess" w:date="2020-02-14T00:20:00Z"/>
        </w:rPr>
      </w:pPr>
      <w:del w:id="1590" w:author="svcMRProcess" w:date="2020-02-14T00:20:00Z">
        <w:r>
          <w:tab/>
          <w:delText>(1)</w:delText>
        </w:r>
        <w:r>
          <w:tab/>
          <w:delText xml:space="preserve">An agency special purpose account called the Declared Plants and Animals Control Account is established under section 16 of the </w:delText>
        </w:r>
        <w:r>
          <w:rPr>
            <w:i/>
            <w:iCs/>
          </w:rPr>
          <w:delText>Financial Management Act 2006</w:delText>
        </w:r>
        <w:r>
          <w:delText xml:space="preserve"> to which all rates recovered under section 60 or 61 are to be credited.</w:delText>
        </w:r>
      </w:del>
    </w:p>
    <w:p>
      <w:pPr>
        <w:pStyle w:val="MiscClose"/>
        <w:rPr>
          <w:del w:id="1591" w:author="svcMRProcess" w:date="2020-02-14T00:20:00Z"/>
        </w:rPr>
      </w:pPr>
      <w:del w:id="1592" w:author="svcMRProcess" w:date="2020-02-14T00:20:00Z">
        <w:r>
          <w:delText xml:space="preserve">    ”.</w:delText>
        </w:r>
      </w:del>
    </w:p>
    <w:p>
      <w:pPr>
        <w:pStyle w:val="nzSubsection"/>
        <w:rPr>
          <w:del w:id="1593" w:author="svcMRProcess" w:date="2020-02-14T00:20:00Z"/>
        </w:rPr>
      </w:pPr>
      <w:del w:id="1594" w:author="svcMRProcess" w:date="2020-02-14T00:20:00Z">
        <w:r>
          <w:tab/>
          <w:delText>(6)</w:delText>
        </w:r>
        <w:r>
          <w:tab/>
          <w:delText xml:space="preserve">Section 65(3)(b) and (4) are amended by deleting “Control Fund” and inserting instead — </w:delText>
        </w:r>
      </w:del>
    </w:p>
    <w:p>
      <w:pPr>
        <w:pStyle w:val="nzSubsection"/>
        <w:rPr>
          <w:del w:id="1595" w:author="svcMRProcess" w:date="2020-02-14T00:20:00Z"/>
        </w:rPr>
      </w:pPr>
      <w:del w:id="1596" w:author="svcMRProcess" w:date="2020-02-14T00:20:00Z">
        <w:r>
          <w:tab/>
        </w:r>
        <w:r>
          <w:tab/>
          <w:delText>“    Control Account    ”.</w:delText>
        </w:r>
      </w:del>
    </w:p>
    <w:p>
      <w:pPr>
        <w:pStyle w:val="MiscClose"/>
        <w:rPr>
          <w:del w:id="1597" w:author="svcMRProcess" w:date="2020-02-14T00:20:00Z"/>
          <w:snapToGrid w:val="0"/>
        </w:rPr>
      </w:pPr>
      <w:del w:id="1598" w:author="svcMRProcess" w:date="2020-02-14T00:20:00Z">
        <w:r>
          <w:rPr>
            <w:snapToGrid w:val="0"/>
          </w:rPr>
          <w:delText>”.</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30176</Words>
  <Characters>142130</Characters>
  <Application>Microsoft Office Word</Application>
  <DocSecurity>0</DocSecurity>
  <Lines>3644</Lines>
  <Paragraphs>1610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03-d0-02 - 03-e0-03</dc:title>
  <dc:subject/>
  <dc:creator/>
  <cp:keywords/>
  <dc:description/>
  <cp:lastModifiedBy>svcMRProcess</cp:lastModifiedBy>
  <cp:revision>2</cp:revision>
  <cp:lastPrinted>2006-06-19T01:57:00Z</cp:lastPrinted>
  <dcterms:created xsi:type="dcterms:W3CDTF">2020-02-13T16:20:00Z</dcterms:created>
  <dcterms:modified xsi:type="dcterms:W3CDTF">2020-02-13T16:20:00Z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01 Jan 2007</vt:lpwstr>
  </property>
  <property fmtid="{D5CDD505-2E9C-101B-9397-08002B2CF9AE}" pid="9" name="ToSuffix">
    <vt:lpwstr>03-e0-03</vt:lpwstr>
  </property>
  <property fmtid="{D5CDD505-2E9C-101B-9397-08002B2CF9AE}" pid="10" name="ToAsAtDate">
    <vt:lpwstr>01 Feb 2007</vt:lpwstr>
  </property>
</Properties>
</file>