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23132596"/>
      <w:bookmarkStart w:id="27" w:name="_Toc27887263"/>
      <w:bookmarkStart w:id="28" w:name="_Toc165968399"/>
      <w:bookmarkStart w:id="29" w:name="_Toc165709109"/>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23132597"/>
      <w:bookmarkStart w:id="34" w:name="_Toc27887264"/>
      <w:bookmarkStart w:id="35" w:name="_Toc165968400"/>
      <w:bookmarkStart w:id="36" w:name="_Toc165709110"/>
      <w:r>
        <w:rPr>
          <w:snapToGrid w:val="0"/>
        </w:rPr>
        <w:t>2.</w:t>
      </w:r>
      <w:r>
        <w:rPr>
          <w:snapToGrid w:val="0"/>
        </w:rPr>
        <w:tab/>
        <w:t>Commencement</w:t>
      </w:r>
      <w:bookmarkEnd w:id="30"/>
      <w:bookmarkEnd w:id="31"/>
      <w:bookmarkEnd w:id="32"/>
      <w:bookmarkEnd w:id="33"/>
      <w:bookmarkEnd w:id="34"/>
      <w:bookmarkEnd w:id="35"/>
      <w:bookmarkEnd w:id="3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7" w:name="_Toc23132598"/>
      <w:bookmarkStart w:id="38" w:name="_Toc27887265"/>
      <w:bookmarkStart w:id="39" w:name="_Toc165968401"/>
      <w:bookmarkStart w:id="40" w:name="_Toc165709111"/>
      <w:r>
        <w:rPr>
          <w:rStyle w:val="CharSectno"/>
        </w:rPr>
        <w:t>3</w:t>
      </w:r>
      <w:r>
        <w:t>.</w:t>
      </w:r>
      <w:r>
        <w:tab/>
      </w:r>
      <w:bookmarkEnd w:id="37"/>
      <w:bookmarkEnd w:id="38"/>
      <w:r>
        <w:rPr>
          <w:snapToGrid w:val="0"/>
        </w:rPr>
        <w:t>Interpretation</w:t>
      </w:r>
      <w:bookmarkEnd w:id="39"/>
      <w:bookmarkEnd w:id="40"/>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1" w:name="_Hlt16646579"/>
      <w:bookmarkStart w:id="42" w:name="_Toc165968402"/>
      <w:bookmarkStart w:id="43" w:name="_Toc165709112"/>
      <w:bookmarkStart w:id="44" w:name="_Toc23132599"/>
      <w:bookmarkStart w:id="45" w:name="_Toc27887266"/>
      <w:bookmarkEnd w:id="41"/>
      <w:r>
        <w:rPr>
          <w:rStyle w:val="CharSectno"/>
        </w:rPr>
        <w:lastRenderedPageBreak/>
        <w:t>3A</w:t>
      </w:r>
      <w:r>
        <w:t>.</w:t>
      </w:r>
      <w:r>
        <w:tab/>
      </w:r>
      <w:r>
        <w:rPr>
          <w:snapToGrid w:val="0"/>
        </w:rPr>
        <w:t>Damages excluded</w:t>
      </w:r>
      <w:r>
        <w:t xml:space="preserve"> from Act</w:t>
      </w:r>
      <w:bookmarkEnd w:id="42"/>
      <w:bookmarkEnd w:id="4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6" w:name="_Toc165968403"/>
      <w:bookmarkStart w:id="47" w:name="_Toc165709113"/>
      <w:r>
        <w:rPr>
          <w:rStyle w:val="CharSectno"/>
        </w:rPr>
        <w:t>4</w:t>
      </w:r>
      <w:r>
        <w:t>.</w:t>
      </w:r>
      <w:r>
        <w:tab/>
        <w:t>Varying amounts to reflect award rate changes</w:t>
      </w:r>
      <w:bookmarkEnd w:id="44"/>
      <w:bookmarkEnd w:id="45"/>
      <w:bookmarkEnd w:id="46"/>
      <w:bookmarkEnd w:id="4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8" w:name="_Hlt16646234"/>
      <w:bookmarkEnd w:id="4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9" w:name="_Toc165968404"/>
      <w:bookmarkStart w:id="50" w:name="_Toc165709114"/>
      <w:bookmarkStart w:id="51" w:name="_Toc23132600"/>
      <w:bookmarkStart w:id="52" w:name="_Toc27887267"/>
      <w:r>
        <w:rPr>
          <w:rStyle w:val="CharSectno"/>
        </w:rPr>
        <w:t>4A</w:t>
      </w:r>
      <w:r>
        <w:t>.</w:t>
      </w:r>
      <w:r>
        <w:tab/>
      </w:r>
      <w:r>
        <w:rPr>
          <w:snapToGrid w:val="0"/>
        </w:rPr>
        <w:t>Lim</w:t>
      </w:r>
      <w:r>
        <w:t>ited contracting out</w:t>
      </w:r>
      <w:bookmarkEnd w:id="49"/>
      <w:bookmarkEnd w:id="50"/>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3" w:name="_Toc165968405"/>
      <w:bookmarkStart w:id="54" w:name="_Toc165709115"/>
      <w:r>
        <w:rPr>
          <w:rStyle w:val="CharSectno"/>
        </w:rPr>
        <w:t>5</w:t>
      </w:r>
      <w:r>
        <w:t>.</w:t>
      </w:r>
      <w:r>
        <w:tab/>
        <w:t>Act bi</w:t>
      </w:r>
      <w:r>
        <w:rPr>
          <w:snapToGrid w:val="0"/>
        </w:rPr>
        <w:t xml:space="preserve">nds </w:t>
      </w:r>
      <w:r>
        <w:t>Crown</w:t>
      </w:r>
      <w:bookmarkEnd w:id="51"/>
      <w:bookmarkEnd w:id="52"/>
      <w:bookmarkEnd w:id="53"/>
      <w:bookmarkEnd w:id="54"/>
    </w:p>
    <w:p>
      <w:pPr>
        <w:pStyle w:val="Subsection"/>
      </w:pPr>
      <w:r>
        <w:tab/>
      </w:r>
      <w:r>
        <w:tab/>
        <w:t>This Act binds the Crown in right of the State and, in so far as the legislative power of Parliament permits, the Crown in all its other capacities.</w:t>
      </w:r>
    </w:p>
    <w:p>
      <w:pPr>
        <w:pStyle w:val="Heading2"/>
      </w:pPr>
      <w:bookmarkStart w:id="55" w:name="_Toc87856977"/>
      <w:bookmarkStart w:id="56" w:name="_Toc89585591"/>
      <w:bookmarkStart w:id="57" w:name="_Toc89673476"/>
      <w:bookmarkStart w:id="58" w:name="_Toc89750288"/>
      <w:bookmarkStart w:id="59" w:name="_Toc89760090"/>
      <w:bookmarkStart w:id="60" w:name="_Toc92776744"/>
      <w:bookmarkStart w:id="61" w:name="_Toc120438306"/>
      <w:bookmarkStart w:id="62" w:name="_Toc121726011"/>
      <w:bookmarkStart w:id="63" w:name="_Toc127002610"/>
      <w:bookmarkStart w:id="64" w:name="_Toc127002705"/>
      <w:bookmarkStart w:id="65" w:name="_Toc127002800"/>
      <w:bookmarkStart w:id="66" w:name="_Toc127003032"/>
      <w:bookmarkStart w:id="67" w:name="_Toc129672550"/>
      <w:bookmarkStart w:id="68" w:name="_Toc137970961"/>
      <w:bookmarkStart w:id="69" w:name="_Toc137971753"/>
      <w:bookmarkStart w:id="70" w:name="_Toc159660381"/>
      <w:bookmarkStart w:id="71" w:name="_Toc159746083"/>
      <w:bookmarkStart w:id="72" w:name="_Toc162936683"/>
      <w:bookmarkStart w:id="73" w:name="_Toc165445457"/>
      <w:bookmarkStart w:id="74" w:name="_Toc165709116"/>
      <w:bookmarkStart w:id="75" w:name="_Toc165959892"/>
      <w:bookmarkStart w:id="76" w:name="_Toc165968406"/>
      <w:r>
        <w:rPr>
          <w:rStyle w:val="CharPartNo"/>
        </w:rPr>
        <w:t>Part 1A</w:t>
      </w:r>
      <w:r>
        <w:rPr>
          <w:b w:val="0"/>
        </w:rPr>
        <w:t> </w:t>
      </w:r>
      <w:r>
        <w:t>—</w:t>
      </w:r>
      <w:r>
        <w:rPr>
          <w:b w:val="0"/>
        </w:rPr>
        <w:t> </w:t>
      </w:r>
      <w:r>
        <w:rPr>
          <w:rStyle w:val="CharPartText"/>
        </w:rPr>
        <w:t>Liability for harm caused by the fault of a person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58 of 2003 s. 8.]</w:t>
      </w:r>
    </w:p>
    <w:p>
      <w:pPr>
        <w:pStyle w:val="Heading3"/>
      </w:pPr>
      <w:bookmarkStart w:id="77" w:name="_Toc87856978"/>
      <w:bookmarkStart w:id="78" w:name="_Toc89585592"/>
      <w:bookmarkStart w:id="79" w:name="_Toc89673477"/>
      <w:bookmarkStart w:id="80" w:name="_Toc89750289"/>
      <w:bookmarkStart w:id="81" w:name="_Toc89760091"/>
      <w:bookmarkStart w:id="82" w:name="_Toc92776745"/>
      <w:bookmarkStart w:id="83" w:name="_Toc120438307"/>
      <w:bookmarkStart w:id="84" w:name="_Toc121726012"/>
      <w:bookmarkStart w:id="85" w:name="_Toc127002611"/>
      <w:bookmarkStart w:id="86" w:name="_Toc127002706"/>
      <w:bookmarkStart w:id="87" w:name="_Toc127002801"/>
      <w:bookmarkStart w:id="88" w:name="_Toc127003033"/>
      <w:bookmarkStart w:id="89" w:name="_Toc129672551"/>
      <w:bookmarkStart w:id="90" w:name="_Toc137970962"/>
      <w:bookmarkStart w:id="91" w:name="_Toc137971754"/>
      <w:bookmarkStart w:id="92" w:name="_Toc159660382"/>
      <w:bookmarkStart w:id="93" w:name="_Toc159746084"/>
      <w:bookmarkStart w:id="94" w:name="_Toc162936684"/>
      <w:bookmarkStart w:id="95" w:name="_Toc165445458"/>
      <w:bookmarkStart w:id="96" w:name="_Toc165709117"/>
      <w:bookmarkStart w:id="97" w:name="_Toc165959893"/>
      <w:bookmarkStart w:id="98" w:name="_Toc165968407"/>
      <w:r>
        <w:rPr>
          <w:rStyle w:val="CharDivNo"/>
        </w:rPr>
        <w:t>Division 1</w:t>
      </w:r>
      <w:r>
        <w:t> — </w:t>
      </w:r>
      <w:r>
        <w:rPr>
          <w:rStyle w:val="CharDivText"/>
        </w:rPr>
        <w:t>Preliminary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58 of 2003 s. 8.]</w:t>
      </w:r>
    </w:p>
    <w:p>
      <w:pPr>
        <w:pStyle w:val="Heading5"/>
      </w:pPr>
      <w:bookmarkStart w:id="99" w:name="_Toc165968408"/>
      <w:bookmarkStart w:id="100" w:name="_Toc165709118"/>
      <w:r>
        <w:rPr>
          <w:rStyle w:val="CharSectno"/>
        </w:rPr>
        <w:t>5A</w:t>
      </w:r>
      <w:r>
        <w:t>.</w:t>
      </w:r>
      <w:r>
        <w:tab/>
        <w:t>Application of Part</w:t>
      </w:r>
      <w:bookmarkEnd w:id="99"/>
      <w:bookmarkEnd w:id="10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01" w:name="_Toc87856980"/>
      <w:bookmarkStart w:id="102" w:name="_Toc89585594"/>
      <w:bookmarkStart w:id="103" w:name="_Toc89673479"/>
      <w:bookmarkStart w:id="104" w:name="_Toc89750291"/>
      <w:bookmarkStart w:id="105" w:name="_Toc89760093"/>
      <w:bookmarkStart w:id="106" w:name="_Toc92776747"/>
      <w:bookmarkStart w:id="107" w:name="_Toc120438309"/>
      <w:bookmarkStart w:id="108" w:name="_Toc121726014"/>
      <w:bookmarkStart w:id="109" w:name="_Toc127002613"/>
      <w:bookmarkStart w:id="110" w:name="_Toc127002708"/>
      <w:bookmarkStart w:id="111" w:name="_Toc127002803"/>
      <w:bookmarkStart w:id="112" w:name="_Toc127003035"/>
      <w:bookmarkStart w:id="113" w:name="_Toc129672553"/>
      <w:bookmarkStart w:id="114" w:name="_Toc137970964"/>
      <w:bookmarkStart w:id="115" w:name="_Toc137971756"/>
      <w:bookmarkStart w:id="116" w:name="_Toc159660384"/>
      <w:bookmarkStart w:id="117" w:name="_Toc159746086"/>
      <w:bookmarkStart w:id="118" w:name="_Toc162936686"/>
      <w:bookmarkStart w:id="119" w:name="_Toc165445460"/>
      <w:bookmarkStart w:id="120" w:name="_Toc165709119"/>
      <w:bookmarkStart w:id="121" w:name="_Toc165959895"/>
      <w:bookmarkStart w:id="122" w:name="_Toc165968409"/>
      <w:r>
        <w:rPr>
          <w:rStyle w:val="CharDivNo"/>
        </w:rPr>
        <w:t>Division 2</w:t>
      </w:r>
      <w:r>
        <w:t> — </w:t>
      </w:r>
      <w:r>
        <w:rPr>
          <w:rStyle w:val="CharDivText"/>
        </w:rPr>
        <w:t>Duty of care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58 of 2003 s. 8.]</w:t>
      </w:r>
    </w:p>
    <w:p>
      <w:pPr>
        <w:pStyle w:val="Heading5"/>
      </w:pPr>
      <w:bookmarkStart w:id="123" w:name="_Toc165968410"/>
      <w:bookmarkStart w:id="124" w:name="_Toc165709120"/>
      <w:r>
        <w:rPr>
          <w:rStyle w:val="CharSectno"/>
        </w:rPr>
        <w:t>5B</w:t>
      </w:r>
      <w:r>
        <w:t>.</w:t>
      </w:r>
      <w:r>
        <w:tab/>
        <w:t>General principles</w:t>
      </w:r>
      <w:bookmarkEnd w:id="123"/>
      <w:bookmarkEnd w:id="12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25" w:name="_Toc87856982"/>
      <w:bookmarkStart w:id="126" w:name="_Toc89585596"/>
      <w:bookmarkStart w:id="127" w:name="_Toc89673481"/>
      <w:bookmarkStart w:id="128" w:name="_Toc89750293"/>
      <w:bookmarkStart w:id="129" w:name="_Toc89760095"/>
      <w:bookmarkStart w:id="130" w:name="_Toc92776749"/>
      <w:bookmarkStart w:id="131" w:name="_Toc120438311"/>
      <w:bookmarkStart w:id="132" w:name="_Toc121726016"/>
      <w:bookmarkStart w:id="133" w:name="_Toc127002615"/>
      <w:bookmarkStart w:id="134" w:name="_Toc127002710"/>
      <w:bookmarkStart w:id="135" w:name="_Toc127002805"/>
      <w:bookmarkStart w:id="136" w:name="_Toc127003037"/>
      <w:bookmarkStart w:id="137" w:name="_Toc129672555"/>
      <w:bookmarkStart w:id="138" w:name="_Toc137970966"/>
      <w:bookmarkStart w:id="139" w:name="_Toc137971758"/>
      <w:bookmarkStart w:id="140" w:name="_Toc159660386"/>
      <w:bookmarkStart w:id="141" w:name="_Toc159746088"/>
      <w:bookmarkStart w:id="142" w:name="_Toc162936688"/>
      <w:bookmarkStart w:id="143" w:name="_Toc165445462"/>
      <w:bookmarkStart w:id="144" w:name="_Toc165709121"/>
      <w:bookmarkStart w:id="145" w:name="_Toc165959897"/>
      <w:bookmarkStart w:id="146" w:name="_Toc165968411"/>
      <w:r>
        <w:rPr>
          <w:rStyle w:val="CharDivNo"/>
        </w:rPr>
        <w:t>Division 3</w:t>
      </w:r>
      <w:r>
        <w:t> — </w:t>
      </w:r>
      <w:r>
        <w:rPr>
          <w:rStyle w:val="CharDivText"/>
        </w:rPr>
        <w:t>Causation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keepNext/>
        <w:keepLines/>
      </w:pPr>
      <w:r>
        <w:tab/>
        <w:t>[Heading inserted by No. 58 of 2003 s. 8.]</w:t>
      </w:r>
    </w:p>
    <w:p>
      <w:pPr>
        <w:pStyle w:val="Heading5"/>
      </w:pPr>
      <w:bookmarkStart w:id="147" w:name="_Toc165968412"/>
      <w:bookmarkStart w:id="148" w:name="_Toc165709122"/>
      <w:r>
        <w:rPr>
          <w:rStyle w:val="CharSectno"/>
        </w:rPr>
        <w:t>5C</w:t>
      </w:r>
      <w:r>
        <w:t>.</w:t>
      </w:r>
      <w:r>
        <w:tab/>
        <w:t>General principles</w:t>
      </w:r>
      <w:bookmarkEnd w:id="147"/>
      <w:bookmarkEnd w:id="14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49" w:name="_Toc165968413"/>
      <w:bookmarkStart w:id="150" w:name="_Toc165709123"/>
      <w:r>
        <w:rPr>
          <w:rStyle w:val="CharSectno"/>
        </w:rPr>
        <w:t>5D</w:t>
      </w:r>
      <w:r>
        <w:t>.</w:t>
      </w:r>
      <w:r>
        <w:tab/>
        <w:t>Onus of proof</w:t>
      </w:r>
      <w:bookmarkEnd w:id="149"/>
      <w:bookmarkEnd w:id="15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51" w:name="_Toc87856985"/>
      <w:bookmarkStart w:id="152" w:name="_Toc89585599"/>
      <w:bookmarkStart w:id="153" w:name="_Toc89673484"/>
      <w:bookmarkStart w:id="154" w:name="_Toc89750296"/>
      <w:bookmarkStart w:id="155" w:name="_Toc89760098"/>
      <w:bookmarkStart w:id="156" w:name="_Toc92776752"/>
      <w:bookmarkStart w:id="157" w:name="_Toc120438314"/>
      <w:bookmarkStart w:id="158" w:name="_Toc121726019"/>
      <w:bookmarkStart w:id="159" w:name="_Toc127002618"/>
      <w:bookmarkStart w:id="160" w:name="_Toc127002713"/>
      <w:bookmarkStart w:id="161" w:name="_Toc127002808"/>
      <w:bookmarkStart w:id="162" w:name="_Toc127003040"/>
      <w:bookmarkStart w:id="163" w:name="_Toc129672558"/>
      <w:bookmarkStart w:id="164" w:name="_Toc137970969"/>
      <w:bookmarkStart w:id="165" w:name="_Toc137971761"/>
      <w:bookmarkStart w:id="166" w:name="_Toc159660389"/>
      <w:bookmarkStart w:id="167" w:name="_Toc159746091"/>
      <w:bookmarkStart w:id="168" w:name="_Toc162936691"/>
      <w:bookmarkStart w:id="169" w:name="_Toc165445465"/>
      <w:bookmarkStart w:id="170" w:name="_Toc165709124"/>
      <w:bookmarkStart w:id="171" w:name="_Toc165959900"/>
      <w:bookmarkStart w:id="172" w:name="_Toc165968414"/>
      <w:r>
        <w:rPr>
          <w:rStyle w:val="CharDivNo"/>
        </w:rPr>
        <w:t>Division 4</w:t>
      </w:r>
      <w:r>
        <w:t> — </w:t>
      </w:r>
      <w:r>
        <w:rPr>
          <w:rStyle w:val="CharDivText"/>
        </w:rPr>
        <w:t>Recreational activities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58 of 2003 s. 8.]</w:t>
      </w:r>
    </w:p>
    <w:p>
      <w:pPr>
        <w:pStyle w:val="Heading5"/>
      </w:pPr>
      <w:bookmarkStart w:id="173" w:name="_Toc165968415"/>
      <w:bookmarkStart w:id="174" w:name="_Toc165709125"/>
      <w:r>
        <w:rPr>
          <w:rStyle w:val="CharSectno"/>
        </w:rPr>
        <w:t>5E</w:t>
      </w:r>
      <w:r>
        <w:t>.</w:t>
      </w:r>
      <w:r>
        <w:tab/>
        <w:t>Interpretation</w:t>
      </w:r>
      <w:bookmarkEnd w:id="173"/>
      <w:bookmarkEnd w:id="174"/>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75" w:name="_Toc165968416"/>
      <w:bookmarkStart w:id="176" w:name="_Toc165709126"/>
      <w:r>
        <w:rPr>
          <w:rStyle w:val="CharSectno"/>
        </w:rPr>
        <w:t>5F</w:t>
      </w:r>
      <w:r>
        <w:t>.</w:t>
      </w:r>
      <w:r>
        <w:tab/>
        <w:t>Meaning of obvious risk</w:t>
      </w:r>
      <w:bookmarkEnd w:id="175"/>
      <w:bookmarkEnd w:id="176"/>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77" w:name="_Toc165968417"/>
      <w:bookmarkStart w:id="178" w:name="_Toc165709127"/>
      <w:r>
        <w:rPr>
          <w:rStyle w:val="CharSectno"/>
        </w:rPr>
        <w:t>5G</w:t>
      </w:r>
      <w:r>
        <w:t>.</w:t>
      </w:r>
      <w:r>
        <w:tab/>
        <w:t>Application of Division</w:t>
      </w:r>
      <w:bookmarkEnd w:id="177"/>
      <w:bookmarkEnd w:id="17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79" w:name="_Toc165968418"/>
      <w:bookmarkStart w:id="180" w:name="_Toc165709128"/>
      <w:r>
        <w:rPr>
          <w:rStyle w:val="CharSectno"/>
        </w:rPr>
        <w:t>5H</w:t>
      </w:r>
      <w:r>
        <w:t>.</w:t>
      </w:r>
      <w:r>
        <w:tab/>
        <w:t>No liability for harm from obvious risks of dangerous recreational activities</w:t>
      </w:r>
      <w:bookmarkEnd w:id="179"/>
      <w:bookmarkEnd w:id="180"/>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81" w:name="_Toc165968419"/>
      <w:bookmarkStart w:id="182" w:name="_Toc165709129"/>
      <w:r>
        <w:rPr>
          <w:rStyle w:val="CharSectno"/>
        </w:rPr>
        <w:t>5I</w:t>
      </w:r>
      <w:r>
        <w:t>.</w:t>
      </w:r>
      <w:r>
        <w:tab/>
        <w:t>No liability for recreational activity where risk warning</w:t>
      </w:r>
      <w:bookmarkEnd w:id="181"/>
      <w:bookmarkEnd w:id="182"/>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83" w:name="_Toc165968420"/>
      <w:bookmarkStart w:id="184" w:name="_Toc165709130"/>
      <w:r>
        <w:rPr>
          <w:rStyle w:val="CharSectno"/>
        </w:rPr>
        <w:t>5J</w:t>
      </w:r>
      <w:r>
        <w:t>.</w:t>
      </w:r>
      <w:r>
        <w:tab/>
        <w:t>Waiver of contractual duty of care for recreational activities</w:t>
      </w:r>
      <w:bookmarkEnd w:id="183"/>
      <w:bookmarkEnd w:id="18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85" w:name="_Toc87856992"/>
      <w:bookmarkStart w:id="186" w:name="_Toc89585606"/>
      <w:bookmarkStart w:id="187" w:name="_Toc89673491"/>
      <w:bookmarkStart w:id="188" w:name="_Toc89750303"/>
      <w:bookmarkStart w:id="189" w:name="_Toc89760105"/>
      <w:bookmarkStart w:id="190" w:name="_Toc92776759"/>
      <w:bookmarkStart w:id="191" w:name="_Toc120438321"/>
      <w:bookmarkStart w:id="192" w:name="_Toc121726026"/>
      <w:bookmarkStart w:id="193" w:name="_Toc127002625"/>
      <w:bookmarkStart w:id="194" w:name="_Toc127002720"/>
      <w:bookmarkStart w:id="195" w:name="_Toc127002815"/>
      <w:bookmarkStart w:id="196" w:name="_Toc127003047"/>
      <w:bookmarkStart w:id="197" w:name="_Toc129672565"/>
      <w:bookmarkStart w:id="198" w:name="_Toc137970976"/>
      <w:bookmarkStart w:id="199" w:name="_Toc137971768"/>
      <w:bookmarkStart w:id="200" w:name="_Toc159660396"/>
      <w:bookmarkStart w:id="201" w:name="_Toc159746098"/>
      <w:bookmarkStart w:id="202" w:name="_Toc162936698"/>
      <w:bookmarkStart w:id="203" w:name="_Toc165445472"/>
      <w:bookmarkStart w:id="204" w:name="_Toc165709131"/>
      <w:bookmarkStart w:id="205" w:name="_Toc165959907"/>
      <w:bookmarkStart w:id="206" w:name="_Toc165968421"/>
      <w:r>
        <w:rPr>
          <w:rStyle w:val="CharDivNo"/>
        </w:rPr>
        <w:t>Division 5</w:t>
      </w:r>
      <w:r>
        <w:t> — </w:t>
      </w:r>
      <w:r>
        <w:rPr>
          <w:rStyle w:val="CharDivText"/>
        </w:rPr>
        <w:t>Contributory negligence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58 of 2003 s. 8.]</w:t>
      </w:r>
    </w:p>
    <w:p>
      <w:pPr>
        <w:pStyle w:val="Heading5"/>
      </w:pPr>
      <w:bookmarkStart w:id="207" w:name="_Toc165968422"/>
      <w:bookmarkStart w:id="208" w:name="_Toc165709132"/>
      <w:r>
        <w:rPr>
          <w:rStyle w:val="CharSectno"/>
        </w:rPr>
        <w:t>5K</w:t>
      </w:r>
      <w:r>
        <w:t>.</w:t>
      </w:r>
      <w:r>
        <w:tab/>
        <w:t>Standard of contributory negligence</w:t>
      </w:r>
      <w:bookmarkEnd w:id="207"/>
      <w:bookmarkEnd w:id="20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09" w:name="_Toc165968423"/>
      <w:bookmarkStart w:id="210" w:name="_Toc165709133"/>
      <w:r>
        <w:rPr>
          <w:rStyle w:val="CharSectno"/>
        </w:rPr>
        <w:t>5L</w:t>
      </w:r>
      <w:r>
        <w:t>.</w:t>
      </w:r>
      <w:r>
        <w:tab/>
        <w:t>Presumption if person who suffers harm is intoxicated</w:t>
      </w:r>
      <w:bookmarkEnd w:id="209"/>
      <w:bookmarkEnd w:id="21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11" w:name="_Toc87856995"/>
      <w:bookmarkStart w:id="212" w:name="_Toc89585609"/>
      <w:bookmarkStart w:id="213" w:name="_Toc89673494"/>
      <w:bookmarkStart w:id="214" w:name="_Toc89750306"/>
      <w:bookmarkStart w:id="215" w:name="_Toc89760108"/>
      <w:bookmarkStart w:id="216" w:name="_Toc92776762"/>
      <w:bookmarkStart w:id="217" w:name="_Toc120438324"/>
      <w:bookmarkStart w:id="218" w:name="_Toc121726029"/>
      <w:bookmarkStart w:id="219" w:name="_Toc127002628"/>
      <w:bookmarkStart w:id="220" w:name="_Toc127002723"/>
      <w:bookmarkStart w:id="221" w:name="_Toc127002818"/>
      <w:bookmarkStart w:id="222" w:name="_Toc127003050"/>
      <w:bookmarkStart w:id="223" w:name="_Toc129672568"/>
      <w:bookmarkStart w:id="224" w:name="_Toc137970979"/>
      <w:bookmarkStart w:id="225" w:name="_Toc137971771"/>
      <w:bookmarkStart w:id="226" w:name="_Toc159660399"/>
      <w:bookmarkStart w:id="227" w:name="_Toc159746101"/>
      <w:bookmarkStart w:id="228" w:name="_Toc162936701"/>
      <w:bookmarkStart w:id="229" w:name="_Toc165445475"/>
      <w:bookmarkStart w:id="230" w:name="_Toc165709134"/>
      <w:bookmarkStart w:id="231" w:name="_Toc165959910"/>
      <w:bookmarkStart w:id="232" w:name="_Toc165968424"/>
      <w:r>
        <w:rPr>
          <w:rStyle w:val="CharDivNo"/>
        </w:rPr>
        <w:t>Division 6</w:t>
      </w:r>
      <w:r>
        <w:t xml:space="preserve"> — </w:t>
      </w:r>
      <w:r>
        <w:rPr>
          <w:rStyle w:val="CharDivText"/>
        </w:rPr>
        <w:t>Assumption of risk</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keepNext/>
      </w:pPr>
      <w:r>
        <w:tab/>
        <w:t>[Heading inserted by No. 58 of 2003 s. 8.]</w:t>
      </w:r>
    </w:p>
    <w:p>
      <w:pPr>
        <w:pStyle w:val="Heading5"/>
      </w:pPr>
      <w:bookmarkStart w:id="233" w:name="_Toc165968425"/>
      <w:bookmarkStart w:id="234" w:name="_Toc165709135"/>
      <w:r>
        <w:rPr>
          <w:rStyle w:val="CharSectno"/>
        </w:rPr>
        <w:t>5M</w:t>
      </w:r>
      <w:r>
        <w:t>.</w:t>
      </w:r>
      <w:r>
        <w:tab/>
        <w:t>Meaning of terms used in this Division</w:t>
      </w:r>
      <w:bookmarkEnd w:id="233"/>
      <w:bookmarkEnd w:id="234"/>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35" w:name="_Toc165968426"/>
      <w:bookmarkStart w:id="236" w:name="_Toc165709136"/>
      <w:r>
        <w:rPr>
          <w:rStyle w:val="CharSectno"/>
        </w:rPr>
        <w:t>5N</w:t>
      </w:r>
      <w:r>
        <w:t>.</w:t>
      </w:r>
      <w:r>
        <w:tab/>
        <w:t>Injured person presumed to be aware of obvious risk</w:t>
      </w:r>
      <w:bookmarkEnd w:id="235"/>
      <w:bookmarkEnd w:id="23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37" w:name="_Toc165968427"/>
      <w:bookmarkStart w:id="238" w:name="_Toc165709137"/>
      <w:r>
        <w:rPr>
          <w:rStyle w:val="CharSectno"/>
        </w:rPr>
        <w:t>5O</w:t>
      </w:r>
      <w:r>
        <w:t>.</w:t>
      </w:r>
      <w:r>
        <w:tab/>
        <w:t>No duty to warn of obvious risk</w:t>
      </w:r>
      <w:bookmarkEnd w:id="237"/>
      <w:bookmarkEnd w:id="238"/>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39" w:name="_Toc165968428"/>
      <w:bookmarkStart w:id="240" w:name="_Toc165709138"/>
      <w:r>
        <w:rPr>
          <w:rStyle w:val="CharSectno"/>
        </w:rPr>
        <w:t>5P</w:t>
      </w:r>
      <w:r>
        <w:t>.</w:t>
      </w:r>
      <w:r>
        <w:tab/>
        <w:t>No liability for harm from inherent risk</w:t>
      </w:r>
      <w:bookmarkEnd w:id="239"/>
      <w:bookmarkEnd w:id="240"/>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41" w:name="_Toc87857000"/>
      <w:bookmarkStart w:id="242" w:name="_Toc89585614"/>
      <w:bookmarkStart w:id="243" w:name="_Toc89673499"/>
      <w:bookmarkStart w:id="244" w:name="_Toc89750311"/>
      <w:bookmarkStart w:id="245" w:name="_Toc89760113"/>
      <w:bookmarkStart w:id="246" w:name="_Toc92776767"/>
      <w:bookmarkStart w:id="247" w:name="_Toc120438329"/>
      <w:bookmarkStart w:id="248" w:name="_Toc121726034"/>
      <w:bookmarkStart w:id="249" w:name="_Toc127002633"/>
      <w:bookmarkStart w:id="250" w:name="_Toc127002728"/>
      <w:bookmarkStart w:id="251" w:name="_Toc127002823"/>
      <w:bookmarkStart w:id="252" w:name="_Toc127003055"/>
      <w:bookmarkStart w:id="253" w:name="_Toc129672573"/>
      <w:bookmarkStart w:id="254" w:name="_Toc137970984"/>
      <w:bookmarkStart w:id="255" w:name="_Toc137971776"/>
      <w:bookmarkStart w:id="256" w:name="_Toc159660404"/>
      <w:bookmarkStart w:id="257" w:name="_Toc159746106"/>
      <w:bookmarkStart w:id="258" w:name="_Toc162936706"/>
      <w:bookmarkStart w:id="259" w:name="_Toc165445480"/>
      <w:bookmarkStart w:id="260" w:name="_Toc165709139"/>
      <w:bookmarkStart w:id="261" w:name="_Toc165959915"/>
      <w:bookmarkStart w:id="262" w:name="_Toc165968429"/>
      <w:r>
        <w:rPr>
          <w:rStyle w:val="CharDivNo"/>
        </w:rPr>
        <w:t>Division 7</w:t>
      </w:r>
      <w:r>
        <w:t> — </w:t>
      </w:r>
      <w:r>
        <w:rPr>
          <w:rStyle w:val="CharDivText"/>
        </w:rPr>
        <w:t>Professional negligence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ind w:left="851"/>
      </w:pPr>
      <w:r>
        <w:tab/>
        <w:t>[Heading inserted by No. 43 of 2004 s. 5.]</w:t>
      </w:r>
    </w:p>
    <w:p>
      <w:pPr>
        <w:pStyle w:val="Heading5"/>
      </w:pPr>
      <w:bookmarkStart w:id="263" w:name="_Toc165968430"/>
      <w:bookmarkStart w:id="264" w:name="_Toc165709140"/>
      <w:r>
        <w:rPr>
          <w:rStyle w:val="CharSectno"/>
        </w:rPr>
        <w:t>5PA</w:t>
      </w:r>
      <w:r>
        <w:t>.</w:t>
      </w:r>
      <w:r>
        <w:tab/>
        <w:t>Interpretation</w:t>
      </w:r>
      <w:bookmarkEnd w:id="263"/>
      <w:bookmarkEnd w:id="264"/>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w:t>
      </w:r>
      <w:del w:id="265" w:author="svcMRProcess" w:date="2020-02-14T12:45:00Z">
        <w:r>
          <w:delText xml:space="preserve">registered </w:delText>
        </w:r>
      </w:del>
      <w:r>
        <w:t xml:space="preserve">psychologist as defined in the </w:t>
      </w:r>
      <w:r>
        <w:rPr>
          <w:i/>
        </w:rPr>
        <w:t xml:space="preserve">Psychologists </w:t>
      </w:r>
      <w:del w:id="266" w:author="svcMRProcess" w:date="2020-02-14T12:45:00Z">
        <w:r>
          <w:rPr>
            <w:i/>
          </w:rPr>
          <w:delText xml:space="preserve">Registration </w:delText>
        </w:r>
      </w:del>
      <w:r>
        <w:rPr>
          <w:i/>
        </w:rPr>
        <w:t>Act </w:t>
      </w:r>
      <w:del w:id="267" w:author="svcMRProcess" w:date="2020-02-14T12:45:00Z">
        <w:r>
          <w:rPr>
            <w:i/>
          </w:rPr>
          <w:delText>1976</w:delText>
        </w:r>
      </w:del>
      <w:ins w:id="268" w:author="svcMRProcess" w:date="2020-02-14T12:45:00Z">
        <w:r>
          <w:rPr>
            <w:i/>
          </w:rPr>
          <w:t>2005</w:t>
        </w:r>
      </w:ins>
      <w:r>
        <w:t xml:space="preserve"> section 3</w:t>
      </w:r>
      <w:del w:id="269" w:author="svcMRProcess" w:date="2020-02-14T12:45:00Z">
        <w:r>
          <w:delText>.</w:delText>
        </w:r>
      </w:del>
      <w:ins w:id="270" w:author="svcMRProcess" w:date="2020-02-14T12:45:00Z">
        <w:r>
          <w:t>;</w:t>
        </w:r>
      </w:ins>
    </w:p>
    <w:p>
      <w:pPr>
        <w:pStyle w:val="Defpara"/>
      </w:pPr>
      <w:r>
        <w:tab/>
        <w:t>(m)</w:t>
      </w:r>
      <w:r>
        <w:tab/>
        <w:t>any other discipline or profession practising in the health area which applies a body of learning.</w:t>
      </w:r>
    </w:p>
    <w:p>
      <w:pPr>
        <w:pStyle w:val="Footnotesection"/>
      </w:pPr>
      <w:r>
        <w:tab/>
        <w:t xml:space="preserve">[Section 5PA inserted by No. 43 of 2004 s. 5; amended by </w:t>
      </w:r>
      <w:ins w:id="271" w:author="svcMRProcess" w:date="2020-02-14T12:45:00Z">
        <w:r>
          <w:t xml:space="preserve">28 of 2005 s. 108; </w:t>
        </w:r>
      </w:ins>
      <w:r>
        <w:t>No. 29 of 2005 s. 109; No. 32 of 2005 s. 109.]</w:t>
      </w:r>
    </w:p>
    <w:p>
      <w:pPr>
        <w:pStyle w:val="Heading5"/>
      </w:pPr>
      <w:bookmarkStart w:id="272" w:name="_Toc165968431"/>
      <w:bookmarkStart w:id="273" w:name="_Toc165709141"/>
      <w:r>
        <w:rPr>
          <w:rStyle w:val="CharSectno"/>
        </w:rPr>
        <w:t>5PB</w:t>
      </w:r>
      <w:r>
        <w:t>.</w:t>
      </w:r>
      <w:r>
        <w:tab/>
        <w:t>Standard of care for health professionals</w:t>
      </w:r>
      <w:bookmarkEnd w:id="272"/>
      <w:bookmarkEnd w:id="273"/>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74" w:name="_Toc87857003"/>
      <w:bookmarkStart w:id="275" w:name="_Toc89585617"/>
      <w:bookmarkStart w:id="276" w:name="_Toc89673502"/>
      <w:bookmarkStart w:id="277" w:name="_Toc89750314"/>
      <w:bookmarkStart w:id="278" w:name="_Toc89760116"/>
      <w:bookmarkStart w:id="279" w:name="_Toc92776770"/>
      <w:bookmarkStart w:id="280" w:name="_Toc120438332"/>
      <w:bookmarkStart w:id="281" w:name="_Toc121726037"/>
      <w:bookmarkStart w:id="282" w:name="_Toc127002636"/>
      <w:bookmarkStart w:id="283" w:name="_Toc127002731"/>
      <w:bookmarkStart w:id="284" w:name="_Toc127002826"/>
      <w:bookmarkStart w:id="285" w:name="_Toc127003058"/>
      <w:bookmarkStart w:id="286" w:name="_Toc129672576"/>
      <w:bookmarkStart w:id="287" w:name="_Toc137970987"/>
      <w:bookmarkStart w:id="288" w:name="_Toc137971779"/>
      <w:bookmarkStart w:id="289" w:name="_Toc159660407"/>
      <w:bookmarkStart w:id="290" w:name="_Toc159746109"/>
      <w:bookmarkStart w:id="291" w:name="_Toc162936709"/>
      <w:bookmarkStart w:id="292" w:name="_Toc165445483"/>
      <w:bookmarkStart w:id="293" w:name="_Toc165709142"/>
      <w:bookmarkStart w:id="294" w:name="_Toc165959918"/>
      <w:bookmarkStart w:id="295" w:name="_Toc165968432"/>
      <w:r>
        <w:rPr>
          <w:rStyle w:val="CharPartNo"/>
        </w:rPr>
        <w:t>Part 1B</w:t>
      </w:r>
      <w:r>
        <w:rPr>
          <w:rStyle w:val="CharDivNo"/>
        </w:rPr>
        <w:t> </w:t>
      </w:r>
      <w:r>
        <w:t>—</w:t>
      </w:r>
      <w:r>
        <w:rPr>
          <w:rStyle w:val="CharDivText"/>
        </w:rPr>
        <w:t> </w:t>
      </w:r>
      <w:r>
        <w:rPr>
          <w:rStyle w:val="CharPartText"/>
        </w:rPr>
        <w:t>Mental harm</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58 of 2003 s. 8.]</w:t>
      </w:r>
    </w:p>
    <w:p>
      <w:pPr>
        <w:pStyle w:val="Heading5"/>
      </w:pPr>
      <w:bookmarkStart w:id="296" w:name="_Toc165968433"/>
      <w:bookmarkStart w:id="297" w:name="_Toc165709143"/>
      <w:r>
        <w:rPr>
          <w:rStyle w:val="CharSectno"/>
        </w:rPr>
        <w:t>5Q</w:t>
      </w:r>
      <w:r>
        <w:t>.</w:t>
      </w:r>
      <w:r>
        <w:tab/>
        <w:t>Interpretation</w:t>
      </w:r>
      <w:bookmarkEnd w:id="296"/>
      <w:bookmarkEnd w:id="297"/>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98" w:name="_Toc165968434"/>
      <w:bookmarkStart w:id="299" w:name="_Toc165709144"/>
      <w:r>
        <w:rPr>
          <w:rStyle w:val="CharSectno"/>
        </w:rPr>
        <w:t>5R</w:t>
      </w:r>
      <w:r>
        <w:t>.</w:t>
      </w:r>
      <w:r>
        <w:tab/>
        <w:t>Application of Part</w:t>
      </w:r>
      <w:bookmarkEnd w:id="298"/>
      <w:bookmarkEnd w:id="29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00" w:name="_Toc165968435"/>
      <w:bookmarkStart w:id="301" w:name="_Toc165709145"/>
      <w:r>
        <w:rPr>
          <w:rStyle w:val="CharSectno"/>
        </w:rPr>
        <w:t>5S</w:t>
      </w:r>
      <w:r>
        <w:t>.</w:t>
      </w:r>
      <w:r>
        <w:tab/>
        <w:t>Mental harm: duty of care</w:t>
      </w:r>
      <w:bookmarkEnd w:id="300"/>
      <w:bookmarkEnd w:id="30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02" w:name="_Toc165968436"/>
      <w:bookmarkStart w:id="303" w:name="_Toc165709146"/>
      <w:r>
        <w:rPr>
          <w:rStyle w:val="CharSectno"/>
        </w:rPr>
        <w:t>5T</w:t>
      </w:r>
      <w:r>
        <w:t>.</w:t>
      </w:r>
      <w:r>
        <w:tab/>
        <w:t>Liability for pecuniary loss for consequential mental harm</w:t>
      </w:r>
      <w:bookmarkEnd w:id="302"/>
      <w:bookmarkEnd w:id="30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04" w:name="_Toc87857008"/>
      <w:bookmarkStart w:id="305" w:name="_Toc89585622"/>
      <w:bookmarkStart w:id="306" w:name="_Toc89673507"/>
      <w:bookmarkStart w:id="307" w:name="_Toc89750319"/>
      <w:bookmarkStart w:id="308" w:name="_Toc89760121"/>
      <w:bookmarkStart w:id="309" w:name="_Toc92776775"/>
      <w:bookmarkStart w:id="310" w:name="_Toc120438337"/>
      <w:bookmarkStart w:id="311" w:name="_Toc121726042"/>
      <w:bookmarkStart w:id="312" w:name="_Toc127002641"/>
      <w:bookmarkStart w:id="313" w:name="_Toc127002736"/>
      <w:bookmarkStart w:id="314" w:name="_Toc127002831"/>
      <w:bookmarkStart w:id="315" w:name="_Toc127003063"/>
      <w:bookmarkStart w:id="316" w:name="_Toc129672581"/>
      <w:bookmarkStart w:id="317" w:name="_Toc137970992"/>
      <w:bookmarkStart w:id="318" w:name="_Toc137971784"/>
      <w:bookmarkStart w:id="319" w:name="_Toc159660412"/>
      <w:bookmarkStart w:id="320" w:name="_Toc159746114"/>
      <w:bookmarkStart w:id="321" w:name="_Toc162936714"/>
      <w:bookmarkStart w:id="322" w:name="_Toc165445488"/>
      <w:bookmarkStart w:id="323" w:name="_Toc165709147"/>
      <w:bookmarkStart w:id="324" w:name="_Toc165959923"/>
      <w:bookmarkStart w:id="325" w:name="_Toc165968437"/>
      <w:r>
        <w:rPr>
          <w:rStyle w:val="CharPartNo"/>
        </w:rPr>
        <w:t>Part 1C</w:t>
      </w:r>
      <w:r>
        <w:rPr>
          <w:b w:val="0"/>
        </w:rPr>
        <w:t> </w:t>
      </w:r>
      <w:r>
        <w:t>—</w:t>
      </w:r>
      <w:r>
        <w:rPr>
          <w:b w:val="0"/>
        </w:rPr>
        <w:t> </w:t>
      </w:r>
      <w:r>
        <w:rPr>
          <w:rStyle w:val="CharPartText"/>
        </w:rPr>
        <w:t>Liability relating to public function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by No. 58 of 2003 s. 8.]</w:t>
      </w:r>
    </w:p>
    <w:p>
      <w:pPr>
        <w:pStyle w:val="Heading5"/>
      </w:pPr>
      <w:bookmarkStart w:id="326" w:name="_Toc165968438"/>
      <w:bookmarkStart w:id="327" w:name="_Toc165709148"/>
      <w:r>
        <w:rPr>
          <w:rStyle w:val="CharSectno"/>
        </w:rPr>
        <w:t>5U</w:t>
      </w:r>
      <w:r>
        <w:t>.</w:t>
      </w:r>
      <w:r>
        <w:tab/>
        <w:t>Interpretation</w:t>
      </w:r>
      <w:bookmarkEnd w:id="326"/>
      <w:bookmarkEnd w:id="327"/>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28" w:name="_Toc165968439"/>
      <w:bookmarkStart w:id="329" w:name="_Toc165709149"/>
      <w:r>
        <w:rPr>
          <w:rStyle w:val="CharSectno"/>
        </w:rPr>
        <w:t>5V</w:t>
      </w:r>
      <w:r>
        <w:t>.</w:t>
      </w:r>
      <w:r>
        <w:tab/>
        <w:t>Application of Part</w:t>
      </w:r>
      <w:bookmarkEnd w:id="328"/>
      <w:bookmarkEnd w:id="32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30" w:name="_Toc165968440"/>
      <w:bookmarkStart w:id="331" w:name="_Toc165709150"/>
      <w:r>
        <w:rPr>
          <w:rStyle w:val="CharSectno"/>
        </w:rPr>
        <w:t>5W</w:t>
      </w:r>
      <w:r>
        <w:t>.</w:t>
      </w:r>
      <w:r>
        <w:tab/>
        <w:t>Principles concerning resources, responsibilities etc. of a public body or officer</w:t>
      </w:r>
      <w:bookmarkEnd w:id="330"/>
      <w:bookmarkEnd w:id="33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32" w:name="_Toc165968441"/>
      <w:bookmarkStart w:id="333" w:name="_Toc165709151"/>
      <w:r>
        <w:rPr>
          <w:rStyle w:val="CharSectno"/>
        </w:rPr>
        <w:t>5X</w:t>
      </w:r>
      <w:r>
        <w:t>.</w:t>
      </w:r>
      <w:r>
        <w:tab/>
        <w:t>Policy defence</w:t>
      </w:r>
      <w:bookmarkEnd w:id="332"/>
      <w:bookmarkEnd w:id="33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34" w:name="_Toc165968442"/>
      <w:bookmarkStart w:id="335" w:name="_Toc165709152"/>
      <w:r>
        <w:rPr>
          <w:rStyle w:val="CharSectno"/>
        </w:rPr>
        <w:t>5Y</w:t>
      </w:r>
      <w:r>
        <w:t>.</w:t>
      </w:r>
      <w:r>
        <w:tab/>
        <w:t>Proceedings against public body or officer based on breach of a statutory duty</w:t>
      </w:r>
      <w:bookmarkEnd w:id="334"/>
      <w:bookmarkEnd w:id="33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36" w:name="_Toc165968443"/>
      <w:bookmarkStart w:id="337" w:name="_Toc165709153"/>
      <w:r>
        <w:rPr>
          <w:rStyle w:val="CharSectno"/>
        </w:rPr>
        <w:t>5Z</w:t>
      </w:r>
      <w:r>
        <w:t>.</w:t>
      </w:r>
      <w:r>
        <w:tab/>
        <w:t>Special protection for road authorities</w:t>
      </w:r>
      <w:bookmarkEnd w:id="336"/>
      <w:bookmarkEnd w:id="33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38" w:name="_Toc165968444"/>
      <w:bookmarkStart w:id="339" w:name="_Toc165709154"/>
      <w:r>
        <w:rPr>
          <w:rStyle w:val="CharSectno"/>
        </w:rPr>
        <w:t>5AA</w:t>
      </w:r>
      <w:r>
        <w:t>.</w:t>
      </w:r>
      <w:r>
        <w:tab/>
        <w:t>Exercise of function or decision to exercise does not create duty</w:t>
      </w:r>
      <w:bookmarkEnd w:id="338"/>
      <w:bookmarkEnd w:id="33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40" w:name="_Toc87857016"/>
      <w:bookmarkStart w:id="341" w:name="_Toc89585630"/>
      <w:bookmarkStart w:id="342" w:name="_Toc89673515"/>
      <w:bookmarkStart w:id="343" w:name="_Toc89750327"/>
      <w:bookmarkStart w:id="344" w:name="_Toc89760129"/>
      <w:bookmarkStart w:id="345" w:name="_Toc92776783"/>
      <w:bookmarkStart w:id="346" w:name="_Toc120438345"/>
      <w:bookmarkStart w:id="347" w:name="_Toc121726050"/>
      <w:bookmarkStart w:id="348" w:name="_Toc127002649"/>
      <w:bookmarkStart w:id="349" w:name="_Toc127002744"/>
      <w:bookmarkStart w:id="350" w:name="_Toc127002839"/>
      <w:bookmarkStart w:id="351" w:name="_Toc127003071"/>
      <w:bookmarkStart w:id="352" w:name="_Toc129672589"/>
      <w:bookmarkStart w:id="353" w:name="_Toc137971000"/>
      <w:bookmarkStart w:id="354" w:name="_Toc137971792"/>
      <w:bookmarkStart w:id="355" w:name="_Toc159660420"/>
      <w:bookmarkStart w:id="356" w:name="_Toc159746122"/>
      <w:bookmarkStart w:id="357" w:name="_Toc162936722"/>
      <w:bookmarkStart w:id="358" w:name="_Toc165445496"/>
      <w:bookmarkStart w:id="359" w:name="_Toc165709155"/>
      <w:bookmarkStart w:id="360" w:name="_Toc165959931"/>
      <w:bookmarkStart w:id="361" w:name="_Toc165968445"/>
      <w:r>
        <w:rPr>
          <w:rStyle w:val="CharPartNo"/>
        </w:rPr>
        <w:t>Part 1D</w:t>
      </w:r>
      <w:r>
        <w:rPr>
          <w:b w:val="0"/>
        </w:rPr>
        <w:t> </w:t>
      </w:r>
      <w:r>
        <w:t>—</w:t>
      </w:r>
      <w:r>
        <w:rPr>
          <w:b w:val="0"/>
        </w:rPr>
        <w:t> </w:t>
      </w:r>
      <w:r>
        <w:rPr>
          <w:rStyle w:val="CharPartText"/>
        </w:rPr>
        <w:t>Good samaritans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by No. 58 of 2003 s. 8.]</w:t>
      </w:r>
    </w:p>
    <w:p>
      <w:pPr>
        <w:pStyle w:val="Heading5"/>
      </w:pPr>
      <w:bookmarkStart w:id="362" w:name="_Toc165968446"/>
      <w:bookmarkStart w:id="363" w:name="_Toc165709156"/>
      <w:r>
        <w:rPr>
          <w:rStyle w:val="CharSectno"/>
        </w:rPr>
        <w:t>5AB</w:t>
      </w:r>
      <w:r>
        <w:t>.</w:t>
      </w:r>
      <w:r>
        <w:tab/>
        <w:t>Interpretation</w:t>
      </w:r>
      <w:bookmarkEnd w:id="362"/>
      <w:bookmarkEnd w:id="363"/>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64" w:name="_Toc165968447"/>
      <w:bookmarkStart w:id="365" w:name="_Toc165709157"/>
      <w:r>
        <w:rPr>
          <w:rStyle w:val="CharSectno"/>
        </w:rPr>
        <w:t>5AC</w:t>
      </w:r>
      <w:r>
        <w:t>.</w:t>
      </w:r>
      <w:r>
        <w:tab/>
        <w:t>Application of this Part</w:t>
      </w:r>
      <w:bookmarkEnd w:id="364"/>
      <w:bookmarkEnd w:id="36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66" w:name="_Toc165968448"/>
      <w:bookmarkStart w:id="367" w:name="_Toc165709158"/>
      <w:r>
        <w:rPr>
          <w:rStyle w:val="CharSectno"/>
        </w:rPr>
        <w:t>5AD</w:t>
      </w:r>
      <w:r>
        <w:t>.</w:t>
      </w:r>
      <w:r>
        <w:tab/>
        <w:t>Protection of good samaritans</w:t>
      </w:r>
      <w:bookmarkEnd w:id="366"/>
      <w:bookmarkEnd w:id="36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68" w:name="_Toc165968449"/>
      <w:bookmarkStart w:id="369" w:name="_Toc165709159"/>
      <w:r>
        <w:rPr>
          <w:rStyle w:val="CharSectno"/>
        </w:rPr>
        <w:t>5AE</w:t>
      </w:r>
      <w:r>
        <w:t>.</w:t>
      </w:r>
      <w:r>
        <w:tab/>
        <w:t>Exclusion from protection</w:t>
      </w:r>
      <w:bookmarkEnd w:id="368"/>
      <w:bookmarkEnd w:id="369"/>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70" w:name="_Toc87857021"/>
      <w:bookmarkStart w:id="371" w:name="_Toc89585635"/>
      <w:bookmarkStart w:id="372" w:name="_Toc89673520"/>
      <w:bookmarkStart w:id="373" w:name="_Toc89750332"/>
      <w:bookmarkStart w:id="374" w:name="_Toc89760134"/>
      <w:bookmarkStart w:id="375" w:name="_Toc92776788"/>
      <w:bookmarkStart w:id="376" w:name="_Toc120438350"/>
      <w:bookmarkStart w:id="377" w:name="_Toc121726055"/>
      <w:bookmarkStart w:id="378" w:name="_Toc127002654"/>
      <w:bookmarkStart w:id="379" w:name="_Toc127002749"/>
      <w:bookmarkStart w:id="380" w:name="_Toc127002844"/>
      <w:bookmarkStart w:id="381" w:name="_Toc127003076"/>
      <w:bookmarkStart w:id="382" w:name="_Toc129672594"/>
      <w:bookmarkStart w:id="383" w:name="_Toc137971005"/>
      <w:bookmarkStart w:id="384" w:name="_Toc137971797"/>
      <w:bookmarkStart w:id="385" w:name="_Toc159660425"/>
      <w:bookmarkStart w:id="386" w:name="_Toc159746127"/>
      <w:bookmarkStart w:id="387" w:name="_Toc162936727"/>
      <w:bookmarkStart w:id="388" w:name="_Toc165445501"/>
      <w:bookmarkStart w:id="389" w:name="_Toc165709160"/>
      <w:bookmarkStart w:id="390" w:name="_Toc165959936"/>
      <w:bookmarkStart w:id="391" w:name="_Toc165968450"/>
      <w:r>
        <w:rPr>
          <w:rStyle w:val="CharPartNo"/>
        </w:rPr>
        <w:t>Part 1E</w:t>
      </w:r>
      <w:r>
        <w:rPr>
          <w:b w:val="0"/>
        </w:rPr>
        <w:t> </w:t>
      </w:r>
      <w:r>
        <w:t>—</w:t>
      </w:r>
      <w:r>
        <w:rPr>
          <w:b w:val="0"/>
        </w:rPr>
        <w:t> </w:t>
      </w:r>
      <w:r>
        <w:rPr>
          <w:rStyle w:val="CharPartText"/>
        </w:rPr>
        <w:t>Apologies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by No. 58 of 2003 s. 8.]</w:t>
      </w:r>
    </w:p>
    <w:p>
      <w:pPr>
        <w:pStyle w:val="Heading5"/>
        <w:spacing w:before="200"/>
      </w:pPr>
      <w:bookmarkStart w:id="392" w:name="_Toc165968451"/>
      <w:bookmarkStart w:id="393" w:name="_Toc165709161"/>
      <w:r>
        <w:rPr>
          <w:rStyle w:val="CharSectno"/>
        </w:rPr>
        <w:t>5AF</w:t>
      </w:r>
      <w:r>
        <w:t>.</w:t>
      </w:r>
      <w:r>
        <w:tab/>
        <w:t>Interpretation</w:t>
      </w:r>
      <w:bookmarkEnd w:id="392"/>
      <w:bookmarkEnd w:id="393"/>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94" w:name="_Toc165968452"/>
      <w:bookmarkStart w:id="395" w:name="_Toc165709162"/>
      <w:r>
        <w:rPr>
          <w:rStyle w:val="CharSectno"/>
        </w:rPr>
        <w:t>5AG</w:t>
      </w:r>
      <w:r>
        <w:t>.</w:t>
      </w:r>
      <w:r>
        <w:tab/>
        <w:t>Application of this Part</w:t>
      </w:r>
      <w:bookmarkEnd w:id="394"/>
      <w:bookmarkEnd w:id="395"/>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96" w:name="_Toc165968453"/>
      <w:bookmarkStart w:id="397" w:name="_Toc165709163"/>
      <w:r>
        <w:rPr>
          <w:rStyle w:val="CharSectno"/>
        </w:rPr>
        <w:t>5AH</w:t>
      </w:r>
      <w:r>
        <w:t>.</w:t>
      </w:r>
      <w:r>
        <w:tab/>
        <w:t>Effect of apology on liability</w:t>
      </w:r>
      <w:bookmarkEnd w:id="396"/>
      <w:bookmarkEnd w:id="39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98" w:name="_Toc89585639"/>
      <w:bookmarkStart w:id="399" w:name="_Toc89673524"/>
      <w:bookmarkStart w:id="400" w:name="_Toc89750336"/>
      <w:bookmarkStart w:id="401" w:name="_Toc89760138"/>
      <w:bookmarkStart w:id="402" w:name="_Toc92776792"/>
      <w:bookmarkStart w:id="403" w:name="_Toc120438354"/>
      <w:bookmarkStart w:id="404" w:name="_Toc121726059"/>
      <w:bookmarkStart w:id="405" w:name="_Toc127002658"/>
      <w:bookmarkStart w:id="406" w:name="_Toc127002753"/>
      <w:bookmarkStart w:id="407" w:name="_Toc127002848"/>
      <w:bookmarkStart w:id="408" w:name="_Toc127003080"/>
      <w:bookmarkStart w:id="409" w:name="_Toc129672598"/>
      <w:bookmarkStart w:id="410" w:name="_Toc137971009"/>
      <w:bookmarkStart w:id="411" w:name="_Toc137971801"/>
      <w:bookmarkStart w:id="412" w:name="_Toc159660429"/>
      <w:bookmarkStart w:id="413" w:name="_Toc159746131"/>
      <w:bookmarkStart w:id="414" w:name="_Toc162936731"/>
      <w:bookmarkStart w:id="415" w:name="_Toc165445505"/>
      <w:bookmarkStart w:id="416" w:name="_Toc165709164"/>
      <w:bookmarkStart w:id="417" w:name="_Toc165959940"/>
      <w:bookmarkStart w:id="418" w:name="_Toc165968454"/>
      <w:bookmarkStart w:id="419" w:name="_Toc87857025"/>
      <w:r>
        <w:rPr>
          <w:rStyle w:val="CharPartNo"/>
        </w:rPr>
        <w:t>Part 1F</w:t>
      </w:r>
      <w:r>
        <w:rPr>
          <w:rStyle w:val="CharDivNo"/>
        </w:rPr>
        <w:t> </w:t>
      </w:r>
      <w:r>
        <w:t>—</w:t>
      </w:r>
      <w:r>
        <w:rPr>
          <w:rStyle w:val="CharDivText"/>
        </w:rPr>
        <w:t> </w:t>
      </w:r>
      <w:r>
        <w:rPr>
          <w:rStyle w:val="CharPartText"/>
        </w:rPr>
        <w:t>Proportionate liability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r>
        <w:tab/>
        <w:t>[Heading inserted by No. 58 of 2003 s. 9.]</w:t>
      </w:r>
    </w:p>
    <w:p>
      <w:pPr>
        <w:pStyle w:val="Heading5"/>
      </w:pPr>
      <w:bookmarkStart w:id="420" w:name="_Toc165968455"/>
      <w:bookmarkStart w:id="421" w:name="_Toc165709165"/>
      <w:r>
        <w:rPr>
          <w:rStyle w:val="CharSectno"/>
        </w:rPr>
        <w:t>5AI</w:t>
      </w:r>
      <w:r>
        <w:t>.</w:t>
      </w:r>
      <w:r>
        <w:tab/>
        <w:t>Interpretation</w:t>
      </w:r>
      <w:bookmarkEnd w:id="420"/>
      <w:bookmarkEnd w:id="421"/>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22" w:name="_Toc165968456"/>
      <w:bookmarkStart w:id="423" w:name="_Toc165709166"/>
      <w:r>
        <w:rPr>
          <w:rStyle w:val="CharSectno"/>
        </w:rPr>
        <w:t>5AJ</w:t>
      </w:r>
      <w:r>
        <w:t>.</w:t>
      </w:r>
      <w:r>
        <w:tab/>
        <w:t>Application of Part</w:t>
      </w:r>
      <w:bookmarkEnd w:id="422"/>
      <w:bookmarkEnd w:id="42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24" w:name="_Toc165968457"/>
      <w:bookmarkStart w:id="425" w:name="_Toc165709167"/>
      <w:r>
        <w:rPr>
          <w:rStyle w:val="CharSectno"/>
        </w:rPr>
        <w:t>5AJA</w:t>
      </w:r>
      <w:r>
        <w:t>.</w:t>
      </w:r>
      <w:r>
        <w:tab/>
        <w:t>Certain concurrent wrongdoers not to have benefit of apportionment</w:t>
      </w:r>
      <w:bookmarkEnd w:id="424"/>
      <w:bookmarkEnd w:id="425"/>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26" w:name="_Toc165968458"/>
      <w:bookmarkStart w:id="427" w:name="_Toc165709168"/>
      <w:r>
        <w:rPr>
          <w:rStyle w:val="CharSectno"/>
        </w:rPr>
        <w:t>5AK</w:t>
      </w:r>
      <w:r>
        <w:t>.</w:t>
      </w:r>
      <w:r>
        <w:tab/>
        <w:t>Proportionate liability for apportionable claims</w:t>
      </w:r>
      <w:bookmarkEnd w:id="426"/>
      <w:bookmarkEnd w:id="427"/>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28" w:name="_Toc165968459"/>
      <w:bookmarkStart w:id="429" w:name="_Toc165709169"/>
      <w:r>
        <w:rPr>
          <w:rStyle w:val="CharSectno"/>
        </w:rPr>
        <w:t>5AKA</w:t>
      </w:r>
      <w:r>
        <w:t>.</w:t>
      </w:r>
      <w:r>
        <w:tab/>
        <w:t>Duty of defendant to inform plaintiff about concurrent wrongdoers</w:t>
      </w:r>
      <w:bookmarkEnd w:id="428"/>
      <w:bookmarkEnd w:id="42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30" w:name="_Toc165968460"/>
      <w:bookmarkStart w:id="431" w:name="_Toc165709170"/>
      <w:r>
        <w:rPr>
          <w:rStyle w:val="CharSectno"/>
        </w:rPr>
        <w:t>5AL</w:t>
      </w:r>
      <w:r>
        <w:t>.</w:t>
      </w:r>
      <w:r>
        <w:tab/>
        <w:t>Contribution not recoverable from defendant</w:t>
      </w:r>
      <w:bookmarkEnd w:id="430"/>
      <w:bookmarkEnd w:id="431"/>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32" w:name="_Toc165968461"/>
      <w:bookmarkStart w:id="433" w:name="_Toc165709171"/>
      <w:r>
        <w:rPr>
          <w:rStyle w:val="CharSectno"/>
        </w:rPr>
        <w:t>5AM</w:t>
      </w:r>
      <w:r>
        <w:t>.</w:t>
      </w:r>
      <w:r>
        <w:tab/>
        <w:t>Subsequent actions</w:t>
      </w:r>
      <w:bookmarkEnd w:id="432"/>
      <w:bookmarkEnd w:id="43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34" w:name="_Toc165968462"/>
      <w:bookmarkStart w:id="435" w:name="_Toc165709172"/>
      <w:r>
        <w:rPr>
          <w:rStyle w:val="CharSectno"/>
        </w:rPr>
        <w:t>5AN</w:t>
      </w:r>
      <w:r>
        <w:t>.</w:t>
      </w:r>
      <w:r>
        <w:tab/>
        <w:t>Joining non</w:t>
      </w:r>
      <w:r>
        <w:noBreakHyphen/>
        <w:t>party concurrent wrongdoers in the action</w:t>
      </w:r>
      <w:bookmarkEnd w:id="434"/>
      <w:bookmarkEnd w:id="43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36" w:name="_Toc165968463"/>
      <w:bookmarkStart w:id="437" w:name="_Toc165709173"/>
      <w:r>
        <w:rPr>
          <w:rStyle w:val="CharSectno"/>
        </w:rPr>
        <w:t>5AO</w:t>
      </w:r>
      <w:r>
        <w:t>.</w:t>
      </w:r>
      <w:r>
        <w:tab/>
        <w:t>Part does not prevent other liability or operation of other Act</w:t>
      </w:r>
      <w:bookmarkEnd w:id="436"/>
      <w:bookmarkEnd w:id="437"/>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38" w:name="_Toc89585647"/>
      <w:bookmarkStart w:id="439" w:name="_Toc89673532"/>
      <w:bookmarkStart w:id="440" w:name="_Toc89750346"/>
      <w:bookmarkStart w:id="441" w:name="_Toc89760148"/>
      <w:bookmarkStart w:id="442" w:name="_Toc92776802"/>
      <w:bookmarkStart w:id="443" w:name="_Toc120438364"/>
      <w:bookmarkStart w:id="444" w:name="_Toc121726069"/>
      <w:bookmarkStart w:id="445" w:name="_Toc127002668"/>
      <w:bookmarkStart w:id="446" w:name="_Toc127002763"/>
      <w:bookmarkStart w:id="447" w:name="_Toc127002858"/>
      <w:bookmarkStart w:id="448" w:name="_Toc127003090"/>
      <w:bookmarkStart w:id="449" w:name="_Toc129672608"/>
      <w:bookmarkStart w:id="450" w:name="_Toc137971019"/>
      <w:bookmarkStart w:id="451" w:name="_Toc137971811"/>
      <w:bookmarkStart w:id="452" w:name="_Toc159660439"/>
      <w:bookmarkStart w:id="453" w:name="_Toc159746141"/>
      <w:bookmarkStart w:id="454" w:name="_Toc162936741"/>
      <w:bookmarkStart w:id="455" w:name="_Toc165445515"/>
      <w:bookmarkStart w:id="456" w:name="_Toc165709174"/>
      <w:bookmarkStart w:id="457" w:name="_Toc165959950"/>
      <w:bookmarkStart w:id="458" w:name="_Toc165968464"/>
      <w:r>
        <w:rPr>
          <w:rStyle w:val="CharPartNo"/>
        </w:rPr>
        <w:t>Part 2</w:t>
      </w:r>
      <w:r>
        <w:rPr>
          <w:b w:val="0"/>
        </w:rPr>
        <w:t> </w:t>
      </w:r>
      <w:r>
        <w:t>—</w:t>
      </w:r>
      <w:r>
        <w:rPr>
          <w:b w:val="0"/>
        </w:rPr>
        <w:t> </w:t>
      </w:r>
      <w:r>
        <w:rPr>
          <w:rStyle w:val="CharPartText"/>
        </w:rPr>
        <w:t>Awards of personal injury damages</w:t>
      </w:r>
      <w:bookmarkEnd w:id="41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by No. 58 of 2003 s. 10.]</w:t>
      </w:r>
    </w:p>
    <w:p>
      <w:pPr>
        <w:pStyle w:val="Heading3"/>
      </w:pPr>
      <w:bookmarkStart w:id="459" w:name="_Toc87857026"/>
      <w:bookmarkStart w:id="460" w:name="_Toc89585648"/>
      <w:bookmarkStart w:id="461" w:name="_Toc89673533"/>
      <w:bookmarkStart w:id="462" w:name="_Toc89750347"/>
      <w:bookmarkStart w:id="463" w:name="_Toc89760149"/>
      <w:bookmarkStart w:id="464" w:name="_Toc92776803"/>
      <w:bookmarkStart w:id="465" w:name="_Toc120438365"/>
      <w:bookmarkStart w:id="466" w:name="_Toc121726070"/>
      <w:bookmarkStart w:id="467" w:name="_Toc127002669"/>
      <w:bookmarkStart w:id="468" w:name="_Toc127002764"/>
      <w:bookmarkStart w:id="469" w:name="_Toc127002859"/>
      <w:bookmarkStart w:id="470" w:name="_Toc127003091"/>
      <w:bookmarkStart w:id="471" w:name="_Toc129672609"/>
      <w:bookmarkStart w:id="472" w:name="_Toc137971020"/>
      <w:bookmarkStart w:id="473" w:name="_Toc137971812"/>
      <w:bookmarkStart w:id="474" w:name="_Toc159660440"/>
      <w:bookmarkStart w:id="475" w:name="_Toc159746142"/>
      <w:bookmarkStart w:id="476" w:name="_Toc162936742"/>
      <w:bookmarkStart w:id="477" w:name="_Toc165445516"/>
      <w:bookmarkStart w:id="478" w:name="_Toc165709175"/>
      <w:bookmarkStart w:id="479" w:name="_Toc165959951"/>
      <w:bookmarkStart w:id="480" w:name="_Toc165968465"/>
      <w:r>
        <w:rPr>
          <w:rStyle w:val="CharDivNo"/>
        </w:rPr>
        <w:t>Division 1</w:t>
      </w:r>
      <w:r>
        <w:t xml:space="preserve"> — </w:t>
      </w:r>
      <w:r>
        <w:rPr>
          <w:rStyle w:val="CharDivText"/>
        </w:rPr>
        <w:t>Preliminary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23132601"/>
      <w:bookmarkStart w:id="482" w:name="_Toc27887268"/>
      <w:bookmarkStart w:id="483" w:name="_Toc165968466"/>
      <w:bookmarkStart w:id="484" w:name="_Toc165709176"/>
      <w:r>
        <w:rPr>
          <w:rStyle w:val="CharSectno"/>
        </w:rPr>
        <w:t>6</w:t>
      </w:r>
      <w:r>
        <w:t>.</w:t>
      </w:r>
      <w:r>
        <w:tab/>
        <w:t>Application of this Part</w:t>
      </w:r>
      <w:bookmarkEnd w:id="481"/>
      <w:bookmarkEnd w:id="482"/>
      <w:bookmarkEnd w:id="483"/>
      <w:bookmarkEnd w:id="484"/>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85" w:name="_Toc23132602"/>
      <w:bookmarkStart w:id="486" w:name="_Toc27887269"/>
      <w:bookmarkStart w:id="487" w:name="_Toc165968467"/>
      <w:bookmarkStart w:id="488" w:name="_Toc165709177"/>
      <w:r>
        <w:rPr>
          <w:rStyle w:val="CharSectno"/>
        </w:rPr>
        <w:t>7</w:t>
      </w:r>
      <w:r>
        <w:t>.</w:t>
      </w:r>
      <w:r>
        <w:tab/>
        <w:t>Court awards constrained</w:t>
      </w:r>
      <w:bookmarkEnd w:id="485"/>
      <w:bookmarkEnd w:id="486"/>
      <w:bookmarkEnd w:id="487"/>
      <w:bookmarkEnd w:id="488"/>
    </w:p>
    <w:p>
      <w:pPr>
        <w:pStyle w:val="Subsection"/>
      </w:pPr>
      <w:r>
        <w:tab/>
      </w:r>
      <w:r>
        <w:tab/>
        <w:t>A court cannot award damages contrary to Division </w:t>
      </w:r>
      <w:bookmarkStart w:id="489" w:name="_Hlt23209055"/>
      <w:r>
        <w:t>2</w:t>
      </w:r>
      <w:bookmarkEnd w:id="489"/>
      <w:r>
        <w:t xml:space="preserve"> or 3.</w:t>
      </w:r>
    </w:p>
    <w:p>
      <w:pPr>
        <w:pStyle w:val="Heading5"/>
      </w:pPr>
      <w:bookmarkStart w:id="490" w:name="_Toc23132603"/>
      <w:bookmarkStart w:id="491" w:name="_Toc27887270"/>
      <w:bookmarkStart w:id="492" w:name="_Toc165968468"/>
      <w:bookmarkStart w:id="493" w:name="_Toc165709178"/>
      <w:r>
        <w:rPr>
          <w:rStyle w:val="CharSectno"/>
        </w:rPr>
        <w:t>8</w:t>
      </w:r>
      <w:r>
        <w:t>.</w:t>
      </w:r>
      <w:r>
        <w:tab/>
        <w:t>Act does not give rise to any cause of action</w:t>
      </w:r>
      <w:bookmarkEnd w:id="490"/>
      <w:bookmarkEnd w:id="491"/>
      <w:bookmarkEnd w:id="492"/>
      <w:bookmarkEnd w:id="493"/>
    </w:p>
    <w:p>
      <w:pPr>
        <w:pStyle w:val="Subsection"/>
      </w:pPr>
      <w:r>
        <w:tab/>
      </w:r>
      <w:r>
        <w:tab/>
        <w:t>This Act does not create or confer any cause of civil action for the recovery of damages in respect of an injury or death caused by the fault of a person.</w:t>
      </w:r>
    </w:p>
    <w:p>
      <w:pPr>
        <w:pStyle w:val="Heading3"/>
      </w:pPr>
      <w:bookmarkStart w:id="494" w:name="_Toc87857030"/>
      <w:bookmarkStart w:id="495" w:name="_Toc89585652"/>
      <w:bookmarkStart w:id="496" w:name="_Toc89673537"/>
      <w:bookmarkStart w:id="497" w:name="_Toc89750351"/>
      <w:bookmarkStart w:id="498" w:name="_Toc89760153"/>
      <w:bookmarkStart w:id="499" w:name="_Toc92776807"/>
      <w:bookmarkStart w:id="500" w:name="_Toc120438369"/>
      <w:bookmarkStart w:id="501" w:name="_Toc121726074"/>
      <w:bookmarkStart w:id="502" w:name="_Toc127002673"/>
      <w:bookmarkStart w:id="503" w:name="_Toc127002768"/>
      <w:bookmarkStart w:id="504" w:name="_Toc127002863"/>
      <w:bookmarkStart w:id="505" w:name="_Toc127003095"/>
      <w:bookmarkStart w:id="506" w:name="_Toc129672613"/>
      <w:bookmarkStart w:id="507" w:name="_Toc137971024"/>
      <w:bookmarkStart w:id="508" w:name="_Toc137971816"/>
      <w:bookmarkStart w:id="509" w:name="_Toc159660444"/>
      <w:bookmarkStart w:id="510" w:name="_Toc159746146"/>
      <w:bookmarkStart w:id="511" w:name="_Toc162936746"/>
      <w:bookmarkStart w:id="512" w:name="_Toc165445520"/>
      <w:bookmarkStart w:id="513" w:name="_Toc165709179"/>
      <w:bookmarkStart w:id="514" w:name="_Toc165959955"/>
      <w:bookmarkStart w:id="515" w:name="_Toc165968469"/>
      <w:bookmarkStart w:id="516" w:name="_Toc23132604"/>
      <w:bookmarkStart w:id="517" w:name="_Toc27887271"/>
      <w:r>
        <w:rPr>
          <w:rStyle w:val="CharDivNo"/>
        </w:rPr>
        <w:t>Division 2</w:t>
      </w:r>
      <w:r>
        <w:t> — </w:t>
      </w:r>
      <w:r>
        <w:rPr>
          <w:rStyle w:val="CharDivText"/>
        </w:rPr>
        <w:t>Damages for non</w:t>
      </w:r>
      <w:r>
        <w:rPr>
          <w:rStyle w:val="CharDivText"/>
        </w:rPr>
        <w:noBreakHyphen/>
        <w:t>pecuniary loss (general damages)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pPr>
      <w:r>
        <w:tab/>
        <w:t>[Heading inserted by No. 58 of 2003 s. 12.]</w:t>
      </w:r>
    </w:p>
    <w:p>
      <w:pPr>
        <w:pStyle w:val="Heading5"/>
      </w:pPr>
      <w:bookmarkStart w:id="518" w:name="_Toc165968470"/>
      <w:bookmarkStart w:id="519" w:name="_Toc165709180"/>
      <w:r>
        <w:rPr>
          <w:rStyle w:val="CharSectno"/>
        </w:rPr>
        <w:t>9</w:t>
      </w:r>
      <w:r>
        <w:t>.</w:t>
      </w:r>
      <w:r>
        <w:tab/>
        <w:t>Restrictions on damages for non</w:t>
      </w:r>
      <w:r>
        <w:noBreakHyphen/>
        <w:t>pecuniary loss (general damages)</w:t>
      </w:r>
      <w:bookmarkEnd w:id="516"/>
      <w:bookmarkEnd w:id="517"/>
      <w:bookmarkEnd w:id="518"/>
      <w:bookmarkEnd w:id="51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520" w:author="svcMRProcess" w:date="2020-02-14T12:4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del>
      <w:ins w:id="521" w:author="svcMRProcess" w:date="2020-02-14T12:45:00Z">
        <w:r>
          <w:rPr>
            <w:position w:val="-10"/>
          </w:rPr>
          <w:pict>
            <v:shape id="_x0000_i1026" type="#_x0000_t75" style="width:211.5pt;height:16.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522" w:name="_Hlt15983857"/>
      <w:bookmarkStart w:id="523" w:name="_Toc23132605"/>
      <w:bookmarkStart w:id="524" w:name="_Toc27887272"/>
      <w:bookmarkStart w:id="525" w:name="_Toc165968471"/>
      <w:bookmarkStart w:id="526" w:name="_Toc165709181"/>
      <w:bookmarkEnd w:id="522"/>
      <w:r>
        <w:rPr>
          <w:rStyle w:val="CharSectno"/>
        </w:rPr>
        <w:t>10</w:t>
      </w:r>
      <w:r>
        <w:t>.</w:t>
      </w:r>
      <w:r>
        <w:tab/>
        <w:t>Amount A and Amount C</w:t>
      </w:r>
      <w:bookmarkEnd w:id="523"/>
      <w:bookmarkEnd w:id="524"/>
      <w:bookmarkEnd w:id="525"/>
      <w:bookmarkEnd w:id="526"/>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527" w:name="_Toc165968472"/>
      <w:bookmarkStart w:id="528" w:name="_Toc165709182"/>
      <w:r>
        <w:rPr>
          <w:rStyle w:val="CharSectno"/>
        </w:rPr>
        <w:t>10A</w:t>
      </w:r>
      <w:r>
        <w:t>.</w:t>
      </w:r>
      <w:r>
        <w:tab/>
        <w:t>Tariffs for damages for non</w:t>
      </w:r>
      <w:r>
        <w:noBreakHyphen/>
        <w:t>pecuniary loss</w:t>
      </w:r>
      <w:bookmarkEnd w:id="527"/>
      <w:bookmarkEnd w:id="52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529" w:name="_Toc87857034"/>
      <w:bookmarkStart w:id="530" w:name="_Toc89585656"/>
      <w:bookmarkStart w:id="531" w:name="_Toc89673541"/>
      <w:bookmarkStart w:id="532" w:name="_Toc89750355"/>
      <w:bookmarkStart w:id="533" w:name="_Toc89760157"/>
      <w:bookmarkStart w:id="534" w:name="_Toc92776811"/>
      <w:bookmarkStart w:id="535" w:name="_Toc120438373"/>
      <w:bookmarkStart w:id="536" w:name="_Toc121726078"/>
      <w:bookmarkStart w:id="537" w:name="_Toc127002677"/>
      <w:bookmarkStart w:id="538" w:name="_Toc127002772"/>
      <w:bookmarkStart w:id="539" w:name="_Toc127002867"/>
      <w:bookmarkStart w:id="540" w:name="_Toc127003099"/>
      <w:bookmarkStart w:id="541" w:name="_Toc129672617"/>
      <w:bookmarkStart w:id="542" w:name="_Toc137971028"/>
      <w:bookmarkStart w:id="543" w:name="_Toc137971820"/>
      <w:bookmarkStart w:id="544" w:name="_Toc159660448"/>
      <w:bookmarkStart w:id="545" w:name="_Toc159746150"/>
      <w:bookmarkStart w:id="546" w:name="_Toc162936750"/>
      <w:bookmarkStart w:id="547" w:name="_Toc165445524"/>
      <w:bookmarkStart w:id="548" w:name="_Toc165709183"/>
      <w:bookmarkStart w:id="549" w:name="_Toc165959959"/>
      <w:bookmarkStart w:id="550" w:name="_Toc165968473"/>
      <w:r>
        <w:rPr>
          <w:rStyle w:val="CharDivNo"/>
        </w:rPr>
        <w:t>Division 3</w:t>
      </w:r>
      <w:r>
        <w:t xml:space="preserve"> — </w:t>
      </w:r>
      <w:r>
        <w:rPr>
          <w:rStyle w:val="CharDivText"/>
        </w:rPr>
        <w:t>Fixing damages for pecuniary loss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23132606"/>
      <w:bookmarkStart w:id="552" w:name="_Toc27887273"/>
      <w:bookmarkStart w:id="553" w:name="_Toc165968474"/>
      <w:bookmarkStart w:id="554" w:name="_Toc165709184"/>
      <w:r>
        <w:rPr>
          <w:rStyle w:val="CharSectno"/>
        </w:rPr>
        <w:t>11</w:t>
      </w:r>
      <w:r>
        <w:t>.</w:t>
      </w:r>
      <w:r>
        <w:tab/>
        <w:t>Damages for loss of earnings</w:t>
      </w:r>
      <w:bookmarkEnd w:id="551"/>
      <w:bookmarkEnd w:id="552"/>
      <w:bookmarkEnd w:id="553"/>
      <w:bookmarkEnd w:id="55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55" w:name="_Toc23132607"/>
      <w:bookmarkStart w:id="556" w:name="_Toc27887274"/>
      <w:bookmarkStart w:id="557" w:name="_Toc165968475"/>
      <w:bookmarkStart w:id="558" w:name="_Toc165709185"/>
      <w:r>
        <w:rPr>
          <w:rStyle w:val="CharSectno"/>
        </w:rPr>
        <w:t>12</w:t>
      </w:r>
      <w:r>
        <w:t>.</w:t>
      </w:r>
      <w:r>
        <w:tab/>
        <w:t>Damages for provision of home care services</w:t>
      </w:r>
      <w:bookmarkEnd w:id="555"/>
      <w:bookmarkEnd w:id="556"/>
      <w:bookmarkEnd w:id="557"/>
      <w:bookmarkEnd w:id="55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59" w:name="_Hlt16310045"/>
      <w:bookmarkStart w:id="560" w:name="_Toc23132608"/>
      <w:bookmarkStart w:id="561" w:name="_Toc27887275"/>
      <w:bookmarkStart w:id="562" w:name="_Toc165968476"/>
      <w:bookmarkStart w:id="563" w:name="_Toc165709186"/>
      <w:bookmarkEnd w:id="559"/>
      <w:r>
        <w:rPr>
          <w:rStyle w:val="CharSectno"/>
        </w:rPr>
        <w:t>13</w:t>
      </w:r>
      <w:r>
        <w:t>.</w:t>
      </w:r>
      <w:r>
        <w:tab/>
        <w:t>Amount B</w:t>
      </w:r>
      <w:bookmarkEnd w:id="560"/>
      <w:bookmarkEnd w:id="561"/>
      <w:bookmarkEnd w:id="562"/>
      <w:bookmarkEnd w:id="563"/>
    </w:p>
    <w:p>
      <w:pPr>
        <w:pStyle w:val="Subsection"/>
      </w:pPr>
      <w:r>
        <w:tab/>
        <w:t>(1)</w:t>
      </w:r>
      <w:r>
        <w:tab/>
        <w:t>Amount B for the financial year ending on 30 June 2003 is $5 000.</w:t>
      </w:r>
    </w:p>
    <w:p>
      <w:pPr>
        <w:pStyle w:val="Subsection"/>
        <w:rPr>
          <w:snapToGrid w:val="0"/>
        </w:rPr>
      </w:pPr>
      <w:r>
        <w:tab/>
      </w:r>
      <w:bookmarkStart w:id="564" w:name="_Hlt16055224"/>
      <w:bookmarkEnd w:id="56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565" w:name="_Hlt16055319"/>
      <w:bookmarkEnd w:id="56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566" w:name="_Toc87857038"/>
      <w:bookmarkStart w:id="567" w:name="_Toc89585660"/>
      <w:bookmarkStart w:id="568" w:name="_Toc89673545"/>
      <w:bookmarkStart w:id="569" w:name="_Toc89750359"/>
      <w:bookmarkStart w:id="570" w:name="_Toc89760161"/>
      <w:bookmarkStart w:id="571" w:name="_Toc92776815"/>
      <w:bookmarkStart w:id="572" w:name="_Toc120438377"/>
      <w:bookmarkStart w:id="573" w:name="_Toc121726082"/>
      <w:bookmarkStart w:id="574" w:name="_Toc127002681"/>
      <w:bookmarkStart w:id="575" w:name="_Toc127002776"/>
      <w:bookmarkStart w:id="576" w:name="_Toc127002871"/>
      <w:bookmarkStart w:id="577" w:name="_Toc127003103"/>
      <w:bookmarkStart w:id="578" w:name="_Toc129672621"/>
      <w:bookmarkStart w:id="579" w:name="_Toc137971032"/>
      <w:bookmarkStart w:id="580" w:name="_Toc137971824"/>
      <w:bookmarkStart w:id="581" w:name="_Toc159660452"/>
      <w:bookmarkStart w:id="582" w:name="_Toc159746154"/>
      <w:bookmarkStart w:id="583" w:name="_Toc162936754"/>
      <w:bookmarkStart w:id="584" w:name="_Toc165445528"/>
      <w:bookmarkStart w:id="585" w:name="_Toc165709187"/>
      <w:bookmarkStart w:id="586" w:name="_Toc165959963"/>
      <w:bookmarkStart w:id="587" w:name="_Toc165968477"/>
      <w:r>
        <w:rPr>
          <w:rStyle w:val="CharDivNo"/>
        </w:rPr>
        <w:t>Division 4</w:t>
      </w:r>
      <w:r>
        <w:t> — </w:t>
      </w:r>
      <w:r>
        <w:rPr>
          <w:rStyle w:val="CharDivText"/>
        </w:rPr>
        <w:t>Structured settlements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180"/>
      </w:pPr>
      <w:bookmarkStart w:id="588" w:name="_Toc23132609"/>
      <w:bookmarkStart w:id="589" w:name="_Toc27887276"/>
      <w:bookmarkStart w:id="590" w:name="_Toc165968478"/>
      <w:bookmarkStart w:id="591" w:name="_Toc165709188"/>
      <w:r>
        <w:rPr>
          <w:rStyle w:val="CharSectno"/>
        </w:rPr>
        <w:t>14</w:t>
      </w:r>
      <w:r>
        <w:t>.</w:t>
      </w:r>
      <w:r>
        <w:tab/>
        <w:t>Meaning of “structured settlement”</w:t>
      </w:r>
      <w:bookmarkEnd w:id="588"/>
      <w:bookmarkEnd w:id="589"/>
      <w:bookmarkEnd w:id="590"/>
      <w:bookmarkEnd w:id="591"/>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92" w:name="_Toc23132610"/>
      <w:bookmarkStart w:id="593" w:name="_Toc27887277"/>
      <w:bookmarkStart w:id="594" w:name="_Toc165968479"/>
      <w:bookmarkStart w:id="595" w:name="_Toc165709189"/>
      <w:r>
        <w:rPr>
          <w:rStyle w:val="CharSectno"/>
        </w:rPr>
        <w:t>15</w:t>
      </w:r>
      <w:r>
        <w:t>.</w:t>
      </w:r>
      <w:r>
        <w:tab/>
        <w:t>Consent order for structured settlement</w:t>
      </w:r>
      <w:bookmarkEnd w:id="592"/>
      <w:bookmarkEnd w:id="593"/>
      <w:bookmarkEnd w:id="594"/>
      <w:bookmarkEnd w:id="59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596" w:name="_Toc87857041"/>
      <w:bookmarkStart w:id="597" w:name="_Toc89585663"/>
      <w:bookmarkStart w:id="598" w:name="_Toc89673548"/>
      <w:bookmarkStart w:id="599" w:name="_Toc89750362"/>
      <w:bookmarkStart w:id="600" w:name="_Toc89760164"/>
      <w:bookmarkStart w:id="601" w:name="_Toc92776818"/>
      <w:bookmarkStart w:id="602" w:name="_Toc120438380"/>
      <w:bookmarkStart w:id="603" w:name="_Toc121726085"/>
      <w:bookmarkStart w:id="604" w:name="_Toc127002684"/>
      <w:bookmarkStart w:id="605" w:name="_Toc127002779"/>
      <w:bookmarkStart w:id="606" w:name="_Toc127002874"/>
      <w:bookmarkStart w:id="607" w:name="_Toc127003106"/>
      <w:bookmarkStart w:id="608" w:name="_Toc129672624"/>
      <w:bookmarkStart w:id="609" w:name="_Toc137971035"/>
      <w:bookmarkStart w:id="610" w:name="_Toc137971827"/>
      <w:bookmarkStart w:id="611" w:name="_Toc159660455"/>
      <w:bookmarkStart w:id="612" w:name="_Toc159746157"/>
      <w:bookmarkStart w:id="613" w:name="_Toc162936757"/>
      <w:bookmarkStart w:id="614" w:name="_Toc165445531"/>
      <w:bookmarkStart w:id="615" w:name="_Toc165709190"/>
      <w:bookmarkStart w:id="616" w:name="_Toc165959966"/>
      <w:bookmarkStart w:id="617" w:name="_Toc16596848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23132611"/>
      <w:bookmarkStart w:id="619" w:name="_Toc27887278"/>
      <w:bookmarkStart w:id="620" w:name="_Toc165968481"/>
      <w:bookmarkStart w:id="621" w:name="_Toc165709191"/>
      <w:r>
        <w:rPr>
          <w:rStyle w:val="CharSectno"/>
        </w:rPr>
        <w:t>16</w:t>
      </w:r>
      <w:r>
        <w:t>.</w:t>
      </w:r>
      <w:r>
        <w:tab/>
        <w:t>Meanings of terms used in this Part</w:t>
      </w:r>
      <w:bookmarkEnd w:id="618"/>
      <w:bookmarkEnd w:id="619"/>
      <w:bookmarkEnd w:id="620"/>
      <w:bookmarkEnd w:id="621"/>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622" w:name="_Toc23132612"/>
      <w:bookmarkStart w:id="623" w:name="_Toc27887279"/>
      <w:bookmarkStart w:id="624" w:name="_Toc165968482"/>
      <w:bookmarkStart w:id="625" w:name="_Toc165709192"/>
      <w:r>
        <w:rPr>
          <w:rStyle w:val="CharSectno"/>
        </w:rPr>
        <w:t>17</w:t>
      </w:r>
      <w:r>
        <w:t>.</w:t>
      </w:r>
      <w:r>
        <w:tab/>
        <w:t>Restriction on advertising legal services relating to personal injury</w:t>
      </w:r>
      <w:bookmarkEnd w:id="622"/>
      <w:bookmarkEnd w:id="623"/>
      <w:bookmarkEnd w:id="624"/>
      <w:bookmarkEnd w:id="625"/>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626" w:name="_Hlt16310479"/>
      <w:r>
        <w:t>18</w:t>
      </w:r>
      <w:bookmarkEnd w:id="626"/>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627" w:name="_Hlt16310481"/>
      <w:bookmarkStart w:id="628" w:name="_Toc23132613"/>
      <w:bookmarkStart w:id="629" w:name="_Toc27887280"/>
      <w:bookmarkStart w:id="630" w:name="_Toc165968483"/>
      <w:bookmarkStart w:id="631" w:name="_Toc165709193"/>
      <w:bookmarkEnd w:id="627"/>
      <w:r>
        <w:rPr>
          <w:rStyle w:val="CharSectno"/>
        </w:rPr>
        <w:t>18</w:t>
      </w:r>
      <w:r>
        <w:t>.</w:t>
      </w:r>
      <w:r>
        <w:tab/>
        <w:t>Allowed publication</w:t>
      </w:r>
      <w:bookmarkEnd w:id="628"/>
      <w:bookmarkEnd w:id="629"/>
      <w:bookmarkEnd w:id="630"/>
      <w:bookmarkEnd w:id="631"/>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632" w:name="_Hlt16221944"/>
      <w:bookmarkStart w:id="633" w:name="_Toc23132614"/>
      <w:bookmarkStart w:id="634" w:name="_Toc27887281"/>
      <w:bookmarkStart w:id="635" w:name="_Toc165968484"/>
      <w:bookmarkStart w:id="636" w:name="_Toc165709194"/>
      <w:bookmarkEnd w:id="632"/>
      <w:r>
        <w:rPr>
          <w:rStyle w:val="CharSectno"/>
        </w:rPr>
        <w:t>19</w:t>
      </w:r>
      <w:r>
        <w:t>.</w:t>
      </w:r>
      <w:r>
        <w:tab/>
        <w:t>Prohibition on touting at scene of incidents or at any time</w:t>
      </w:r>
      <w:bookmarkEnd w:id="633"/>
      <w:bookmarkEnd w:id="634"/>
      <w:bookmarkEnd w:id="635"/>
      <w:bookmarkEnd w:id="63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637" w:name="_Hlt16218717"/>
      <w:bookmarkEnd w:id="637"/>
      <w:r>
        <w:tab/>
        <w:t>Penalty: $10 000.</w:t>
      </w:r>
    </w:p>
    <w:p>
      <w:pPr>
        <w:pStyle w:val="Subsection"/>
      </w:pPr>
      <w:r>
        <w:tab/>
      </w:r>
      <w:bookmarkStart w:id="638" w:name="_Hlt16322446"/>
      <w:bookmarkEnd w:id="638"/>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639" w:name="_Hlt16322451"/>
      <w:bookmarkEnd w:id="639"/>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640" w:name="_Hlt23085008"/>
      <w:r>
        <w:t>5)</w:t>
      </w:r>
      <w:bookmarkEnd w:id="640"/>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641" w:name="_Hlt16221952"/>
      <w:bookmarkStart w:id="642" w:name="_Toc23132615"/>
      <w:bookmarkStart w:id="643" w:name="_Toc27887282"/>
      <w:bookmarkStart w:id="644" w:name="_Toc165968485"/>
      <w:bookmarkStart w:id="645" w:name="_Toc165709195"/>
      <w:bookmarkEnd w:id="641"/>
      <w:r>
        <w:rPr>
          <w:rStyle w:val="CharSectno"/>
        </w:rPr>
        <w:t>20</w:t>
      </w:r>
      <w:r>
        <w:t>.</w:t>
      </w:r>
      <w:r>
        <w:tab/>
        <w:t>Prohibition against paying, or seeking payment, for touting</w:t>
      </w:r>
      <w:bookmarkEnd w:id="642"/>
      <w:bookmarkEnd w:id="643"/>
      <w:bookmarkEnd w:id="644"/>
      <w:bookmarkEnd w:id="645"/>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46" w:name="_Toc23132616"/>
      <w:bookmarkStart w:id="647" w:name="_Toc27887283"/>
      <w:bookmarkStart w:id="648" w:name="_Toc165968486"/>
      <w:bookmarkStart w:id="649" w:name="_Toc165709196"/>
      <w:r>
        <w:rPr>
          <w:rStyle w:val="CharSectno"/>
        </w:rPr>
        <w:t>21</w:t>
      </w:r>
      <w:r>
        <w:t>.</w:t>
      </w:r>
      <w:r>
        <w:tab/>
        <w:t>Consequences if person approved under an Act is convicted under section 19 or </w:t>
      </w:r>
      <w:bookmarkStart w:id="650" w:name="_Hlt16322241"/>
      <w:r>
        <w:t>20</w:t>
      </w:r>
      <w:bookmarkEnd w:id="646"/>
      <w:bookmarkEnd w:id="647"/>
      <w:bookmarkEnd w:id="648"/>
      <w:bookmarkEnd w:id="650"/>
      <w:bookmarkEnd w:id="649"/>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51" w:name="_Hlt16587571"/>
      <w:bookmarkEnd w:id="651"/>
      <w:r>
        <w:t>(b)</w:t>
      </w:r>
      <w:r>
        <w:tab/>
      </w:r>
      <w:r>
        <w:rPr>
          <w:lang w:val="en-GB"/>
        </w:rPr>
        <w:t>under the relevant Act, the person’s approval may be suspended or cancelled for misconduct.</w:t>
      </w:r>
    </w:p>
    <w:p>
      <w:pPr>
        <w:pStyle w:val="Subsection"/>
        <w:rPr>
          <w:lang w:val="en-GB"/>
        </w:rPr>
      </w:pPr>
      <w:r>
        <w:tab/>
      </w:r>
      <w:bookmarkStart w:id="652" w:name="_Hlt16587405"/>
      <w:bookmarkEnd w:id="652"/>
      <w:r>
        <w:t>(2)</w:t>
      </w:r>
      <w:r>
        <w:tab/>
      </w:r>
      <w:r>
        <w:rPr>
          <w:lang w:val="en-GB"/>
        </w:rPr>
        <w:t>If the person is convicted of an offence against section</w:t>
      </w:r>
      <w:r>
        <w:t> 19 or </w:t>
      </w:r>
      <w:bookmarkStart w:id="653" w:name="_Hlt16221953"/>
      <w:bookmarkStart w:id="654" w:name="_Hlt16221947"/>
      <w:bookmarkEnd w:id="653"/>
      <w:r>
        <w:t>20</w:t>
      </w:r>
      <w:bookmarkEnd w:id="654"/>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55" w:name="_Toc87857048"/>
      <w:bookmarkStart w:id="656" w:name="_Toc89585670"/>
      <w:bookmarkStart w:id="657" w:name="_Toc89673555"/>
      <w:bookmarkStart w:id="658" w:name="_Toc89750369"/>
      <w:bookmarkStart w:id="659" w:name="_Toc89760171"/>
      <w:bookmarkStart w:id="660" w:name="_Toc92776825"/>
      <w:bookmarkStart w:id="661" w:name="_Toc120438387"/>
      <w:bookmarkStart w:id="662" w:name="_Toc121726092"/>
      <w:bookmarkStart w:id="663" w:name="_Toc127002691"/>
      <w:bookmarkStart w:id="664" w:name="_Toc127002786"/>
      <w:bookmarkStart w:id="665" w:name="_Toc127002881"/>
      <w:bookmarkStart w:id="666" w:name="_Toc127003113"/>
      <w:bookmarkStart w:id="667" w:name="_Toc129672631"/>
      <w:bookmarkStart w:id="668" w:name="_Toc137971042"/>
      <w:bookmarkStart w:id="669" w:name="_Toc137971834"/>
      <w:bookmarkStart w:id="670" w:name="_Toc159660462"/>
      <w:bookmarkStart w:id="671" w:name="_Toc159746164"/>
      <w:bookmarkStart w:id="672" w:name="_Toc162936764"/>
      <w:bookmarkStart w:id="673" w:name="_Toc165445538"/>
      <w:bookmarkStart w:id="674" w:name="_Toc165709197"/>
      <w:bookmarkStart w:id="675" w:name="_Toc165959973"/>
      <w:bookmarkStart w:id="676" w:name="_Toc165968487"/>
      <w:r>
        <w:rPr>
          <w:rStyle w:val="CharPartNo"/>
        </w:rPr>
        <w:t>Part 4</w:t>
      </w:r>
      <w:r>
        <w:rPr>
          <w:rStyle w:val="CharDivNo"/>
        </w:rPr>
        <w:t> </w:t>
      </w:r>
      <w:r>
        <w:t>—</w:t>
      </w:r>
      <w:r>
        <w:rPr>
          <w:rStyle w:val="CharDivText"/>
        </w:rPr>
        <w:t> </w:t>
      </w:r>
      <w:r>
        <w:rPr>
          <w:rStyle w:val="CharPartText"/>
        </w:rPr>
        <w:t>Other matters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3132617"/>
      <w:bookmarkStart w:id="678" w:name="_Toc27887284"/>
      <w:bookmarkStart w:id="679" w:name="_Toc165968488"/>
      <w:bookmarkStart w:id="680" w:name="_Toc165709198"/>
      <w:r>
        <w:rPr>
          <w:rStyle w:val="CharSectno"/>
        </w:rPr>
        <w:t>22</w:t>
      </w:r>
      <w:r>
        <w:t>.</w:t>
      </w:r>
      <w:r>
        <w:tab/>
        <w:t>Regulations</w:t>
      </w:r>
      <w:bookmarkEnd w:id="677"/>
      <w:bookmarkEnd w:id="678"/>
      <w:bookmarkEnd w:id="679"/>
      <w:bookmarkEnd w:id="68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81" w:name="_Toc87857050"/>
      <w:bookmarkStart w:id="682" w:name="_Toc89585672"/>
      <w:bookmarkStart w:id="683" w:name="_Toc89673557"/>
      <w:bookmarkStart w:id="684" w:name="_Toc89750371"/>
      <w:bookmarkStart w:id="685" w:name="_Toc89760173"/>
      <w:bookmarkStart w:id="686" w:name="_Toc92776827"/>
      <w:bookmarkStart w:id="687" w:name="_Toc120438389"/>
      <w:bookmarkStart w:id="688" w:name="_Toc121726094"/>
      <w:bookmarkStart w:id="689" w:name="_Toc127002693"/>
      <w:bookmarkStart w:id="690" w:name="_Toc127002788"/>
      <w:bookmarkStart w:id="691" w:name="_Toc127002883"/>
      <w:bookmarkStart w:id="692" w:name="_Toc127003115"/>
      <w:bookmarkStart w:id="693" w:name="_Toc129672633"/>
      <w:bookmarkStart w:id="694" w:name="_Toc137971044"/>
      <w:bookmarkStart w:id="695" w:name="_Toc137971836"/>
      <w:bookmarkStart w:id="696" w:name="_Toc159660464"/>
      <w:bookmarkStart w:id="697" w:name="_Toc159746166"/>
      <w:bookmarkStart w:id="698" w:name="_Toc162936766"/>
      <w:bookmarkStart w:id="699" w:name="_Toc165445540"/>
      <w:bookmarkStart w:id="700" w:name="_Toc165709199"/>
      <w:bookmarkStart w:id="701" w:name="_Toc165959975"/>
      <w:bookmarkStart w:id="702" w:name="_Toc165968489"/>
      <w:r>
        <w:t>Notes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bookmarkStart w:id="703" w:name="_Toc512403484"/>
      <w:bookmarkStart w:id="704"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05" w:name="_Toc165968490"/>
      <w:bookmarkStart w:id="706" w:name="_Toc165709200"/>
      <w:bookmarkEnd w:id="703"/>
      <w:bookmarkEnd w:id="704"/>
      <w:r>
        <w:t>Compilation table</w:t>
      </w:r>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ins w:id="707" w:author="svcMRProcess" w:date="2020-02-14T12:45:00Z"/>
        </w:trPr>
        <w:tc>
          <w:tcPr>
            <w:tcW w:w="2268" w:type="dxa"/>
          </w:tcPr>
          <w:p>
            <w:pPr>
              <w:pStyle w:val="nTable"/>
              <w:spacing w:after="40"/>
              <w:rPr>
                <w:ins w:id="708" w:author="svcMRProcess" w:date="2020-02-14T12:45:00Z"/>
                <w:i/>
                <w:snapToGrid w:val="0"/>
                <w:sz w:val="19"/>
              </w:rPr>
            </w:pPr>
            <w:ins w:id="709" w:author="svcMRProcess" w:date="2020-02-14T12:45:00Z">
              <w:r>
                <w:rPr>
                  <w:i/>
                  <w:noProof/>
                  <w:snapToGrid w:val="0"/>
                  <w:sz w:val="19"/>
                </w:rPr>
                <w:t>Psychologists Act 2005</w:t>
              </w:r>
              <w:r>
                <w:rPr>
                  <w:iCs/>
                  <w:noProof/>
                  <w:snapToGrid w:val="0"/>
                  <w:sz w:val="19"/>
                </w:rPr>
                <w:t xml:space="preserve"> s. 108</w:t>
              </w:r>
            </w:ins>
          </w:p>
        </w:tc>
        <w:tc>
          <w:tcPr>
            <w:tcW w:w="1134" w:type="dxa"/>
          </w:tcPr>
          <w:p>
            <w:pPr>
              <w:pStyle w:val="nTable"/>
              <w:spacing w:after="40"/>
              <w:rPr>
                <w:ins w:id="710" w:author="svcMRProcess" w:date="2020-02-14T12:45:00Z"/>
                <w:sz w:val="19"/>
              </w:rPr>
            </w:pPr>
            <w:ins w:id="711" w:author="svcMRProcess" w:date="2020-02-14T12:45:00Z">
              <w:r>
                <w:rPr>
                  <w:sz w:val="19"/>
                </w:rPr>
                <w:t>28 of 2005</w:t>
              </w:r>
            </w:ins>
          </w:p>
        </w:tc>
        <w:tc>
          <w:tcPr>
            <w:tcW w:w="1134" w:type="dxa"/>
          </w:tcPr>
          <w:p>
            <w:pPr>
              <w:pStyle w:val="nTable"/>
              <w:spacing w:after="40"/>
              <w:rPr>
                <w:ins w:id="712" w:author="svcMRProcess" w:date="2020-02-14T12:45:00Z"/>
                <w:sz w:val="19"/>
              </w:rPr>
            </w:pPr>
            <w:ins w:id="713" w:author="svcMRProcess" w:date="2020-02-14T12:45:00Z">
              <w:r>
                <w:rPr>
                  <w:sz w:val="19"/>
                </w:rPr>
                <w:t>12 Dec 2005</w:t>
              </w:r>
            </w:ins>
          </w:p>
        </w:tc>
        <w:tc>
          <w:tcPr>
            <w:tcW w:w="2552" w:type="dxa"/>
          </w:tcPr>
          <w:p>
            <w:pPr>
              <w:pStyle w:val="nTable"/>
              <w:spacing w:after="40"/>
              <w:rPr>
                <w:ins w:id="714" w:author="svcMRProcess" w:date="2020-02-14T12:45:00Z"/>
                <w:sz w:val="19"/>
              </w:rPr>
            </w:pPr>
            <w:ins w:id="715" w:author="svcMRProcess" w:date="2020-02-14T12:45:00Z">
              <w:r>
                <w:rPr>
                  <w:sz w:val="19"/>
                </w:rPr>
                <w:t xml:space="preserve">4 May 2007 (see s. 2 and </w:t>
              </w:r>
              <w:r>
                <w:rPr>
                  <w:i/>
                  <w:iCs/>
                  <w:sz w:val="19"/>
                </w:rPr>
                <w:t>Gazette</w:t>
              </w:r>
              <w:r>
                <w:rPr>
                  <w:sz w:val="19"/>
                </w:rPr>
                <w:t xml:space="preserve"> 4 May 2007 p. 1963)</w:t>
              </w:r>
            </w:ins>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Optometrists Act 2005 </w:t>
            </w:r>
            <w:r>
              <w:rPr>
                <w:iCs/>
                <w:noProof/>
                <w:snapToGrid w:val="0"/>
                <w:sz w:val="19"/>
              </w:rPr>
              <w:t>and</w:t>
            </w:r>
            <w:r>
              <w:rPr>
                <w:i/>
                <w:noProof/>
                <w:snapToGrid w:val="0"/>
                <w:sz w:val="19"/>
              </w:rPr>
              <w:t xml:space="preserve"> </w:t>
            </w:r>
            <w:r>
              <w:rPr>
                <w:iCs/>
                <w:noProof/>
                <w:snapToGrid w:val="0"/>
                <w:sz w:val="19"/>
              </w:rPr>
              <w:t xml:space="preserve">the </w:t>
            </w:r>
            <w:r>
              <w:rPr>
                <w:i/>
                <w:noProof/>
                <w:snapToGrid w:val="0"/>
                <w:sz w:val="19"/>
              </w:rPr>
              <w:t>Physiotherapists Act 2005</w:t>
            </w:r>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716" w:name="_Hlt507390729"/>
      <w:bookmarkEnd w:id="7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7" w:name="_Toc534778309"/>
      <w:bookmarkStart w:id="718" w:name="_Toc7405063"/>
      <w:bookmarkStart w:id="719" w:name="_Toc117408453"/>
      <w:bookmarkStart w:id="720" w:name="_Toc122939381"/>
      <w:bookmarkStart w:id="721" w:name="_Toc165968491"/>
      <w:bookmarkStart w:id="722" w:name="_Toc165709201"/>
      <w:r>
        <w:t>Provisions that have not come into operation</w:t>
      </w:r>
      <w:bookmarkEnd w:id="717"/>
      <w:bookmarkEnd w:id="718"/>
      <w:bookmarkEnd w:id="719"/>
      <w:bookmarkEnd w:id="720"/>
      <w:bookmarkEnd w:id="721"/>
      <w:bookmarkEnd w:id="7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723" w:author="svcMRProcess" w:date="2020-02-14T12:45:00Z"/>
        </w:trPr>
        <w:tc>
          <w:tcPr>
            <w:tcW w:w="2268" w:type="dxa"/>
            <w:gridSpan w:val="2"/>
            <w:tcBorders>
              <w:top w:val="single" w:sz="4" w:space="0" w:color="auto"/>
            </w:tcBorders>
          </w:tcPr>
          <w:p>
            <w:pPr>
              <w:pStyle w:val="nTable"/>
              <w:spacing w:after="40"/>
              <w:rPr>
                <w:del w:id="724" w:author="svcMRProcess" w:date="2020-02-14T12:45:00Z"/>
                <w:iCs/>
                <w:sz w:val="19"/>
                <w:vertAlign w:val="superscript"/>
              </w:rPr>
            </w:pPr>
            <w:del w:id="725" w:author="svcMRProcess" w:date="2020-02-14T12:45:00Z">
              <w:r>
                <w:rPr>
                  <w:i/>
                  <w:noProof/>
                  <w:snapToGrid w:val="0"/>
                  <w:sz w:val="19"/>
                </w:rPr>
                <w:delText>Psychologists Act 2005</w:delText>
              </w:r>
              <w:r>
                <w:rPr>
                  <w:iCs/>
                  <w:noProof/>
                  <w:snapToGrid w:val="0"/>
                  <w:sz w:val="19"/>
                </w:rPr>
                <w:delText xml:space="preserve"> s. 108 </w:delText>
              </w:r>
              <w:r>
                <w:rPr>
                  <w:iCs/>
                  <w:noProof/>
                  <w:snapToGrid w:val="0"/>
                  <w:sz w:val="19"/>
                  <w:vertAlign w:val="superscript"/>
                </w:rPr>
                <w:delText>2</w:delText>
              </w:r>
            </w:del>
          </w:p>
        </w:tc>
        <w:tc>
          <w:tcPr>
            <w:tcW w:w="1134" w:type="dxa"/>
            <w:tcBorders>
              <w:top w:val="single" w:sz="4" w:space="0" w:color="auto"/>
            </w:tcBorders>
          </w:tcPr>
          <w:p>
            <w:pPr>
              <w:pStyle w:val="nTable"/>
              <w:spacing w:after="40"/>
              <w:rPr>
                <w:del w:id="726" w:author="svcMRProcess" w:date="2020-02-14T12:45:00Z"/>
                <w:sz w:val="19"/>
              </w:rPr>
            </w:pPr>
            <w:del w:id="727" w:author="svcMRProcess" w:date="2020-02-14T12:45:00Z">
              <w:r>
                <w:rPr>
                  <w:sz w:val="19"/>
                </w:rPr>
                <w:delText>28 of 2005</w:delText>
              </w:r>
            </w:del>
          </w:p>
        </w:tc>
        <w:tc>
          <w:tcPr>
            <w:tcW w:w="1134" w:type="dxa"/>
            <w:tcBorders>
              <w:top w:val="single" w:sz="4" w:space="0" w:color="auto"/>
            </w:tcBorders>
          </w:tcPr>
          <w:p>
            <w:pPr>
              <w:pStyle w:val="nTable"/>
              <w:spacing w:after="40"/>
              <w:rPr>
                <w:del w:id="728" w:author="svcMRProcess" w:date="2020-02-14T12:45:00Z"/>
                <w:sz w:val="19"/>
              </w:rPr>
            </w:pPr>
            <w:del w:id="729" w:author="svcMRProcess" w:date="2020-02-14T12:45:00Z">
              <w:r>
                <w:rPr>
                  <w:sz w:val="19"/>
                </w:rPr>
                <w:delText>12 Dec 2005</w:delText>
              </w:r>
            </w:del>
          </w:p>
        </w:tc>
        <w:tc>
          <w:tcPr>
            <w:tcW w:w="2552" w:type="dxa"/>
            <w:tcBorders>
              <w:top w:val="single" w:sz="4" w:space="0" w:color="auto"/>
            </w:tcBorders>
          </w:tcPr>
          <w:p>
            <w:pPr>
              <w:pStyle w:val="nTable"/>
              <w:spacing w:after="40"/>
              <w:rPr>
                <w:del w:id="730" w:author="svcMRProcess" w:date="2020-02-14T12:45:00Z"/>
                <w:sz w:val="19"/>
              </w:rPr>
            </w:pPr>
            <w:del w:id="731" w:author="svcMRProcess" w:date="2020-02-14T12:45: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del w:id="732" w:author="svcMRProcess" w:date="2020-02-14T12:45:00Z"/>
          <w:snapToGrid w:val="0"/>
        </w:rPr>
      </w:pPr>
      <w:del w:id="733" w:author="svcMRProcess" w:date="2020-02-14T12:45: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Psychologists Act 2005 </w:delText>
        </w:r>
        <w:r>
          <w:rPr>
            <w:iCs/>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734" w:author="svcMRProcess" w:date="2020-02-14T12:45:00Z"/>
          <w:snapToGrid w:val="0"/>
        </w:rPr>
      </w:pPr>
      <w:del w:id="735" w:author="svcMRProcess" w:date="2020-02-14T12:45:00Z">
        <w:r>
          <w:rPr>
            <w:snapToGrid w:val="0"/>
          </w:rPr>
          <w:delText>“</w:delText>
        </w:r>
      </w:del>
    </w:p>
    <w:p>
      <w:pPr>
        <w:pStyle w:val="nzHeading5"/>
        <w:rPr>
          <w:del w:id="736" w:author="svcMRProcess" w:date="2020-02-14T12:45:00Z"/>
          <w:snapToGrid w:val="0"/>
        </w:rPr>
      </w:pPr>
      <w:del w:id="737" w:author="svcMRProcess" w:date="2020-02-14T12:45:00Z">
        <w:r>
          <w:rPr>
            <w:rStyle w:val="CharSectno"/>
          </w:rPr>
          <w:delText>108</w:delText>
        </w:r>
        <w:r>
          <w:delText>.</w:delText>
        </w:r>
        <w:r>
          <w:tab/>
        </w:r>
        <w:r>
          <w:rPr>
            <w:snapToGrid w:val="0"/>
          </w:rPr>
          <w:delText xml:space="preserve">Consequential amendments </w:delText>
        </w:r>
      </w:del>
    </w:p>
    <w:p>
      <w:pPr>
        <w:pStyle w:val="nzSubsection"/>
        <w:rPr>
          <w:del w:id="738" w:author="svcMRProcess" w:date="2020-02-14T12:45:00Z"/>
          <w:snapToGrid w:val="0"/>
        </w:rPr>
      </w:pPr>
      <w:del w:id="739" w:author="svcMRProcess" w:date="2020-02-14T12:45:00Z">
        <w:r>
          <w:rPr>
            <w:snapToGrid w:val="0"/>
          </w:rPr>
          <w:tab/>
        </w:r>
        <w:r>
          <w:rPr>
            <w:snapToGrid w:val="0"/>
          </w:rPr>
          <w:tab/>
          <w:delText>Schedule 3 sets out consequential amendments.</w:delText>
        </w:r>
      </w:del>
    </w:p>
    <w:p>
      <w:pPr>
        <w:pStyle w:val="MiscClose"/>
        <w:rPr>
          <w:del w:id="740" w:author="svcMRProcess" w:date="2020-02-14T12:45:00Z"/>
          <w:snapToGrid w:val="0"/>
        </w:rPr>
      </w:pPr>
      <w:del w:id="741" w:author="svcMRProcess" w:date="2020-02-14T12:45:00Z">
        <w:r>
          <w:rPr>
            <w:snapToGrid w:val="0"/>
          </w:rPr>
          <w:delText>”.</w:delText>
        </w:r>
      </w:del>
    </w:p>
    <w:p>
      <w:pPr>
        <w:pStyle w:val="nSubsection"/>
        <w:rPr>
          <w:del w:id="742" w:author="svcMRProcess" w:date="2020-02-14T12:45:00Z"/>
          <w:rStyle w:val="CharSchNo"/>
        </w:rPr>
      </w:pPr>
      <w:del w:id="743" w:author="svcMRProcess" w:date="2020-02-14T12:45:00Z">
        <w:r>
          <w:rPr>
            <w:rStyle w:val="CharSchNo"/>
          </w:rPr>
          <w:tab/>
          <w:delText>Schedule 3 cl. 1 reads as follows:</w:delText>
        </w:r>
      </w:del>
    </w:p>
    <w:p>
      <w:pPr>
        <w:pStyle w:val="MiscOpen"/>
        <w:rPr>
          <w:del w:id="744" w:author="svcMRProcess" w:date="2020-02-14T12:45:00Z"/>
          <w:snapToGrid w:val="0"/>
        </w:rPr>
      </w:pPr>
      <w:del w:id="745" w:author="svcMRProcess" w:date="2020-02-14T12:45:00Z">
        <w:r>
          <w:rPr>
            <w:snapToGrid w:val="0"/>
          </w:rPr>
          <w:delText>“</w:delText>
        </w:r>
      </w:del>
    </w:p>
    <w:p>
      <w:pPr>
        <w:pStyle w:val="nzHeading2"/>
        <w:rPr>
          <w:del w:id="746" w:author="svcMRProcess" w:date="2020-02-14T12:45:00Z"/>
        </w:rPr>
      </w:pPr>
      <w:del w:id="747" w:author="svcMRProcess" w:date="2020-02-14T12:4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748" w:author="svcMRProcess" w:date="2020-02-14T12:45:00Z"/>
        </w:rPr>
      </w:pPr>
      <w:del w:id="749" w:author="svcMRProcess" w:date="2020-02-14T12:45:00Z">
        <w:r>
          <w:delText>[s. 108]</w:delText>
        </w:r>
      </w:del>
    </w:p>
    <w:p>
      <w:pPr>
        <w:pStyle w:val="nzHeading5"/>
        <w:rPr>
          <w:del w:id="750" w:author="svcMRProcess" w:date="2020-02-14T12:45:00Z"/>
        </w:rPr>
      </w:pPr>
      <w:bookmarkStart w:id="751" w:name="_Toc112553686"/>
      <w:bookmarkStart w:id="752" w:name="_Toc122237789"/>
      <w:del w:id="753" w:author="svcMRProcess" w:date="2020-02-14T12:45:00Z">
        <w:r>
          <w:rPr>
            <w:rStyle w:val="CharSClsNo"/>
          </w:rPr>
          <w:delText>1</w:delText>
        </w:r>
        <w:r>
          <w:delText>.</w:delText>
        </w:r>
        <w:r>
          <w:tab/>
        </w:r>
        <w:r>
          <w:rPr>
            <w:i/>
          </w:rPr>
          <w:delText>Civil Liability Act 2002</w:delText>
        </w:r>
        <w:r>
          <w:delText xml:space="preserve"> amended</w:delText>
        </w:r>
        <w:bookmarkEnd w:id="751"/>
        <w:bookmarkEnd w:id="752"/>
      </w:del>
    </w:p>
    <w:p>
      <w:pPr>
        <w:pStyle w:val="nzSubsection"/>
        <w:rPr>
          <w:del w:id="754" w:author="svcMRProcess" w:date="2020-02-14T12:45:00Z"/>
        </w:rPr>
      </w:pPr>
      <w:del w:id="755" w:author="svcMRProcess" w:date="2020-02-14T12:45:00Z">
        <w:r>
          <w:tab/>
          <w:delText>(1)</w:delText>
        </w:r>
        <w:r>
          <w:tab/>
          <w:delText xml:space="preserve">The amendments in this clause are to the </w:delText>
        </w:r>
        <w:r>
          <w:rPr>
            <w:i/>
          </w:rPr>
          <w:delText>Civil Liability Act 2002</w:delText>
        </w:r>
        <w:r>
          <w:rPr>
            <w:iCs/>
          </w:rPr>
          <w:delText>.</w:delText>
        </w:r>
      </w:del>
    </w:p>
    <w:p>
      <w:pPr>
        <w:pStyle w:val="nzSubsection"/>
        <w:rPr>
          <w:del w:id="756" w:author="svcMRProcess" w:date="2020-02-14T12:45:00Z"/>
        </w:rPr>
      </w:pPr>
      <w:del w:id="757" w:author="svcMRProcess" w:date="2020-02-14T12:45:00Z">
        <w:r>
          <w:tab/>
          <w:delText>(2)</w:delText>
        </w:r>
        <w:r>
          <w:tab/>
          <w:delText xml:space="preserve">Section 5PA is amended in the definition of “health professional” by deleting paragraph (l) and the full stop after it and inserting instead — </w:delText>
        </w:r>
      </w:del>
    </w:p>
    <w:p>
      <w:pPr>
        <w:pStyle w:val="MiscOpen"/>
        <w:tabs>
          <w:tab w:val="clear" w:pos="893"/>
        </w:tabs>
        <w:ind w:left="880" w:firstLine="680"/>
        <w:rPr>
          <w:del w:id="758" w:author="svcMRProcess" w:date="2020-02-14T12:45:00Z"/>
        </w:rPr>
      </w:pPr>
      <w:del w:id="759" w:author="svcMRProcess" w:date="2020-02-14T12:45:00Z">
        <w:r>
          <w:delText xml:space="preserve">“    </w:delText>
        </w:r>
      </w:del>
    </w:p>
    <w:p>
      <w:pPr>
        <w:pStyle w:val="nzDefpara"/>
        <w:rPr>
          <w:del w:id="760" w:author="svcMRProcess" w:date="2020-02-14T12:45:00Z"/>
        </w:rPr>
      </w:pPr>
      <w:del w:id="761" w:author="svcMRProcess" w:date="2020-02-14T12:45:00Z">
        <w:r>
          <w:tab/>
          <w:delText>(l)</w:delText>
        </w:r>
        <w:r>
          <w:tab/>
          <w:delText xml:space="preserve">a psychologist as defined in the </w:delText>
        </w:r>
        <w:r>
          <w:rPr>
            <w:i/>
          </w:rPr>
          <w:delText>Psychologists Act 2005</w:delText>
        </w:r>
        <w:r>
          <w:delText xml:space="preserve"> section 3;</w:delText>
        </w:r>
      </w:del>
    </w:p>
    <w:p>
      <w:pPr>
        <w:pStyle w:val="MiscClose"/>
        <w:ind w:right="292"/>
        <w:rPr>
          <w:del w:id="762" w:author="svcMRProcess" w:date="2020-02-14T12:45:00Z"/>
          <w:snapToGrid w:val="0"/>
        </w:rPr>
      </w:pPr>
      <w:del w:id="763" w:author="svcMRProcess" w:date="2020-02-14T12:45:00Z">
        <w:r>
          <w:rPr>
            <w:snapToGrid w:val="0"/>
          </w:rPr>
          <w:delText>”.</w:delText>
        </w:r>
      </w:del>
    </w:p>
    <w:p>
      <w:pPr>
        <w:pStyle w:val="MiscClose"/>
        <w:rPr>
          <w:del w:id="764" w:author="svcMRProcess" w:date="2020-02-14T12:45:00Z"/>
          <w:snapToGrid w:val="0"/>
        </w:rPr>
      </w:pPr>
      <w:del w:id="765" w:author="svcMRProcess" w:date="2020-02-14T12:45:00Z">
        <w:r>
          <w:rPr>
            <w:snapToGrid w:val="0"/>
          </w:rPr>
          <w:delText>”.</w:delText>
        </w:r>
      </w:del>
    </w:p>
    <w:p>
      <w:pPr>
        <w:pStyle w:val="nSubsection"/>
        <w:spacing w:before="160"/>
        <w:rPr>
          <w:ins w:id="766" w:author="svcMRProcess" w:date="2020-02-14T12:45:00Z"/>
          <w:snapToGrid w:val="0"/>
        </w:rPr>
      </w:pPr>
      <w:ins w:id="767" w:author="svcMRProcess" w:date="2020-02-14T12:45:00Z">
        <w:r>
          <w:rPr>
            <w:snapToGrid w:val="0"/>
            <w:vertAlign w:val="superscript"/>
          </w:rPr>
          <w:t>2</w:t>
        </w:r>
        <w:r>
          <w:rPr>
            <w:snapToGrid w:val="0"/>
          </w:rPr>
          <w:tab/>
          <w:t>Footnote no longer applicable.</w:t>
        </w:r>
      </w:ins>
    </w:p>
    <w:p>
      <w:pPr>
        <w:pStyle w:val="nSubsection"/>
      </w:pPr>
      <w:r>
        <w:rPr>
          <w:snapToGrid w:val="0"/>
          <w:vertAlign w:val="superscript"/>
        </w:rPr>
        <w:t>3</w:t>
      </w:r>
      <w:r>
        <w:rPr>
          <w:snapToGrid w:val="0"/>
        </w:rPr>
        <w:tab/>
        <w:t>Footnote no longer applicable.</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68" w:name="_Toc121556272"/>
      <w:bookmarkStart w:id="769" w:name="_Toc122322367"/>
      <w:r>
        <w:t>109.</w:t>
      </w:r>
      <w:r>
        <w:tab/>
      </w:r>
      <w:r>
        <w:rPr>
          <w:snapToGrid w:val="0"/>
        </w:rPr>
        <w:t>Consequential amendments</w:t>
      </w:r>
      <w:bookmarkEnd w:id="768"/>
      <w:bookmarkEnd w:id="76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770" w:name="_Toc121556311"/>
      <w:bookmarkStart w:id="771"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772" w:name="_Toc102961686"/>
      <w:r>
        <w:rPr>
          <w:i/>
        </w:rPr>
        <w:t xml:space="preserve">Civil Liability Act 2002 </w:t>
      </w:r>
      <w:r>
        <w:t>amended</w:t>
      </w:r>
      <w:bookmarkEnd w:id="770"/>
      <w:bookmarkEnd w:id="771"/>
      <w:bookmarkEnd w:id="772"/>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773"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773"/>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774"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77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775" w:name="_Toc122229776"/>
      <w:r>
        <w:rPr>
          <w:rStyle w:val="CharSectno"/>
        </w:rPr>
        <w:t>109</w:t>
      </w:r>
      <w:r>
        <w:t>.</w:t>
      </w:r>
      <w:r>
        <w:tab/>
      </w:r>
      <w:r>
        <w:rPr>
          <w:snapToGrid w:val="0"/>
        </w:rPr>
        <w:t>Consequential amendments</w:t>
      </w:r>
      <w:bookmarkEnd w:id="77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776" w:name="_Toc106785160"/>
      <w:bookmarkStart w:id="777" w:name="_Toc107298796"/>
      <w:bookmarkStart w:id="778" w:name="_Toc121301222"/>
      <w:bookmarkStart w:id="779" w:name="_Toc121301402"/>
      <w:bookmarkStart w:id="780" w:name="_Toc122142357"/>
      <w:bookmarkStart w:id="781" w:name="_Toc122229633"/>
      <w:bookmarkStart w:id="782" w:name="_Toc122229813"/>
      <w:r>
        <w:rPr>
          <w:rStyle w:val="CharSchNo"/>
        </w:rPr>
        <w:t>Schedule 3</w:t>
      </w:r>
      <w:r>
        <w:rPr>
          <w:rStyle w:val="CharSDivNo"/>
        </w:rPr>
        <w:t> </w:t>
      </w:r>
      <w:r>
        <w:t>—</w:t>
      </w:r>
      <w:r>
        <w:rPr>
          <w:rStyle w:val="CharSDivText"/>
        </w:rPr>
        <w:t> </w:t>
      </w:r>
      <w:r>
        <w:rPr>
          <w:rStyle w:val="CharSchText"/>
        </w:rPr>
        <w:t>Consequential amendments</w:t>
      </w:r>
      <w:bookmarkEnd w:id="776"/>
      <w:bookmarkEnd w:id="777"/>
      <w:bookmarkEnd w:id="778"/>
      <w:bookmarkEnd w:id="779"/>
      <w:bookmarkEnd w:id="780"/>
      <w:bookmarkEnd w:id="781"/>
      <w:bookmarkEnd w:id="782"/>
    </w:p>
    <w:p>
      <w:pPr>
        <w:pStyle w:val="nzMiscellaneousBody"/>
        <w:jc w:val="right"/>
      </w:pPr>
      <w:r>
        <w:t>[s. 109]</w:t>
      </w:r>
    </w:p>
    <w:p>
      <w:pPr>
        <w:pStyle w:val="nzHeading5"/>
      </w:pPr>
      <w:bookmarkStart w:id="783" w:name="_Toc122229814"/>
      <w:r>
        <w:rPr>
          <w:rStyle w:val="CharSClsNo"/>
          <w:sz w:val="20"/>
        </w:rPr>
        <w:t>1</w:t>
      </w:r>
      <w:r>
        <w:t>.</w:t>
      </w:r>
      <w:r>
        <w:tab/>
        <w:t>Civil Liability Act 2002 amended</w:t>
      </w:r>
      <w:bookmarkEnd w:id="783"/>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84" w:name="_Toc103560858"/>
      <w:bookmarkStart w:id="785" w:name="_Toc111524435"/>
      <w:bookmarkStart w:id="786" w:name="_Toc136942073"/>
      <w:bookmarkStart w:id="787" w:name="_Toc137969379"/>
      <w:r>
        <w:rPr>
          <w:rStyle w:val="CharSClsNo"/>
        </w:rPr>
        <w:t>1</w:t>
      </w:r>
      <w:r>
        <w:t>.</w:t>
      </w:r>
      <w:r>
        <w:tab/>
      </w:r>
      <w:r>
        <w:rPr>
          <w:i/>
        </w:rPr>
        <w:t>Civil Liability Act 2002</w:t>
      </w:r>
      <w:bookmarkEnd w:id="784"/>
      <w:r>
        <w:rPr>
          <w:iCs/>
        </w:rPr>
        <w:t xml:space="preserve"> amended</w:t>
      </w:r>
      <w:bookmarkEnd w:id="785"/>
      <w:bookmarkEnd w:id="786"/>
      <w:bookmarkEnd w:id="787"/>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88" w:name="_Toc520089319"/>
      <w:bookmarkStart w:id="789" w:name="_Toc40079665"/>
      <w:bookmarkStart w:id="790" w:name="_Toc76798033"/>
      <w:bookmarkStart w:id="791" w:name="_Toc101250727"/>
      <w:bookmarkStart w:id="792" w:name="_Toc111027996"/>
      <w:bookmarkStart w:id="793" w:name="_Toc147293455"/>
      <w:bookmarkStart w:id="794" w:name="_Toc148158468"/>
      <w:r>
        <w:rPr>
          <w:rStyle w:val="CharSectno"/>
        </w:rPr>
        <w:t>114</w:t>
      </w:r>
      <w:r>
        <w:t>.</w:t>
      </w:r>
      <w:r>
        <w:tab/>
      </w:r>
      <w:r>
        <w:rPr>
          <w:snapToGrid w:val="0"/>
        </w:rPr>
        <w:t>Consequential amendments</w:t>
      </w:r>
      <w:bookmarkEnd w:id="788"/>
      <w:bookmarkEnd w:id="789"/>
      <w:bookmarkEnd w:id="790"/>
      <w:bookmarkEnd w:id="791"/>
      <w:bookmarkEnd w:id="792"/>
      <w:bookmarkEnd w:id="793"/>
      <w:bookmarkEnd w:id="7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795" w:name="_Toc111028039"/>
      <w:bookmarkStart w:id="796" w:name="_Toc111352295"/>
      <w:bookmarkStart w:id="797" w:name="_Toc111352497"/>
      <w:bookmarkStart w:id="798" w:name="_Toc111353830"/>
      <w:bookmarkStart w:id="799" w:name="_Toc111358390"/>
      <w:bookmarkStart w:id="800" w:name="_Toc111362091"/>
      <w:bookmarkStart w:id="801" w:name="_Toc111363361"/>
      <w:bookmarkStart w:id="802" w:name="_Toc111435417"/>
      <w:bookmarkStart w:id="803" w:name="_Toc113075121"/>
      <w:bookmarkStart w:id="804" w:name="_Toc113851218"/>
      <w:bookmarkStart w:id="805" w:name="_Toc113852926"/>
      <w:bookmarkStart w:id="806" w:name="_Toc113943040"/>
      <w:bookmarkStart w:id="807" w:name="_Toc114454917"/>
      <w:bookmarkStart w:id="808" w:name="_Toc114468949"/>
      <w:bookmarkStart w:id="809" w:name="_Toc114470899"/>
      <w:bookmarkStart w:id="810" w:name="_Toc114473349"/>
      <w:bookmarkStart w:id="811" w:name="_Toc114533556"/>
      <w:bookmarkStart w:id="812" w:name="_Toc114620246"/>
      <w:bookmarkStart w:id="813" w:name="_Toc114621085"/>
      <w:bookmarkStart w:id="814" w:name="_Toc114621742"/>
      <w:bookmarkStart w:id="815" w:name="_Toc114626552"/>
      <w:bookmarkStart w:id="816" w:name="_Toc114906346"/>
      <w:bookmarkStart w:id="817" w:name="_Toc114964949"/>
      <w:bookmarkStart w:id="818" w:name="_Toc114972705"/>
      <w:bookmarkStart w:id="819" w:name="_Toc114972912"/>
      <w:bookmarkStart w:id="820" w:name="_Toc114984085"/>
      <w:bookmarkStart w:id="821" w:name="_Toc115076531"/>
      <w:bookmarkStart w:id="822" w:name="_Toc115079072"/>
      <w:bookmarkStart w:id="823" w:name="_Toc115157954"/>
      <w:bookmarkStart w:id="824" w:name="_Toc116107778"/>
      <w:bookmarkStart w:id="825" w:name="_Toc116178665"/>
      <w:bookmarkStart w:id="826" w:name="_Toc116178872"/>
      <w:bookmarkStart w:id="827" w:name="_Toc116179079"/>
      <w:bookmarkStart w:id="828" w:name="_Toc116183789"/>
      <w:bookmarkStart w:id="829" w:name="_Toc116207186"/>
      <w:bookmarkStart w:id="830" w:name="_Toc116276444"/>
      <w:bookmarkStart w:id="831" w:name="_Toc116279197"/>
      <w:bookmarkStart w:id="832" w:name="_Toc116346743"/>
      <w:bookmarkStart w:id="833" w:name="_Toc117318263"/>
      <w:bookmarkStart w:id="834" w:name="_Toc117403394"/>
      <w:bookmarkStart w:id="835" w:name="_Toc117403735"/>
      <w:bookmarkStart w:id="836" w:name="_Toc117405260"/>
      <w:bookmarkStart w:id="837" w:name="_Toc117925373"/>
      <w:bookmarkStart w:id="838" w:name="_Toc117925654"/>
      <w:bookmarkStart w:id="839" w:name="_Toc117925958"/>
      <w:bookmarkStart w:id="840" w:name="_Toc119212547"/>
      <w:bookmarkStart w:id="841" w:name="_Toc119216700"/>
      <w:bookmarkStart w:id="842" w:name="_Toc147293124"/>
      <w:bookmarkStart w:id="843" w:name="_Toc147293500"/>
      <w:bookmarkStart w:id="844" w:name="_Toc148158513"/>
      <w:r>
        <w:rPr>
          <w:rStyle w:val="CharSchNo"/>
        </w:rPr>
        <w:t>Schedule 3</w:t>
      </w:r>
      <w:r>
        <w:rPr>
          <w:rStyle w:val="CharSDivNo"/>
        </w:rPr>
        <w:t> </w:t>
      </w:r>
      <w:r>
        <w:t>—</w:t>
      </w:r>
      <w:r>
        <w:rPr>
          <w:rStyle w:val="CharSDivText"/>
        </w:rPr>
        <w:t> </w:t>
      </w:r>
      <w:r>
        <w:rPr>
          <w:rStyle w:val="CharSchText"/>
        </w:rPr>
        <w:t>Consequential amendments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zMiscellaneousBody"/>
        <w:jc w:val="right"/>
      </w:pPr>
      <w:r>
        <w:t>[s. 114]</w:t>
      </w:r>
    </w:p>
    <w:p>
      <w:pPr>
        <w:pStyle w:val="nzHeading5"/>
      </w:pPr>
      <w:bookmarkStart w:id="845" w:name="_Toc111028041"/>
      <w:bookmarkStart w:id="846" w:name="_Toc147293502"/>
      <w:bookmarkStart w:id="847" w:name="_Toc148158515"/>
      <w:r>
        <w:rPr>
          <w:rStyle w:val="CharSClsNo"/>
        </w:rPr>
        <w:t>2</w:t>
      </w:r>
      <w:r>
        <w:t>.</w:t>
      </w:r>
      <w:r>
        <w:tab/>
      </w:r>
      <w:r>
        <w:rPr>
          <w:i/>
          <w:iCs/>
        </w:rPr>
        <w:t xml:space="preserve">Civil Liability Act 2002 </w:t>
      </w:r>
      <w:r>
        <w:t>amended</w:t>
      </w:r>
      <w:bookmarkEnd w:id="845"/>
      <w:bookmarkEnd w:id="846"/>
      <w:bookmarkEnd w:id="847"/>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13545</Words>
  <Characters>63936</Characters>
  <Application>Microsoft Office Word</Application>
  <DocSecurity>0</DocSecurity>
  <Lines>1776</Lines>
  <Paragraphs>1033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01-f0-02 - 01-g0-02</dc:title>
  <dc:subject/>
  <dc:creator/>
  <cp:keywords/>
  <dc:description/>
  <cp:lastModifiedBy>svcMRProcess</cp:lastModifiedBy>
  <cp:revision>2</cp:revision>
  <cp:lastPrinted>2006-02-10T01:31:00Z</cp:lastPrinted>
  <dcterms:created xsi:type="dcterms:W3CDTF">2020-02-14T04:45:00Z</dcterms:created>
  <dcterms:modified xsi:type="dcterms:W3CDTF">2020-02-14T04:45:00Z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20 Apr 2007</vt:lpwstr>
  </property>
  <property fmtid="{D5CDD505-2E9C-101B-9397-08002B2CF9AE}" pid="9" name="ToSuffix">
    <vt:lpwstr>01-g0-02</vt:lpwstr>
  </property>
  <property fmtid="{D5CDD505-2E9C-101B-9397-08002B2CF9AE}" pid="10" name="ToAsAtDate">
    <vt:lpwstr>04 May 2007</vt:lpwstr>
  </property>
</Properties>
</file>