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Enzootic Diseases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2005</w:t>
      </w:r>
      <w:r>
        <w:fldChar w:fldCharType="end"/>
      </w:r>
      <w:r>
        <w:t xml:space="preserve">, </w:t>
      </w:r>
      <w:r>
        <w:fldChar w:fldCharType="begin"/>
      </w:r>
      <w:r>
        <w:instrText xml:space="preserve"> DocProperty FromSuffix </w:instrText>
      </w:r>
      <w:r>
        <w:fldChar w:fldCharType="separate"/>
      </w:r>
      <w:r>
        <w:t>04-a0-04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04-b0-05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0" w:name="_Toc76443483"/>
      <w:bookmarkStart w:id="1" w:name="_Toc105234431"/>
      <w:bookmarkStart w:id="2" w:name="_Toc105406599"/>
      <w:bookmarkStart w:id="3" w:name="_Toc106511699"/>
      <w:bookmarkStart w:id="4" w:name="_Toc106512345"/>
      <w:bookmarkStart w:id="5" w:name="_Toc106528956"/>
      <w:bookmarkStart w:id="6" w:name="_Toc107801540"/>
      <w:bookmarkStart w:id="7" w:name="_Toc113673701"/>
      <w:bookmarkStart w:id="8" w:name="_Toc116284254"/>
      <w:bookmarkStart w:id="9" w:name="_Toc116284574"/>
      <w:bookmarkStart w:id="10" w:name="_Toc117569543"/>
      <w:bookmarkStart w:id="11" w:name="_Toc117933567"/>
      <w:bookmarkStart w:id="12" w:name="_Toc118168232"/>
      <w:bookmarkStart w:id="13" w:name="_Toc120676168"/>
      <w:bookmarkStart w:id="14" w:name="_Toc138566177"/>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spacing w:before="120"/>
        <w:rPr>
          <w:snapToGrid w:val="0"/>
        </w:rPr>
      </w:pPr>
      <w:bookmarkStart w:id="16" w:name="_Toc435859763"/>
      <w:bookmarkStart w:id="17" w:name="_Toc27209960"/>
      <w:bookmarkStart w:id="18" w:name="_Toc138566178"/>
      <w:bookmarkStart w:id="19" w:name="_Toc120676169"/>
      <w:r>
        <w:rPr>
          <w:rStyle w:val="CharSectno"/>
        </w:rPr>
        <w:t>1</w:t>
      </w:r>
      <w:r>
        <w:rPr>
          <w:snapToGrid w:val="0"/>
        </w:rPr>
        <w:t>.</w:t>
      </w:r>
      <w:r>
        <w:rPr>
          <w:snapToGrid w:val="0"/>
        </w:rPr>
        <w:tab/>
        <w:t>Citation</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t xml:space="preserve">Repealed in Gazette 6 Jan 1998 p. 33.] </w:t>
      </w:r>
    </w:p>
    <w:p>
      <w:pPr>
        <w:pStyle w:val="Ednotesection"/>
      </w:pPr>
      <w:r>
        <w:t>[</w:t>
      </w:r>
      <w:r>
        <w:rPr>
          <w:b/>
          <w:bCs/>
        </w:rPr>
        <w:t>3.</w:t>
      </w:r>
      <w:r>
        <w:tab/>
        <w:t>Omitted under Reprints Act 1984 s. 7(4)(f).]</w:t>
      </w:r>
    </w:p>
    <w:p>
      <w:pPr>
        <w:pStyle w:val="Heading5"/>
        <w:rPr>
          <w:snapToGrid w:val="0"/>
        </w:rPr>
      </w:pPr>
      <w:bookmarkStart w:id="20" w:name="_Toc435859765"/>
      <w:bookmarkStart w:id="21" w:name="_Toc27209962"/>
      <w:bookmarkStart w:id="22" w:name="_Toc138566179"/>
      <w:bookmarkStart w:id="23" w:name="_Toc120676170"/>
      <w:r>
        <w:rPr>
          <w:rStyle w:val="CharSectno"/>
        </w:rPr>
        <w:t>4</w:t>
      </w:r>
      <w:r>
        <w:rPr>
          <w:snapToGrid w:val="0"/>
        </w:rPr>
        <w:t>.</w:t>
      </w:r>
      <w:r>
        <w:rPr>
          <w:snapToGrid w:val="0"/>
        </w:rPr>
        <w:tab/>
        <w:t>Interpretation</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t>“</w:t>
      </w:r>
      <w:r>
        <w:rPr>
          <w:rStyle w:val="CharDefText"/>
        </w:rPr>
        <w:t>abattoir</w:t>
      </w:r>
      <w:r>
        <w:rPr>
          <w:b/>
        </w:rPr>
        <w:t>”</w:t>
      </w:r>
      <w:r>
        <w:t xml:space="preserve"> includes a pet food processing plant;</w:t>
      </w:r>
    </w:p>
    <w:p>
      <w:pPr>
        <w:pStyle w:val="Defstart"/>
      </w:pPr>
      <w:r>
        <w:rPr>
          <w:b/>
        </w:rPr>
        <w:tab/>
        <w:t>“</w:t>
      </w:r>
      <w:r>
        <w:rPr>
          <w:rStyle w:val="CharDefText"/>
        </w:rPr>
        <w:t>animal product</w:t>
      </w:r>
      <w:r>
        <w:rPr>
          <w:b/>
        </w:rPr>
        <w:t>”</w:t>
      </w:r>
      <w:r>
        <w:t xml:space="preserve"> means any uncooked edible product, and any unwrought inedible product derived from animals or the semen of any stock;</w:t>
      </w:r>
    </w:p>
    <w:p>
      <w:pPr>
        <w:pStyle w:val="Defstart"/>
      </w:pPr>
      <w:r>
        <w:rPr>
          <w:b/>
        </w:rPr>
        <w:tab/>
        <w:t>“</w:t>
      </w:r>
      <w:r>
        <w:rPr>
          <w:rStyle w:val="CharDefText"/>
        </w:rPr>
        <w:t>approved</w:t>
      </w:r>
      <w:r>
        <w:rPr>
          <w:b/>
        </w:rPr>
        <w:t>”</w:t>
      </w:r>
      <w:r>
        <w:t xml:space="preserve"> means approved by the Chief Inspector;</w:t>
      </w:r>
    </w:p>
    <w:p>
      <w:pPr>
        <w:pStyle w:val="Defstart"/>
      </w:pPr>
      <w:r>
        <w:rPr>
          <w:b/>
        </w:rPr>
        <w:tab/>
        <w:t>“</w:t>
      </w:r>
      <w:r>
        <w:rPr>
          <w:rStyle w:val="CharDefText"/>
        </w:rPr>
        <w:t>Australian vessel</w:t>
      </w:r>
      <w:r>
        <w:rPr>
          <w:b/>
        </w:rPr>
        <w:t>”</w:t>
      </w:r>
      <w:r>
        <w:t xml:space="preserve"> means any vessel plying between Australian ports only;</w:t>
      </w:r>
    </w:p>
    <w:p>
      <w:pPr>
        <w:pStyle w:val="Defstart"/>
      </w:pPr>
      <w:r>
        <w:rPr>
          <w:b/>
        </w:rPr>
        <w:tab/>
        <w:t>“</w:t>
      </w:r>
      <w:r>
        <w:rPr>
          <w:rStyle w:val="CharDefText"/>
        </w:rPr>
        <w:t>breeding flock</w:t>
      </w:r>
      <w:r>
        <w:rPr>
          <w:b/>
        </w:rPr>
        <w:t>”</w:t>
      </w:r>
      <w:r>
        <w:t xml:space="preserve"> means any fowls maintained upon premises where hatching eggs are produced for sale;</w:t>
      </w:r>
    </w:p>
    <w:p>
      <w:pPr>
        <w:pStyle w:val="Defstart"/>
      </w:pPr>
      <w:r>
        <w:rPr>
          <w:b/>
        </w:rPr>
        <w:tab/>
        <w:t>“</w:t>
      </w:r>
      <w:r>
        <w:rPr>
          <w:rStyle w:val="CharDefText"/>
        </w:rPr>
        <w:t>carcass</w:t>
      </w:r>
      <w:r>
        <w:rPr>
          <w:b/>
        </w:rPr>
        <w:t>”</w:t>
      </w:r>
      <w:r>
        <w:t xml:space="preserve"> includes any portion of a carcass and the hide, skin, hair, feathers, wool or viscera of any stock;</w:t>
      </w:r>
    </w:p>
    <w:p>
      <w:pPr>
        <w:pStyle w:val="Defstart"/>
      </w:pPr>
      <w:r>
        <w:rPr>
          <w:b/>
        </w:rPr>
        <w:tab/>
        <w:t>“</w:t>
      </w:r>
      <w:r>
        <w:rPr>
          <w:rStyle w:val="CharDefText"/>
        </w:rPr>
        <w:t>Chief Inspector</w:t>
      </w:r>
      <w:r>
        <w:rPr>
          <w:b/>
        </w:rPr>
        <w:t>”</w:t>
      </w:r>
      <w:r>
        <w:t xml:space="preserve"> means the Chief Inspector of Stock appointed under the Act and includes any person who is for </w:t>
      </w:r>
      <w:r>
        <w:lastRenderedPageBreak/>
        <w:t>the time being discharging the duties of the office of Chief Inspector of Stock;</w:t>
      </w:r>
    </w:p>
    <w:p>
      <w:pPr>
        <w:pStyle w:val="Defstart"/>
      </w:pPr>
      <w:r>
        <w:rPr>
          <w:b/>
        </w:rPr>
        <w:tab/>
        <w:t>“</w:t>
      </w:r>
      <w:r>
        <w:rPr>
          <w:rStyle w:val="CharDefText"/>
        </w:rPr>
        <w:t>conveyance</w:t>
      </w:r>
      <w:r>
        <w:rPr>
          <w:b/>
        </w:rPr>
        <w:t>”</w:t>
      </w:r>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r>
        <w:rPr>
          <w:b/>
        </w:rPr>
        <w:t>“</w:t>
      </w:r>
      <w:r>
        <w:rPr>
          <w:rStyle w:val="CharDefText"/>
        </w:rPr>
        <w:t>corresponding authority</w:t>
      </w:r>
      <w:r>
        <w:rPr>
          <w:b/>
        </w:rPr>
        <w:t>”</w:t>
      </w:r>
      <w:r>
        <w:t>, in relation to another State or a Territory, means the person who has powers and functions under a law of the State or Territory corresponding to the powers and functions of the Chief Inspector;</w:t>
      </w:r>
    </w:p>
    <w:p>
      <w:pPr>
        <w:pStyle w:val="Defstart"/>
      </w:pPr>
      <w:r>
        <w:rPr>
          <w:b/>
        </w:rPr>
        <w:tab/>
        <w:t>“</w:t>
      </w:r>
      <w:r>
        <w:rPr>
          <w:rStyle w:val="CharDefText"/>
        </w:rPr>
        <w:t>destroy</w:t>
      </w:r>
      <w:r>
        <w:rPr>
          <w:b/>
        </w:rPr>
        <w:t>”</w:t>
      </w:r>
      <w:r>
        <w:t xml:space="preserve"> means to entirely consume by fire or to bury in the ground at a depth of not less than 183 cms;</w:t>
      </w:r>
    </w:p>
    <w:p>
      <w:pPr>
        <w:pStyle w:val="Defstart"/>
      </w:pPr>
      <w:r>
        <w:rPr>
          <w:b/>
        </w:rPr>
        <w:tab/>
        <w:t>“</w:t>
      </w:r>
      <w:r>
        <w:rPr>
          <w:rStyle w:val="CharDefText"/>
        </w:rPr>
        <w:t>dip</w:t>
      </w:r>
      <w:r>
        <w:rPr>
          <w:b/>
        </w:rPr>
        <w:t>”</w:t>
      </w:r>
      <w:r>
        <w:t xml:space="preserve"> means to plunge or immerse, until completely saturated, in an approved preparation for the destruction of ectoparasites, and the words </w:t>
      </w:r>
      <w:r>
        <w:rPr>
          <w:b/>
        </w:rPr>
        <w:t>“</w:t>
      </w:r>
      <w:r>
        <w:rPr>
          <w:rStyle w:val="CharDefText"/>
        </w:rPr>
        <w:t>dipped</w:t>
      </w:r>
      <w:r>
        <w:rPr>
          <w:b/>
        </w:rPr>
        <w:t>”</w:t>
      </w:r>
      <w:r>
        <w:t xml:space="preserve"> and </w:t>
      </w:r>
      <w:r>
        <w:rPr>
          <w:b/>
        </w:rPr>
        <w:t>“</w:t>
      </w:r>
      <w:r>
        <w:rPr>
          <w:rStyle w:val="CharDefText"/>
        </w:rPr>
        <w:t>dipping</w:t>
      </w:r>
      <w:r>
        <w:rPr>
          <w:b/>
        </w:rPr>
        <w:t>”</w:t>
      </w:r>
      <w:r>
        <w:t xml:space="preserve"> have corresponding meanings;</w:t>
      </w:r>
    </w:p>
    <w:p>
      <w:pPr>
        <w:pStyle w:val="Defstart"/>
      </w:pPr>
      <w:r>
        <w:rPr>
          <w:b/>
        </w:rPr>
        <w:tab/>
        <w:t>“</w:t>
      </w:r>
      <w:r>
        <w:rPr>
          <w:rStyle w:val="CharDefText"/>
        </w:rPr>
        <w:t>disease</w:t>
      </w:r>
      <w:r>
        <w:rPr>
          <w:b/>
        </w:rPr>
        <w:t>”</w:t>
      </w:r>
      <w:r>
        <w:t xml:space="preserve"> means a disease that is specified in Schedule 1 or a disease that is not identified but appears not to be an exotic disease, and a reference to disease includes a reference to — </w:t>
      </w:r>
    </w:p>
    <w:p>
      <w:pPr>
        <w:pStyle w:val="Defpara"/>
      </w:pPr>
      <w:r>
        <w:tab/>
        <w:t>(a)</w:t>
      </w:r>
      <w:r>
        <w:tab/>
        <w:t>the presence of signs of disease;</w:t>
      </w:r>
    </w:p>
    <w:p>
      <w:pPr>
        <w:pStyle w:val="Defpara"/>
      </w:pPr>
      <w:r>
        <w:tab/>
        <w:t>(b)</w:t>
      </w:r>
      <w:r>
        <w:tab/>
        <w:t>the presence of the causative agent of disease;</w:t>
      </w:r>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r>
        <w:tab/>
      </w:r>
      <w:r>
        <w:tab/>
        <w:t xml:space="preserve">and </w:t>
      </w:r>
      <w:r>
        <w:rPr>
          <w:b/>
        </w:rPr>
        <w:t>“</w:t>
      </w:r>
      <w:r>
        <w:rPr>
          <w:rStyle w:val="CharDefText"/>
        </w:rPr>
        <w:t>diseased</w:t>
      </w:r>
      <w:r>
        <w:rPr>
          <w:b/>
        </w:rPr>
        <w:t>”</w:t>
      </w:r>
      <w:r>
        <w:t xml:space="preserve"> has a corresponding meaning;</w:t>
      </w:r>
    </w:p>
    <w:p>
      <w:pPr>
        <w:pStyle w:val="Defstart"/>
      </w:pPr>
      <w:r>
        <w:rPr>
          <w:b/>
        </w:rPr>
        <w:tab/>
        <w:t>“</w:t>
      </w:r>
      <w:r>
        <w:rPr>
          <w:rStyle w:val="CharDefText"/>
        </w:rPr>
        <w:t>disinfect</w:t>
      </w:r>
      <w:r>
        <w:rPr>
          <w:b/>
        </w:rPr>
        <w:t>”</w:t>
      </w:r>
      <w:r>
        <w:t xml:space="preserve"> means to expose to a disinfectant;</w:t>
      </w:r>
    </w:p>
    <w:p>
      <w:pPr>
        <w:pStyle w:val="Defstart"/>
      </w:pPr>
      <w:r>
        <w:rPr>
          <w:b/>
        </w:rPr>
        <w:tab/>
        <w:t>“</w:t>
      </w:r>
      <w:r>
        <w:rPr>
          <w:rStyle w:val="CharDefText"/>
        </w:rPr>
        <w:t>disinfectant</w:t>
      </w:r>
      <w:r>
        <w:rPr>
          <w:b/>
        </w:rPr>
        <w:t>”</w:t>
      </w:r>
      <w:r>
        <w:t xml:space="preserve"> means an approved agent or preparation capable of destroying pathogenic organisms;</w:t>
      </w:r>
    </w:p>
    <w:p>
      <w:pPr>
        <w:pStyle w:val="Defstart"/>
      </w:pPr>
      <w:r>
        <w:rPr>
          <w:b/>
        </w:rPr>
        <w:tab/>
        <w:t>“</w:t>
      </w:r>
      <w:r>
        <w:rPr>
          <w:rStyle w:val="CharDefText"/>
        </w:rPr>
        <w:t>ectoparasites</w:t>
      </w:r>
      <w:r>
        <w:rPr>
          <w:b/>
        </w:rPr>
        <w:t>”</w:t>
      </w:r>
      <w:r>
        <w:t xml:space="preserve"> means ticks, lice, or buffalo flies;</w:t>
      </w:r>
    </w:p>
    <w:p>
      <w:pPr>
        <w:pStyle w:val="Defstart"/>
      </w:pPr>
      <w:r>
        <w:tab/>
      </w:r>
      <w:r>
        <w:rPr>
          <w:b/>
        </w:rPr>
        <w:t>“</w:t>
      </w:r>
      <w:r>
        <w:rPr>
          <w:rStyle w:val="CharDefText"/>
        </w:rPr>
        <w:t>embryo</w:t>
      </w:r>
      <w:r>
        <w:rPr>
          <w:b/>
        </w:rPr>
        <w:t>”</w:t>
      </w:r>
      <w:r>
        <w:t xml:space="preserve"> means an embryo of any stock;</w:t>
      </w:r>
    </w:p>
    <w:p>
      <w:pPr>
        <w:pStyle w:val="Defstart"/>
      </w:pPr>
      <w:r>
        <w:rPr>
          <w:b/>
        </w:rPr>
        <w:tab/>
        <w:t>“</w:t>
      </w:r>
      <w:r>
        <w:rPr>
          <w:rStyle w:val="CharDefText"/>
        </w:rPr>
        <w:t>export</w:t>
      </w:r>
      <w:r>
        <w:rPr>
          <w:b/>
        </w:rPr>
        <w:t>”</w:t>
      </w:r>
      <w:r>
        <w:t>, in relation to stock, means to export live stock overseas;</w:t>
      </w:r>
    </w:p>
    <w:p>
      <w:pPr>
        <w:pStyle w:val="Defstart"/>
      </w:pPr>
      <w:r>
        <w:rPr>
          <w:b/>
        </w:rPr>
        <w:tab/>
        <w:t>“</w:t>
      </w:r>
      <w:r>
        <w:rPr>
          <w:rStyle w:val="CharDefText"/>
        </w:rPr>
        <w:t>export depot</w:t>
      </w:r>
      <w:r>
        <w:rPr>
          <w:b/>
        </w:rPr>
        <w:t>”</w:t>
      </w:r>
      <w:r>
        <w:t xml:space="preserve"> means any non</w:t>
      </w:r>
      <w:r>
        <w:noBreakHyphen/>
        <w:t>farming property where stock is kept for export;</w:t>
      </w:r>
    </w:p>
    <w:p>
      <w:pPr>
        <w:pStyle w:val="Defstart"/>
      </w:pPr>
      <w:r>
        <w:rPr>
          <w:b/>
        </w:rPr>
        <w:tab/>
        <w:t>“</w:t>
      </w:r>
      <w:r>
        <w:rPr>
          <w:rStyle w:val="CharDefText"/>
        </w:rPr>
        <w:t>form</w:t>
      </w:r>
      <w:r>
        <w:rPr>
          <w:b/>
        </w:rPr>
        <w:t>”</w:t>
      </w:r>
      <w:r>
        <w:t xml:space="preserve"> means a form set out in Schedule 3;</w:t>
      </w:r>
    </w:p>
    <w:p>
      <w:pPr>
        <w:pStyle w:val="Defstart"/>
      </w:pPr>
      <w:r>
        <w:rPr>
          <w:b/>
        </w:rPr>
        <w:tab/>
        <w:t>“</w:t>
      </w:r>
      <w:r>
        <w:rPr>
          <w:rStyle w:val="CharDefText"/>
        </w:rPr>
        <w:t>hatchery</w:t>
      </w:r>
      <w:r>
        <w:rPr>
          <w:b/>
        </w:rPr>
        <w:t>”</w:t>
      </w:r>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t>“</w:t>
      </w:r>
      <w:r>
        <w:rPr>
          <w:rStyle w:val="CharDefText"/>
        </w:rPr>
        <w:t>holding yard</w:t>
      </w:r>
      <w:r>
        <w:rPr>
          <w:b/>
        </w:rPr>
        <w:t>”</w:t>
      </w:r>
      <w:r>
        <w:t xml:space="preserve"> means a non</w:t>
      </w:r>
      <w:r>
        <w:noBreakHyphen/>
        <w:t>farming property except a saleyard, abattoir or export depot;</w:t>
      </w:r>
    </w:p>
    <w:p>
      <w:pPr>
        <w:pStyle w:val="Defstart"/>
      </w:pPr>
      <w:r>
        <w:rPr>
          <w:b/>
        </w:rPr>
        <w:tab/>
        <w:t>“</w:t>
      </w:r>
      <w:r>
        <w:rPr>
          <w:rStyle w:val="CharDefText"/>
        </w:rPr>
        <w:t>horse</w:t>
      </w:r>
      <w:r>
        <w:rPr>
          <w:b/>
        </w:rPr>
        <w:t>”</w:t>
      </w:r>
      <w:r>
        <w:t xml:space="preserve"> includes a mule and a donkey;</w:t>
      </w:r>
    </w:p>
    <w:p>
      <w:pPr>
        <w:pStyle w:val="Defstart"/>
      </w:pPr>
      <w:r>
        <w:rPr>
          <w:b/>
        </w:rPr>
        <w:tab/>
        <w:t>“</w:t>
      </w:r>
      <w:r>
        <w:rPr>
          <w:rStyle w:val="CharDefText"/>
        </w:rPr>
        <w:t>lairage</w:t>
      </w:r>
      <w:r>
        <w:rPr>
          <w:b/>
        </w:rPr>
        <w:t>”</w:t>
      </w:r>
      <w:r>
        <w:t xml:space="preserve"> means the area within an abattoir where stock are held immediately prior to slaughter;</w:t>
      </w:r>
    </w:p>
    <w:p>
      <w:pPr>
        <w:pStyle w:val="Defstart"/>
      </w:pPr>
      <w:r>
        <w:rPr>
          <w:b/>
        </w:rPr>
        <w:tab/>
        <w:t>“</w:t>
      </w:r>
      <w:r>
        <w:rPr>
          <w:rStyle w:val="CharDefText"/>
        </w:rPr>
        <w:t>litter</w:t>
      </w:r>
      <w:r>
        <w:rPr>
          <w:b/>
        </w:rPr>
        <w:t>”</w:t>
      </w:r>
      <w:r>
        <w:t xml:space="preserve"> means any straw or other bedding, or any manure or other excreta with which stock has been in direct or indirect contact;</w:t>
      </w:r>
    </w:p>
    <w:p>
      <w:pPr>
        <w:pStyle w:val="Defstart"/>
      </w:pPr>
      <w:r>
        <w:rPr>
          <w:b/>
        </w:rPr>
        <w:tab/>
        <w:t>“</w:t>
      </w:r>
      <w:r>
        <w:rPr>
          <w:rStyle w:val="CharDefText"/>
        </w:rPr>
        <w:t>NLIS database</w:t>
      </w:r>
      <w:r>
        <w:rPr>
          <w:b/>
        </w:rPr>
        <w:t>”</w:t>
      </w:r>
      <w:r>
        <w:t xml:space="preserve"> means the electronic database maintained under regulation 78C;</w:t>
      </w:r>
    </w:p>
    <w:p>
      <w:pPr>
        <w:pStyle w:val="Defstart"/>
      </w:pPr>
      <w:r>
        <w:rPr>
          <w:b/>
        </w:rPr>
        <w:tab/>
        <w:t>“</w:t>
      </w:r>
      <w:r>
        <w:rPr>
          <w:rStyle w:val="CharDefText"/>
        </w:rPr>
        <w:t>NLIS device</w:t>
      </w:r>
      <w:r>
        <w:rPr>
          <w:b/>
        </w:rPr>
        <w:t>”</w:t>
      </w:r>
      <w:r>
        <w:t xml:space="preserve"> has the meaning given to that term in regulation 77;</w:t>
      </w:r>
    </w:p>
    <w:p>
      <w:pPr>
        <w:pStyle w:val="Defstart"/>
      </w:pPr>
      <w:r>
        <w:rPr>
          <w:b/>
        </w:rPr>
        <w:tab/>
        <w:t>“</w:t>
      </w:r>
      <w:r>
        <w:rPr>
          <w:rStyle w:val="CharDefText"/>
        </w:rPr>
        <w:t>NLIS post breeder device</w:t>
      </w:r>
      <w:r>
        <w:rPr>
          <w:b/>
        </w:rPr>
        <w:t>”</w:t>
      </w:r>
      <w:r>
        <w:t>, in relation to an animal, means an NLIS device that is, or is to be, applied under these regulations to the animal on a property except the animal’s property of birth;</w:t>
      </w:r>
    </w:p>
    <w:p>
      <w:pPr>
        <w:pStyle w:val="Defstart"/>
      </w:pPr>
      <w:r>
        <w:rPr>
          <w:b/>
        </w:rPr>
        <w:tab/>
        <w:t>“</w:t>
      </w:r>
      <w:r>
        <w:rPr>
          <w:rStyle w:val="CharDefText"/>
        </w:rPr>
        <w:t>non</w:t>
      </w:r>
      <w:r>
        <w:rPr>
          <w:rStyle w:val="CharDefText"/>
        </w:rPr>
        <w:noBreakHyphen/>
        <w:t>farming property</w:t>
      </w:r>
      <w:r>
        <w:rPr>
          <w:b/>
        </w:rPr>
        <w:t>”</w:t>
      </w:r>
      <w:r>
        <w:t xml:space="preserve"> means a property where stock is kept by a person to whom section 13 of the </w:t>
      </w:r>
      <w:r>
        <w:rPr>
          <w:i/>
        </w:rPr>
        <w:t>Stock (Identification and Movement) Act </w:t>
      </w:r>
      <w:r>
        <w:rPr>
          <w:i/>
          <w:iCs/>
        </w:rPr>
        <w:t>1970</w:t>
      </w:r>
      <w:r>
        <w:t xml:space="preserve"> does not apply;</w:t>
      </w:r>
    </w:p>
    <w:p>
      <w:pPr>
        <w:pStyle w:val="Defstart"/>
      </w:pPr>
      <w:r>
        <w:rPr>
          <w:b/>
        </w:rPr>
        <w:tab/>
        <w:t>“</w:t>
      </w:r>
      <w:r>
        <w:rPr>
          <w:rStyle w:val="CharDefText"/>
        </w:rPr>
        <w:t>operator</w:t>
      </w:r>
      <w:r>
        <w:rPr>
          <w:b/>
        </w:rPr>
        <w:t>”</w:t>
      </w:r>
      <w:r>
        <w:t xml:space="preserve">, in relation to a property includes — </w:t>
      </w:r>
    </w:p>
    <w:p>
      <w:pPr>
        <w:pStyle w:val="Defpara"/>
      </w:pPr>
      <w:r>
        <w:tab/>
        <w:t>(a)</w:t>
      </w:r>
      <w:r>
        <w:tab/>
        <w:t>a person who is the agent of the operator; or</w:t>
      </w:r>
    </w:p>
    <w:p>
      <w:pPr>
        <w:pStyle w:val="Defpara"/>
      </w:pPr>
      <w:r>
        <w:tab/>
        <w:t>(b)</w:t>
      </w:r>
      <w:r>
        <w:tab/>
        <w:t>any other person who is in possession or in charge of stock, or otherwise has control or management of stock, on the property;</w:t>
      </w:r>
    </w:p>
    <w:p>
      <w:pPr>
        <w:pStyle w:val="Defstart"/>
      </w:pPr>
      <w:r>
        <w:rPr>
          <w:b/>
        </w:rPr>
        <w:tab/>
        <w:t>“</w:t>
      </w:r>
      <w:r>
        <w:rPr>
          <w:rStyle w:val="CharDefText"/>
        </w:rPr>
        <w:t>owner</w:t>
      </w:r>
      <w:r>
        <w:rPr>
          <w:b/>
        </w:rPr>
        <w:t>”</w:t>
      </w:r>
      <w:r>
        <w:t>, in relation to stock, includes a person who is the agent of an owner, consignee (whether joint or sole) or a person who is in possession or in charge of stock or otherwise has the control or management of the stock;</w:t>
      </w:r>
    </w:p>
    <w:p>
      <w:pPr>
        <w:pStyle w:val="Defstart"/>
      </w:pPr>
      <w:r>
        <w:rPr>
          <w:b/>
        </w:rPr>
        <w:tab/>
        <w:t>“</w:t>
      </w:r>
      <w:r>
        <w:rPr>
          <w:rStyle w:val="CharDefText"/>
        </w:rPr>
        <w:t>PIC</w:t>
      </w:r>
      <w:r>
        <w:rPr>
          <w:b/>
        </w:rPr>
        <w:t>”</w:t>
      </w:r>
      <w:r>
        <w:t xml:space="preserve"> means a property identification code specified in the register in relation to a property;</w:t>
      </w:r>
    </w:p>
    <w:p>
      <w:pPr>
        <w:pStyle w:val="Defstart"/>
      </w:pPr>
      <w:r>
        <w:rPr>
          <w:b/>
        </w:rPr>
        <w:tab/>
        <w:t>“</w:t>
      </w:r>
      <w:r>
        <w:rPr>
          <w:rStyle w:val="CharDefText"/>
        </w:rPr>
        <w:t>port</w:t>
      </w:r>
      <w:r>
        <w:rPr>
          <w:b/>
        </w:rPr>
        <w:t>”</w:t>
      </w:r>
      <w:r>
        <w:t xml:space="preserve"> means a place proclaimed to be a port under the </w:t>
      </w:r>
      <w:r>
        <w:rPr>
          <w:i/>
        </w:rPr>
        <w:t>Shipping and Pilotage Act 1967</w:t>
      </w:r>
      <w:r>
        <w:t>;</w:t>
      </w:r>
    </w:p>
    <w:p>
      <w:pPr>
        <w:pStyle w:val="Defstart"/>
      </w:pPr>
      <w:r>
        <w:rPr>
          <w:b/>
        </w:rPr>
        <w:tab/>
        <w:t>“</w:t>
      </w:r>
      <w:r>
        <w:rPr>
          <w:rStyle w:val="CharDefText"/>
        </w:rPr>
        <w:t>poultry</w:t>
      </w:r>
      <w:r>
        <w:rPr>
          <w:b/>
        </w:rPr>
        <w:t>”</w:t>
      </w:r>
      <w:r>
        <w:t xml:space="preserve"> means all fowls and includes bantams, ducks, geese, turkeys, Guinea fowl, pheasants, chickens, eggs for hatching purposes, poultry products and the carcass of any poultry;</w:t>
      </w:r>
    </w:p>
    <w:p>
      <w:pPr>
        <w:pStyle w:val="Defstart"/>
      </w:pPr>
      <w:r>
        <w:rPr>
          <w:b/>
        </w:rPr>
        <w:tab/>
        <w:t>“</w:t>
      </w:r>
      <w:r>
        <w:rPr>
          <w:rStyle w:val="CharDefText"/>
        </w:rPr>
        <w:t>property</w:t>
      </w:r>
      <w:r>
        <w:rPr>
          <w:b/>
        </w:rPr>
        <w:t>”</w:t>
      </w:r>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t>“</w:t>
      </w:r>
      <w:r>
        <w:rPr>
          <w:rStyle w:val="CharDefText"/>
        </w:rPr>
        <w:t>quarantine area</w:t>
      </w:r>
      <w:r>
        <w:rPr>
          <w:b/>
        </w:rPr>
        <w:t>”</w:t>
      </w:r>
      <w:r>
        <w:t xml:space="preserve"> means an area which, by these regulations or by a notice published in the </w:t>
      </w:r>
      <w:r>
        <w:rPr>
          <w:i/>
        </w:rPr>
        <w:t>Government Gazette</w:t>
      </w:r>
      <w:r>
        <w:t>, is declared to be a quarantine area;</w:t>
      </w:r>
    </w:p>
    <w:p>
      <w:pPr>
        <w:pStyle w:val="Defstart"/>
      </w:pPr>
      <w:r>
        <w:tab/>
      </w:r>
      <w:r>
        <w:rPr>
          <w:b/>
        </w:rPr>
        <w:t>“</w:t>
      </w:r>
      <w:r>
        <w:rPr>
          <w:rStyle w:val="CharDefText"/>
        </w:rPr>
        <w:t>quarantined animal</w:t>
      </w:r>
      <w:r>
        <w:rPr>
          <w:b/>
        </w:rPr>
        <w:t>”</w:t>
      </w:r>
      <w:r>
        <w:t xml:space="preserve"> means an animal that is the subject of an order under regulation 11;</w:t>
      </w:r>
    </w:p>
    <w:p>
      <w:pPr>
        <w:pStyle w:val="Defstart"/>
      </w:pPr>
      <w:r>
        <w:rPr>
          <w:b/>
        </w:rPr>
        <w:tab/>
        <w:t>“</w:t>
      </w:r>
      <w:r>
        <w:rPr>
          <w:rStyle w:val="CharDefText"/>
        </w:rPr>
        <w:t>register</w:t>
      </w:r>
      <w:r>
        <w:rPr>
          <w:b/>
        </w:rPr>
        <w:t>”</w:t>
      </w:r>
      <w:r>
        <w:t xml:space="preserve"> means the register of brands and earmarks kept under section 20 of the </w:t>
      </w:r>
      <w:r>
        <w:rPr>
          <w:i/>
        </w:rPr>
        <w:t>Stock (Identification and Movement) Act 1970</w:t>
      </w:r>
      <w:r>
        <w:t>;</w:t>
      </w:r>
    </w:p>
    <w:p>
      <w:pPr>
        <w:pStyle w:val="Defstart"/>
      </w:pPr>
      <w:r>
        <w:rPr>
          <w:b/>
        </w:rPr>
        <w:tab/>
        <w:t>“</w:t>
      </w:r>
      <w:r>
        <w:rPr>
          <w:rStyle w:val="CharDefText"/>
        </w:rPr>
        <w:t>registered</w:t>
      </w:r>
      <w:r>
        <w:rPr>
          <w:b/>
        </w:rPr>
        <w:t>”</w:t>
      </w:r>
      <w:r>
        <w:t xml:space="preserve"> means entered in the register;</w:t>
      </w:r>
    </w:p>
    <w:p>
      <w:pPr>
        <w:pStyle w:val="Defstart"/>
      </w:pPr>
      <w:r>
        <w:rPr>
          <w:b/>
        </w:rPr>
        <w:tab/>
        <w:t>“</w:t>
      </w:r>
      <w:r>
        <w:rPr>
          <w:rStyle w:val="CharDefText"/>
        </w:rPr>
        <w:t>saleyard</w:t>
      </w:r>
      <w:r>
        <w:rPr>
          <w:b/>
        </w:rPr>
        <w:t>”</w:t>
      </w:r>
      <w:r>
        <w:t xml:space="preserve"> means a property where stock is sold by public auction;</w:t>
      </w:r>
    </w:p>
    <w:p>
      <w:pPr>
        <w:pStyle w:val="Defstart"/>
      </w:pPr>
      <w:r>
        <w:rPr>
          <w:b/>
        </w:rPr>
        <w:tab/>
        <w:t>“</w:t>
      </w:r>
      <w:r>
        <w:rPr>
          <w:rStyle w:val="CharDefText"/>
        </w:rPr>
        <w:t>sell</w:t>
      </w:r>
      <w:r>
        <w:rPr>
          <w:b/>
        </w:rPr>
        <w:t>”</w:t>
      </w:r>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r>
        <w:rPr>
          <w:b/>
        </w:rPr>
        <w:t>“</w:t>
      </w:r>
      <w:r>
        <w:rPr>
          <w:rStyle w:val="CharDefText"/>
        </w:rPr>
        <w:t>sale</w:t>
      </w:r>
      <w:r>
        <w:rPr>
          <w:b/>
        </w:rPr>
        <w:t>”</w:t>
      </w:r>
      <w:r>
        <w:t xml:space="preserve"> and </w:t>
      </w:r>
      <w:r>
        <w:rPr>
          <w:b/>
        </w:rPr>
        <w:t>“</w:t>
      </w:r>
      <w:r>
        <w:rPr>
          <w:rStyle w:val="CharDefText"/>
        </w:rPr>
        <w:t>sold</w:t>
      </w:r>
      <w:r>
        <w:rPr>
          <w:b/>
        </w:rPr>
        <w:t>”</w:t>
      </w:r>
      <w:r>
        <w:t xml:space="preserve"> have corresponding meanings;</w:t>
      </w:r>
    </w:p>
    <w:p>
      <w:pPr>
        <w:pStyle w:val="Defstart"/>
      </w:pPr>
      <w:r>
        <w:tab/>
      </w:r>
      <w:r>
        <w:rPr>
          <w:b/>
        </w:rPr>
        <w:t>“</w:t>
      </w:r>
      <w:r>
        <w:rPr>
          <w:rStyle w:val="CharDefText"/>
        </w:rPr>
        <w:t>semen</w:t>
      </w:r>
      <w:r>
        <w:rPr>
          <w:b/>
        </w:rPr>
        <w:t>”</w:t>
      </w:r>
      <w:r>
        <w:t xml:space="preserve"> means semen of any stock;</w:t>
      </w:r>
    </w:p>
    <w:p>
      <w:pPr>
        <w:pStyle w:val="Defstart"/>
      </w:pPr>
      <w:r>
        <w:rPr>
          <w:b/>
        </w:rPr>
        <w:tab/>
        <w:t>“</w:t>
      </w:r>
      <w:r>
        <w:rPr>
          <w:rStyle w:val="CharDefText"/>
        </w:rPr>
        <w:t>shower spray</w:t>
      </w:r>
      <w:r>
        <w:rPr>
          <w:b/>
        </w:rPr>
        <w:t>”</w:t>
      </w:r>
      <w:r>
        <w:t xml:space="preserve"> means a power operated shower spray of an approved type;</w:t>
      </w:r>
    </w:p>
    <w:p>
      <w:pPr>
        <w:pStyle w:val="Defstart"/>
      </w:pPr>
      <w:r>
        <w:rPr>
          <w:b/>
        </w:rPr>
        <w:tab/>
        <w:t>“</w:t>
      </w:r>
      <w:r>
        <w:rPr>
          <w:rStyle w:val="CharDefText"/>
        </w:rPr>
        <w:t>spray</w:t>
      </w:r>
      <w:r>
        <w:rPr>
          <w:b/>
        </w:rPr>
        <w:t>”</w:t>
      </w:r>
      <w:r>
        <w:t xml:space="preserve"> means to thoroughly saturate by shower spray with an approved preparation for the destruction of ectoparasites; and the words </w:t>
      </w:r>
      <w:r>
        <w:rPr>
          <w:b/>
        </w:rPr>
        <w:t>“</w:t>
      </w:r>
      <w:r>
        <w:rPr>
          <w:rStyle w:val="CharDefText"/>
        </w:rPr>
        <w:t>sprayed</w:t>
      </w:r>
      <w:r>
        <w:rPr>
          <w:b/>
        </w:rPr>
        <w:t>”</w:t>
      </w:r>
      <w:r>
        <w:t xml:space="preserve"> and </w:t>
      </w:r>
      <w:r>
        <w:rPr>
          <w:b/>
        </w:rPr>
        <w:t>“</w:t>
      </w:r>
      <w:r>
        <w:rPr>
          <w:rStyle w:val="CharDefText"/>
        </w:rPr>
        <w:t>spraying</w:t>
      </w:r>
      <w:r>
        <w:rPr>
          <w:b/>
        </w:rPr>
        <w:t>”</w:t>
      </w:r>
      <w:r>
        <w:t xml:space="preserve"> have corresponding meanings;</w:t>
      </w:r>
    </w:p>
    <w:p>
      <w:pPr>
        <w:pStyle w:val="Defstart"/>
      </w:pPr>
      <w:r>
        <w:rPr>
          <w:b/>
        </w:rPr>
        <w:tab/>
        <w:t>“</w:t>
      </w:r>
      <w:r>
        <w:rPr>
          <w:rStyle w:val="CharDefText"/>
        </w:rPr>
        <w:t>travelling stock</w:t>
      </w:r>
      <w:r>
        <w:rPr>
          <w:b/>
        </w:rPr>
        <w:t>”</w:t>
      </w:r>
      <w:r>
        <w:t xml:space="preserve"> means all stock, including working stock, that is not on the land on which the stock is ordinarily kept or de</w:t>
      </w:r>
      <w:r>
        <w:noBreakHyphen/>
        <w:t>pastured;</w:t>
      </w:r>
    </w:p>
    <w:p>
      <w:pPr>
        <w:pStyle w:val="Defstart"/>
      </w:pPr>
      <w:r>
        <w:rPr>
          <w:b/>
        </w:rPr>
        <w:tab/>
        <w:t>“</w:t>
      </w:r>
      <w:r>
        <w:rPr>
          <w:rStyle w:val="CharDefText"/>
        </w:rPr>
        <w:t>update the NLIS database</w:t>
      </w:r>
      <w:r>
        <w:rPr>
          <w:b/>
        </w:rPr>
        <w:t>”</w:t>
      </w:r>
      <w:r>
        <w:t>, in relation to an NLIS device, means to update information on the database in relation to that device in accordance with regulation 78C(4);</w:t>
      </w:r>
    </w:p>
    <w:p>
      <w:pPr>
        <w:pStyle w:val="Defstart"/>
      </w:pPr>
      <w:r>
        <w:rPr>
          <w:b/>
        </w:rPr>
        <w:tab/>
        <w:t>“</w:t>
      </w:r>
      <w:r>
        <w:rPr>
          <w:rStyle w:val="CharDefText"/>
        </w:rPr>
        <w:t>vessel</w:t>
      </w:r>
      <w:r>
        <w:rPr>
          <w:b/>
        </w:rPr>
        <w:t>”</w:t>
      </w:r>
      <w:r>
        <w:t xml:space="preserve"> includes any ship, boat, barge, punt, pontoon, lighter or other vessel used in navigation, however propelled.</w:t>
      </w:r>
    </w:p>
    <w:p>
      <w:pPr>
        <w:pStyle w:val="Footnotesection"/>
      </w:pPr>
      <w:r>
        <w:tab/>
        <w:t>[Regulation 4 amended in Gazette 20 May 1971 p. 1721; 18 Feb 1977 p. 531; 8 Aug 1986 p. 2871; 4 Mar 1997 p. 1356; 13 Nov 1998 p. 6201; 10 Dec 2002 p. 5744; 14 Jun 2005 p. 2587 and 2597</w:t>
      </w:r>
      <w:r>
        <w:noBreakHyphen/>
        <w:t xml:space="preserve">8.] </w:t>
      </w:r>
    </w:p>
    <w:p>
      <w:pPr>
        <w:pStyle w:val="Heading2"/>
      </w:pPr>
      <w:bookmarkStart w:id="24" w:name="_Toc76443487"/>
      <w:bookmarkStart w:id="25" w:name="_Toc105234435"/>
      <w:bookmarkStart w:id="26" w:name="_Toc105406603"/>
      <w:bookmarkStart w:id="27" w:name="_Toc106511703"/>
      <w:bookmarkStart w:id="28" w:name="_Toc106512349"/>
      <w:bookmarkStart w:id="29" w:name="_Toc106528959"/>
      <w:bookmarkStart w:id="30" w:name="_Toc107801543"/>
      <w:bookmarkStart w:id="31" w:name="_Toc113673704"/>
      <w:bookmarkStart w:id="32" w:name="_Toc116284257"/>
      <w:bookmarkStart w:id="33" w:name="_Toc116284577"/>
      <w:bookmarkStart w:id="34" w:name="_Toc117569546"/>
      <w:bookmarkStart w:id="35" w:name="_Toc117933570"/>
      <w:bookmarkStart w:id="36" w:name="_Toc118168235"/>
      <w:bookmarkStart w:id="37" w:name="_Toc120676171"/>
      <w:bookmarkStart w:id="38" w:name="_Toc138566180"/>
      <w:r>
        <w:rPr>
          <w:rStyle w:val="CharPartNo"/>
        </w:rPr>
        <w:t>Part 2</w:t>
      </w:r>
      <w:r>
        <w:rPr>
          <w:rStyle w:val="CharDivNo"/>
        </w:rPr>
        <w:t> </w:t>
      </w:r>
      <w:r>
        <w:t>—</w:t>
      </w:r>
      <w:r>
        <w:rPr>
          <w:rStyle w:val="CharDivText"/>
        </w:rPr>
        <w:t> </w:t>
      </w:r>
      <w:r>
        <w:rPr>
          <w:rStyle w:val="CharPartText"/>
          <w:spacing w:val="-4"/>
        </w:rPr>
        <w:t>General provisions for the eradication and control of enzootic diseases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spacing w:before="120"/>
        <w:rPr>
          <w:snapToGrid w:val="0"/>
        </w:rPr>
      </w:pPr>
      <w:bookmarkStart w:id="39" w:name="_Toc435859766"/>
      <w:bookmarkStart w:id="40" w:name="_Toc27209963"/>
      <w:bookmarkStart w:id="41" w:name="_Toc138566181"/>
      <w:bookmarkStart w:id="42" w:name="_Toc120676172"/>
      <w:r>
        <w:rPr>
          <w:rStyle w:val="CharSectno"/>
        </w:rPr>
        <w:t>5</w:t>
      </w:r>
      <w:r>
        <w:rPr>
          <w:snapToGrid w:val="0"/>
        </w:rPr>
        <w:t>.</w:t>
      </w:r>
      <w:r>
        <w:rPr>
          <w:snapToGrid w:val="0"/>
        </w:rPr>
        <w:tab/>
        <w:t>Notification by owner where stock infected</w:t>
      </w:r>
      <w:bookmarkEnd w:id="39"/>
      <w:bookmarkEnd w:id="40"/>
      <w:bookmarkEnd w:id="41"/>
      <w:bookmarkEnd w:id="42"/>
      <w:r>
        <w:rPr>
          <w:snapToGrid w:val="0"/>
        </w:rPr>
        <w:t xml:space="preserve"> </w:t>
      </w:r>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 </w:t>
      </w:r>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rPr>
          <w:snapToGrid w:val="0"/>
        </w:rPr>
      </w:pPr>
      <w:r>
        <w:rPr>
          <w:snapToGrid w:val="0"/>
        </w:rPr>
        <w:tab/>
        <w:t>Penalty:</w:t>
      </w:r>
    </w:p>
    <w:p>
      <w:pPr>
        <w:pStyle w:val="Penpara"/>
        <w:rPr>
          <w:snapToGrid w:val="0"/>
        </w:rPr>
      </w:pPr>
      <w:r>
        <w:rPr>
          <w:snapToGrid w:val="0"/>
        </w:rPr>
        <w:tab/>
      </w:r>
      <w:r>
        <w:rPr>
          <w:snapToGrid w:val="0"/>
        </w:rPr>
        <w:tab/>
        <w:t>Minimum — $100.</w:t>
      </w:r>
    </w:p>
    <w:p>
      <w:pPr>
        <w:pStyle w:val="Penpara"/>
        <w:rPr>
          <w:snapToGrid w:val="0"/>
        </w:rPr>
      </w:pPr>
      <w:r>
        <w:rPr>
          <w:snapToGrid w:val="0"/>
        </w:rPr>
        <w:tab/>
      </w:r>
      <w:r>
        <w:rPr>
          <w:snapToGrid w:val="0"/>
        </w:rPr>
        <w:tab/>
        <w:t>Maximum — $1 000.</w:t>
      </w:r>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 xml:space="preserve">2; amended in Gazette 19 Dec 1986 p. 4941; 7 Aug 1987 p. 3126; 16 Oct 1987 p. 3924; 4 Mar 1997 p. 1356; 14 Jun 2005 p. 2588.] </w:t>
      </w:r>
    </w:p>
    <w:p>
      <w:pPr>
        <w:pStyle w:val="Heading5"/>
        <w:rPr>
          <w:snapToGrid w:val="0"/>
        </w:rPr>
      </w:pPr>
      <w:bookmarkStart w:id="43" w:name="_Toc435859767"/>
      <w:bookmarkStart w:id="44" w:name="_Toc27209964"/>
      <w:bookmarkStart w:id="45" w:name="_Toc138566182"/>
      <w:bookmarkStart w:id="46" w:name="_Toc120676173"/>
      <w:r>
        <w:rPr>
          <w:rStyle w:val="CharSectno"/>
        </w:rPr>
        <w:t>6</w:t>
      </w:r>
      <w:r>
        <w:rPr>
          <w:snapToGrid w:val="0"/>
        </w:rPr>
        <w:t>.</w:t>
      </w:r>
      <w:r>
        <w:rPr>
          <w:snapToGrid w:val="0"/>
        </w:rPr>
        <w:tab/>
        <w:t>Notification by others</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pPr>
      <w:r>
        <w:tab/>
        <w:t>[Regulation 6 inserted in Gazette 3 Oct 1975 p. 3813; amended in Gazette 18 Feb 1977 p. 532; 4 Mar 1997 p. 1356</w:t>
      </w:r>
      <w:r>
        <w:noBreakHyphen/>
        <w:t xml:space="preserve">7; 14 Jun 2005 p. 2588.] </w:t>
      </w:r>
    </w:p>
    <w:p>
      <w:pPr>
        <w:pStyle w:val="Heading5"/>
        <w:rPr>
          <w:snapToGrid w:val="0"/>
        </w:rPr>
      </w:pPr>
      <w:bookmarkStart w:id="47" w:name="_Toc435859768"/>
      <w:bookmarkStart w:id="48" w:name="_Toc27209965"/>
      <w:bookmarkStart w:id="49" w:name="_Toc138566183"/>
      <w:bookmarkStart w:id="50" w:name="_Toc120676174"/>
      <w:r>
        <w:rPr>
          <w:rStyle w:val="CharSectno"/>
        </w:rPr>
        <w:t>6A</w:t>
      </w:r>
      <w:r>
        <w:rPr>
          <w:snapToGrid w:val="0"/>
        </w:rPr>
        <w:t>.</w:t>
      </w:r>
      <w:r>
        <w:rPr>
          <w:snapToGrid w:val="0"/>
        </w:rPr>
        <w:tab/>
        <w:t>Entry by inspector</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pPr>
      <w:r>
        <w:tab/>
        <w:t xml:space="preserve">[Regulation 6A inserted in Gazette 20 Aug 1982 p. 3362.] </w:t>
      </w:r>
    </w:p>
    <w:p>
      <w:pPr>
        <w:pStyle w:val="Heading5"/>
        <w:rPr>
          <w:snapToGrid w:val="0"/>
        </w:rPr>
      </w:pPr>
      <w:bookmarkStart w:id="51" w:name="_Toc435859769"/>
      <w:bookmarkStart w:id="52" w:name="_Toc27209966"/>
      <w:bookmarkStart w:id="53" w:name="_Toc138566184"/>
      <w:bookmarkStart w:id="54" w:name="_Toc120676175"/>
      <w:r>
        <w:rPr>
          <w:rStyle w:val="CharSectno"/>
        </w:rPr>
        <w:t>6B</w:t>
      </w:r>
      <w:r>
        <w:rPr>
          <w:snapToGrid w:val="0"/>
        </w:rPr>
        <w:t>.</w:t>
      </w:r>
      <w:r>
        <w:rPr>
          <w:snapToGrid w:val="0"/>
        </w:rPr>
        <w:tab/>
        <w:t>Examination by inspector</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Penalty: $1 000.</w:t>
      </w:r>
    </w:p>
    <w:p>
      <w:pPr>
        <w:pStyle w:val="Footnotesection"/>
      </w:pPr>
      <w:r>
        <w:tab/>
        <w:t xml:space="preserve">[Regulation 6B inserted in Gazette 20 Aug 1982 p. 3362; amended in Gazette 7 Aug 1987 p. 3126.] </w:t>
      </w:r>
    </w:p>
    <w:p>
      <w:pPr>
        <w:pStyle w:val="Heading5"/>
        <w:rPr>
          <w:snapToGrid w:val="0"/>
        </w:rPr>
      </w:pPr>
      <w:bookmarkStart w:id="55" w:name="_Toc435859770"/>
      <w:bookmarkStart w:id="56" w:name="_Toc27209967"/>
      <w:bookmarkStart w:id="57" w:name="_Toc138566185"/>
      <w:bookmarkStart w:id="58" w:name="_Toc120676176"/>
      <w:r>
        <w:rPr>
          <w:rStyle w:val="CharSectno"/>
        </w:rPr>
        <w:t>7</w:t>
      </w:r>
      <w:r>
        <w:rPr>
          <w:snapToGrid w:val="0"/>
        </w:rPr>
        <w:t>.</w:t>
      </w:r>
      <w:r>
        <w:rPr>
          <w:snapToGrid w:val="0"/>
        </w:rPr>
        <w:tab/>
        <w:t>Inspector may demand information</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rPr>
          <w:snapToGrid w:val="0"/>
        </w:rPr>
      </w:pPr>
      <w:bookmarkStart w:id="59" w:name="_Toc435859771"/>
      <w:bookmarkStart w:id="60" w:name="_Toc27209968"/>
      <w:bookmarkStart w:id="61" w:name="_Toc138566186"/>
      <w:bookmarkStart w:id="62" w:name="_Toc120676177"/>
      <w:r>
        <w:rPr>
          <w:rStyle w:val="CharSectno"/>
        </w:rPr>
        <w:t>8</w:t>
      </w:r>
      <w:r>
        <w:rPr>
          <w:snapToGrid w:val="0"/>
        </w:rPr>
        <w:t>.</w:t>
      </w:r>
      <w:r>
        <w:rPr>
          <w:snapToGrid w:val="0"/>
        </w:rPr>
        <w:tab/>
        <w:t>Mustering for inspection</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rPr>
          <w:snapToGrid w:val="0"/>
        </w:rPr>
      </w:pPr>
      <w:r>
        <w:rPr>
          <w:snapToGrid w:val="0"/>
        </w:rPr>
        <w:tab/>
        <w:t>(2)</w:t>
      </w:r>
      <w:r>
        <w:rPr>
          <w:snapToGrid w:val="0"/>
        </w:rPr>
        <w:tab/>
        <w:t>An owner, when so required by an inspector pursuant to subregulation (1), shall forthwith — </w:t>
      </w:r>
    </w:p>
    <w:p>
      <w:pPr>
        <w:pStyle w:val="Indenta"/>
        <w:rPr>
          <w:snapToGrid w:val="0"/>
        </w:rPr>
      </w:pPr>
      <w:r>
        <w:rPr>
          <w:snapToGrid w:val="0"/>
        </w:rPr>
        <w:tab/>
        <w:t>(a)</w:t>
      </w:r>
      <w:r>
        <w:rPr>
          <w:snapToGrid w:val="0"/>
        </w:rPr>
        <w:tab/>
        <w:t>muster his stock in such place, yard or crush as directed by the inspector; and</w:t>
      </w:r>
    </w:p>
    <w:p>
      <w:pPr>
        <w:pStyle w:val="Indenta"/>
        <w:rPr>
          <w:snapToGrid w:val="0"/>
        </w:rPr>
      </w:pPr>
      <w:r>
        <w:rPr>
          <w:snapToGrid w:val="0"/>
        </w:rPr>
        <w:tab/>
        <w:t>(b)</w:t>
      </w:r>
      <w:r>
        <w:rPr>
          <w:snapToGrid w:val="0"/>
        </w:rPr>
        <w:tab/>
        <w:t>provide such facilities for the mustering, inspection or testing of his stock as the inspector may require.</w:t>
      </w:r>
    </w:p>
    <w:p>
      <w:pPr>
        <w:pStyle w:val="Subsection"/>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rPr>
          <w:snapToGrid w:val="0"/>
        </w:rPr>
      </w:pPr>
      <w:bookmarkStart w:id="63" w:name="_Toc435859772"/>
      <w:bookmarkStart w:id="64" w:name="_Toc27209969"/>
      <w:bookmarkStart w:id="65" w:name="_Toc138566187"/>
      <w:bookmarkStart w:id="66" w:name="_Toc120676178"/>
      <w:r>
        <w:rPr>
          <w:rStyle w:val="CharSectno"/>
        </w:rPr>
        <w:t>9</w:t>
      </w:r>
      <w:r>
        <w:rPr>
          <w:snapToGrid w:val="0"/>
        </w:rPr>
        <w:t>.</w:t>
      </w:r>
      <w:r>
        <w:rPr>
          <w:snapToGrid w:val="0"/>
        </w:rPr>
        <w:tab/>
        <w:t>Compliance with requirements of inspectors</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67" w:name="_Toc435859773"/>
      <w:bookmarkStart w:id="68" w:name="_Toc27209970"/>
      <w:bookmarkStart w:id="69" w:name="_Toc138566188"/>
      <w:bookmarkStart w:id="70" w:name="_Toc120676179"/>
      <w:r>
        <w:rPr>
          <w:rStyle w:val="CharSectno"/>
        </w:rPr>
        <w:t>10</w:t>
      </w:r>
      <w:r>
        <w:rPr>
          <w:snapToGrid w:val="0"/>
        </w:rPr>
        <w:t>.</w:t>
      </w:r>
      <w:r>
        <w:rPr>
          <w:snapToGrid w:val="0"/>
        </w:rPr>
        <w:tab/>
        <w:t>Notices as to quarantine and other areas</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snapToGrid w:val="0"/>
        </w:rPr>
      </w:pPr>
      <w:bookmarkStart w:id="71" w:name="_Toc435859774"/>
      <w:bookmarkStart w:id="72" w:name="_Toc27209971"/>
      <w:bookmarkStart w:id="73" w:name="_Toc138566189"/>
      <w:bookmarkStart w:id="74" w:name="_Toc120676180"/>
      <w:r>
        <w:rPr>
          <w:rStyle w:val="CharSectno"/>
        </w:rPr>
        <w:t>11</w:t>
      </w:r>
      <w:r>
        <w:rPr>
          <w:snapToGrid w:val="0"/>
        </w:rPr>
        <w:t>.</w:t>
      </w:r>
      <w:r>
        <w:rPr>
          <w:snapToGrid w:val="0"/>
        </w:rPr>
        <w:tab/>
        <w:t>Quarantining of stock</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Subject to this regulation, an inspector has power, with respect to stock or land not then declared to be in quarantine — </w:t>
      </w:r>
    </w:p>
    <w:p>
      <w:pPr>
        <w:pStyle w:val="Indenta"/>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 </w:t>
      </w:r>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w:t>
      </w:r>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 </w:t>
      </w:r>
    </w:p>
    <w:p>
      <w:pPr>
        <w:pStyle w:val="Indenti"/>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 xml:space="preserve">4; 18 Feb 1977 p. 532; 22 Aug 1986 p. 3009; 19 Dec 1986 p. 4942; 16 Oct 1987 p. 3924; 4 Mar 1997 p. 1357; 14 Jun 2005 p. 2588.] </w:t>
      </w:r>
    </w:p>
    <w:p>
      <w:pPr>
        <w:pStyle w:val="Heading5"/>
      </w:pPr>
      <w:bookmarkStart w:id="75" w:name="_Toc27209972"/>
      <w:bookmarkStart w:id="76" w:name="_Toc138566190"/>
      <w:bookmarkStart w:id="77" w:name="_Toc120676181"/>
      <w:bookmarkStart w:id="78" w:name="_Toc435859775"/>
      <w:r>
        <w:t>11AA.</w:t>
      </w:r>
      <w:r>
        <w:tab/>
        <w:t>Application of quarantine provisions to pearl oysters</w:t>
      </w:r>
      <w:bookmarkEnd w:id="75"/>
      <w:bookmarkEnd w:id="76"/>
      <w:bookmarkEnd w:id="77"/>
    </w:p>
    <w:p>
      <w:pPr>
        <w:pStyle w:val="Subsection"/>
      </w:pPr>
      <w:r>
        <w:tab/>
        <w:t>(1)</w:t>
      </w:r>
      <w:r>
        <w:tab/>
        <w:t>For the purpose of applying regulations 11 to 15 in relation to pearl oysters —</w:t>
      </w:r>
    </w:p>
    <w:p>
      <w:pPr>
        <w:pStyle w:val="Indenta"/>
      </w:pPr>
      <w:r>
        <w:tab/>
        <w:t>(a)</w:t>
      </w:r>
      <w:r>
        <w:tab/>
        <w:t xml:space="preserve">a reference in any of those regulations to land is to be read as including a reference to an area of water; and </w:t>
      </w:r>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pPr>
      <w:r>
        <w:tab/>
        <w:t>(2)</w:t>
      </w:r>
      <w:r>
        <w:tab/>
        <w:t xml:space="preserve">In subregulation (1) the following words have the meanings they have under the </w:t>
      </w:r>
      <w:r>
        <w:rPr>
          <w:i/>
        </w:rPr>
        <w:t>Pearling Act 1990</w:t>
      </w:r>
      <w:r>
        <w:t> —</w:t>
      </w:r>
    </w:p>
    <w:p>
      <w:pPr>
        <w:pStyle w:val="MiscellaneousHeading"/>
        <w:rPr>
          <w:b/>
          <w:bCs/>
        </w:rPr>
      </w:pP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rPr>
            </w:pPr>
            <w:r>
              <w:rPr>
                <w:b/>
              </w:rPr>
              <w:t>“</w:t>
            </w:r>
            <w:r>
              <w:rPr>
                <w:rStyle w:val="CharDefText"/>
              </w:rPr>
              <w:t>dump</w:t>
            </w:r>
            <w:r>
              <w:rPr>
                <w:b/>
              </w:rPr>
              <w:t>”</w:t>
            </w:r>
          </w:p>
        </w:tc>
        <w:tc>
          <w:tcPr>
            <w:tcW w:w="2693" w:type="dxa"/>
          </w:tcPr>
          <w:p>
            <w:pPr>
              <w:pStyle w:val="Table"/>
              <w:keepNext/>
              <w:rPr>
                <w:b/>
              </w:rPr>
            </w:pPr>
            <w:r>
              <w:rPr>
                <w:b/>
              </w:rPr>
              <w:t>“</w:t>
            </w:r>
            <w:r>
              <w:rPr>
                <w:rStyle w:val="CharDefText"/>
              </w:rPr>
              <w:t>pearl oyster</w:t>
            </w:r>
            <w:r>
              <w:rPr>
                <w:b/>
              </w:rPr>
              <w:t>”</w:t>
            </w:r>
          </w:p>
        </w:tc>
      </w:tr>
      <w:tr>
        <w:tc>
          <w:tcPr>
            <w:tcW w:w="2693" w:type="dxa"/>
          </w:tcPr>
          <w:p>
            <w:pPr>
              <w:pStyle w:val="Table"/>
              <w:keepNext/>
              <w:rPr>
                <w:b/>
              </w:rPr>
            </w:pPr>
            <w:r>
              <w:rPr>
                <w:b/>
              </w:rPr>
              <w:t>“</w:t>
            </w:r>
            <w:r>
              <w:rPr>
                <w:rStyle w:val="CharDefText"/>
              </w:rPr>
              <w:t>farm lease</w:t>
            </w:r>
            <w:r>
              <w:rPr>
                <w:b/>
              </w:rPr>
              <w:t>”</w:t>
            </w:r>
          </w:p>
        </w:tc>
        <w:tc>
          <w:tcPr>
            <w:tcW w:w="2693" w:type="dxa"/>
          </w:tcPr>
          <w:p>
            <w:pPr>
              <w:pStyle w:val="Table"/>
              <w:rPr>
                <w:b/>
              </w:rPr>
            </w:pPr>
            <w:r>
              <w:rPr>
                <w:b/>
              </w:rPr>
              <w:t>“</w:t>
            </w:r>
            <w:r>
              <w:rPr>
                <w:rStyle w:val="CharDefText"/>
              </w:rPr>
              <w:t>pearl oyster farm</w:t>
            </w:r>
            <w:r>
              <w:rPr>
                <w:b/>
              </w:rPr>
              <w:t>”</w:t>
            </w:r>
          </w:p>
        </w:tc>
      </w:tr>
      <w:tr>
        <w:tc>
          <w:tcPr>
            <w:tcW w:w="2693" w:type="dxa"/>
          </w:tcPr>
          <w:p>
            <w:pPr>
              <w:pStyle w:val="Table"/>
              <w:rPr>
                <w:b/>
              </w:rPr>
            </w:pPr>
            <w:r>
              <w:rPr>
                <w:b/>
              </w:rPr>
              <w:t>“</w:t>
            </w:r>
            <w:r>
              <w:rPr>
                <w:rStyle w:val="CharDefText"/>
              </w:rPr>
              <w:t>holding site</w:t>
            </w:r>
            <w:r>
              <w:rPr>
                <w:b/>
              </w:rPr>
              <w:t>”</w:t>
            </w:r>
          </w:p>
        </w:tc>
        <w:tc>
          <w:tcPr>
            <w:tcW w:w="2693" w:type="dxa"/>
          </w:tcPr>
          <w:p>
            <w:pPr>
              <w:pStyle w:val="Table"/>
              <w:rPr>
                <w:b/>
              </w:rPr>
            </w:pPr>
            <w:r>
              <w:rPr>
                <w:b/>
              </w:rPr>
              <w:t>“</w:t>
            </w:r>
            <w:r>
              <w:rPr>
                <w:rStyle w:val="CharDefText"/>
              </w:rPr>
              <w:t>permit holder</w:t>
            </w:r>
            <w:r>
              <w:rPr>
                <w:b/>
              </w:rPr>
              <w:t>”</w:t>
            </w:r>
            <w:r>
              <w:t>.</w:t>
            </w:r>
          </w:p>
        </w:tc>
      </w:tr>
      <w:tr>
        <w:tc>
          <w:tcPr>
            <w:tcW w:w="2693" w:type="dxa"/>
          </w:tcPr>
          <w:p>
            <w:pPr>
              <w:pStyle w:val="Table"/>
              <w:rPr>
                <w:b/>
              </w:rPr>
            </w:pPr>
            <w:r>
              <w:rPr>
                <w:b/>
              </w:rPr>
              <w:t>“</w:t>
            </w:r>
            <w:r>
              <w:rPr>
                <w:rStyle w:val="CharDefText"/>
              </w:rPr>
              <w:t>licensee</w:t>
            </w:r>
            <w:r>
              <w:rPr>
                <w:b/>
              </w:rPr>
              <w:t>”</w:t>
            </w:r>
          </w:p>
        </w:tc>
        <w:tc>
          <w:tcPr>
            <w:tcW w:w="2693" w:type="dxa"/>
          </w:tcPr>
          <w:p>
            <w:pPr>
              <w:pStyle w:val="Table"/>
              <w:rPr>
                <w:b/>
              </w:rPr>
            </w:pPr>
          </w:p>
        </w:tc>
      </w:tr>
    </w:tbl>
    <w:p>
      <w:pPr>
        <w:pStyle w:val="Footnotesection"/>
      </w:pPr>
      <w:r>
        <w:tab/>
        <w:t>[Regulation 11AA inserted in Gazette 17 Dec 1999 p. 6177.]</w:t>
      </w:r>
    </w:p>
    <w:p>
      <w:pPr>
        <w:pStyle w:val="Heading5"/>
        <w:spacing w:before="120"/>
        <w:rPr>
          <w:snapToGrid w:val="0"/>
        </w:rPr>
      </w:pPr>
      <w:bookmarkStart w:id="79" w:name="_Toc27209973"/>
      <w:bookmarkStart w:id="80" w:name="_Toc138566191"/>
      <w:bookmarkStart w:id="81" w:name="_Toc120676182"/>
      <w:r>
        <w:rPr>
          <w:rStyle w:val="CharSectno"/>
        </w:rPr>
        <w:t>11A</w:t>
      </w:r>
      <w:r>
        <w:rPr>
          <w:snapToGrid w:val="0"/>
        </w:rPr>
        <w:t>.</w:t>
      </w:r>
      <w:r>
        <w:rPr>
          <w:snapToGrid w:val="0"/>
        </w:rPr>
        <w:tab/>
        <w:t>Directions by inspector as to quarantined stock</w:t>
      </w:r>
      <w:bookmarkEnd w:id="78"/>
      <w:bookmarkEnd w:id="79"/>
      <w:bookmarkEnd w:id="80"/>
      <w:bookmarkEnd w:id="81"/>
    </w:p>
    <w:p>
      <w:pPr>
        <w:pStyle w:val="Subsection"/>
        <w:spacing w:before="100"/>
        <w:rPr>
          <w:snapToGrid w:val="0"/>
        </w:rPr>
      </w:pPr>
      <w:r>
        <w:rPr>
          <w:snapToGrid w:val="0"/>
        </w:rPr>
        <w:tab/>
        <w:t>(1)</w:t>
      </w:r>
      <w:r>
        <w:rPr>
          <w:snapToGrid w:val="0"/>
        </w:rPr>
        <w:tab/>
        <w:t>The owner of any stock which is the subject of a declaration given under regulation 11 may be directed by an inspector — </w:t>
      </w:r>
    </w:p>
    <w:p>
      <w:pPr>
        <w:pStyle w:val="Indenta"/>
        <w:rPr>
          <w:snapToGrid w:val="0"/>
        </w:rPr>
      </w:pPr>
      <w:r>
        <w:rPr>
          <w:snapToGrid w:val="0"/>
        </w:rPr>
        <w:tab/>
        <w:t>(a)</w:t>
      </w:r>
      <w:r>
        <w:rPr>
          <w:snapToGrid w:val="0"/>
        </w:rPr>
        <w:tab/>
        <w:t>to muster, keep confined and present for treatment in a manner specified in the direction, any animals which the inspector believes, on reasonable grounds — </w:t>
      </w:r>
    </w:p>
    <w:p>
      <w:pPr>
        <w:pStyle w:val="Indenti"/>
        <w:rPr>
          <w:snapToGrid w:val="0"/>
        </w:rPr>
      </w:pPr>
      <w:r>
        <w:rPr>
          <w:snapToGrid w:val="0"/>
        </w:rPr>
        <w:tab/>
        <w:t>(i)</w:t>
      </w:r>
      <w:r>
        <w:rPr>
          <w:snapToGrid w:val="0"/>
        </w:rPr>
        <w:tab/>
        <w:t>are or may be potential carriers or in contact with a potential carrier; or</w:t>
      </w:r>
    </w:p>
    <w:p>
      <w:pPr>
        <w:pStyle w:val="Indenti"/>
        <w:rPr>
          <w:snapToGrid w:val="0"/>
        </w:rPr>
      </w:pPr>
      <w:r>
        <w:rPr>
          <w:snapToGrid w:val="0"/>
        </w:rPr>
        <w:tab/>
        <w:t>(ii)</w:t>
      </w:r>
      <w:r>
        <w:rPr>
          <w:snapToGrid w:val="0"/>
        </w:rPr>
        <w:tab/>
        <w:t>have been or may have been in contact with a potential carrier;</w:t>
      </w:r>
    </w:p>
    <w:p>
      <w:pPr>
        <w:pStyle w:val="Indenta"/>
        <w:rPr>
          <w:snapToGrid w:val="0"/>
        </w:rPr>
      </w:pPr>
      <w:r>
        <w:rPr>
          <w:snapToGrid w:val="0"/>
        </w:rPr>
        <w:tab/>
        <w:t>(b)</w:t>
      </w:r>
      <w:r>
        <w:rPr>
          <w:snapToGrid w:val="0"/>
        </w:rPr>
        <w:tab/>
        <w:t>to treat the animals in a manner specified in the direction;</w:t>
      </w:r>
    </w:p>
    <w:p>
      <w:pPr>
        <w:pStyle w:val="Indenta"/>
        <w:rPr>
          <w:snapToGrid w:val="0"/>
        </w:rPr>
      </w:pPr>
      <w:r>
        <w:rPr>
          <w:snapToGrid w:val="0"/>
        </w:rPr>
        <w:tab/>
        <w:t>(c)</w:t>
      </w:r>
      <w:r>
        <w:rPr>
          <w:snapToGrid w:val="0"/>
        </w:rPr>
        <w:tab/>
        <w:t>to allow the animals to be so treated by a person authorised in writing by the inspector;</w:t>
      </w:r>
    </w:p>
    <w:p>
      <w:pPr>
        <w:pStyle w:val="Indenta"/>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spacing w:before="100"/>
        <w:rPr>
          <w:snapToGrid w:val="0"/>
        </w:rPr>
      </w:pPr>
      <w:r>
        <w:rPr>
          <w:snapToGrid w:val="0"/>
        </w:rPr>
        <w:tab/>
        <w:t>(2)</w:t>
      </w:r>
      <w:r>
        <w:rPr>
          <w:snapToGrid w:val="0"/>
        </w:rPr>
        <w:tab/>
        <w:t>An inspector who gives a direction under subregulation (1) may require the person given the direction to provide to the inspector — </w:t>
      </w:r>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82" w:name="_Toc435859776"/>
      <w:bookmarkStart w:id="83" w:name="_Toc27209974"/>
      <w:bookmarkStart w:id="84" w:name="_Toc138566192"/>
      <w:bookmarkStart w:id="85" w:name="_Toc120676183"/>
      <w:r>
        <w:rPr>
          <w:rStyle w:val="CharSectno"/>
        </w:rPr>
        <w:t>11B</w:t>
      </w:r>
      <w:r>
        <w:t>.</w:t>
      </w:r>
      <w:r>
        <w:rPr>
          <w:rStyle w:val="CharSectno"/>
        </w:rPr>
        <w:tab/>
      </w:r>
      <w:r>
        <w:t>Directions to move quarantined stock</w:t>
      </w:r>
      <w:bookmarkEnd w:id="82"/>
      <w:bookmarkEnd w:id="83"/>
      <w:bookmarkEnd w:id="84"/>
      <w:bookmarkEnd w:id="85"/>
    </w:p>
    <w:p>
      <w:pPr>
        <w:pStyle w:val="Subsection"/>
      </w:pPr>
      <w:r>
        <w:tab/>
      </w:r>
      <w:r>
        <w:tab/>
        <w:t>An inspector may direct the owner of any quarantined animal that is a potential carrier to do any or all of the following —</w:t>
      </w:r>
    </w:p>
    <w:p>
      <w:pPr>
        <w:pStyle w:val="Indenta"/>
      </w:pPr>
      <w:r>
        <w:tab/>
        <w:t>(a)</w:t>
      </w:r>
      <w:r>
        <w:tab/>
        <w:t>to move the animal from any part of the land where it is located to any other part of the land;</w:t>
      </w:r>
    </w:p>
    <w:p>
      <w:pPr>
        <w:pStyle w:val="Indenta"/>
      </w:pPr>
      <w:r>
        <w:tab/>
        <w:t>(b)</w:t>
      </w:r>
      <w:r>
        <w:tab/>
        <w:t>to move the animal from the land where it is located to other land nominated by the inspector;</w:t>
      </w:r>
    </w:p>
    <w:p>
      <w:pPr>
        <w:pStyle w:val="Indenta"/>
      </w:pPr>
      <w:r>
        <w:tab/>
        <w:t>(c)</w:t>
      </w:r>
      <w:r>
        <w:tab/>
        <w:t>to keep the animal separate from any other animal;</w:t>
      </w:r>
    </w:p>
    <w:p>
      <w:pPr>
        <w:pStyle w:val="Indenta"/>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86" w:name="_Toc435859777"/>
      <w:bookmarkStart w:id="87" w:name="_Toc27209975"/>
      <w:bookmarkStart w:id="88" w:name="_Toc138566193"/>
      <w:bookmarkStart w:id="89" w:name="_Toc120676184"/>
      <w:r>
        <w:rPr>
          <w:rStyle w:val="CharSectno"/>
        </w:rPr>
        <w:t>12</w:t>
      </w:r>
      <w:r>
        <w:rPr>
          <w:snapToGrid w:val="0"/>
        </w:rPr>
        <w:t>.</w:t>
      </w:r>
      <w:r>
        <w:rPr>
          <w:snapToGrid w:val="0"/>
        </w:rPr>
        <w:tab/>
        <w:t>Directions by inspector</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 </w:t>
      </w:r>
    </w:p>
    <w:p>
      <w:pPr>
        <w:pStyle w:val="Indenta"/>
        <w:rPr>
          <w:snapToGrid w:val="0"/>
        </w:rPr>
      </w:pPr>
      <w:r>
        <w:rPr>
          <w:snapToGrid w:val="0"/>
        </w:rPr>
        <w:tab/>
        <w:t>(a)</w:t>
      </w:r>
      <w:r>
        <w:rPr>
          <w:snapToGrid w:val="0"/>
        </w:rPr>
        <w:tab/>
        <w:t>specified by the inspector; or</w:t>
      </w:r>
    </w:p>
    <w:p>
      <w:pPr>
        <w:pStyle w:val="Indenta"/>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00"/>
        <w:rPr>
          <w:snapToGrid w:val="0"/>
        </w:rPr>
      </w:pPr>
      <w:r>
        <w:rPr>
          <w:snapToGrid w:val="0"/>
        </w:rPr>
        <w:tab/>
      </w:r>
      <w:r>
        <w:rPr>
          <w:snapToGrid w:val="0"/>
        </w:rPr>
        <w:tab/>
        <w:t>until they are released from quarantine under regulation 11(3).</w:t>
      </w:r>
    </w:p>
    <w:p>
      <w:pPr>
        <w:pStyle w:val="Subsection"/>
        <w:spacing w:before="10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10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 xml:space="preserve">4.] </w:t>
      </w:r>
    </w:p>
    <w:p>
      <w:pPr>
        <w:pStyle w:val="Heading5"/>
        <w:spacing w:before="120"/>
        <w:rPr>
          <w:snapToGrid w:val="0"/>
        </w:rPr>
      </w:pPr>
      <w:bookmarkStart w:id="90" w:name="_Toc435859778"/>
      <w:bookmarkStart w:id="91" w:name="_Toc27209976"/>
      <w:bookmarkStart w:id="92" w:name="_Toc138566194"/>
      <w:bookmarkStart w:id="93" w:name="_Toc120676185"/>
      <w:r>
        <w:rPr>
          <w:rStyle w:val="CharSectno"/>
        </w:rPr>
        <w:t>13</w:t>
      </w:r>
      <w:r>
        <w:rPr>
          <w:snapToGrid w:val="0"/>
        </w:rPr>
        <w:t>.</w:t>
      </w:r>
      <w:r>
        <w:rPr>
          <w:snapToGrid w:val="0"/>
        </w:rPr>
        <w:tab/>
        <w:t>Removal of stock from quarantine</w:t>
      </w:r>
      <w:bookmarkEnd w:id="90"/>
      <w:bookmarkEnd w:id="91"/>
      <w:bookmarkEnd w:id="92"/>
      <w:bookmarkEnd w:id="93"/>
      <w:r>
        <w:rPr>
          <w:snapToGrid w:val="0"/>
        </w:rPr>
        <w:t xml:space="preserve"> </w:t>
      </w:r>
    </w:p>
    <w:p>
      <w:pPr>
        <w:pStyle w:val="Subsection"/>
        <w:spacing w:before="10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rPr>
          <w:snapToGrid w:val="0"/>
        </w:rPr>
      </w:pPr>
      <w:r>
        <w:rPr>
          <w:snapToGrid w:val="0"/>
        </w:rPr>
        <w:tab/>
        <w:t>Penalty:</w:t>
      </w:r>
    </w:p>
    <w:p>
      <w:pPr>
        <w:pStyle w:val="Penpara"/>
        <w:rPr>
          <w:snapToGrid w:val="0"/>
        </w:rPr>
      </w:pPr>
      <w:r>
        <w:rPr>
          <w:snapToGrid w:val="0"/>
        </w:rPr>
        <w:tab/>
      </w:r>
      <w:r>
        <w:rPr>
          <w:snapToGrid w:val="0"/>
        </w:rPr>
        <w:tab/>
        <w:t>Minimum — $100.</w:t>
      </w:r>
    </w:p>
    <w:p>
      <w:pPr>
        <w:pStyle w:val="Penpara"/>
        <w:rPr>
          <w:snapToGrid w:val="0"/>
        </w:rPr>
      </w:pPr>
      <w:r>
        <w:rPr>
          <w:snapToGrid w:val="0"/>
        </w:rPr>
        <w:tab/>
      </w:r>
      <w:r>
        <w:rPr>
          <w:snapToGrid w:val="0"/>
        </w:rPr>
        <w:tab/>
        <w:t>Maximum — $1 000.</w:t>
      </w:r>
    </w:p>
    <w:p>
      <w:pPr>
        <w:pStyle w:val="Subsection"/>
        <w:spacing w:before="100"/>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 xml:space="preserve">[Regulation 13 amended in Gazette 7 Aug 1987 p. 3127.] </w:t>
      </w:r>
    </w:p>
    <w:p>
      <w:pPr>
        <w:pStyle w:val="Heading5"/>
        <w:rPr>
          <w:snapToGrid w:val="0"/>
        </w:rPr>
      </w:pPr>
      <w:bookmarkStart w:id="94" w:name="_Toc435859779"/>
      <w:bookmarkStart w:id="95" w:name="_Toc27209977"/>
      <w:bookmarkStart w:id="96" w:name="_Toc138566195"/>
      <w:bookmarkStart w:id="97" w:name="_Toc120676186"/>
      <w:r>
        <w:rPr>
          <w:rStyle w:val="CharSectno"/>
        </w:rPr>
        <w:t>14</w:t>
      </w:r>
      <w:r>
        <w:rPr>
          <w:snapToGrid w:val="0"/>
        </w:rPr>
        <w:t>.</w:t>
      </w:r>
      <w:r>
        <w:rPr>
          <w:snapToGrid w:val="0"/>
        </w:rPr>
        <w:tab/>
        <w:t>Contact with stock in quarantine</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98" w:name="_Toc435859780"/>
      <w:bookmarkStart w:id="99" w:name="_Toc27209978"/>
      <w:bookmarkStart w:id="100" w:name="_Toc138566196"/>
      <w:bookmarkStart w:id="101" w:name="_Toc120676187"/>
      <w:r>
        <w:rPr>
          <w:rStyle w:val="CharSectno"/>
        </w:rPr>
        <w:t>15</w:t>
      </w:r>
      <w:r>
        <w:rPr>
          <w:snapToGrid w:val="0"/>
        </w:rPr>
        <w:t>.</w:t>
      </w:r>
      <w:r>
        <w:rPr>
          <w:snapToGrid w:val="0"/>
        </w:rPr>
        <w:tab/>
        <w:t>No liability for stock loss</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102" w:name="_Toc435859781"/>
      <w:bookmarkStart w:id="103" w:name="_Toc27209979"/>
      <w:bookmarkStart w:id="104" w:name="_Toc138566197"/>
      <w:bookmarkStart w:id="105" w:name="_Toc120676188"/>
      <w:r>
        <w:rPr>
          <w:rStyle w:val="CharSectno"/>
        </w:rPr>
        <w:t>16</w:t>
      </w:r>
      <w:r>
        <w:rPr>
          <w:snapToGrid w:val="0"/>
        </w:rPr>
        <w:t>.</w:t>
      </w:r>
      <w:r>
        <w:rPr>
          <w:snapToGrid w:val="0"/>
        </w:rPr>
        <w:tab/>
        <w:t>Owner to pay expenses</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106" w:name="_Toc435859782"/>
      <w:bookmarkStart w:id="107" w:name="_Toc27209980"/>
      <w:bookmarkStart w:id="108" w:name="_Toc138566198"/>
      <w:bookmarkStart w:id="109" w:name="_Toc120676189"/>
      <w:r>
        <w:rPr>
          <w:rStyle w:val="CharSectno"/>
        </w:rPr>
        <w:t>17</w:t>
      </w:r>
      <w:r>
        <w:rPr>
          <w:snapToGrid w:val="0"/>
        </w:rPr>
        <w:t>.</w:t>
      </w:r>
      <w:r>
        <w:rPr>
          <w:snapToGrid w:val="0"/>
        </w:rPr>
        <w:tab/>
        <w:t>Prohibition of sale or exhibition</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Where the Chief Inspector, at any time, considers it necessary for the prevention or control of the spread of disease in the State, he may — </w:t>
      </w:r>
    </w:p>
    <w:p>
      <w:pPr>
        <w:pStyle w:val="Indenta"/>
        <w:rPr>
          <w:snapToGrid w:val="0"/>
        </w:rPr>
      </w:pPr>
      <w:r>
        <w:rPr>
          <w:snapToGrid w:val="0"/>
        </w:rPr>
        <w:tab/>
        <w:t>(a)</w:t>
      </w:r>
      <w:r>
        <w:rPr>
          <w:snapToGrid w:val="0"/>
        </w:rPr>
        <w:tab/>
        <w:t>prohibit, in any district or place, the holding of any exhibition or sale of stock;</w:t>
      </w:r>
    </w:p>
    <w:p>
      <w:pPr>
        <w:pStyle w:val="Indenta"/>
        <w:rPr>
          <w:snapToGrid w:val="0"/>
        </w:rPr>
      </w:pPr>
      <w:r>
        <w:rPr>
          <w:snapToGrid w:val="0"/>
        </w:rPr>
        <w:tab/>
        <w:t>(b)</w:t>
      </w:r>
      <w:r>
        <w:rPr>
          <w:snapToGrid w:val="0"/>
        </w:rPr>
        <w:tab/>
        <w:t>specify conditions under which the holding of any exhibition or sale of stock may take place; or</w:t>
      </w:r>
    </w:p>
    <w:p>
      <w:pPr>
        <w:pStyle w:val="Indenta"/>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rPr>
          <w:snapToGrid w:val="0"/>
        </w:rPr>
      </w:pPr>
      <w:bookmarkStart w:id="110" w:name="_Toc435859783"/>
      <w:bookmarkStart w:id="111" w:name="_Toc27209981"/>
      <w:bookmarkStart w:id="112" w:name="_Toc138566199"/>
      <w:bookmarkStart w:id="113" w:name="_Toc120676190"/>
      <w:r>
        <w:rPr>
          <w:rStyle w:val="CharSectno"/>
        </w:rPr>
        <w:t>18</w:t>
      </w:r>
      <w:r>
        <w:rPr>
          <w:snapToGrid w:val="0"/>
        </w:rPr>
        <w:t>.</w:t>
      </w:r>
      <w:r>
        <w:rPr>
          <w:snapToGrid w:val="0"/>
        </w:rPr>
        <w:tab/>
        <w:t>Destruction of stock</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rPr>
          <w:snapToGrid w:val="0"/>
        </w:rPr>
      </w:pPr>
      <w:bookmarkStart w:id="114" w:name="_Toc435859784"/>
      <w:bookmarkStart w:id="115" w:name="_Toc27209982"/>
      <w:bookmarkStart w:id="116" w:name="_Toc138566200"/>
      <w:bookmarkStart w:id="117" w:name="_Toc120676191"/>
      <w:r>
        <w:rPr>
          <w:rStyle w:val="CharSectno"/>
        </w:rPr>
        <w:t>19</w:t>
      </w:r>
      <w:r>
        <w:rPr>
          <w:snapToGrid w:val="0"/>
        </w:rPr>
        <w:t>.</w:t>
      </w:r>
      <w:r>
        <w:rPr>
          <w:snapToGrid w:val="0"/>
        </w:rPr>
        <w:tab/>
        <w:t>Branding</w:t>
      </w:r>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spacing w:before="120"/>
        <w:rPr>
          <w:snapToGrid w:val="0"/>
        </w:rPr>
      </w:pPr>
      <w:bookmarkStart w:id="118" w:name="_Toc435859785"/>
      <w:bookmarkStart w:id="119" w:name="_Toc27209983"/>
      <w:bookmarkStart w:id="120" w:name="_Toc138566201"/>
      <w:bookmarkStart w:id="121" w:name="_Toc120676192"/>
      <w:r>
        <w:rPr>
          <w:rStyle w:val="CharSectno"/>
        </w:rPr>
        <w:t>20</w:t>
      </w:r>
      <w:r>
        <w:rPr>
          <w:snapToGrid w:val="0"/>
        </w:rPr>
        <w:t>.</w:t>
      </w:r>
      <w:r>
        <w:rPr>
          <w:snapToGrid w:val="0"/>
        </w:rPr>
        <w:tab/>
        <w:t>Sale or exhibition of diseased stock</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diseased stock</w:t>
      </w:r>
      <w:r>
        <w:rPr>
          <w:b/>
        </w:rPr>
        <w:t>”</w:t>
      </w:r>
      <w:r>
        <w:t xml:space="preserve"> means stock, or an animal product, which, in the opinion of the inspector concerned, is or may be affected by an enzootic disease, whether or not the disease is specified in Schedule 1.</w:t>
      </w:r>
    </w:p>
    <w:p>
      <w:pPr>
        <w:pStyle w:val="Subsection"/>
        <w:spacing w:before="100"/>
        <w:rPr>
          <w:snapToGrid w:val="0"/>
        </w:rPr>
      </w:pPr>
      <w:r>
        <w:rPr>
          <w:snapToGrid w:val="0"/>
        </w:rPr>
        <w:tab/>
        <w:t>(2)</w:t>
      </w:r>
      <w:r>
        <w:rPr>
          <w:snapToGrid w:val="0"/>
        </w:rPr>
        <w:tab/>
        <w:t>If an inspector considers that it is necessary for the prevention or control of disease in stock, the inspector may — </w:t>
      </w:r>
    </w:p>
    <w:p>
      <w:pPr>
        <w:pStyle w:val="Indenta"/>
        <w:rPr>
          <w:snapToGrid w:val="0"/>
        </w:rPr>
      </w:pPr>
      <w:r>
        <w:rPr>
          <w:snapToGrid w:val="0"/>
        </w:rPr>
        <w:tab/>
        <w:t>(a)</w:t>
      </w:r>
      <w:r>
        <w:rPr>
          <w:snapToGrid w:val="0"/>
        </w:rPr>
        <w:tab/>
        <w:t>prohibit the sale of diseased stock or require compliance with any condition imposed by the inspector in relation to the sale of diseased stock;</w:t>
      </w:r>
    </w:p>
    <w:p>
      <w:pPr>
        <w:pStyle w:val="Indenta"/>
        <w:rPr>
          <w:snapToGrid w:val="0"/>
        </w:rPr>
      </w:pPr>
      <w:r>
        <w:rPr>
          <w:snapToGrid w:val="0"/>
        </w:rPr>
        <w:tab/>
        <w:t>(b)</w:t>
      </w:r>
      <w:r>
        <w:rPr>
          <w:snapToGrid w:val="0"/>
        </w:rPr>
        <w:tab/>
        <w:t>direct diseased stock to be withdrawn from sale;</w:t>
      </w:r>
    </w:p>
    <w:p>
      <w:pPr>
        <w:pStyle w:val="Indenta"/>
        <w:rPr>
          <w:snapToGrid w:val="0"/>
        </w:rPr>
      </w:pPr>
      <w:r>
        <w:rPr>
          <w:snapToGrid w:val="0"/>
        </w:rPr>
        <w:tab/>
        <w:t>(c)</w:t>
      </w:r>
      <w:r>
        <w:rPr>
          <w:snapToGrid w:val="0"/>
        </w:rPr>
        <w:tab/>
        <w:t>direct that diseased stock that is for sale be moved to a place specified in the direction;</w:t>
      </w:r>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spacing w:before="100"/>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Penalty: $1 000.</w:t>
      </w:r>
    </w:p>
    <w:p>
      <w:pPr>
        <w:pStyle w:val="Footnotesection"/>
      </w:pPr>
      <w:r>
        <w:tab/>
        <w:t xml:space="preserve">[Regulation 20 inserted in Gazette 4 Mar 1997 p. 1358; amended in Gazette 14 Jun 2005 p. 2588.] </w:t>
      </w:r>
    </w:p>
    <w:p>
      <w:pPr>
        <w:pStyle w:val="Heading5"/>
        <w:rPr>
          <w:snapToGrid w:val="0"/>
        </w:rPr>
      </w:pPr>
      <w:bookmarkStart w:id="122" w:name="_Toc435859786"/>
      <w:bookmarkStart w:id="123" w:name="_Toc27209984"/>
      <w:bookmarkStart w:id="124" w:name="_Toc138566202"/>
      <w:bookmarkStart w:id="125" w:name="_Toc120676193"/>
      <w:r>
        <w:rPr>
          <w:rStyle w:val="CharSectno"/>
        </w:rPr>
        <w:t>21</w:t>
      </w:r>
      <w:r>
        <w:rPr>
          <w:snapToGrid w:val="0"/>
        </w:rPr>
        <w:t>.</w:t>
      </w:r>
      <w:r>
        <w:rPr>
          <w:snapToGrid w:val="0"/>
        </w:rPr>
        <w:tab/>
        <w:t>Disinfection</w:t>
      </w:r>
      <w:bookmarkEnd w:id="122"/>
      <w:bookmarkEnd w:id="123"/>
      <w:bookmarkEnd w:id="124"/>
      <w:bookmarkEnd w:id="125"/>
      <w:r>
        <w:rPr>
          <w:snapToGrid w:val="0"/>
        </w:rPr>
        <w:t xml:space="preserve"> </w:t>
      </w:r>
    </w:p>
    <w:p>
      <w:pPr>
        <w:pStyle w:val="Subsection"/>
        <w:spacing w:before="100"/>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126" w:name="_Toc435859787"/>
      <w:bookmarkStart w:id="127" w:name="_Toc27209985"/>
      <w:bookmarkStart w:id="128" w:name="_Toc138566203"/>
      <w:bookmarkStart w:id="129" w:name="_Toc120676194"/>
      <w:r>
        <w:rPr>
          <w:rStyle w:val="CharSectno"/>
        </w:rPr>
        <w:t>22</w:t>
      </w:r>
      <w:r>
        <w:rPr>
          <w:snapToGrid w:val="0"/>
        </w:rPr>
        <w:t>.</w:t>
      </w:r>
      <w:r>
        <w:rPr>
          <w:snapToGrid w:val="0"/>
        </w:rPr>
        <w:tab/>
        <w:t>Restrictions on inoculations</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130" w:name="_Toc435859788"/>
      <w:bookmarkStart w:id="131" w:name="_Toc27209986"/>
      <w:bookmarkStart w:id="132" w:name="_Toc138566204"/>
      <w:bookmarkStart w:id="133" w:name="_Toc120676195"/>
      <w:r>
        <w:rPr>
          <w:rStyle w:val="CharSectno"/>
        </w:rPr>
        <w:t>23</w:t>
      </w:r>
      <w:r>
        <w:rPr>
          <w:snapToGrid w:val="0"/>
        </w:rPr>
        <w:t>.</w:t>
      </w:r>
      <w:r>
        <w:rPr>
          <w:snapToGrid w:val="0"/>
        </w:rPr>
        <w:tab/>
        <w:t>Wilful communication of diseases</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Subject to subregulation (2), a person shall not wilfully communicate, or cause to be communicated, any disease to any stock.</w:t>
      </w:r>
    </w:p>
    <w:p>
      <w:pPr>
        <w:pStyle w:val="Subsection"/>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rPr>
          <w:snapToGrid w:val="0"/>
        </w:rPr>
      </w:pPr>
      <w:bookmarkStart w:id="134" w:name="_Toc435859789"/>
      <w:bookmarkStart w:id="135" w:name="_Toc27209987"/>
      <w:bookmarkStart w:id="136" w:name="_Toc138566205"/>
      <w:bookmarkStart w:id="137" w:name="_Toc120676196"/>
      <w:r>
        <w:rPr>
          <w:rStyle w:val="CharSectno"/>
        </w:rPr>
        <w:t>24</w:t>
      </w:r>
      <w:r>
        <w:rPr>
          <w:snapToGrid w:val="0"/>
        </w:rPr>
        <w:t>.</w:t>
      </w:r>
      <w:r>
        <w:rPr>
          <w:snapToGrid w:val="0"/>
        </w:rPr>
        <w:tab/>
        <w:t>Testing with biological products</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pPr>
      <w:r>
        <w:t>[</w:t>
      </w:r>
      <w:r>
        <w:rPr>
          <w:b/>
        </w:rPr>
        <w:t>25.</w:t>
      </w:r>
      <w:r>
        <w:tab/>
        <w:t xml:space="preserve">Repealed in Gazette 30 Jun 1989 p. 1994.] </w:t>
      </w:r>
    </w:p>
    <w:p>
      <w:pPr>
        <w:pStyle w:val="Heading5"/>
        <w:rPr>
          <w:snapToGrid w:val="0"/>
        </w:rPr>
      </w:pPr>
      <w:bookmarkStart w:id="138" w:name="_Toc435859790"/>
      <w:bookmarkStart w:id="139" w:name="_Toc27209988"/>
      <w:bookmarkStart w:id="140" w:name="_Toc138566206"/>
      <w:bookmarkStart w:id="141" w:name="_Toc120676197"/>
      <w:r>
        <w:rPr>
          <w:rStyle w:val="CharSectno"/>
        </w:rPr>
        <w:t>26</w:t>
      </w:r>
      <w:r>
        <w:rPr>
          <w:snapToGrid w:val="0"/>
        </w:rPr>
        <w:t>.</w:t>
      </w:r>
      <w:r>
        <w:rPr>
          <w:snapToGrid w:val="0"/>
        </w:rPr>
        <w:tab/>
        <w:t>Restrictions as to testing for disease</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In subregulations (2) and (3) — </w:t>
      </w:r>
    </w:p>
    <w:p>
      <w:pPr>
        <w:pStyle w:val="Defstart"/>
      </w:pPr>
      <w:r>
        <w:tab/>
      </w:r>
      <w:r>
        <w:rPr>
          <w:b/>
          <w:bCs/>
        </w:rPr>
        <w:t>“</w:t>
      </w:r>
      <w:r>
        <w:rPr>
          <w:rStyle w:val="CharDefText"/>
        </w:rPr>
        <w:t>laboratory</w:t>
      </w:r>
      <w:r>
        <w:rPr>
          <w:b/>
          <w:bCs/>
        </w:rPr>
        <w:t>”</w:t>
      </w:r>
      <w:r>
        <w:t xml:space="preserve"> means — </w:t>
      </w:r>
    </w:p>
    <w:p>
      <w:pPr>
        <w:pStyle w:val="Indenta"/>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142" w:name="_Toc138566207"/>
      <w:bookmarkStart w:id="143" w:name="_Toc120676198"/>
      <w:bookmarkStart w:id="144" w:name="_Toc435859792"/>
      <w:bookmarkStart w:id="145" w:name="_Toc27209990"/>
      <w:r>
        <w:rPr>
          <w:rStyle w:val="CharSectno"/>
        </w:rPr>
        <w:t>27</w:t>
      </w:r>
      <w:r>
        <w:t>.</w:t>
      </w:r>
      <w:r>
        <w:tab/>
        <w:t>Removal of animals from abattoir</w:t>
      </w:r>
      <w:bookmarkEnd w:id="142"/>
      <w:bookmarkEnd w:id="143"/>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Penalty: $1 000.</w:t>
      </w:r>
    </w:p>
    <w:p>
      <w:pPr>
        <w:pStyle w:val="Footnotesection"/>
      </w:pPr>
      <w:r>
        <w:tab/>
        <w:t>[Regulation 27 inserted in Gazette 14 Jun 2005 p. 2588</w:t>
      </w:r>
      <w:r>
        <w:noBreakHyphen/>
        <w:t>9.]</w:t>
      </w:r>
    </w:p>
    <w:p>
      <w:pPr>
        <w:pStyle w:val="Heading5"/>
        <w:rPr>
          <w:snapToGrid w:val="0"/>
        </w:rPr>
      </w:pPr>
      <w:bookmarkStart w:id="146" w:name="_Toc138566208"/>
      <w:bookmarkStart w:id="147" w:name="_Toc120676199"/>
      <w:r>
        <w:rPr>
          <w:rStyle w:val="CharSectno"/>
        </w:rPr>
        <w:t>27A</w:t>
      </w:r>
      <w:r>
        <w:rPr>
          <w:snapToGrid w:val="0"/>
        </w:rPr>
        <w:t>.</w:t>
      </w:r>
      <w:r>
        <w:rPr>
          <w:snapToGrid w:val="0"/>
        </w:rPr>
        <w:tab/>
        <w:t>Removal after vaccination against anthrax</w:t>
      </w:r>
      <w:bookmarkEnd w:id="144"/>
      <w:bookmarkEnd w:id="145"/>
      <w:bookmarkEnd w:id="146"/>
      <w:bookmarkEnd w:id="147"/>
      <w:r>
        <w:rPr>
          <w:snapToGrid w:val="0"/>
        </w:rPr>
        <w:t xml:space="preserve"> </w:t>
      </w:r>
    </w:p>
    <w:p>
      <w:pPr>
        <w:pStyle w:val="Subsection"/>
        <w:rPr>
          <w:snapToGrid w:val="0"/>
          <w:spacing w:val="-4"/>
        </w:rPr>
      </w:pPr>
      <w:r>
        <w:rPr>
          <w:snapToGrid w:val="0"/>
        </w:rPr>
        <w:tab/>
      </w:r>
      <w:r>
        <w:rPr>
          <w:snapToGrid w:val="0"/>
          <w:spacing w:val="-4"/>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 xml:space="preserve">[Regulation 27A inserted in Gazette 3 Feb 1984 p. 330.] </w:t>
      </w:r>
    </w:p>
    <w:p>
      <w:pPr>
        <w:pStyle w:val="Heading5"/>
        <w:rPr>
          <w:snapToGrid w:val="0"/>
        </w:rPr>
      </w:pPr>
      <w:bookmarkStart w:id="148" w:name="_Toc435859793"/>
      <w:bookmarkStart w:id="149" w:name="_Toc27209991"/>
      <w:bookmarkStart w:id="150" w:name="_Toc138566209"/>
      <w:bookmarkStart w:id="151" w:name="_Toc120676200"/>
      <w:r>
        <w:rPr>
          <w:rStyle w:val="CharSectno"/>
        </w:rPr>
        <w:t>27B</w:t>
      </w:r>
      <w:r>
        <w:rPr>
          <w:snapToGrid w:val="0"/>
        </w:rPr>
        <w:t>.</w:t>
      </w:r>
      <w:r>
        <w:rPr>
          <w:snapToGrid w:val="0"/>
        </w:rPr>
        <w:tab/>
        <w:t>Quarantining of assembled stock</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In this regulation “</w:t>
      </w:r>
      <w:r>
        <w:rPr>
          <w:rStyle w:val="CharDefText"/>
        </w:rPr>
        <w:t>feedlot</w:t>
      </w:r>
      <w:r>
        <w:rPr>
          <w:snapToGrid w:val="0"/>
        </w:rPr>
        <w:t>”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 </w:t>
      </w:r>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spacing w:before="60"/>
        <w:ind w:left="890" w:hanging="890"/>
      </w:pPr>
      <w:r>
        <w:tab/>
        <w:t xml:space="preserve">[Regulation 27B inserted in Gazette 15 Nov 1985 p. 4345.] </w:t>
      </w:r>
    </w:p>
    <w:p>
      <w:pPr>
        <w:pStyle w:val="Heading2"/>
      </w:pPr>
      <w:bookmarkStart w:id="152" w:name="_Toc76443517"/>
      <w:bookmarkStart w:id="153" w:name="_Toc105234465"/>
      <w:bookmarkStart w:id="154" w:name="_Toc105406633"/>
      <w:bookmarkStart w:id="155" w:name="_Toc106511734"/>
      <w:bookmarkStart w:id="156" w:name="_Toc106512380"/>
      <w:bookmarkStart w:id="157" w:name="_Toc106528989"/>
      <w:bookmarkStart w:id="158" w:name="_Toc107801573"/>
      <w:bookmarkStart w:id="159" w:name="_Toc113673734"/>
      <w:bookmarkStart w:id="160" w:name="_Toc116284287"/>
      <w:bookmarkStart w:id="161" w:name="_Toc116284607"/>
      <w:bookmarkStart w:id="162" w:name="_Toc117569576"/>
      <w:bookmarkStart w:id="163" w:name="_Toc117933600"/>
      <w:bookmarkStart w:id="164" w:name="_Toc118168265"/>
      <w:bookmarkStart w:id="165" w:name="_Toc120676201"/>
      <w:bookmarkStart w:id="166" w:name="_Toc138566210"/>
      <w:r>
        <w:rPr>
          <w:rStyle w:val="CharPartNo"/>
        </w:rPr>
        <w:t>Part 3</w:t>
      </w:r>
      <w:r>
        <w:rPr>
          <w:rStyle w:val="CharDivNo"/>
        </w:rPr>
        <w:t> </w:t>
      </w:r>
      <w:r>
        <w:t>—</w:t>
      </w:r>
      <w:r>
        <w:rPr>
          <w:rStyle w:val="CharDivText"/>
        </w:rPr>
        <w:t> </w:t>
      </w:r>
      <w:r>
        <w:rPr>
          <w:rStyle w:val="CharPartText"/>
        </w:rPr>
        <w:t>Issue of health certificates, etc., for stock for export</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PartText"/>
        </w:rPr>
        <w:t xml:space="preserve"> </w:t>
      </w:r>
    </w:p>
    <w:p>
      <w:pPr>
        <w:pStyle w:val="Heading5"/>
        <w:rPr>
          <w:snapToGrid w:val="0"/>
        </w:rPr>
      </w:pPr>
      <w:bookmarkStart w:id="167" w:name="_Toc435859794"/>
      <w:bookmarkStart w:id="168" w:name="_Toc27209992"/>
      <w:bookmarkStart w:id="169" w:name="_Toc138566211"/>
      <w:bookmarkStart w:id="170" w:name="_Toc120676202"/>
      <w:r>
        <w:rPr>
          <w:rStyle w:val="CharSectno"/>
        </w:rPr>
        <w:t>28</w:t>
      </w:r>
      <w:r>
        <w:rPr>
          <w:snapToGrid w:val="0"/>
        </w:rPr>
        <w:t>.</w:t>
      </w:r>
      <w:r>
        <w:rPr>
          <w:snapToGrid w:val="0"/>
        </w:rPr>
        <w:tab/>
        <w:t>Issue of certificate of health</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pPr>
      <w:r>
        <w:rPr>
          <w:snapToGrid w:val="0"/>
        </w:rPr>
        <w:tab/>
        <w:t>(2)</w:t>
      </w:r>
      <w:r>
        <w:rPr>
          <w:snapToGrid w:val="0"/>
        </w:rPr>
        <w:tab/>
        <w:t>The charges payable in any case where — </w:t>
      </w:r>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 xml:space="preserve">3; 14 Jun 2005 p. 2589.] </w:t>
      </w:r>
    </w:p>
    <w:p>
      <w:pPr>
        <w:pStyle w:val="Heading2"/>
      </w:pPr>
      <w:bookmarkStart w:id="171" w:name="_Toc76443519"/>
      <w:bookmarkStart w:id="172" w:name="_Toc105234467"/>
      <w:bookmarkStart w:id="173" w:name="_Toc105406635"/>
      <w:bookmarkStart w:id="174" w:name="_Toc106511736"/>
      <w:bookmarkStart w:id="175" w:name="_Toc106512382"/>
      <w:bookmarkStart w:id="176" w:name="_Toc106528991"/>
      <w:bookmarkStart w:id="177" w:name="_Toc107801575"/>
      <w:bookmarkStart w:id="178" w:name="_Toc113673736"/>
      <w:bookmarkStart w:id="179" w:name="_Toc116284289"/>
      <w:bookmarkStart w:id="180" w:name="_Toc116284609"/>
      <w:bookmarkStart w:id="181" w:name="_Toc117569578"/>
      <w:bookmarkStart w:id="182" w:name="_Toc117933602"/>
      <w:bookmarkStart w:id="183" w:name="_Toc118168267"/>
      <w:bookmarkStart w:id="184" w:name="_Toc120676203"/>
      <w:bookmarkStart w:id="185" w:name="_Toc138566212"/>
      <w:r>
        <w:rPr>
          <w:rStyle w:val="CharPartNo"/>
        </w:rPr>
        <w:t>Part 4</w:t>
      </w:r>
      <w:r>
        <w:rPr>
          <w:rStyle w:val="CharDivNo"/>
        </w:rPr>
        <w:t> </w:t>
      </w:r>
      <w:r>
        <w:t>—</w:t>
      </w:r>
      <w:r>
        <w:rPr>
          <w:rStyle w:val="CharDivText"/>
        </w:rPr>
        <w:t> </w:t>
      </w:r>
      <w:r>
        <w:rPr>
          <w:rStyle w:val="CharPartText"/>
        </w:rPr>
        <w:t>Introduction of stock from other parts of the Commonwealth</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PartText"/>
        </w:rPr>
        <w:t xml:space="preserve"> </w:t>
      </w:r>
    </w:p>
    <w:p>
      <w:pPr>
        <w:pStyle w:val="Heading5"/>
        <w:rPr>
          <w:snapToGrid w:val="0"/>
        </w:rPr>
      </w:pPr>
      <w:bookmarkStart w:id="186" w:name="_Toc435859795"/>
      <w:bookmarkStart w:id="187" w:name="_Toc27209993"/>
      <w:bookmarkStart w:id="188" w:name="_Toc138566213"/>
      <w:bookmarkStart w:id="189" w:name="_Toc120676204"/>
      <w:r>
        <w:rPr>
          <w:rStyle w:val="CharSectno"/>
        </w:rPr>
        <w:t>29</w:t>
      </w:r>
      <w:r>
        <w:rPr>
          <w:snapToGrid w:val="0"/>
        </w:rPr>
        <w:t>.</w:t>
      </w:r>
      <w:r>
        <w:rPr>
          <w:snapToGrid w:val="0"/>
        </w:rPr>
        <w:tab/>
        <w:t>Restrictions on movement into the State</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 </w:t>
      </w:r>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 xml:space="preserve">6202; 14 Jun 2005 p. 2589.] </w:t>
      </w:r>
    </w:p>
    <w:p>
      <w:pPr>
        <w:pStyle w:val="Heading5"/>
        <w:rPr>
          <w:snapToGrid w:val="0"/>
        </w:rPr>
      </w:pPr>
      <w:bookmarkStart w:id="190" w:name="_Toc435859796"/>
      <w:bookmarkStart w:id="191" w:name="_Toc27209994"/>
      <w:bookmarkStart w:id="192" w:name="_Toc138566214"/>
      <w:bookmarkStart w:id="193" w:name="_Toc120676205"/>
      <w:r>
        <w:rPr>
          <w:rStyle w:val="CharSectno"/>
        </w:rPr>
        <w:t>30</w:t>
      </w:r>
      <w:r>
        <w:rPr>
          <w:snapToGrid w:val="0"/>
        </w:rPr>
        <w:t>.</w:t>
      </w:r>
      <w:r>
        <w:rPr>
          <w:snapToGrid w:val="0"/>
        </w:rPr>
        <w:tab/>
        <w:t>Detention</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 xml:space="preserve">[Regulation 30 inserted in Gazette 2 Nov 1984 p. 3553; amended in Gazette 13 Nov 1998 p. 6202.] </w:t>
      </w:r>
    </w:p>
    <w:p>
      <w:pPr>
        <w:pStyle w:val="Heading5"/>
        <w:rPr>
          <w:snapToGrid w:val="0"/>
        </w:rPr>
      </w:pPr>
      <w:bookmarkStart w:id="194" w:name="_Toc435859797"/>
      <w:bookmarkStart w:id="195" w:name="_Toc27209995"/>
      <w:bookmarkStart w:id="196" w:name="_Toc138566215"/>
      <w:bookmarkStart w:id="197" w:name="_Toc120676206"/>
      <w:r>
        <w:rPr>
          <w:rStyle w:val="CharSectno"/>
        </w:rPr>
        <w:t>31</w:t>
      </w:r>
      <w:r>
        <w:rPr>
          <w:snapToGrid w:val="0"/>
        </w:rPr>
        <w:t>.</w:t>
      </w:r>
      <w:r>
        <w:rPr>
          <w:snapToGrid w:val="0"/>
        </w:rPr>
        <w:tab/>
        <w:t>Inspection</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 </w:t>
      </w:r>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 </w:t>
      </w:r>
    </w:p>
    <w:p>
      <w:pPr>
        <w:pStyle w:val="Indenti"/>
        <w:rPr>
          <w:snapToGrid w:val="0"/>
        </w:rPr>
      </w:pPr>
      <w:r>
        <w:rPr>
          <w:snapToGrid w:val="0"/>
        </w:rPr>
        <w:tab/>
        <w:t>(i)</w:t>
      </w:r>
      <w:r>
        <w:rPr>
          <w:snapToGrid w:val="0"/>
        </w:rPr>
        <w:tab/>
        <w:t>into the Kimberley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Northern Territory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rPr>
          <w:snapToGrid w:val="0"/>
        </w:rPr>
      </w:pPr>
      <w:r>
        <w:rPr>
          <w:snapToGrid w:val="0"/>
        </w:rPr>
        <w:tab/>
        <w:t>Penalty:</w:t>
      </w:r>
    </w:p>
    <w:p>
      <w:pPr>
        <w:pStyle w:val="Penpara"/>
        <w:tabs>
          <w:tab w:val="clear" w:pos="1616"/>
          <w:tab w:val="clear" w:pos="1899"/>
          <w:tab w:val="right" w:pos="1418"/>
        </w:tabs>
        <w:ind w:left="1560" w:hanging="1560"/>
        <w:rPr>
          <w:snapToGrid w:val="0"/>
        </w:rPr>
      </w:pPr>
      <w:r>
        <w:rPr>
          <w:snapToGrid w:val="0"/>
        </w:rPr>
        <w:tab/>
      </w:r>
      <w:r>
        <w:rPr>
          <w:snapToGrid w:val="0"/>
        </w:rPr>
        <w:tab/>
        <w:t>Minimum — $100.</w:t>
      </w:r>
    </w:p>
    <w:p>
      <w:pPr>
        <w:pStyle w:val="Penpara"/>
        <w:tabs>
          <w:tab w:val="clear" w:pos="1616"/>
          <w:tab w:val="clear" w:pos="1899"/>
          <w:tab w:val="right" w:pos="1418"/>
        </w:tabs>
        <w:ind w:left="1560" w:hanging="1560"/>
        <w:rPr>
          <w:snapToGrid w:val="0"/>
        </w:rPr>
      </w:pPr>
      <w:r>
        <w:rPr>
          <w:snapToGrid w:val="0"/>
        </w:rPr>
        <w:tab/>
      </w:r>
      <w:r>
        <w:rPr>
          <w:snapToGrid w:val="0"/>
        </w:rPr>
        <w:tab/>
        <w:t>Maximum — $1 000.</w:t>
      </w:r>
    </w:p>
    <w:p>
      <w:pPr>
        <w:pStyle w:val="Footnotesection"/>
      </w:pPr>
      <w:r>
        <w:tab/>
        <w:t xml:space="preserve">[Regulation 31 inserted in Gazette 2 Nov 1984 p. 3553; amended in Gazette 7 Aug 1987 p. 3127; 22 Jun 1999 p. 2673; 14 Jun 2005 p. 2589.] </w:t>
      </w:r>
    </w:p>
    <w:p>
      <w:pPr>
        <w:pStyle w:val="Heading5"/>
        <w:rPr>
          <w:snapToGrid w:val="0"/>
        </w:rPr>
      </w:pPr>
      <w:bookmarkStart w:id="198" w:name="_Toc435859798"/>
      <w:bookmarkStart w:id="199" w:name="_Toc27209996"/>
      <w:bookmarkStart w:id="200" w:name="_Toc138566216"/>
      <w:bookmarkStart w:id="201" w:name="_Toc120676207"/>
      <w:r>
        <w:rPr>
          <w:rStyle w:val="CharSectno"/>
        </w:rPr>
        <w:t>32</w:t>
      </w:r>
      <w:r>
        <w:rPr>
          <w:snapToGrid w:val="0"/>
        </w:rPr>
        <w:t>.</w:t>
      </w:r>
      <w:r>
        <w:rPr>
          <w:snapToGrid w:val="0"/>
        </w:rPr>
        <w:tab/>
        <w:t>Quarantining</w:t>
      </w:r>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 xml:space="preserve">6202.] </w:t>
      </w:r>
    </w:p>
    <w:p>
      <w:pPr>
        <w:pStyle w:val="Heading5"/>
        <w:rPr>
          <w:snapToGrid w:val="0"/>
        </w:rPr>
      </w:pPr>
      <w:bookmarkStart w:id="202" w:name="_Toc435859799"/>
      <w:bookmarkStart w:id="203" w:name="_Toc27209997"/>
      <w:bookmarkStart w:id="204" w:name="_Toc138566217"/>
      <w:bookmarkStart w:id="205" w:name="_Toc120676208"/>
      <w:r>
        <w:rPr>
          <w:rStyle w:val="CharSectno"/>
        </w:rPr>
        <w:t>33</w:t>
      </w:r>
      <w:r>
        <w:rPr>
          <w:snapToGrid w:val="0"/>
        </w:rPr>
        <w:t>.</w:t>
      </w:r>
      <w:r>
        <w:rPr>
          <w:snapToGrid w:val="0"/>
        </w:rPr>
        <w:tab/>
        <w:t>Stock on adjoining land</w:t>
      </w:r>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 xml:space="preserve">[Regulation 33 inserted in Gazette 2 Nov 1984 p. 3553.] </w:t>
      </w:r>
    </w:p>
    <w:p>
      <w:pPr>
        <w:pStyle w:val="Heading5"/>
      </w:pPr>
      <w:bookmarkStart w:id="206" w:name="_Toc435859800"/>
      <w:bookmarkStart w:id="207" w:name="_Toc27209998"/>
      <w:bookmarkStart w:id="208" w:name="_Toc138566218"/>
      <w:bookmarkStart w:id="209" w:name="_Toc120676209"/>
      <w:r>
        <w:rPr>
          <w:rStyle w:val="CharSectno"/>
        </w:rPr>
        <w:t>34</w:t>
      </w:r>
      <w:r>
        <w:t>.</w:t>
      </w:r>
      <w:r>
        <w:tab/>
        <w:t>False or misleading certificates</w:t>
      </w:r>
      <w:bookmarkEnd w:id="206"/>
      <w:bookmarkEnd w:id="207"/>
      <w:bookmarkEnd w:id="208"/>
      <w:bookmarkEnd w:id="209"/>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210" w:name="_Toc76443526"/>
      <w:bookmarkStart w:id="211" w:name="_Toc105234474"/>
      <w:bookmarkStart w:id="212" w:name="_Toc105406642"/>
      <w:bookmarkStart w:id="213" w:name="_Toc106511743"/>
      <w:bookmarkStart w:id="214" w:name="_Toc106512389"/>
      <w:bookmarkStart w:id="215" w:name="_Toc106528998"/>
      <w:bookmarkStart w:id="216" w:name="_Toc107801582"/>
      <w:bookmarkStart w:id="217" w:name="_Toc113673743"/>
      <w:bookmarkStart w:id="218" w:name="_Toc116284296"/>
      <w:bookmarkStart w:id="219" w:name="_Toc116284616"/>
      <w:bookmarkStart w:id="220" w:name="_Toc117569585"/>
      <w:bookmarkStart w:id="221" w:name="_Toc117933609"/>
      <w:bookmarkStart w:id="222" w:name="_Toc118168274"/>
      <w:bookmarkStart w:id="223" w:name="_Toc120676210"/>
      <w:bookmarkStart w:id="224" w:name="_Toc138566219"/>
      <w:r>
        <w:rPr>
          <w:rStyle w:val="CharPartNo"/>
        </w:rPr>
        <w:t>Part 5</w:t>
      </w:r>
      <w:r>
        <w:t> — </w:t>
      </w:r>
      <w:r>
        <w:rPr>
          <w:rStyle w:val="CharPartText"/>
        </w:rPr>
        <w:t>Intrastate movement of stock</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PartText"/>
        </w:rPr>
        <w:t xml:space="preserve"> </w:t>
      </w:r>
    </w:p>
    <w:p>
      <w:pPr>
        <w:pStyle w:val="Footnoteheading"/>
        <w:rPr>
          <w:snapToGrid w:val="0"/>
        </w:rPr>
      </w:pPr>
      <w:r>
        <w:rPr>
          <w:snapToGrid w:val="0"/>
        </w:rPr>
        <w:tab/>
        <w:t xml:space="preserve">[Heading inserted in Gazette 4 Feb 1977 p. 363.] </w:t>
      </w:r>
    </w:p>
    <w:p>
      <w:pPr>
        <w:pStyle w:val="Heading3"/>
        <w:spacing w:before="120"/>
        <w:rPr>
          <w:snapToGrid w:val="0"/>
        </w:rPr>
      </w:pPr>
      <w:bookmarkStart w:id="225" w:name="_Toc76443527"/>
      <w:bookmarkStart w:id="226" w:name="_Toc105234475"/>
      <w:bookmarkStart w:id="227" w:name="_Toc105406643"/>
      <w:bookmarkStart w:id="228" w:name="_Toc106511744"/>
      <w:bookmarkStart w:id="229" w:name="_Toc106512390"/>
      <w:bookmarkStart w:id="230" w:name="_Toc106528999"/>
      <w:bookmarkStart w:id="231" w:name="_Toc107801583"/>
      <w:bookmarkStart w:id="232" w:name="_Toc113673744"/>
      <w:bookmarkStart w:id="233" w:name="_Toc116284297"/>
      <w:bookmarkStart w:id="234" w:name="_Toc116284617"/>
      <w:bookmarkStart w:id="235" w:name="_Toc117569586"/>
      <w:bookmarkStart w:id="236" w:name="_Toc117933610"/>
      <w:bookmarkStart w:id="237" w:name="_Toc118168275"/>
      <w:bookmarkStart w:id="238" w:name="_Toc120676211"/>
      <w:bookmarkStart w:id="239" w:name="_Toc138566220"/>
      <w:r>
        <w:rPr>
          <w:rStyle w:val="CharDivNo"/>
        </w:rPr>
        <w:t>Division 1</w:t>
      </w:r>
      <w:r>
        <w:rPr>
          <w:snapToGrid w:val="0"/>
        </w:rPr>
        <w:t> — </w:t>
      </w:r>
      <w:r>
        <w:rPr>
          <w:rStyle w:val="CharDivText"/>
        </w:rPr>
        <w:t>General</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DivText"/>
        </w:rPr>
        <w:t xml:space="preserve"> </w:t>
      </w:r>
    </w:p>
    <w:p>
      <w:pPr>
        <w:pStyle w:val="Footnoteheading"/>
        <w:rPr>
          <w:snapToGrid w:val="0"/>
        </w:rPr>
      </w:pPr>
      <w:r>
        <w:rPr>
          <w:snapToGrid w:val="0"/>
        </w:rPr>
        <w:tab/>
        <w:t xml:space="preserve">[Heading inserted in Gazette 4 Feb 1977 p. 363.] </w:t>
      </w:r>
    </w:p>
    <w:p>
      <w:pPr>
        <w:pStyle w:val="Heading5"/>
        <w:spacing w:before="120"/>
        <w:rPr>
          <w:snapToGrid w:val="0"/>
        </w:rPr>
      </w:pPr>
      <w:bookmarkStart w:id="240" w:name="_Toc435859801"/>
      <w:bookmarkStart w:id="241" w:name="_Toc27209999"/>
      <w:bookmarkStart w:id="242" w:name="_Toc138566221"/>
      <w:bookmarkStart w:id="243" w:name="_Toc120676212"/>
      <w:r>
        <w:rPr>
          <w:rStyle w:val="CharSectno"/>
        </w:rPr>
        <w:t>34A</w:t>
      </w:r>
      <w:r>
        <w:rPr>
          <w:snapToGrid w:val="0"/>
        </w:rPr>
        <w:t>.</w:t>
      </w:r>
      <w:r>
        <w:rPr>
          <w:snapToGrid w:val="0"/>
        </w:rPr>
        <w:tab/>
        <w:t>Compliance with conditions on movement</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cattle</w:t>
      </w:r>
      <w:r>
        <w:rPr>
          <w:b/>
        </w:rPr>
        <w:t>”</w:t>
      </w:r>
      <w:r>
        <w:t xml:space="preserve"> includes buffalo; and</w:t>
      </w:r>
    </w:p>
    <w:p>
      <w:pPr>
        <w:pStyle w:val="Defstart"/>
      </w:pPr>
      <w:r>
        <w:rPr>
          <w:b/>
        </w:rPr>
        <w:tab/>
        <w:t>“</w:t>
      </w:r>
      <w:r>
        <w:rPr>
          <w:rStyle w:val="CharDefText"/>
        </w:rPr>
        <w:t>column</w:t>
      </w:r>
      <w:r>
        <w:rPr>
          <w:b/>
        </w:rPr>
        <w:t>”</w:t>
      </w:r>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 </w:t>
      </w:r>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 </w:t>
      </w:r>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 </w:t>
      </w:r>
    </w:p>
    <w:p>
      <w:pPr>
        <w:pStyle w:val="Indenta"/>
        <w:rPr>
          <w:snapToGrid w:val="0"/>
        </w:rPr>
      </w:pPr>
      <w:r>
        <w:rPr>
          <w:snapToGrid w:val="0"/>
        </w:rPr>
        <w:tab/>
        <w:t>(a)</w:t>
      </w:r>
      <w:r>
        <w:rPr>
          <w:snapToGrid w:val="0"/>
        </w:rPr>
        <w:tab/>
        <w:t>of Part 1 apply in relation to cattle not intended for immediate slaughter;</w:t>
      </w:r>
    </w:p>
    <w:p>
      <w:pPr>
        <w:pStyle w:val="Indenta"/>
        <w:rPr>
          <w:snapToGrid w:val="0"/>
        </w:rPr>
      </w:pPr>
      <w:r>
        <w:rPr>
          <w:snapToGrid w:val="0"/>
        </w:rPr>
        <w:tab/>
        <w:t>(b)</w:t>
      </w:r>
      <w:r>
        <w:rPr>
          <w:snapToGrid w:val="0"/>
        </w:rPr>
        <w:tab/>
        <w:t>of Part 2 apply in relation to cattle intended for immediate slaughter;</w:t>
      </w:r>
    </w:p>
    <w:p>
      <w:pPr>
        <w:pStyle w:val="Indenta"/>
        <w:rPr>
          <w:snapToGrid w:val="0"/>
        </w:rPr>
      </w:pPr>
      <w:r>
        <w:rPr>
          <w:snapToGrid w:val="0"/>
        </w:rPr>
        <w:tab/>
        <w:t>(c)</w:t>
      </w:r>
      <w:r>
        <w:rPr>
          <w:snapToGrid w:val="0"/>
        </w:rPr>
        <w:tab/>
        <w:t>of Part 3 apply in relation to the movement of sheep; and</w:t>
      </w:r>
    </w:p>
    <w:p>
      <w:pPr>
        <w:pStyle w:val="Indenta"/>
        <w:rPr>
          <w:snapToGrid w:val="0"/>
        </w:rPr>
      </w:pPr>
      <w:r>
        <w:rPr>
          <w:snapToGrid w:val="0"/>
        </w:rPr>
        <w:tab/>
        <w:t>(d)</w:t>
      </w:r>
      <w:r>
        <w:rPr>
          <w:snapToGrid w:val="0"/>
        </w:rPr>
        <w:tab/>
        <w:t>of Part 4 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 xml:space="preserve">9; 14 Jun 2005 p. 2589.] </w:t>
      </w:r>
    </w:p>
    <w:p>
      <w:pPr>
        <w:pStyle w:val="Heading3"/>
        <w:rPr>
          <w:snapToGrid w:val="0"/>
        </w:rPr>
      </w:pPr>
      <w:bookmarkStart w:id="244" w:name="_Toc76443529"/>
      <w:bookmarkStart w:id="245" w:name="_Toc105234477"/>
      <w:bookmarkStart w:id="246" w:name="_Toc105406645"/>
      <w:bookmarkStart w:id="247" w:name="_Toc106511746"/>
      <w:bookmarkStart w:id="248" w:name="_Toc106512392"/>
      <w:bookmarkStart w:id="249" w:name="_Toc106529001"/>
      <w:bookmarkStart w:id="250" w:name="_Toc107801585"/>
      <w:bookmarkStart w:id="251" w:name="_Toc113673746"/>
      <w:bookmarkStart w:id="252" w:name="_Toc116284299"/>
      <w:bookmarkStart w:id="253" w:name="_Toc116284619"/>
      <w:bookmarkStart w:id="254" w:name="_Toc117569588"/>
      <w:bookmarkStart w:id="255" w:name="_Toc117933612"/>
      <w:bookmarkStart w:id="256" w:name="_Toc118168277"/>
      <w:bookmarkStart w:id="257" w:name="_Toc120676213"/>
      <w:bookmarkStart w:id="258" w:name="_Toc138566222"/>
      <w:r>
        <w:rPr>
          <w:rStyle w:val="CharDivNo"/>
        </w:rPr>
        <w:t>Division 2</w:t>
      </w:r>
      <w:r>
        <w:rPr>
          <w:snapToGrid w:val="0"/>
        </w:rPr>
        <w:t> — </w:t>
      </w:r>
      <w:r>
        <w:rPr>
          <w:rStyle w:val="CharDivText"/>
        </w:rPr>
        <w:t>Intrastate movement of stock by sea</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DivText"/>
        </w:rPr>
        <w:t xml:space="preserve"> </w:t>
      </w:r>
    </w:p>
    <w:p>
      <w:pPr>
        <w:pStyle w:val="Footnoteheading"/>
        <w:rPr>
          <w:snapToGrid w:val="0"/>
        </w:rPr>
      </w:pPr>
      <w:r>
        <w:rPr>
          <w:snapToGrid w:val="0"/>
        </w:rPr>
        <w:tab/>
        <w:t xml:space="preserve">[Heading inserted in Gazette 4 Feb 1977 p. 363.] </w:t>
      </w:r>
    </w:p>
    <w:p>
      <w:pPr>
        <w:pStyle w:val="Heading5"/>
        <w:rPr>
          <w:snapToGrid w:val="0"/>
        </w:rPr>
      </w:pPr>
      <w:bookmarkStart w:id="259" w:name="_Toc435859802"/>
      <w:bookmarkStart w:id="260" w:name="_Toc27210000"/>
      <w:bookmarkStart w:id="261" w:name="_Toc138566223"/>
      <w:bookmarkStart w:id="262" w:name="_Toc120676214"/>
      <w:r>
        <w:rPr>
          <w:rStyle w:val="CharSectno"/>
        </w:rPr>
        <w:t>35</w:t>
      </w:r>
      <w:r>
        <w:rPr>
          <w:snapToGrid w:val="0"/>
        </w:rPr>
        <w:t>.</w:t>
      </w:r>
      <w:r>
        <w:rPr>
          <w:snapToGrid w:val="0"/>
        </w:rPr>
        <w:tab/>
        <w:t>Vessel to be certified as suitable</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fodder, shipped at Fremantle and intended (after being carried to some port outside Australia) to be used for the purpose of feeding cattle on a voyage to Fremantle from any port in the State north of Fremantle if — </w:t>
      </w:r>
    </w:p>
    <w:p>
      <w:pPr>
        <w:pStyle w:val="Indenti"/>
        <w:rPr>
          <w:snapToGrid w:val="0"/>
        </w:rPr>
      </w:pPr>
      <w:r>
        <w:rPr>
          <w:snapToGrid w:val="0"/>
        </w:rPr>
        <w:tab/>
        <w:t>(i)</w:t>
      </w:r>
      <w:r>
        <w:rPr>
          <w:snapToGrid w:val="0"/>
        </w:rPr>
        <w:tab/>
        <w:t>it is so stowed on the vessel that it is separate from, and will not come into contact with, other cargo during the voyage;</w:t>
      </w:r>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w:t>
      </w:r>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263" w:name="_Toc435859803"/>
      <w:bookmarkStart w:id="264" w:name="_Toc27210001"/>
      <w:bookmarkStart w:id="265" w:name="_Toc138566224"/>
      <w:bookmarkStart w:id="266" w:name="_Toc120676215"/>
      <w:r>
        <w:rPr>
          <w:rStyle w:val="CharSectno"/>
        </w:rPr>
        <w:t>36</w:t>
      </w:r>
      <w:r>
        <w:rPr>
          <w:snapToGrid w:val="0"/>
        </w:rPr>
        <w:t>.</w:t>
      </w:r>
      <w:r>
        <w:rPr>
          <w:snapToGrid w:val="0"/>
        </w:rPr>
        <w:tab/>
        <w:t>Cleaning of certain parts of vessel</w:t>
      </w:r>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267" w:name="_Toc435859804"/>
      <w:bookmarkStart w:id="268" w:name="_Toc27210002"/>
      <w:bookmarkStart w:id="269" w:name="_Toc138566225"/>
      <w:bookmarkStart w:id="270" w:name="_Toc120676216"/>
      <w:r>
        <w:rPr>
          <w:rStyle w:val="CharSectno"/>
        </w:rPr>
        <w:t>37</w:t>
      </w:r>
      <w:r>
        <w:rPr>
          <w:snapToGrid w:val="0"/>
        </w:rPr>
        <w:t>.</w:t>
      </w:r>
      <w:r>
        <w:rPr>
          <w:snapToGrid w:val="0"/>
        </w:rPr>
        <w:tab/>
        <w:t>Movement of things between vessels</w:t>
      </w:r>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271" w:name="_Toc435859805"/>
      <w:bookmarkStart w:id="272" w:name="_Toc27210003"/>
      <w:bookmarkStart w:id="273" w:name="_Toc138566226"/>
      <w:bookmarkStart w:id="274" w:name="_Toc120676217"/>
      <w:r>
        <w:rPr>
          <w:rStyle w:val="CharSectno"/>
        </w:rPr>
        <w:t>38</w:t>
      </w:r>
      <w:r>
        <w:rPr>
          <w:snapToGrid w:val="0"/>
        </w:rPr>
        <w:t>.</w:t>
      </w:r>
      <w:r>
        <w:rPr>
          <w:snapToGrid w:val="0"/>
        </w:rPr>
        <w:tab/>
        <w:t>Cleaning of certain vessels at Fremantle</w:t>
      </w:r>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Where any shipment of cattle is found on arrival at Fremantle to be tick</w:t>
      </w:r>
      <w:r>
        <w:rPr>
          <w:snapToGrid w:val="0"/>
        </w:rPr>
        <w:noBreakHyphen/>
        <w:t>infested, the vessel bringing the cattle shall, where required by the Chief Inspector, be thoroughly cleansed and disinfected to the satisfaction of an inspector, before leaving the port of Fremantle.</w:t>
      </w:r>
    </w:p>
    <w:p>
      <w:pPr>
        <w:pStyle w:val="Heading5"/>
        <w:rPr>
          <w:snapToGrid w:val="0"/>
        </w:rPr>
      </w:pPr>
      <w:bookmarkStart w:id="275" w:name="_Toc435859806"/>
      <w:bookmarkStart w:id="276" w:name="_Toc27210004"/>
      <w:bookmarkStart w:id="277" w:name="_Toc138566227"/>
      <w:bookmarkStart w:id="278" w:name="_Toc120676218"/>
      <w:r>
        <w:rPr>
          <w:rStyle w:val="CharSectno"/>
        </w:rPr>
        <w:t>39</w:t>
      </w:r>
      <w:r>
        <w:rPr>
          <w:snapToGrid w:val="0"/>
        </w:rPr>
        <w:t>.</w:t>
      </w:r>
      <w:r>
        <w:rPr>
          <w:snapToGrid w:val="0"/>
        </w:rPr>
        <w:tab/>
        <w:t>Liability for expense of cleaning</w:t>
      </w:r>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279" w:name="_Toc435859807"/>
      <w:bookmarkStart w:id="280" w:name="_Toc27210005"/>
      <w:bookmarkStart w:id="281" w:name="_Toc138566228"/>
      <w:bookmarkStart w:id="282" w:name="_Toc120676219"/>
      <w:r>
        <w:rPr>
          <w:rStyle w:val="CharSectno"/>
        </w:rPr>
        <w:t>39A</w:t>
      </w:r>
      <w:r>
        <w:rPr>
          <w:snapToGrid w:val="0"/>
        </w:rPr>
        <w:t>.</w:t>
      </w:r>
      <w:r>
        <w:rPr>
          <w:snapToGrid w:val="0"/>
        </w:rPr>
        <w:tab/>
        <w:t>Carriage of cattle from inside and outside a tick infected area</w:t>
      </w:r>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 xml:space="preserve">[Regulation 39A inserted in Gazette 4 Feb 1977 p. 363.] </w:t>
      </w:r>
    </w:p>
    <w:p>
      <w:pPr>
        <w:pStyle w:val="Heading5"/>
        <w:rPr>
          <w:snapToGrid w:val="0"/>
        </w:rPr>
      </w:pPr>
      <w:bookmarkStart w:id="283" w:name="_Toc435859808"/>
      <w:bookmarkStart w:id="284" w:name="_Toc27210006"/>
      <w:bookmarkStart w:id="285" w:name="_Toc138566229"/>
      <w:bookmarkStart w:id="286" w:name="_Toc120676220"/>
      <w:r>
        <w:rPr>
          <w:rStyle w:val="CharSectno"/>
        </w:rPr>
        <w:t>40</w:t>
      </w:r>
      <w:r>
        <w:rPr>
          <w:snapToGrid w:val="0"/>
        </w:rPr>
        <w:t>.</w:t>
      </w:r>
      <w:r>
        <w:rPr>
          <w:snapToGrid w:val="0"/>
        </w:rPr>
        <w:tab/>
        <w:t>Offences</w:t>
      </w:r>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Penalty: $1 000.</w:t>
      </w:r>
    </w:p>
    <w:p>
      <w:pPr>
        <w:pStyle w:val="Footnotesection"/>
      </w:pPr>
      <w:r>
        <w:tab/>
        <w:t xml:space="preserve">[Regulation 40 amended in Gazette 7 Aug 1987 p. 3127.] </w:t>
      </w:r>
    </w:p>
    <w:p>
      <w:pPr>
        <w:pStyle w:val="Heading2"/>
      </w:pPr>
      <w:bookmarkStart w:id="287" w:name="_Toc76443537"/>
      <w:bookmarkStart w:id="288" w:name="_Toc105234485"/>
      <w:bookmarkStart w:id="289" w:name="_Toc105406653"/>
      <w:bookmarkStart w:id="290" w:name="_Toc106511754"/>
      <w:bookmarkStart w:id="291" w:name="_Toc106512400"/>
      <w:bookmarkStart w:id="292" w:name="_Toc106529009"/>
      <w:bookmarkStart w:id="293" w:name="_Toc107801593"/>
      <w:bookmarkStart w:id="294" w:name="_Toc113673754"/>
      <w:bookmarkStart w:id="295" w:name="_Toc116284307"/>
      <w:bookmarkStart w:id="296" w:name="_Toc116284627"/>
      <w:bookmarkStart w:id="297" w:name="_Toc117569596"/>
      <w:bookmarkStart w:id="298" w:name="_Toc117933620"/>
      <w:bookmarkStart w:id="299" w:name="_Toc118168285"/>
      <w:bookmarkStart w:id="300" w:name="_Toc120676221"/>
      <w:bookmarkStart w:id="301" w:name="_Toc138566230"/>
      <w:r>
        <w:rPr>
          <w:rStyle w:val="CharPartNo"/>
        </w:rPr>
        <w:t>Part 6</w:t>
      </w:r>
      <w:r>
        <w:rPr>
          <w:rStyle w:val="CharDivNo"/>
        </w:rPr>
        <w:t> </w:t>
      </w:r>
      <w:r>
        <w:t>—</w:t>
      </w:r>
      <w:r>
        <w:rPr>
          <w:rStyle w:val="CharDivText"/>
        </w:rPr>
        <w:t> </w:t>
      </w:r>
      <w:r>
        <w:rPr>
          <w:rStyle w:val="CharPartText"/>
        </w:rPr>
        <w:t>Cattle tick</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PartText"/>
        </w:rPr>
        <w:t xml:space="preserve"> </w:t>
      </w:r>
    </w:p>
    <w:p>
      <w:pPr>
        <w:pStyle w:val="Heading5"/>
        <w:rPr>
          <w:snapToGrid w:val="0"/>
        </w:rPr>
      </w:pPr>
      <w:bookmarkStart w:id="302" w:name="_Toc435859809"/>
      <w:bookmarkStart w:id="303" w:name="_Toc27210007"/>
      <w:bookmarkStart w:id="304" w:name="_Toc138566231"/>
      <w:bookmarkStart w:id="305" w:name="_Toc120676222"/>
      <w:r>
        <w:rPr>
          <w:rStyle w:val="CharSectno"/>
        </w:rPr>
        <w:t>41</w:t>
      </w:r>
      <w:r>
        <w:rPr>
          <w:snapToGrid w:val="0"/>
        </w:rPr>
        <w:t>.</w:t>
      </w:r>
      <w:r>
        <w:rPr>
          <w:snapToGrid w:val="0"/>
        </w:rPr>
        <w:tab/>
        <w:t>Declaration of areas by Minister</w:t>
      </w:r>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41 inserted in Gazette 4 Feb 1977 p. 364.] </w:t>
      </w:r>
    </w:p>
    <w:p>
      <w:pPr>
        <w:pStyle w:val="Heading5"/>
        <w:rPr>
          <w:snapToGrid w:val="0"/>
        </w:rPr>
      </w:pPr>
      <w:bookmarkStart w:id="306" w:name="_Toc435859810"/>
      <w:bookmarkStart w:id="307" w:name="_Toc27210008"/>
      <w:bookmarkStart w:id="308" w:name="_Toc138566232"/>
      <w:bookmarkStart w:id="309" w:name="_Toc120676223"/>
      <w:r>
        <w:rPr>
          <w:rStyle w:val="CharSectno"/>
        </w:rPr>
        <w:t>42</w:t>
      </w:r>
      <w:r>
        <w:rPr>
          <w:snapToGrid w:val="0"/>
        </w:rPr>
        <w:t>.</w:t>
      </w:r>
      <w:r>
        <w:rPr>
          <w:snapToGrid w:val="0"/>
        </w:rPr>
        <w:tab/>
        <w:t>Owner liable for expense of treatment</w:t>
      </w:r>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 xml:space="preserve">[Regulation 42 inserted in Gazette 4 Feb 1977 p. 364; amended in Gazette 22 Jun 1999 p. 2673; 14 Jun 2005 p. 2589.] </w:t>
      </w:r>
    </w:p>
    <w:p>
      <w:pPr>
        <w:pStyle w:val="Heading5"/>
        <w:rPr>
          <w:snapToGrid w:val="0"/>
        </w:rPr>
      </w:pPr>
      <w:bookmarkStart w:id="310" w:name="_Toc435859811"/>
      <w:bookmarkStart w:id="311" w:name="_Toc27210009"/>
      <w:bookmarkStart w:id="312" w:name="_Toc138566233"/>
      <w:bookmarkStart w:id="313" w:name="_Toc120676224"/>
      <w:r>
        <w:rPr>
          <w:rStyle w:val="CharSectno"/>
        </w:rPr>
        <w:t>43</w:t>
      </w:r>
      <w:r>
        <w:rPr>
          <w:snapToGrid w:val="0"/>
        </w:rPr>
        <w:t>.</w:t>
      </w:r>
      <w:r>
        <w:rPr>
          <w:snapToGrid w:val="0"/>
        </w:rPr>
        <w:tab/>
        <w:t>Restriction on movement of conveyances from tick infected area</w:t>
      </w:r>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 xml:space="preserve">[Regulation 43 inserted in Gazette 4 Feb 1977 p. 364; amended in Gazette 25 Jul 1986 p. 2489.] </w:t>
      </w:r>
    </w:p>
    <w:p>
      <w:pPr>
        <w:pStyle w:val="Ednotesection"/>
      </w:pPr>
      <w:r>
        <w:t>[</w:t>
      </w:r>
      <w:r>
        <w:rPr>
          <w:b/>
        </w:rPr>
        <w:t>44</w:t>
      </w:r>
      <w:r>
        <w:rPr>
          <w:b/>
        </w:rPr>
        <w:noBreakHyphen/>
        <w:t>48.</w:t>
      </w:r>
      <w:r>
        <w:rPr>
          <w:b/>
        </w:rPr>
        <w:tab/>
      </w:r>
      <w:r>
        <w:t>Repealed in Gazette 4 Feb 1977 p. 363.]</w:t>
      </w:r>
    </w:p>
    <w:p>
      <w:pPr>
        <w:pStyle w:val="Heading5"/>
        <w:rPr>
          <w:snapToGrid w:val="0"/>
        </w:rPr>
      </w:pPr>
      <w:bookmarkStart w:id="314" w:name="_Toc435859812"/>
      <w:bookmarkStart w:id="315" w:name="_Toc27210010"/>
      <w:bookmarkStart w:id="316" w:name="_Toc138566234"/>
      <w:bookmarkStart w:id="317" w:name="_Toc120676225"/>
      <w:r>
        <w:rPr>
          <w:rStyle w:val="CharSectno"/>
        </w:rPr>
        <w:t>49</w:t>
      </w:r>
      <w:r>
        <w:rPr>
          <w:snapToGrid w:val="0"/>
        </w:rPr>
        <w:t>.</w:t>
      </w:r>
      <w:r>
        <w:rPr>
          <w:snapToGrid w:val="0"/>
        </w:rPr>
        <w:tab/>
        <w:t>Offences</w:t>
      </w:r>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rPr>
          <w:snapToGrid w:val="0"/>
        </w:rPr>
      </w:pPr>
      <w:r>
        <w:rPr>
          <w:snapToGrid w:val="0"/>
        </w:rPr>
        <w:tab/>
        <w:t>Penalty:</w:t>
      </w:r>
    </w:p>
    <w:p>
      <w:pPr>
        <w:pStyle w:val="Penpara"/>
        <w:tabs>
          <w:tab w:val="clear" w:pos="1899"/>
          <w:tab w:val="left" w:pos="1560"/>
        </w:tabs>
        <w:ind w:left="1560" w:hanging="1560"/>
        <w:rPr>
          <w:snapToGrid w:val="0"/>
        </w:rPr>
      </w:pPr>
      <w:r>
        <w:rPr>
          <w:snapToGrid w:val="0"/>
        </w:rPr>
        <w:tab/>
      </w:r>
      <w:r>
        <w:rPr>
          <w:snapToGrid w:val="0"/>
        </w:rPr>
        <w:tab/>
        <w:t>Minimum — $100.</w:t>
      </w:r>
    </w:p>
    <w:p>
      <w:pPr>
        <w:pStyle w:val="Penpara"/>
        <w:tabs>
          <w:tab w:val="clear" w:pos="1899"/>
          <w:tab w:val="left" w:pos="1560"/>
        </w:tabs>
        <w:ind w:left="1560" w:hanging="1560"/>
        <w:rPr>
          <w:snapToGrid w:val="0"/>
        </w:rPr>
      </w:pPr>
      <w:r>
        <w:rPr>
          <w:snapToGrid w:val="0"/>
        </w:rPr>
        <w:tab/>
      </w:r>
      <w:r>
        <w:rPr>
          <w:snapToGrid w:val="0"/>
        </w:rPr>
        <w:tab/>
        <w:t>Maximum — $1 000.</w:t>
      </w:r>
    </w:p>
    <w:p>
      <w:pPr>
        <w:pStyle w:val="Footnotesection"/>
      </w:pPr>
      <w:r>
        <w:tab/>
        <w:t xml:space="preserve">[Regulation 49 inserted in Gazette 10 Nov 1972 p. 4363.] </w:t>
      </w:r>
    </w:p>
    <w:p>
      <w:pPr>
        <w:pStyle w:val="Ednotepart"/>
      </w:pPr>
      <w:r>
        <w:t>[Part 6A (r. 50</w:t>
      </w:r>
      <w:r>
        <w:noBreakHyphen/>
        <w:t>54) repealed in Gazette 10 May 1974 p. 1538.]</w:t>
      </w:r>
    </w:p>
    <w:p>
      <w:pPr>
        <w:pStyle w:val="Heading2"/>
      </w:pPr>
      <w:bookmarkStart w:id="318" w:name="_Toc76443542"/>
      <w:bookmarkStart w:id="319" w:name="_Toc105234490"/>
      <w:bookmarkStart w:id="320" w:name="_Toc105406658"/>
      <w:bookmarkStart w:id="321" w:name="_Toc106511759"/>
      <w:bookmarkStart w:id="322" w:name="_Toc106512405"/>
      <w:bookmarkStart w:id="323" w:name="_Toc106529014"/>
      <w:bookmarkStart w:id="324" w:name="_Toc107801598"/>
      <w:bookmarkStart w:id="325" w:name="_Toc113673759"/>
      <w:bookmarkStart w:id="326" w:name="_Toc116284312"/>
      <w:bookmarkStart w:id="327" w:name="_Toc116284632"/>
      <w:bookmarkStart w:id="328" w:name="_Toc117569601"/>
      <w:bookmarkStart w:id="329" w:name="_Toc117933625"/>
      <w:bookmarkStart w:id="330" w:name="_Toc118168290"/>
      <w:bookmarkStart w:id="331" w:name="_Toc120676226"/>
      <w:bookmarkStart w:id="332" w:name="_Toc138566235"/>
      <w:r>
        <w:rPr>
          <w:rStyle w:val="CharPartNo"/>
        </w:rPr>
        <w:t>Part 7</w:t>
      </w:r>
      <w:r>
        <w:rPr>
          <w:rStyle w:val="CharDivNo"/>
        </w:rPr>
        <w:t> </w:t>
      </w:r>
      <w:r>
        <w:t>—</w:t>
      </w:r>
      <w:r>
        <w:rPr>
          <w:rStyle w:val="CharDivText"/>
        </w:rPr>
        <w:t> </w:t>
      </w:r>
      <w:r>
        <w:rPr>
          <w:rStyle w:val="CharPartText"/>
        </w:rPr>
        <w:t>Tuberculosis of cattle</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PartText"/>
        </w:rPr>
        <w:t xml:space="preserve"> </w:t>
      </w:r>
    </w:p>
    <w:p>
      <w:pPr>
        <w:pStyle w:val="Heading5"/>
        <w:rPr>
          <w:snapToGrid w:val="0"/>
        </w:rPr>
      </w:pPr>
      <w:bookmarkStart w:id="333" w:name="_Toc435859813"/>
      <w:bookmarkStart w:id="334" w:name="_Toc27210011"/>
      <w:bookmarkStart w:id="335" w:name="_Toc138566236"/>
      <w:bookmarkStart w:id="336" w:name="_Toc120676227"/>
      <w:r>
        <w:rPr>
          <w:rStyle w:val="CharSectno"/>
        </w:rPr>
        <w:t>55</w:t>
      </w:r>
      <w:r>
        <w:rPr>
          <w:snapToGrid w:val="0"/>
        </w:rPr>
        <w:t>.</w:t>
      </w:r>
      <w:r>
        <w:rPr>
          <w:snapToGrid w:val="0"/>
        </w:rPr>
        <w:tab/>
        <w:t>Interpretation</w:t>
      </w:r>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For the purposes of these regulations — </w:t>
      </w:r>
    </w:p>
    <w:p>
      <w:pPr>
        <w:pStyle w:val="Defstart"/>
      </w:pPr>
      <w:r>
        <w:rPr>
          <w:b/>
        </w:rPr>
        <w:tab/>
        <w:t>“</w:t>
      </w:r>
      <w:r>
        <w:rPr>
          <w:rStyle w:val="CharDefText"/>
        </w:rPr>
        <w:t>tuberculosis free area</w:t>
      </w:r>
      <w:r>
        <w:rPr>
          <w:b/>
        </w:rPr>
        <w:t>”</w:t>
      </w:r>
      <w:r>
        <w:t xml:space="preserve">, </w:t>
      </w:r>
      <w:r>
        <w:rPr>
          <w:b/>
        </w:rPr>
        <w:t>“</w:t>
      </w:r>
      <w:r>
        <w:rPr>
          <w:rStyle w:val="CharDefText"/>
        </w:rPr>
        <w:t>tuberculosis provisionally free area</w:t>
      </w:r>
      <w:r>
        <w:rPr>
          <w:b/>
        </w:rPr>
        <w:t>”</w:t>
      </w:r>
      <w:r>
        <w:t xml:space="preserve">, </w:t>
      </w:r>
      <w:r>
        <w:rPr>
          <w:b/>
        </w:rPr>
        <w:t>“</w:t>
      </w:r>
      <w:r>
        <w:rPr>
          <w:rStyle w:val="CharDefText"/>
        </w:rPr>
        <w:t>tuberculosis eradication area</w:t>
      </w:r>
      <w:r>
        <w:rPr>
          <w:b/>
        </w:rPr>
        <w:t>”</w:t>
      </w:r>
      <w:r>
        <w:t xml:space="preserve">, </w:t>
      </w:r>
      <w:r>
        <w:rPr>
          <w:b/>
        </w:rPr>
        <w:t>“</w:t>
      </w:r>
      <w:r>
        <w:rPr>
          <w:rStyle w:val="CharDefText"/>
        </w:rPr>
        <w:t>tuberculosis control area</w:t>
      </w:r>
      <w:r>
        <w:rPr>
          <w:b/>
        </w:rPr>
        <w:t>”</w:t>
      </w:r>
      <w:r>
        <w:t xml:space="preserve"> means an area of the State declared pursuant to regulation 56 to be a free area, provisionally free area, eradication area or control area, as the case requires, in relation to tuberculosis of cattle.</w:t>
      </w:r>
    </w:p>
    <w:p>
      <w:pPr>
        <w:pStyle w:val="Footnotesection"/>
      </w:pPr>
      <w:r>
        <w:tab/>
        <w:t xml:space="preserve">[Regulation 55 inserted in Gazette 4 Feb 1977 p. 364.] </w:t>
      </w:r>
    </w:p>
    <w:p>
      <w:pPr>
        <w:pStyle w:val="Heading5"/>
        <w:rPr>
          <w:snapToGrid w:val="0"/>
        </w:rPr>
      </w:pPr>
      <w:bookmarkStart w:id="337" w:name="_Toc435859814"/>
      <w:bookmarkStart w:id="338" w:name="_Toc27210012"/>
      <w:bookmarkStart w:id="339" w:name="_Toc138566237"/>
      <w:bookmarkStart w:id="340" w:name="_Toc120676228"/>
      <w:r>
        <w:rPr>
          <w:rStyle w:val="CharSectno"/>
        </w:rPr>
        <w:t>56</w:t>
      </w:r>
      <w:r>
        <w:rPr>
          <w:snapToGrid w:val="0"/>
        </w:rPr>
        <w:t>.</w:t>
      </w:r>
      <w:r>
        <w:rPr>
          <w:snapToGrid w:val="0"/>
        </w:rPr>
        <w:tab/>
        <w:t>Declaration of areas by Minister</w:t>
      </w:r>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56 inserted in Gazette 4 Feb 1977 p. 364.] </w:t>
      </w:r>
    </w:p>
    <w:p>
      <w:pPr>
        <w:pStyle w:val="Heading5"/>
        <w:rPr>
          <w:snapToGrid w:val="0"/>
        </w:rPr>
      </w:pPr>
      <w:bookmarkStart w:id="341" w:name="_Toc435859815"/>
      <w:bookmarkStart w:id="342" w:name="_Toc27210013"/>
      <w:bookmarkStart w:id="343" w:name="_Toc138566238"/>
      <w:bookmarkStart w:id="344" w:name="_Toc120676229"/>
      <w:r>
        <w:rPr>
          <w:rStyle w:val="CharSectno"/>
        </w:rPr>
        <w:t>57</w:t>
      </w:r>
      <w:r>
        <w:rPr>
          <w:snapToGrid w:val="0"/>
        </w:rPr>
        <w:t>.</w:t>
      </w:r>
      <w:r>
        <w:rPr>
          <w:snapToGrid w:val="0"/>
        </w:rPr>
        <w:tab/>
        <w:t>Declaration of accredited tuberculosis free herd</w:t>
      </w:r>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For the purposes — </w:t>
      </w:r>
    </w:p>
    <w:p>
      <w:pPr>
        <w:pStyle w:val="Indenta"/>
        <w:rPr>
          <w:snapToGrid w:val="0"/>
        </w:rPr>
      </w:pPr>
      <w:r>
        <w:rPr>
          <w:snapToGrid w:val="0"/>
        </w:rPr>
        <w:tab/>
        <w:t>(a)</w:t>
      </w:r>
      <w:r>
        <w:rPr>
          <w:snapToGrid w:val="0"/>
        </w:rPr>
        <w:tab/>
        <w:t xml:space="preserve">of this regulation, </w:t>
      </w:r>
      <w:r>
        <w:rPr>
          <w:b/>
          <w:snapToGrid w:val="0"/>
        </w:rPr>
        <w:t>“</w:t>
      </w:r>
      <w:r>
        <w:rPr>
          <w:rStyle w:val="CharDefText"/>
        </w:rPr>
        <w:t>cattle</w:t>
      </w:r>
      <w:r>
        <w:rPr>
          <w:b/>
          <w:snapToGrid w:val="0"/>
        </w:rPr>
        <w:t>”</w:t>
      </w:r>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held under management and facilities that are of such a standard as would maintain that herd free from tuberculosis;</w:t>
      </w:r>
    </w:p>
    <w:p>
      <w:pPr>
        <w:pStyle w:val="Indenta"/>
        <w:rPr>
          <w:snapToGrid w:val="0"/>
        </w:rPr>
      </w:pPr>
      <w:r>
        <w:rPr>
          <w:snapToGrid w:val="0"/>
        </w:rPr>
        <w:tab/>
        <w:t>(b)</w:t>
      </w:r>
      <w:r>
        <w:rPr>
          <w:snapToGrid w:val="0"/>
        </w:rPr>
        <w:tab/>
        <w:t>all cattle in the herd are individually identified in an approved manner;</w:t>
      </w:r>
    </w:p>
    <w:p>
      <w:pPr>
        <w:pStyle w:val="Indenta"/>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00"/>
        <w:rPr>
          <w:snapToGrid w:val="0"/>
        </w:rPr>
      </w:pPr>
      <w:r>
        <w:rPr>
          <w:snapToGrid w:val="0"/>
        </w:rPr>
        <w:tab/>
      </w:r>
      <w:r>
        <w:rPr>
          <w:snapToGrid w:val="0"/>
        </w:rPr>
        <w:tab/>
        <w:t>he may by written notice declare the herd to be an accredited tuberculosis free herd.</w:t>
      </w:r>
    </w:p>
    <w:p>
      <w:pPr>
        <w:pStyle w:val="Subsection"/>
        <w:spacing w:before="10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 xml:space="preserve">[Regulation 57 inserted in Gazette 4 Feb 1977 p. 364; amended in Gazette 25 Jul 1986 p. 2489.] </w:t>
      </w:r>
    </w:p>
    <w:p>
      <w:pPr>
        <w:pStyle w:val="Heading5"/>
        <w:spacing w:before="120"/>
        <w:rPr>
          <w:snapToGrid w:val="0"/>
        </w:rPr>
      </w:pPr>
      <w:bookmarkStart w:id="345" w:name="_Toc435859816"/>
      <w:bookmarkStart w:id="346" w:name="_Toc27210014"/>
      <w:bookmarkStart w:id="347" w:name="_Toc138566239"/>
      <w:bookmarkStart w:id="348" w:name="_Toc120676230"/>
      <w:r>
        <w:rPr>
          <w:rStyle w:val="CharSectno"/>
        </w:rPr>
        <w:t>58</w:t>
      </w:r>
      <w:r>
        <w:rPr>
          <w:snapToGrid w:val="0"/>
        </w:rPr>
        <w:t>.</w:t>
      </w:r>
      <w:r>
        <w:rPr>
          <w:snapToGrid w:val="0"/>
        </w:rPr>
        <w:tab/>
        <w:t>Approval to carry out tuberculin tests</w:t>
      </w:r>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Subject to subregulation (1a), a person shall not carry out a tuberculin test on stock for the purposes of these regulations unless — </w:t>
      </w:r>
    </w:p>
    <w:p>
      <w:pPr>
        <w:pStyle w:val="Indenta"/>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rPr>
          <w:snapToGrid w:val="0"/>
        </w:rPr>
      </w:pPr>
      <w:r>
        <w:rPr>
          <w:snapToGrid w:val="0"/>
        </w:rPr>
        <w:tab/>
        <w:t>(b)</w:t>
      </w:r>
      <w:r>
        <w:rPr>
          <w:snapToGrid w:val="0"/>
        </w:rPr>
        <w:tab/>
        <w:t>the Chief Inspector has approved of him as a person who may carry out such a test.</w:t>
      </w:r>
    </w:p>
    <w:p>
      <w:pPr>
        <w:pStyle w:val="Subsection"/>
        <w:spacing w:before="10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 xml:space="preserve">[Regulation 58 inserted in Gazette 4 Feb 1977 p. 364; amended in Gazette 21 Aug 1981 p. 3430; 25 Jul 1986 p. 2489.] </w:t>
      </w:r>
    </w:p>
    <w:p>
      <w:pPr>
        <w:pStyle w:val="Heading5"/>
        <w:spacing w:before="260"/>
        <w:rPr>
          <w:snapToGrid w:val="0"/>
        </w:rPr>
      </w:pPr>
      <w:bookmarkStart w:id="349" w:name="_Toc435859817"/>
      <w:bookmarkStart w:id="350" w:name="_Toc27210015"/>
      <w:bookmarkStart w:id="351" w:name="_Toc138566240"/>
      <w:bookmarkStart w:id="352" w:name="_Toc120676231"/>
      <w:r>
        <w:rPr>
          <w:rStyle w:val="CharSectno"/>
        </w:rPr>
        <w:t>59</w:t>
      </w:r>
      <w:r>
        <w:rPr>
          <w:snapToGrid w:val="0"/>
        </w:rPr>
        <w:t>.</w:t>
      </w:r>
      <w:r>
        <w:rPr>
          <w:snapToGrid w:val="0"/>
        </w:rPr>
        <w:tab/>
        <w:t>Procedure where diagnosis gives positive result</w:t>
      </w:r>
      <w:bookmarkEnd w:id="349"/>
      <w:bookmarkEnd w:id="350"/>
      <w:bookmarkEnd w:id="351"/>
      <w:bookmarkEnd w:id="352"/>
      <w:r>
        <w:rPr>
          <w:snapToGrid w:val="0"/>
        </w:rPr>
        <w:t xml:space="preserve"> </w:t>
      </w:r>
    </w:p>
    <w:p>
      <w:pPr>
        <w:pStyle w:val="Subsection"/>
        <w:spacing w:before="180"/>
        <w:rPr>
          <w:snapToGrid w:val="0"/>
        </w:rPr>
      </w:pPr>
      <w:r>
        <w:rPr>
          <w:snapToGrid w:val="0"/>
        </w:rPr>
        <w:tab/>
      </w:r>
      <w:r>
        <w:rPr>
          <w:snapToGrid w:val="0"/>
        </w:rPr>
        <w:tab/>
        <w:t>Where stock on being tested for the diagnosis of tuberculosis give a positive reaction to the test the person giving the test — </w:t>
      </w:r>
    </w:p>
    <w:p>
      <w:pPr>
        <w:pStyle w:val="Indenta"/>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 xml:space="preserve">[Regulation 59 inserted in Gazette 25 Jul 1986 p. 2489.] </w:t>
      </w:r>
    </w:p>
    <w:p>
      <w:pPr>
        <w:pStyle w:val="Heading5"/>
        <w:spacing w:before="260"/>
        <w:rPr>
          <w:snapToGrid w:val="0"/>
        </w:rPr>
      </w:pPr>
      <w:bookmarkStart w:id="353" w:name="_Toc435859818"/>
      <w:bookmarkStart w:id="354" w:name="_Toc27210016"/>
      <w:bookmarkStart w:id="355" w:name="_Toc138566241"/>
      <w:bookmarkStart w:id="356" w:name="_Toc120676232"/>
      <w:r>
        <w:rPr>
          <w:rStyle w:val="CharSectno"/>
        </w:rPr>
        <w:t>60</w:t>
      </w:r>
      <w:r>
        <w:rPr>
          <w:snapToGrid w:val="0"/>
        </w:rPr>
        <w:t>.</w:t>
      </w:r>
      <w:r>
        <w:rPr>
          <w:snapToGrid w:val="0"/>
        </w:rPr>
        <w:tab/>
        <w:t>Charges for tuberculin tests</w:t>
      </w:r>
      <w:bookmarkEnd w:id="353"/>
      <w:bookmarkEnd w:id="354"/>
      <w:bookmarkEnd w:id="355"/>
      <w:bookmarkEnd w:id="356"/>
      <w:r>
        <w:rPr>
          <w:snapToGrid w:val="0"/>
        </w:rPr>
        <w:t xml:space="preserve"> </w:t>
      </w:r>
    </w:p>
    <w:p>
      <w:pPr>
        <w:pStyle w:val="Subsection"/>
        <w:spacing w:before="180"/>
        <w:rPr>
          <w:snapToGrid w:val="0"/>
        </w:rPr>
      </w:pPr>
      <w:r>
        <w:rPr>
          <w:snapToGrid w:val="0"/>
        </w:rPr>
        <w:tab/>
        <w:t>(1)</w:t>
      </w:r>
      <w:r>
        <w:rPr>
          <w:snapToGrid w:val="0"/>
        </w:rPr>
        <w:tab/>
        <w:t>Subject to subregulation (2), where an officer of the Department of Agriculture carries out a tuberculin test on stock pursuant to these regulations no charge shall be payable.</w:t>
      </w:r>
    </w:p>
    <w:p>
      <w:pPr>
        <w:pStyle w:val="Subsection"/>
        <w:spacing w:before="180"/>
        <w:rPr>
          <w:snapToGrid w:val="0"/>
        </w:rPr>
      </w:pPr>
      <w:r>
        <w:rPr>
          <w:snapToGrid w:val="0"/>
        </w:rPr>
        <w:tab/>
        <w:t>(2)</w:t>
      </w:r>
      <w:r>
        <w:rPr>
          <w:snapToGrid w:val="0"/>
        </w:rPr>
        <w:tab/>
        <w:t>Where an officer of the Department of Agriculture carries out a tuberculin test on stock —</w:t>
      </w:r>
    </w:p>
    <w:p>
      <w:pPr>
        <w:pStyle w:val="Indenta"/>
        <w:rPr>
          <w:snapToGrid w:val="0"/>
        </w:rPr>
      </w:pPr>
      <w:r>
        <w:rPr>
          <w:snapToGrid w:val="0"/>
        </w:rPr>
        <w:tab/>
        <w:t>(a)</w:t>
      </w:r>
      <w:r>
        <w:rPr>
          <w:snapToGrid w:val="0"/>
        </w:rPr>
        <w:tab/>
        <w:t>on request; or</w:t>
      </w:r>
    </w:p>
    <w:p>
      <w:pPr>
        <w:pStyle w:val="Indenta"/>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 xml:space="preserve">[Regulation 60 inserted in Gazette 7 Dec 1984 p. 4082; amended in Gazette 25 Jul 1986 p. 2489; 14 Jun 2005 p. 2589.] </w:t>
      </w:r>
    </w:p>
    <w:p>
      <w:pPr>
        <w:pStyle w:val="Ednotesection"/>
      </w:pPr>
      <w:r>
        <w:t>[</w:t>
      </w:r>
      <w:r>
        <w:rPr>
          <w:b/>
        </w:rPr>
        <w:t>61</w:t>
      </w:r>
      <w:r>
        <w:rPr>
          <w:b/>
        </w:rPr>
        <w:noBreakHyphen/>
        <w:t>64</w:t>
      </w:r>
      <w:r>
        <w:rPr>
          <w:b/>
          <w:bCs/>
        </w:rPr>
        <w:t>.</w:t>
      </w:r>
      <w:r>
        <w:tab/>
        <w:t>Repealed in Gazette 4 Feb 1977 p. 364.]</w:t>
      </w:r>
    </w:p>
    <w:p>
      <w:pPr>
        <w:pStyle w:val="Heading2"/>
      </w:pPr>
      <w:bookmarkStart w:id="357" w:name="_Toc76443549"/>
      <w:bookmarkStart w:id="358" w:name="_Toc105234497"/>
      <w:bookmarkStart w:id="359" w:name="_Toc105406665"/>
      <w:bookmarkStart w:id="360" w:name="_Toc106511766"/>
      <w:bookmarkStart w:id="361" w:name="_Toc106512412"/>
      <w:bookmarkStart w:id="362" w:name="_Toc106529021"/>
      <w:bookmarkStart w:id="363" w:name="_Toc107801605"/>
      <w:bookmarkStart w:id="364" w:name="_Toc113673766"/>
      <w:bookmarkStart w:id="365" w:name="_Toc116284319"/>
      <w:bookmarkStart w:id="366" w:name="_Toc116284639"/>
      <w:bookmarkStart w:id="367" w:name="_Toc117569608"/>
      <w:bookmarkStart w:id="368" w:name="_Toc117933632"/>
      <w:bookmarkStart w:id="369" w:name="_Toc118168297"/>
      <w:bookmarkStart w:id="370" w:name="_Toc120676233"/>
      <w:bookmarkStart w:id="371" w:name="_Toc138566242"/>
      <w:r>
        <w:rPr>
          <w:rStyle w:val="CharPartNo"/>
        </w:rPr>
        <w:t>Part 8</w:t>
      </w:r>
      <w:r>
        <w:rPr>
          <w:rStyle w:val="CharDivNo"/>
        </w:rPr>
        <w:t> </w:t>
      </w:r>
      <w:r>
        <w:t>—</w:t>
      </w:r>
      <w:r>
        <w:rPr>
          <w:rStyle w:val="CharDivText"/>
        </w:rPr>
        <w:t> </w:t>
      </w:r>
      <w:r>
        <w:rPr>
          <w:rStyle w:val="CharPartText"/>
        </w:rPr>
        <w:t>Brucellosis of cattle</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Style w:val="CharPartText"/>
        </w:rPr>
        <w:t xml:space="preserve"> </w:t>
      </w:r>
    </w:p>
    <w:p>
      <w:pPr>
        <w:pStyle w:val="Heading5"/>
        <w:rPr>
          <w:snapToGrid w:val="0"/>
        </w:rPr>
      </w:pPr>
      <w:bookmarkStart w:id="372" w:name="_Toc435859819"/>
      <w:bookmarkStart w:id="373" w:name="_Toc27210017"/>
      <w:bookmarkStart w:id="374" w:name="_Toc138566243"/>
      <w:bookmarkStart w:id="375" w:name="_Toc120676234"/>
      <w:r>
        <w:rPr>
          <w:rStyle w:val="CharSectno"/>
        </w:rPr>
        <w:t>65</w:t>
      </w:r>
      <w:r>
        <w:rPr>
          <w:snapToGrid w:val="0"/>
        </w:rPr>
        <w:t>.</w:t>
      </w:r>
      <w:r>
        <w:rPr>
          <w:snapToGrid w:val="0"/>
        </w:rPr>
        <w:tab/>
        <w:t>Interpretation</w:t>
      </w:r>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For the purposes of these regulations — </w:t>
      </w:r>
    </w:p>
    <w:p>
      <w:pPr>
        <w:pStyle w:val="Defstart"/>
      </w:pPr>
      <w:r>
        <w:rPr>
          <w:b/>
        </w:rPr>
        <w:tab/>
        <w:t>“</w:t>
      </w:r>
      <w:r>
        <w:rPr>
          <w:rStyle w:val="CharDefText"/>
        </w:rPr>
        <w:t>accredited brucellosis free herd</w:t>
      </w:r>
      <w:r>
        <w:rPr>
          <w:b/>
        </w:rPr>
        <w:t>”</w:t>
      </w:r>
      <w:r>
        <w:t xml:space="preserve"> means a herd declared to be an accredited brucellosis free herd pursuant to regulation 68;</w:t>
      </w:r>
    </w:p>
    <w:p>
      <w:pPr>
        <w:pStyle w:val="Defstart"/>
      </w:pPr>
      <w:r>
        <w:rPr>
          <w:b/>
        </w:rPr>
        <w:tab/>
        <w:t>“</w:t>
      </w:r>
      <w:r>
        <w:rPr>
          <w:rStyle w:val="CharDefText"/>
        </w:rPr>
        <w:t>brucellosis controlled herd</w:t>
      </w:r>
      <w:r>
        <w:rPr>
          <w:b/>
        </w:rPr>
        <w:t>”</w:t>
      </w:r>
      <w:r>
        <w:t xml:space="preserve"> means a herd declared to be a brucellosis controlled herd pursuant to regulation 70;</w:t>
      </w:r>
    </w:p>
    <w:p>
      <w:pPr>
        <w:pStyle w:val="Defstart"/>
      </w:pPr>
      <w:r>
        <w:rPr>
          <w:b/>
        </w:rPr>
        <w:tab/>
        <w:t>“</w:t>
      </w:r>
      <w:r>
        <w:rPr>
          <w:rStyle w:val="CharDefText"/>
        </w:rPr>
        <w:t>brucellosis free area</w:t>
      </w:r>
      <w:r>
        <w:rPr>
          <w:b/>
        </w:rPr>
        <w:t>”</w:t>
      </w:r>
      <w:r>
        <w:t xml:space="preserve">, </w:t>
      </w:r>
      <w:r>
        <w:rPr>
          <w:b/>
        </w:rPr>
        <w:t>“</w:t>
      </w:r>
      <w:r>
        <w:rPr>
          <w:rStyle w:val="CharDefText"/>
        </w:rPr>
        <w:t>brucellosis provisionally free area</w:t>
      </w:r>
      <w:r>
        <w:rPr>
          <w:b/>
        </w:rPr>
        <w:t>”</w:t>
      </w:r>
      <w:r>
        <w:t xml:space="preserve">, </w:t>
      </w:r>
      <w:r>
        <w:rPr>
          <w:b/>
        </w:rPr>
        <w:t>“</w:t>
      </w:r>
      <w:r>
        <w:rPr>
          <w:rStyle w:val="CharDefText"/>
        </w:rPr>
        <w:t>brucellosis eradication area</w:t>
      </w:r>
      <w:r>
        <w:rPr>
          <w:b/>
        </w:rPr>
        <w:t>”</w:t>
      </w:r>
      <w:r>
        <w:t>, means an area of the State declared pursuant to regulation 66 to be a free area, a provisionally free area or an eradication area in relation to brucellosis in cattle;</w:t>
      </w:r>
    </w:p>
    <w:p>
      <w:pPr>
        <w:pStyle w:val="Defstart"/>
      </w:pPr>
      <w:r>
        <w:rPr>
          <w:b/>
        </w:rPr>
        <w:tab/>
        <w:t>“</w:t>
      </w:r>
      <w:r>
        <w:rPr>
          <w:rStyle w:val="CharDefText"/>
        </w:rPr>
        <w:t>certified brucellosis free herd</w:t>
      </w:r>
      <w:r>
        <w:rPr>
          <w:b/>
        </w:rPr>
        <w:t>”</w:t>
      </w:r>
      <w:r>
        <w:t xml:space="preserve"> means a herd declared to be a certified brucellosis free herd pursuant to regulation 69;</w:t>
      </w:r>
    </w:p>
    <w:p>
      <w:pPr>
        <w:pStyle w:val="Defstart"/>
      </w:pPr>
      <w:r>
        <w:rPr>
          <w:b/>
        </w:rPr>
        <w:tab/>
        <w:t>“</w:t>
      </w:r>
      <w:r>
        <w:rPr>
          <w:rStyle w:val="CharDefText"/>
        </w:rPr>
        <w:t>compulsory vaccination area</w:t>
      </w:r>
      <w:r>
        <w:rPr>
          <w:b/>
        </w:rPr>
        <w:t>”</w:t>
      </w:r>
      <w:r>
        <w:t xml:space="preserve"> means an area of the State declared to be a compulsory vaccination area pursuant to regulation 72.</w:t>
      </w:r>
    </w:p>
    <w:p>
      <w:pPr>
        <w:pStyle w:val="Footnotesection"/>
      </w:pPr>
      <w:r>
        <w:tab/>
        <w:t xml:space="preserve">[Regulation 65 inserted in Gazette 4 Feb 1977 p. 365.] </w:t>
      </w:r>
    </w:p>
    <w:p>
      <w:pPr>
        <w:pStyle w:val="Heading5"/>
        <w:rPr>
          <w:snapToGrid w:val="0"/>
        </w:rPr>
      </w:pPr>
      <w:bookmarkStart w:id="376" w:name="_Toc435859820"/>
      <w:bookmarkStart w:id="377" w:name="_Toc27210018"/>
      <w:bookmarkStart w:id="378" w:name="_Toc138566244"/>
      <w:bookmarkStart w:id="379" w:name="_Toc120676235"/>
      <w:r>
        <w:rPr>
          <w:rStyle w:val="CharSectno"/>
        </w:rPr>
        <w:t>66</w:t>
      </w:r>
      <w:r>
        <w:rPr>
          <w:snapToGrid w:val="0"/>
        </w:rPr>
        <w:t>.</w:t>
      </w:r>
      <w:r>
        <w:rPr>
          <w:snapToGrid w:val="0"/>
        </w:rPr>
        <w:tab/>
        <w:t>Declaration of areas by Minister</w:t>
      </w:r>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66 inserted in Gazette 4 Feb 1977 p. 365.] </w:t>
      </w:r>
    </w:p>
    <w:p>
      <w:pPr>
        <w:pStyle w:val="Heading5"/>
        <w:rPr>
          <w:snapToGrid w:val="0"/>
        </w:rPr>
      </w:pPr>
      <w:bookmarkStart w:id="380" w:name="_Toc435859821"/>
      <w:bookmarkStart w:id="381" w:name="_Toc27210019"/>
      <w:bookmarkStart w:id="382" w:name="_Toc138566245"/>
      <w:bookmarkStart w:id="383" w:name="_Toc120676236"/>
      <w:r>
        <w:rPr>
          <w:rStyle w:val="CharSectno"/>
        </w:rPr>
        <w:t>67</w:t>
      </w:r>
      <w:r>
        <w:rPr>
          <w:snapToGrid w:val="0"/>
        </w:rPr>
        <w:t>.</w:t>
      </w:r>
      <w:r>
        <w:rPr>
          <w:snapToGrid w:val="0"/>
        </w:rPr>
        <w:tab/>
        <w:t>Duties of owners of bovine animals</w:t>
      </w:r>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 xml:space="preserve">[Regulation 67 inserted in Gazette 4 Feb 1977 p. 365.] </w:t>
      </w:r>
    </w:p>
    <w:p>
      <w:pPr>
        <w:pStyle w:val="Heading5"/>
        <w:rPr>
          <w:snapToGrid w:val="0"/>
        </w:rPr>
      </w:pPr>
      <w:bookmarkStart w:id="384" w:name="_Toc435859822"/>
      <w:bookmarkStart w:id="385" w:name="_Toc27210020"/>
      <w:bookmarkStart w:id="386" w:name="_Toc138566246"/>
      <w:bookmarkStart w:id="387" w:name="_Toc120676237"/>
      <w:r>
        <w:rPr>
          <w:rStyle w:val="CharSectno"/>
        </w:rPr>
        <w:t>68</w:t>
      </w:r>
      <w:r>
        <w:rPr>
          <w:snapToGrid w:val="0"/>
        </w:rPr>
        <w:t>.</w:t>
      </w:r>
      <w:r>
        <w:rPr>
          <w:snapToGrid w:val="0"/>
        </w:rPr>
        <w:tab/>
        <w:t>Declaration of accredited brucellosis free herd</w:t>
      </w:r>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 xml:space="preserve">6.] </w:t>
      </w:r>
    </w:p>
    <w:p>
      <w:pPr>
        <w:pStyle w:val="Heading5"/>
        <w:rPr>
          <w:snapToGrid w:val="0"/>
        </w:rPr>
      </w:pPr>
      <w:bookmarkStart w:id="388" w:name="_Toc435859823"/>
      <w:bookmarkStart w:id="389" w:name="_Toc27210021"/>
      <w:bookmarkStart w:id="390" w:name="_Toc138566247"/>
      <w:bookmarkStart w:id="391" w:name="_Toc120676238"/>
      <w:r>
        <w:rPr>
          <w:rStyle w:val="CharSectno"/>
        </w:rPr>
        <w:t>69</w:t>
      </w:r>
      <w:r>
        <w:rPr>
          <w:snapToGrid w:val="0"/>
        </w:rPr>
        <w:t>.</w:t>
      </w:r>
      <w:r>
        <w:rPr>
          <w:snapToGrid w:val="0"/>
        </w:rPr>
        <w:tab/>
        <w:t>Declaration of certified brucellosis free herd</w:t>
      </w:r>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 xml:space="preserve">[Regulation 69 inserted in Gazette 4 Feb 1977 p. 366.] </w:t>
      </w:r>
    </w:p>
    <w:p>
      <w:pPr>
        <w:pStyle w:val="Heading5"/>
        <w:rPr>
          <w:snapToGrid w:val="0"/>
        </w:rPr>
      </w:pPr>
      <w:bookmarkStart w:id="392" w:name="_Toc435859824"/>
      <w:bookmarkStart w:id="393" w:name="_Toc27210022"/>
      <w:bookmarkStart w:id="394" w:name="_Toc138566248"/>
      <w:bookmarkStart w:id="395" w:name="_Toc120676239"/>
      <w:r>
        <w:rPr>
          <w:rStyle w:val="CharSectno"/>
        </w:rPr>
        <w:t>70</w:t>
      </w:r>
      <w:r>
        <w:rPr>
          <w:snapToGrid w:val="0"/>
        </w:rPr>
        <w:t>.</w:t>
      </w:r>
      <w:r>
        <w:rPr>
          <w:snapToGrid w:val="0"/>
        </w:rPr>
        <w:tab/>
        <w:t>Declaration of herd as brucellosis controlled</w:t>
      </w:r>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Where a herd of cattle in a brucellosis eradication area is not held under quarantine conditions and — </w:t>
      </w:r>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 xml:space="preserve">[Regulation 70 inserted in Gazette 4 Feb 1977 p. 366.] </w:t>
      </w:r>
    </w:p>
    <w:p>
      <w:pPr>
        <w:pStyle w:val="Heading5"/>
        <w:rPr>
          <w:snapToGrid w:val="0"/>
        </w:rPr>
      </w:pPr>
      <w:bookmarkStart w:id="396" w:name="_Toc435859825"/>
      <w:bookmarkStart w:id="397" w:name="_Toc27210023"/>
      <w:bookmarkStart w:id="398" w:name="_Toc138566249"/>
      <w:bookmarkStart w:id="399" w:name="_Toc120676240"/>
      <w:r>
        <w:rPr>
          <w:rStyle w:val="CharSectno"/>
        </w:rPr>
        <w:t>71</w:t>
      </w:r>
      <w:r>
        <w:rPr>
          <w:snapToGrid w:val="0"/>
        </w:rPr>
        <w:t>.</w:t>
      </w:r>
      <w:r>
        <w:rPr>
          <w:snapToGrid w:val="0"/>
        </w:rPr>
        <w:tab/>
        <w:t>Revocation of declarations</w:t>
      </w:r>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 xml:space="preserve">[Regulation 71 inserted in Gazette 4 Feb 1977 p. 366.] </w:t>
      </w:r>
    </w:p>
    <w:p>
      <w:pPr>
        <w:pStyle w:val="Heading5"/>
        <w:rPr>
          <w:snapToGrid w:val="0"/>
        </w:rPr>
      </w:pPr>
      <w:bookmarkStart w:id="400" w:name="_Toc435859826"/>
      <w:bookmarkStart w:id="401" w:name="_Toc27210024"/>
      <w:bookmarkStart w:id="402" w:name="_Toc138566250"/>
      <w:bookmarkStart w:id="403" w:name="_Toc120676241"/>
      <w:r>
        <w:rPr>
          <w:rStyle w:val="CharSectno"/>
        </w:rPr>
        <w:t>72</w:t>
      </w:r>
      <w:r>
        <w:rPr>
          <w:snapToGrid w:val="0"/>
        </w:rPr>
        <w:t>.</w:t>
      </w:r>
      <w:r>
        <w:rPr>
          <w:snapToGrid w:val="0"/>
        </w:rPr>
        <w:tab/>
        <w:t>Declaration of compulsory brucellosis vaccination areas</w:t>
      </w:r>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 xml:space="preserve">[Regulation 72 inserted in Gazette 4 Feb 1977 p. 366.] </w:t>
      </w:r>
    </w:p>
    <w:p>
      <w:pPr>
        <w:pStyle w:val="Heading5"/>
        <w:rPr>
          <w:snapToGrid w:val="0"/>
        </w:rPr>
      </w:pPr>
      <w:bookmarkStart w:id="404" w:name="_Toc435859827"/>
      <w:bookmarkStart w:id="405" w:name="_Toc27210025"/>
      <w:bookmarkStart w:id="406" w:name="_Toc138566251"/>
      <w:bookmarkStart w:id="407" w:name="_Toc120676242"/>
      <w:r>
        <w:rPr>
          <w:rStyle w:val="CharSectno"/>
        </w:rPr>
        <w:t>73</w:t>
      </w:r>
      <w:r>
        <w:rPr>
          <w:snapToGrid w:val="0"/>
        </w:rPr>
        <w:t>.</w:t>
      </w:r>
      <w:r>
        <w:rPr>
          <w:snapToGrid w:val="0"/>
        </w:rPr>
        <w:tab/>
        <w:t>Approval to carry out vaccinations</w:t>
      </w:r>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 xml:space="preserve">[Regulation 73 inserted in Gazette 4 Feb 1977 p. 366.] </w:t>
      </w:r>
    </w:p>
    <w:p>
      <w:pPr>
        <w:pStyle w:val="Heading5"/>
        <w:rPr>
          <w:snapToGrid w:val="0"/>
        </w:rPr>
      </w:pPr>
      <w:bookmarkStart w:id="408" w:name="_Toc435859828"/>
      <w:bookmarkStart w:id="409" w:name="_Toc27210026"/>
      <w:bookmarkStart w:id="410" w:name="_Toc138566252"/>
      <w:bookmarkStart w:id="411" w:name="_Toc120676243"/>
      <w:r>
        <w:rPr>
          <w:rStyle w:val="CharSectno"/>
        </w:rPr>
        <w:t>74</w:t>
      </w:r>
      <w:r>
        <w:rPr>
          <w:snapToGrid w:val="0"/>
        </w:rPr>
        <w:t>.</w:t>
      </w:r>
      <w:r>
        <w:rPr>
          <w:snapToGrid w:val="0"/>
        </w:rPr>
        <w:tab/>
        <w:t>Inoculation with Strain 19 vaccine</w:t>
      </w:r>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 xml:space="preserve">[Regulation 74 inserted in Gazette 4 Feb 1977 p. 367.] </w:t>
      </w:r>
    </w:p>
    <w:p>
      <w:pPr>
        <w:pStyle w:val="Heading5"/>
        <w:rPr>
          <w:snapToGrid w:val="0"/>
        </w:rPr>
      </w:pPr>
      <w:bookmarkStart w:id="412" w:name="_Toc435859829"/>
      <w:bookmarkStart w:id="413" w:name="_Toc27210027"/>
      <w:bookmarkStart w:id="414" w:name="_Toc138566253"/>
      <w:bookmarkStart w:id="415" w:name="_Toc120676244"/>
      <w:r>
        <w:rPr>
          <w:rStyle w:val="CharSectno"/>
        </w:rPr>
        <w:t>75</w:t>
      </w:r>
      <w:r>
        <w:rPr>
          <w:snapToGrid w:val="0"/>
        </w:rPr>
        <w:t>.</w:t>
      </w:r>
      <w:r>
        <w:rPr>
          <w:snapToGrid w:val="0"/>
        </w:rPr>
        <w:tab/>
        <w:t>Vaccinated cattle to be identified</w:t>
      </w:r>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 xml:space="preserve">9.] </w:t>
      </w:r>
    </w:p>
    <w:p>
      <w:pPr>
        <w:pStyle w:val="Heading2"/>
      </w:pPr>
      <w:bookmarkStart w:id="416" w:name="_Toc106511778"/>
      <w:bookmarkStart w:id="417" w:name="_Toc106512424"/>
      <w:bookmarkStart w:id="418" w:name="_Toc106529033"/>
      <w:bookmarkStart w:id="419" w:name="_Toc107801617"/>
      <w:bookmarkStart w:id="420" w:name="_Toc113673778"/>
      <w:bookmarkStart w:id="421" w:name="_Toc116284331"/>
      <w:bookmarkStart w:id="422" w:name="_Toc116284651"/>
      <w:bookmarkStart w:id="423" w:name="_Toc117569620"/>
      <w:bookmarkStart w:id="424" w:name="_Toc117933644"/>
      <w:bookmarkStart w:id="425" w:name="_Toc118168309"/>
      <w:bookmarkStart w:id="426" w:name="_Toc120676245"/>
      <w:bookmarkStart w:id="427" w:name="_Toc138566254"/>
      <w:r>
        <w:rPr>
          <w:rStyle w:val="CharPartNo"/>
        </w:rPr>
        <w:t>Part 8A</w:t>
      </w:r>
      <w:r>
        <w:t> — </w:t>
      </w:r>
      <w:r>
        <w:rPr>
          <w:rStyle w:val="CharPartText"/>
        </w:rPr>
        <w:t>NLIS devices</w:t>
      </w:r>
      <w:bookmarkEnd w:id="416"/>
      <w:bookmarkEnd w:id="417"/>
      <w:bookmarkEnd w:id="418"/>
      <w:bookmarkEnd w:id="419"/>
      <w:bookmarkEnd w:id="420"/>
      <w:bookmarkEnd w:id="421"/>
      <w:bookmarkEnd w:id="422"/>
      <w:bookmarkEnd w:id="423"/>
      <w:bookmarkEnd w:id="424"/>
      <w:bookmarkEnd w:id="425"/>
      <w:bookmarkEnd w:id="426"/>
      <w:bookmarkEnd w:id="427"/>
    </w:p>
    <w:p>
      <w:pPr>
        <w:pStyle w:val="Footnoteheading"/>
        <w:tabs>
          <w:tab w:val="left" w:pos="851"/>
        </w:tabs>
      </w:pPr>
      <w:r>
        <w:tab/>
        <w:t>[Heading inserted in Gazette 14 Jun 2005 p. 2599.]</w:t>
      </w:r>
    </w:p>
    <w:p>
      <w:pPr>
        <w:pStyle w:val="Heading5"/>
      </w:pPr>
      <w:bookmarkStart w:id="428" w:name="_Toc74463638"/>
      <w:bookmarkStart w:id="429" w:name="_Toc138566255"/>
      <w:bookmarkStart w:id="430" w:name="_Toc120676246"/>
      <w:r>
        <w:rPr>
          <w:rStyle w:val="CharSectno"/>
        </w:rPr>
        <w:t>76</w:t>
      </w:r>
      <w:r>
        <w:t>.</w:t>
      </w:r>
      <w:r>
        <w:tab/>
        <w:t>Interpretation</w:t>
      </w:r>
      <w:bookmarkEnd w:id="428"/>
      <w:bookmarkEnd w:id="429"/>
      <w:bookmarkEnd w:id="430"/>
    </w:p>
    <w:p>
      <w:pPr>
        <w:pStyle w:val="Subsection"/>
      </w:pPr>
      <w:r>
        <w:tab/>
      </w:r>
      <w:r>
        <w:tab/>
        <w:t>In this section —</w:t>
      </w:r>
    </w:p>
    <w:p>
      <w:pPr>
        <w:pStyle w:val="Defstart"/>
      </w:pPr>
      <w:r>
        <w:rPr>
          <w:b/>
        </w:rPr>
        <w:tab/>
        <w:t>“</w:t>
      </w:r>
      <w:r>
        <w:rPr>
          <w:rStyle w:val="CharDefText"/>
        </w:rPr>
        <w:t>animal</w:t>
      </w:r>
      <w:r>
        <w:rPr>
          <w:b/>
        </w:rPr>
        <w:t>”</w:t>
      </w:r>
      <w:r>
        <w:t xml:space="preserve"> means stock;</w:t>
      </w:r>
    </w:p>
    <w:p>
      <w:pPr>
        <w:pStyle w:val="Defstart"/>
      </w:pPr>
      <w:r>
        <w:rPr>
          <w:b/>
        </w:rPr>
        <w:tab/>
        <w:t>“</w:t>
      </w:r>
      <w:r>
        <w:rPr>
          <w:rStyle w:val="CharDefText"/>
        </w:rPr>
        <w:t>identification number</w:t>
      </w:r>
      <w:r>
        <w:rPr>
          <w:b/>
        </w:rPr>
        <w:t>”</w:t>
      </w:r>
      <w:r>
        <w:t>, in relation to an NLIS device, means a number, referred to in regulation 77(2), of the device;</w:t>
      </w:r>
    </w:p>
    <w:p>
      <w:pPr>
        <w:pStyle w:val="Defstart"/>
      </w:pPr>
      <w:r>
        <w:rPr>
          <w:b/>
        </w:rPr>
        <w:tab/>
        <w:t>“</w:t>
      </w:r>
      <w:r>
        <w:rPr>
          <w:rStyle w:val="CharDefText"/>
        </w:rPr>
        <w:t>manufacture</w:t>
      </w:r>
      <w:r>
        <w:rPr>
          <w:b/>
        </w:rPr>
        <w:t>”</w:t>
      </w:r>
      <w:r>
        <w:t>, in relation to an NLIS device, includes to recycle the device;</w:t>
      </w:r>
    </w:p>
    <w:p>
      <w:pPr>
        <w:pStyle w:val="Defstart"/>
      </w:pPr>
      <w:r>
        <w:rPr>
          <w:b/>
        </w:rPr>
        <w:tab/>
        <w:t>“</w:t>
      </w:r>
      <w:r>
        <w:rPr>
          <w:rStyle w:val="CharDefText"/>
        </w:rPr>
        <w:t>sell</w:t>
      </w:r>
      <w:r>
        <w:rPr>
          <w:b/>
        </w:rPr>
        <w:t>”</w:t>
      </w:r>
      <w:r>
        <w:t xml:space="preserve"> includes to supply;</w:t>
      </w:r>
    </w:p>
    <w:p>
      <w:pPr>
        <w:pStyle w:val="Defstart"/>
      </w:pPr>
      <w:r>
        <w:rPr>
          <w:b/>
        </w:rPr>
        <w:tab/>
        <w:t>“</w:t>
      </w:r>
      <w:r>
        <w:rPr>
          <w:rStyle w:val="CharDefText"/>
        </w:rPr>
        <w:t>visible identification number</w:t>
      </w:r>
      <w:r>
        <w:rPr>
          <w:b/>
        </w:rPr>
        <w:t>”</w:t>
      </w:r>
      <w:r>
        <w:t>, in relation to an NLIS device, means the number, referred to in regulation 77(2)(b), of the device.</w:t>
      </w:r>
    </w:p>
    <w:p>
      <w:pPr>
        <w:pStyle w:val="Footnotesection"/>
      </w:pPr>
      <w:r>
        <w:tab/>
        <w:t>[Regulation 76 inserted in Gazette 14 Jun 2005 p. 2599.]</w:t>
      </w:r>
    </w:p>
    <w:p>
      <w:pPr>
        <w:pStyle w:val="Heading5"/>
      </w:pPr>
      <w:bookmarkStart w:id="431" w:name="_Toc138566256"/>
      <w:bookmarkStart w:id="432" w:name="_Toc120676247"/>
      <w:r>
        <w:rPr>
          <w:rStyle w:val="CharSectno"/>
        </w:rPr>
        <w:t>77</w:t>
      </w:r>
      <w:r>
        <w:t>.</w:t>
      </w:r>
      <w:r>
        <w:tab/>
        <w:t>NLIS device</w:t>
      </w:r>
      <w:bookmarkEnd w:id="431"/>
      <w:bookmarkEnd w:id="432"/>
    </w:p>
    <w:p>
      <w:pPr>
        <w:pStyle w:val="Subsection"/>
      </w:pPr>
      <w:r>
        <w:tab/>
        <w:t>(1)</w:t>
      </w:r>
      <w:r>
        <w:tab/>
        <w:t>For the purposes of these regulations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device must have — </w:t>
      </w:r>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pPr>
      <w:r>
        <w:tab/>
        <w:t>[Regulation 77 inserted in Gazette 14 Jun 2005 p. 2599.]</w:t>
      </w:r>
    </w:p>
    <w:p>
      <w:pPr>
        <w:pStyle w:val="Heading5"/>
      </w:pPr>
      <w:bookmarkStart w:id="433" w:name="_Toc138566257"/>
      <w:bookmarkStart w:id="434" w:name="_Toc120676248"/>
      <w:r>
        <w:rPr>
          <w:rStyle w:val="CharSectno"/>
        </w:rPr>
        <w:t>78</w:t>
      </w:r>
      <w:r>
        <w:t>.</w:t>
      </w:r>
      <w:r>
        <w:tab/>
        <w:t>Manufacture and sale of NLIS devices generally</w:t>
      </w:r>
      <w:bookmarkEnd w:id="433"/>
      <w:bookmarkEnd w:id="434"/>
    </w:p>
    <w:p>
      <w:pPr>
        <w:pStyle w:val="Subsection"/>
      </w:pPr>
      <w:r>
        <w:tab/>
        <w:t>(1)</w:t>
      </w:r>
      <w:r>
        <w:tab/>
        <w:t>A person must not manufacture an NLIS device unless the person is an approved manufacturer.</w:t>
      </w:r>
    </w:p>
    <w:p>
      <w:pPr>
        <w:pStyle w:val="Penstart"/>
      </w:pPr>
      <w:r>
        <w:tab/>
        <w:t>Penalty: $5 000.</w:t>
      </w:r>
    </w:p>
    <w:p>
      <w:pPr>
        <w:pStyle w:val="Subsection"/>
      </w:pPr>
      <w:r>
        <w:tab/>
        <w:t>(2)</w:t>
      </w:r>
      <w:r>
        <w:tab/>
        <w:t>A person must not sell an NLIS device unless it has been manufactured by an approved manufacturer.</w:t>
      </w:r>
    </w:p>
    <w:p>
      <w:pPr>
        <w:pStyle w:val="Penstart"/>
      </w:pPr>
      <w:r>
        <w:tab/>
        <w:t>Penalty: $5 000.</w:t>
      </w:r>
    </w:p>
    <w:p>
      <w:pPr>
        <w:pStyle w:val="Footnotesection"/>
      </w:pPr>
      <w:r>
        <w:tab/>
        <w:t>[Regulation 78 inserted in Gazette 14 Jun 2005 p. 2599</w:t>
      </w:r>
      <w:r>
        <w:noBreakHyphen/>
        <w:t>600.]</w:t>
      </w:r>
    </w:p>
    <w:p>
      <w:pPr>
        <w:pStyle w:val="Heading5"/>
      </w:pPr>
      <w:bookmarkStart w:id="435" w:name="_Toc138566258"/>
      <w:bookmarkStart w:id="436" w:name="_Toc120676249"/>
      <w:r>
        <w:rPr>
          <w:rStyle w:val="CharSectno"/>
        </w:rPr>
        <w:t>78A</w:t>
      </w:r>
      <w:r>
        <w:t>.</w:t>
      </w:r>
      <w:r>
        <w:tab/>
        <w:t>Sale of NLIS devices by approved manufacturers</w:t>
      </w:r>
      <w:bookmarkEnd w:id="435"/>
      <w:bookmarkEnd w:id="436"/>
    </w:p>
    <w:p>
      <w:pPr>
        <w:pStyle w:val="Subsection"/>
      </w:pPr>
      <w:r>
        <w:tab/>
        <w:t>(1)</w:t>
      </w:r>
      <w:r>
        <w:tab/>
        <w:t>An approved manufacturer must not sell an NLIS device to a person unless —</w:t>
      </w:r>
    </w:p>
    <w:p>
      <w:pPr>
        <w:pStyle w:val="Indenta"/>
      </w:pPr>
      <w:r>
        <w:tab/>
        <w:t>(a)</w:t>
      </w:r>
      <w:r>
        <w:tab/>
        <w:t>the person has applied to the manufacturer for an NLIS device that will identify stock owned by that person or stock to which NLIS post breeder devices must be applied;</w:t>
      </w:r>
    </w:p>
    <w:p>
      <w:pPr>
        <w:pStyle w:val="Indenta"/>
      </w:pPr>
      <w:r>
        <w:tab/>
        <w:t>(b)</w:t>
      </w:r>
      <w:r>
        <w:tab/>
        <w:t xml:space="preserve">the person has given the manufacturer — </w:t>
      </w:r>
    </w:p>
    <w:p>
      <w:pPr>
        <w:pStyle w:val="Indenti"/>
      </w:pPr>
      <w:r>
        <w:tab/>
        <w:t>(i)</w:t>
      </w:r>
      <w:r>
        <w:tab/>
        <w:t>his or her full name and address; and</w:t>
      </w:r>
    </w:p>
    <w:p>
      <w:pPr>
        <w:pStyle w:val="Indenti"/>
      </w:pPr>
      <w:r>
        <w:tab/>
        <w:t>(ii)</w:t>
      </w:r>
      <w:r>
        <w:tab/>
        <w:t>the PIC of the property on which the stock is kept by the person;</w:t>
      </w:r>
    </w:p>
    <w:p>
      <w:pPr>
        <w:pStyle w:val="Indenta"/>
      </w:pPr>
      <w:r>
        <w:tab/>
        <w:t>(c)</w:t>
      </w:r>
      <w:r>
        <w:tab/>
        <w:t>the manufacturer has confirmed that the PIC relates to a property where the person keeps the stock —</w:t>
      </w:r>
    </w:p>
    <w:p>
      <w:pPr>
        <w:pStyle w:val="Indenti"/>
      </w:pPr>
      <w:r>
        <w:tab/>
        <w:t>(i)</w:t>
      </w:r>
      <w:r>
        <w:tab/>
        <w:t xml:space="preserve">by sighting the code in an original certificate of registration of a brand under section 23 of the </w:t>
      </w:r>
      <w:r>
        <w:rPr>
          <w:i/>
          <w:iCs/>
        </w:rPr>
        <w:t>Stock (Identification and Movement) Act 1970</w:t>
      </w:r>
      <w:r>
        <w:t xml:space="preserve"> in relation to a brand registered for that stock;</w:t>
      </w:r>
    </w:p>
    <w:p>
      <w:pPr>
        <w:pStyle w:val="Indenti"/>
      </w:pPr>
      <w:r>
        <w:tab/>
        <w:t>(ii)</w:t>
      </w:r>
      <w:r>
        <w:tab/>
        <w:t>by application to the Chief Inspector; or</w:t>
      </w:r>
    </w:p>
    <w:p>
      <w:pPr>
        <w:pStyle w:val="Indenti"/>
      </w:pPr>
      <w:r>
        <w:tab/>
        <w:t>(iii)</w:t>
      </w:r>
      <w:r>
        <w:tab/>
        <w:t xml:space="preserve">by reference to the internet website maintained under regulation 78I(3) of these regulations or regulation 12(4) of the </w:t>
      </w:r>
      <w:r>
        <w:rPr>
          <w:i/>
          <w:iCs/>
        </w:rPr>
        <w:t>Stock (Identification and Movement) Regulations 1972</w:t>
      </w:r>
      <w:r>
        <w:t>;</w:t>
      </w:r>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Penalty: $5 000.</w:t>
      </w:r>
    </w:p>
    <w:p>
      <w:pPr>
        <w:pStyle w:val="Subsection"/>
      </w:pPr>
      <w:r>
        <w:tab/>
        <w:t>(2)</w:t>
      </w:r>
      <w:r>
        <w:tab/>
        <w:t>The Chief Inspector may request an approved manufacturer to make available to an approved person any record of confirmation kept under subregulation (1)(d).</w:t>
      </w:r>
    </w:p>
    <w:p>
      <w:pPr>
        <w:pStyle w:val="Subsection"/>
      </w:pPr>
      <w:r>
        <w:tab/>
        <w:t>(3)</w:t>
      </w:r>
      <w:r>
        <w:tab/>
        <w:t>An approved manufacturer must comply with a request under subregulation (2) as soon as practicable after the request is made.</w:t>
      </w:r>
    </w:p>
    <w:p>
      <w:pPr>
        <w:pStyle w:val="Penstart"/>
      </w:pPr>
      <w:r>
        <w:tab/>
        <w:t>Penalty: $5 000.</w:t>
      </w:r>
    </w:p>
    <w:p>
      <w:pPr>
        <w:pStyle w:val="Subsection"/>
      </w:pPr>
      <w:r>
        <w:tab/>
        <w:t>(4)</w:t>
      </w:r>
      <w:r>
        <w:tab/>
        <w:t>An approved manufacturer who sells an NLIS device must, after the sale but before giving the device to the purchaser —</w:t>
      </w:r>
    </w:p>
    <w:p>
      <w:pPr>
        <w:pStyle w:val="Indenta"/>
      </w:pPr>
      <w:r>
        <w:tab/>
        <w:t>(a)</w:t>
      </w:r>
      <w:r>
        <w:tab/>
        <w:t>encode in the device a number referred to in regulation 77(2)(a);</w:t>
      </w:r>
    </w:p>
    <w:p>
      <w:pPr>
        <w:pStyle w:val="Indenta"/>
      </w:pPr>
      <w:r>
        <w:tab/>
        <w:t>(b)</w:t>
      </w:r>
      <w:r>
        <w:tab/>
        <w:t>display on the device a visual identification number that includes the PIC of the property of the purchaser; and</w:t>
      </w:r>
    </w:p>
    <w:p>
      <w:pPr>
        <w:pStyle w:val="Indenta"/>
      </w:pPr>
      <w:r>
        <w:tab/>
        <w:t>(c)</w:t>
      </w:r>
      <w:r>
        <w:tab/>
        <w:t>update the NLIS database in relation to that device by recording the numbers referred to in paragraphs (a) and (b) and the date on which the device is to be given to the purchaser.</w:t>
      </w:r>
    </w:p>
    <w:p>
      <w:pPr>
        <w:pStyle w:val="Penstart"/>
      </w:pPr>
      <w:r>
        <w:tab/>
        <w:t>Penalty: $5 000.</w:t>
      </w:r>
    </w:p>
    <w:p>
      <w:pPr>
        <w:pStyle w:val="Subsection"/>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Penalty: $5 000.</w:t>
      </w:r>
    </w:p>
    <w:p>
      <w:pPr>
        <w:pStyle w:val="Footnotesection"/>
      </w:pPr>
      <w:r>
        <w:tab/>
        <w:t>[Regulation 78A inserted in Gazette 14 Jun 2005 p. 2600</w:t>
      </w:r>
      <w:r>
        <w:noBreakHyphen/>
        <w:t>1.]</w:t>
      </w:r>
    </w:p>
    <w:p>
      <w:pPr>
        <w:pStyle w:val="Heading5"/>
      </w:pPr>
      <w:bookmarkStart w:id="437" w:name="_Toc138566259"/>
      <w:bookmarkStart w:id="438" w:name="_Toc120676250"/>
      <w:r>
        <w:rPr>
          <w:rStyle w:val="CharSectno"/>
        </w:rPr>
        <w:t>78B</w:t>
      </w:r>
      <w:r>
        <w:t>.</w:t>
      </w:r>
      <w:r>
        <w:tab/>
        <w:t>Sale of NLIS devices by persons except approved manufacturers</w:t>
      </w:r>
      <w:bookmarkEnd w:id="437"/>
      <w:bookmarkEnd w:id="438"/>
    </w:p>
    <w:p>
      <w:pPr>
        <w:pStyle w:val="Subsection"/>
      </w:pPr>
      <w:r>
        <w:tab/>
        <w:t>(1)</w:t>
      </w:r>
      <w:r>
        <w:tab/>
        <w:t>A person except an approved manufacturer must not sell an unused NLIS device unless the sale is approved in writing by the Chief Inspector or another inspector.</w:t>
      </w:r>
    </w:p>
    <w:p>
      <w:pPr>
        <w:pStyle w:val="Penstart"/>
      </w:pPr>
      <w:r>
        <w:tab/>
        <w:t>Penalty: $5 000.</w:t>
      </w:r>
    </w:p>
    <w:p>
      <w:pPr>
        <w:pStyle w:val="Subsection"/>
      </w:pPr>
      <w:r>
        <w:tab/>
        <w:t>(2)</w:t>
      </w:r>
      <w:r>
        <w:tab/>
        <w:t>If an approval is given under subregulation (1), the Chief Inspector or other inspector is to update the NLIS database in relation to the device by recording the PIC of the property on which the purchaser keeps any stock to which the device is applied.</w:t>
      </w:r>
    </w:p>
    <w:p>
      <w:pPr>
        <w:pStyle w:val="Subsection"/>
      </w:pPr>
      <w:r>
        <w:tab/>
        <w:t>(3)</w:t>
      </w:r>
      <w:r>
        <w:tab/>
        <w:t>A person except an approved manufacturer must not sell a used NLIS device unless the device is sold to an approved manufacturer.</w:t>
      </w:r>
    </w:p>
    <w:p>
      <w:pPr>
        <w:pStyle w:val="Penstart"/>
      </w:pPr>
      <w:r>
        <w:tab/>
        <w:t>Penalty: $5 000.</w:t>
      </w:r>
    </w:p>
    <w:p>
      <w:pPr>
        <w:pStyle w:val="Footnotesection"/>
      </w:pPr>
      <w:bookmarkStart w:id="439" w:name="_Toc74463643"/>
      <w:r>
        <w:tab/>
        <w:t>[Regulation 78B inserted in Gazette 14 Jun 2005 p. 2601.]</w:t>
      </w:r>
    </w:p>
    <w:p>
      <w:pPr>
        <w:pStyle w:val="Heading5"/>
      </w:pPr>
      <w:bookmarkStart w:id="440" w:name="_Toc138566260"/>
      <w:bookmarkStart w:id="441" w:name="_Toc120676251"/>
      <w:r>
        <w:rPr>
          <w:rStyle w:val="CharSectno"/>
        </w:rPr>
        <w:t>78C</w:t>
      </w:r>
      <w:r>
        <w:t>.</w:t>
      </w:r>
      <w:r>
        <w:tab/>
        <w:t>NLIS database</w:t>
      </w:r>
      <w:bookmarkEnd w:id="439"/>
      <w:bookmarkEnd w:id="440"/>
      <w:bookmarkEnd w:id="441"/>
    </w:p>
    <w:p>
      <w:pPr>
        <w:pStyle w:val="Subsection"/>
      </w:pPr>
      <w:r>
        <w:tab/>
        <w:t>(1)</w:t>
      </w:r>
      <w:r>
        <w:tab/>
        <w:t>The Chief Inspector is to ensure that an electronic database of NLIS devices is maintained in accordance with this regulation by an approved person.</w:t>
      </w:r>
    </w:p>
    <w:p>
      <w:pPr>
        <w:pStyle w:val="Subsection"/>
      </w:pPr>
      <w:r>
        <w:tab/>
        <w:t>(2)</w:t>
      </w:r>
      <w:r>
        <w:tab/>
        <w:t xml:space="preserve">The database is to record in relation to each NLIS device — </w:t>
      </w:r>
    </w:p>
    <w:p>
      <w:pPr>
        <w:pStyle w:val="Indenta"/>
        <w:spacing w:before="60"/>
        <w:rPr>
          <w:snapToGrid w:val="0"/>
        </w:rPr>
      </w:pPr>
      <w:r>
        <w:rPr>
          <w:snapToGrid w:val="0"/>
        </w:rPr>
        <w:tab/>
        <w:t>(a)</w:t>
      </w:r>
      <w:r>
        <w:rPr>
          <w:snapToGrid w:val="0"/>
        </w:rPr>
        <w:tab/>
        <w:t>the identification numbers of the device;</w:t>
      </w:r>
    </w:p>
    <w:p>
      <w:pPr>
        <w:pStyle w:val="Indenta"/>
        <w:spacing w:before="60"/>
      </w:pPr>
      <w:r>
        <w:tab/>
        <w:t>(b)</w:t>
      </w:r>
      <w:r>
        <w:tab/>
        <w:t>if the device is not applied to an animal — the PIC of the property in relation to which the device was issued;</w:t>
      </w:r>
    </w:p>
    <w:p>
      <w:pPr>
        <w:pStyle w:val="Indenta"/>
        <w:spacing w:before="60"/>
      </w:pPr>
      <w:r>
        <w:tab/>
        <w:t>(c)</w:t>
      </w:r>
      <w:r>
        <w:tab/>
        <w:t xml:space="preserve">if the device is applied to an animal — </w:t>
      </w:r>
    </w:p>
    <w:p>
      <w:pPr>
        <w:pStyle w:val="Indenti"/>
        <w:spacing w:before="60"/>
      </w:pPr>
      <w:r>
        <w:tab/>
        <w:t>(i)</w:t>
      </w:r>
      <w:r>
        <w:tab/>
        <w:t>the PIC of the property on which the animal is kept for the time being by its owner; and</w:t>
      </w:r>
    </w:p>
    <w:p>
      <w:pPr>
        <w:pStyle w:val="Indenti"/>
        <w:spacing w:before="60"/>
      </w:pPr>
      <w:r>
        <w:tab/>
        <w:t>(ii)</w:t>
      </w:r>
      <w:r>
        <w:tab/>
        <w:t>any slaughter or death in other circumstances of the animal, or export of the animal;</w:t>
      </w:r>
    </w:p>
    <w:p>
      <w:pPr>
        <w:pStyle w:val="Indenta"/>
        <w:spacing w:before="60"/>
      </w:pPr>
      <w:r>
        <w:tab/>
      </w:r>
      <w:r>
        <w:tab/>
        <w:t>and</w:t>
      </w:r>
    </w:p>
    <w:p>
      <w:pPr>
        <w:pStyle w:val="Indenta"/>
        <w:spacing w:before="60"/>
      </w:pPr>
      <w:r>
        <w:tab/>
        <w:t>(d)</w:t>
      </w:r>
      <w:r>
        <w:tab/>
        <w:t>any other approved information.</w:t>
      </w:r>
    </w:p>
    <w:p>
      <w:pPr>
        <w:pStyle w:val="Subsection"/>
      </w:pPr>
      <w:r>
        <w:tab/>
        <w:t>(3)</w:t>
      </w:r>
      <w:r>
        <w:tab/>
        <w:t xml:space="preserve">The information recorded in the database is to be made accessible on an internet website to — </w:t>
      </w:r>
    </w:p>
    <w:p>
      <w:pPr>
        <w:pStyle w:val="Indenta"/>
      </w:pPr>
      <w:r>
        <w:tab/>
        <w:t>(a)</w:t>
      </w:r>
      <w:r>
        <w:tab/>
        <w:t>persons who are required by these regulations to update the database; and</w:t>
      </w:r>
    </w:p>
    <w:p>
      <w:pPr>
        <w:pStyle w:val="Indenta"/>
      </w:pPr>
      <w:r>
        <w:tab/>
        <w:t>(b)</w:t>
      </w:r>
      <w:r>
        <w:tab/>
        <w:t>inspectors for the purposes of administering the Act.</w:t>
      </w:r>
    </w:p>
    <w:p>
      <w:pPr>
        <w:pStyle w:val="Subsection"/>
      </w:pPr>
      <w:r>
        <w:tab/>
        <w:t>(4)</w:t>
      </w:r>
      <w:r>
        <w:tab/>
        <w:t xml:space="preserve">A person except the approved person who is required by these regulations to update the database may do so by — </w:t>
      </w:r>
    </w:p>
    <w:p>
      <w:pPr>
        <w:pStyle w:val="Indenta"/>
      </w:pPr>
      <w:r>
        <w:tab/>
        <w:t>(a)</w:t>
      </w:r>
      <w:r>
        <w:tab/>
        <w:t>accessing the internet website; or</w:t>
      </w:r>
    </w:p>
    <w:p>
      <w:pPr>
        <w:pStyle w:val="Indenta"/>
      </w:pPr>
      <w:r>
        <w:tab/>
        <w:t>(b)</w:t>
      </w:r>
      <w:r>
        <w:tab/>
        <w:t>sending the updated information to the approved person electronically or in another approved form.</w:t>
      </w:r>
    </w:p>
    <w:p>
      <w:pPr>
        <w:pStyle w:val="Subsection"/>
      </w:pPr>
      <w:r>
        <w:tab/>
        <w:t>(5)</w:t>
      </w:r>
      <w:r>
        <w:tab/>
        <w:t>A person must not enter false or misleading information into the database.</w:t>
      </w:r>
    </w:p>
    <w:p>
      <w:pPr>
        <w:pStyle w:val="Penstart"/>
      </w:pPr>
      <w:r>
        <w:tab/>
        <w:t>Penalty: $5 000.</w:t>
      </w:r>
    </w:p>
    <w:p>
      <w:pPr>
        <w:pStyle w:val="Subsection"/>
      </w:pPr>
      <w:r>
        <w:tab/>
        <w:t>(6)</w:t>
      </w:r>
      <w:r>
        <w:tab/>
        <w:t>A copy or print</w:t>
      </w:r>
      <w:r>
        <w:noBreakHyphen/>
        <w:t>out of an entry in the database is evidence of the facts stated in the copy or print</w:t>
      </w:r>
      <w:r>
        <w:noBreakHyphen/>
        <w:t>out and, in the absence of evidence to the contrary, is proof of those facts.</w:t>
      </w:r>
    </w:p>
    <w:p>
      <w:pPr>
        <w:pStyle w:val="Footnotesection"/>
      </w:pPr>
      <w:bookmarkStart w:id="442" w:name="_Toc74463644"/>
      <w:r>
        <w:tab/>
        <w:t>[Regulation 78C inserted in Gazette 14 Jun 2005 p. 2601</w:t>
      </w:r>
      <w:r>
        <w:noBreakHyphen/>
        <w:t>2.]</w:t>
      </w:r>
    </w:p>
    <w:p>
      <w:pPr>
        <w:pStyle w:val="Heading5"/>
      </w:pPr>
      <w:bookmarkStart w:id="443" w:name="_Toc138566261"/>
      <w:bookmarkStart w:id="444" w:name="_Toc120676252"/>
      <w:r>
        <w:rPr>
          <w:rStyle w:val="CharSectno"/>
        </w:rPr>
        <w:t>78D</w:t>
      </w:r>
      <w:r>
        <w:t>.</w:t>
      </w:r>
      <w:r>
        <w:tab/>
        <w:t>Applying an NLIS device</w:t>
      </w:r>
      <w:bookmarkEnd w:id="442"/>
      <w:bookmarkEnd w:id="443"/>
      <w:bookmarkEnd w:id="444"/>
    </w:p>
    <w:p>
      <w:pPr>
        <w:pStyle w:val="Subsection"/>
      </w:pPr>
      <w:r>
        <w:tab/>
        <w:t>(1)</w:t>
      </w:r>
      <w:r>
        <w:tab/>
        <w:t>A person must not, without the written approval of an inspector, apply an NLIS device to an animal unless —</w:t>
      </w:r>
    </w:p>
    <w:p>
      <w:pPr>
        <w:pStyle w:val="Indenta"/>
      </w:pPr>
      <w:r>
        <w:tab/>
        <w:t>(a)</w:t>
      </w:r>
      <w:r>
        <w:tab/>
        <w:t>the person is the owner of the animal or is otherwise required or enabled by these regulations to apply the device;</w:t>
      </w:r>
    </w:p>
    <w:p>
      <w:pPr>
        <w:pStyle w:val="Indenta"/>
      </w:pPr>
      <w:r>
        <w:tab/>
        <w:t>(b)</w:t>
      </w:r>
      <w:r>
        <w:tab/>
        <w:t>the animal is on the property in relation to which the device was issued and the visible identification number of the device includes the PIC of that property;</w:t>
      </w:r>
    </w:p>
    <w:p>
      <w:pPr>
        <w:pStyle w:val="Indenta"/>
      </w:pPr>
      <w:r>
        <w:tab/>
        <w:t>(c)</w:t>
      </w:r>
      <w:r>
        <w:tab/>
        <w:t>in the case of an NLIS device other than a NLIS post breeder device, the animal is on the animal’s property of birth;</w:t>
      </w:r>
    </w:p>
    <w:p>
      <w:pPr>
        <w:pStyle w:val="Indenta"/>
      </w:pPr>
      <w:r>
        <w:tab/>
        <w:t>(d)</w:t>
      </w:r>
      <w:r>
        <w:tab/>
        <w:t>in the case of an NLIS post breeder device, the animal is not on the animal’s property of birth; and</w:t>
      </w:r>
    </w:p>
    <w:p>
      <w:pPr>
        <w:pStyle w:val="Indenta"/>
      </w:pPr>
      <w:r>
        <w:tab/>
        <w:t>(e)</w:t>
      </w:r>
      <w:r>
        <w:tab/>
        <w:t>the device is applied in the approved manner.</w:t>
      </w:r>
    </w:p>
    <w:p>
      <w:pPr>
        <w:pStyle w:val="Penstart"/>
      </w:pPr>
      <w:r>
        <w:tab/>
        <w:t>Penalty: $5 000.</w:t>
      </w:r>
    </w:p>
    <w:p>
      <w:pPr>
        <w:pStyle w:val="Subsection"/>
      </w:pPr>
      <w:r>
        <w:tab/>
        <w:t>(2)</w:t>
      </w:r>
      <w:r>
        <w:tab/>
        <w:t>A person must not apply more than one NLIS device to an animal at any one time.</w:t>
      </w:r>
    </w:p>
    <w:p>
      <w:pPr>
        <w:pStyle w:val="Penstart"/>
      </w:pPr>
      <w:r>
        <w:tab/>
        <w:t>Penalty: $5 000.</w:t>
      </w:r>
    </w:p>
    <w:p>
      <w:pPr>
        <w:pStyle w:val="Subsection"/>
      </w:pPr>
      <w:r>
        <w:tab/>
        <w:t>(3)</w:t>
      </w:r>
      <w:r>
        <w:tab/>
        <w:t>A person must not apply an NLIS device to an animal if an NLIS device is already applied to the animal.</w:t>
      </w:r>
    </w:p>
    <w:p>
      <w:pPr>
        <w:pStyle w:val="Penstart"/>
      </w:pPr>
      <w:r>
        <w:tab/>
        <w:t>Penalty: $5 000.</w:t>
      </w:r>
    </w:p>
    <w:p>
      <w:pPr>
        <w:pStyle w:val="Footnotesection"/>
      </w:pPr>
      <w:bookmarkStart w:id="445" w:name="_Toc74463645"/>
      <w:r>
        <w:tab/>
        <w:t>[Regulation 78D inserted in Gazette 14 Jun 2005 p. 2602</w:t>
      </w:r>
      <w:r>
        <w:noBreakHyphen/>
        <w:t>3.]</w:t>
      </w:r>
    </w:p>
    <w:p>
      <w:pPr>
        <w:pStyle w:val="Heading5"/>
      </w:pPr>
      <w:bookmarkStart w:id="446" w:name="_Toc138566262"/>
      <w:bookmarkStart w:id="447" w:name="_Toc120676253"/>
      <w:r>
        <w:rPr>
          <w:rStyle w:val="CharSectno"/>
        </w:rPr>
        <w:t>78E</w:t>
      </w:r>
      <w:r>
        <w:t>.</w:t>
      </w:r>
      <w:r>
        <w:tab/>
        <w:t>Unapplied NLIS devices to be returned or given up</w:t>
      </w:r>
      <w:bookmarkEnd w:id="445"/>
      <w:bookmarkEnd w:id="446"/>
      <w:bookmarkEnd w:id="447"/>
    </w:p>
    <w:p>
      <w:pPr>
        <w:pStyle w:val="Subsection"/>
      </w:pPr>
      <w:r>
        <w:tab/>
      </w:r>
      <w:r>
        <w:tab/>
        <w:t>If a person possesses an NLIS device that is not applied to an animal and —</w:t>
      </w:r>
    </w:p>
    <w:p>
      <w:pPr>
        <w:pStyle w:val="Indenta"/>
      </w:pPr>
      <w:r>
        <w:tab/>
        <w:t>(a)</w:t>
      </w:r>
      <w:r>
        <w:tab/>
        <w:t>the device does not include in its visible identification number the PIC of a property on which stock is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Penalty: $5 000.</w:t>
      </w:r>
    </w:p>
    <w:p>
      <w:pPr>
        <w:pStyle w:val="Footnotesection"/>
      </w:pPr>
      <w:bookmarkStart w:id="448" w:name="_Toc74463646"/>
      <w:r>
        <w:tab/>
        <w:t>[Regulation 78E inserted in Gazette 14 Jun 2005 p. 2603.]</w:t>
      </w:r>
    </w:p>
    <w:p>
      <w:pPr>
        <w:pStyle w:val="Heading5"/>
        <w:rPr>
          <w:snapToGrid w:val="0"/>
        </w:rPr>
      </w:pPr>
      <w:bookmarkStart w:id="449" w:name="_Toc138566263"/>
      <w:bookmarkStart w:id="450" w:name="_Toc120676254"/>
      <w:r>
        <w:rPr>
          <w:rStyle w:val="CharSectno"/>
        </w:rPr>
        <w:t>78F</w:t>
      </w:r>
      <w:r>
        <w:rPr>
          <w:snapToGrid w:val="0"/>
        </w:rPr>
        <w:t>.</w:t>
      </w:r>
      <w:r>
        <w:rPr>
          <w:snapToGrid w:val="0"/>
        </w:rPr>
        <w:tab/>
        <w:t>Removal, damage and replacement of NLIS devices</w:t>
      </w:r>
      <w:bookmarkEnd w:id="448"/>
      <w:bookmarkEnd w:id="449"/>
      <w:bookmarkEnd w:id="450"/>
    </w:p>
    <w:p>
      <w:pPr>
        <w:pStyle w:val="Subsection"/>
        <w:rPr>
          <w:snapToGrid w:val="0"/>
        </w:rPr>
      </w:pPr>
      <w:r>
        <w:rPr>
          <w:snapToGrid w:val="0"/>
        </w:rPr>
        <w:tab/>
        <w:t>(1)</w:t>
      </w:r>
      <w:r>
        <w:rPr>
          <w:snapToGrid w:val="0"/>
        </w:rPr>
        <w:tab/>
        <w:t>A person must not remove an NLIS device from an animal unless</w:t>
      </w:r>
      <w:r>
        <w:t xml:space="preserve"> it is done</w:t>
      </w:r>
      <w:r>
        <w:rPr>
          <w:snapToGrid w:val="0"/>
        </w:rPr>
        <w:t> —</w:t>
      </w:r>
    </w:p>
    <w:p>
      <w:pPr>
        <w:pStyle w:val="Indenta"/>
      </w:pPr>
      <w:r>
        <w:tab/>
        <w:t>(a)</w:t>
      </w:r>
      <w:r>
        <w:tab/>
        <w:t>after the animal has been slaughtered in an abattoir;</w:t>
      </w:r>
    </w:p>
    <w:p>
      <w:pPr>
        <w:pStyle w:val="Indenta"/>
      </w:pPr>
      <w:r>
        <w:tab/>
        <w:t>(b)</w:t>
      </w:r>
      <w:r>
        <w:tab/>
        <w:t>after the animal is slaughtered or otherwise dies on any other property, by the operator of the property;</w:t>
      </w:r>
    </w:p>
    <w:p>
      <w:pPr>
        <w:pStyle w:val="Indenta"/>
      </w:pPr>
      <w:r>
        <w:tab/>
        <w:t>(c)</w:t>
      </w:r>
      <w:r>
        <w:tab/>
        <w:t>after the device ceases functioning, by the operator of the property on which the animal is kept; or</w:t>
      </w:r>
    </w:p>
    <w:p>
      <w:pPr>
        <w:pStyle w:val="Indenta"/>
      </w:pPr>
      <w:r>
        <w:tab/>
        <w:t>(d)</w:t>
      </w:r>
      <w:r>
        <w:tab/>
        <w:t>by an approved person.</w:t>
      </w:r>
    </w:p>
    <w:p>
      <w:pPr>
        <w:pStyle w:val="Penstart"/>
      </w:pPr>
      <w:r>
        <w:tab/>
        <w:t>Penalty: $5 000.</w:t>
      </w:r>
    </w:p>
    <w:p>
      <w:pPr>
        <w:pStyle w:val="Subsection"/>
      </w:pPr>
      <w:r>
        <w:tab/>
        <w:t>(2)</w:t>
      </w:r>
      <w:r>
        <w:tab/>
        <w:t>A person must not damage or deface an NLIS device except by disposing of it in accordance with subregulation (3).</w:t>
      </w:r>
    </w:p>
    <w:p>
      <w:pPr>
        <w:pStyle w:val="Penstart"/>
      </w:pPr>
      <w:r>
        <w:tab/>
        <w:t>Penalty: $5 000.</w:t>
      </w:r>
    </w:p>
    <w:p>
      <w:pPr>
        <w:pStyle w:val="Subsection"/>
      </w:pPr>
      <w:r>
        <w:tab/>
        <w:t>(3)</w:t>
      </w:r>
      <w:r>
        <w:tab/>
        <w:t>A person must not dispose of an NLIS device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$5 000.</w:t>
      </w:r>
    </w:p>
    <w:p>
      <w:pPr>
        <w:pStyle w:val="Subsection"/>
      </w:pPr>
      <w:bookmarkStart w:id="451" w:name="_Toc74463647"/>
      <w:r>
        <w:tab/>
        <w:t>(4)</w:t>
      </w:r>
      <w:r>
        <w:tab/>
        <w:t>If an NLIS device is removed from a live animal under subregulation (1)(c), the operator of the property on which the animal is kept may apply a replacement NLIS device to the animal.</w:t>
      </w:r>
    </w:p>
    <w:p>
      <w:pPr>
        <w:pStyle w:val="Subsection"/>
      </w:pPr>
      <w:r>
        <w:tab/>
        <w:t>(5)</w:t>
      </w:r>
      <w:r>
        <w:tab/>
        <w:t xml:space="preserve">If a replacement NLIS device is applied to an animal after it has been moved from the property where the original device was applied, the operator must update the database by recording — </w:t>
      </w:r>
    </w:p>
    <w:p>
      <w:pPr>
        <w:pStyle w:val="Indenta"/>
      </w:pPr>
      <w:r>
        <w:tab/>
        <w:t>(a)</w:t>
      </w:r>
      <w:r>
        <w:tab/>
        <w:t>the visible identification number of the replacement device; and</w:t>
      </w:r>
    </w:p>
    <w:p>
      <w:pPr>
        <w:pStyle w:val="Indenta"/>
      </w:pPr>
      <w:r>
        <w:tab/>
        <w:t>(b)</w:t>
      </w:r>
      <w:r>
        <w:tab/>
        <w:t>if possible, the visible identification number of the original device.</w:t>
      </w:r>
    </w:p>
    <w:p>
      <w:pPr>
        <w:pStyle w:val="Penstart"/>
      </w:pPr>
      <w:r>
        <w:tab/>
        <w:t>Penalty: $5 000.</w:t>
      </w:r>
    </w:p>
    <w:p>
      <w:pPr>
        <w:pStyle w:val="Footnotesection"/>
      </w:pPr>
      <w:r>
        <w:tab/>
        <w:t>[Regulation 78F inserted in Gazette 14 Jun 2005 p. 2603</w:t>
      </w:r>
      <w:r>
        <w:noBreakHyphen/>
        <w:t>4.]</w:t>
      </w:r>
    </w:p>
    <w:p>
      <w:pPr>
        <w:pStyle w:val="Heading5"/>
      </w:pPr>
      <w:bookmarkStart w:id="452" w:name="_Toc138566264"/>
      <w:bookmarkStart w:id="453" w:name="_Toc120676255"/>
      <w:r>
        <w:rPr>
          <w:rStyle w:val="CharSectno"/>
        </w:rPr>
        <w:t>78G</w:t>
      </w:r>
      <w:r>
        <w:t>.</w:t>
      </w:r>
      <w:r>
        <w:tab/>
        <w:t>False representation that something is an NLIS device</w:t>
      </w:r>
      <w:bookmarkEnd w:id="451"/>
      <w:bookmarkEnd w:id="452"/>
      <w:bookmarkEnd w:id="453"/>
    </w:p>
    <w:p>
      <w:pPr>
        <w:pStyle w:val="Subsection"/>
      </w:pPr>
      <w:r>
        <w:tab/>
      </w:r>
      <w:r>
        <w:tab/>
        <w:t>A person must not falsely represent that something is an NLIS device.</w:t>
      </w:r>
    </w:p>
    <w:p>
      <w:pPr>
        <w:pStyle w:val="Penstart"/>
      </w:pPr>
      <w:r>
        <w:tab/>
        <w:t>Penalty: $5 000.</w:t>
      </w:r>
    </w:p>
    <w:p>
      <w:pPr>
        <w:pStyle w:val="Footnotesection"/>
      </w:pPr>
      <w:bookmarkStart w:id="454" w:name="_Toc74463660"/>
      <w:bookmarkStart w:id="455" w:name="_Toc74463662"/>
      <w:r>
        <w:tab/>
        <w:t>[Regulation 78G inserted in Gazette 14 Jun 2005 p. 2604.]</w:t>
      </w:r>
    </w:p>
    <w:p>
      <w:pPr>
        <w:pStyle w:val="Heading5"/>
      </w:pPr>
      <w:bookmarkStart w:id="456" w:name="_Toc138566265"/>
      <w:bookmarkStart w:id="457" w:name="_Toc120676256"/>
      <w:r>
        <w:rPr>
          <w:rStyle w:val="CharSectno"/>
        </w:rPr>
        <w:t>78H</w:t>
      </w:r>
      <w:r>
        <w:t>.</w:t>
      </w:r>
      <w:r>
        <w:tab/>
        <w:t xml:space="preserve">Responsibilities of </w:t>
      </w:r>
      <w:bookmarkEnd w:id="454"/>
      <w:r>
        <w:t>owners and purchasers</w:t>
      </w:r>
      <w:bookmarkEnd w:id="456"/>
      <w:bookmarkEnd w:id="457"/>
    </w:p>
    <w:p>
      <w:pPr>
        <w:pStyle w:val="Subsection"/>
        <w:rPr>
          <w:snapToGrid w:val="0"/>
        </w:rPr>
      </w:pPr>
      <w:r>
        <w:tab/>
        <w:t>(1)</w:t>
      </w:r>
      <w:r>
        <w:tab/>
        <w:t xml:space="preserve">Except as provided in subregulation (3), if an owner of an animal to which an NLIS device is applied moves the animal to a property with a different PIC from that recorded on the database, </w:t>
      </w:r>
      <w:r>
        <w:rPr>
          <w:snapToGrid w:val="0"/>
        </w:rPr>
        <w:t xml:space="preserve">the owner must, within the period specified in subregulation (2), update the NLIS database in relation to the device by recording — </w:t>
      </w:r>
    </w:p>
    <w:p>
      <w:pPr>
        <w:pStyle w:val="Indenta"/>
        <w:rPr>
          <w:snapToGrid w:val="0"/>
        </w:rPr>
      </w:pPr>
      <w:r>
        <w:rPr>
          <w:snapToGrid w:val="0"/>
        </w:rPr>
        <w:tab/>
        <w:t>(a)</w:t>
      </w:r>
      <w:r>
        <w:rPr>
          <w:snapToGrid w:val="0"/>
        </w:rPr>
        <w:tab/>
        <w:t>the PIC of the property on which the animal is to be kept;</w:t>
      </w:r>
    </w:p>
    <w:p>
      <w:pPr>
        <w:pStyle w:val="Indenta"/>
        <w:rPr>
          <w:snapToGrid w:val="0"/>
        </w:rPr>
      </w:pPr>
      <w:r>
        <w:rPr>
          <w:snapToGrid w:val="0"/>
        </w:rPr>
        <w:tab/>
        <w:t>(b)</w:t>
      </w:r>
      <w:r>
        <w:rPr>
          <w:snapToGrid w:val="0"/>
        </w:rPr>
        <w:tab/>
      </w:r>
      <w:r>
        <w:t xml:space="preserve">the serial number of the waybill </w:t>
      </w:r>
      <w:r>
        <w:rPr>
          <w:snapToGrid w:val="0"/>
        </w:rPr>
        <w:t xml:space="preserve">or other document prescribed under section 46 of the </w:t>
      </w:r>
      <w:r>
        <w:rPr>
          <w:i/>
          <w:iCs/>
          <w:snapToGrid w:val="0"/>
        </w:rPr>
        <w:t>Stock (Identification and Movement) Act 1970</w:t>
      </w:r>
      <w:r>
        <w:rPr>
          <w:snapToGrid w:val="0"/>
        </w:rPr>
        <w:t xml:space="preserve"> relating to the movement of the animal; and</w:t>
      </w:r>
    </w:p>
    <w:p>
      <w:pPr>
        <w:pStyle w:val="Indenta"/>
      </w:pPr>
      <w:r>
        <w:rPr>
          <w:snapToGrid w:val="0"/>
        </w:rPr>
        <w:tab/>
        <w:t>(c)</w:t>
      </w:r>
      <w:r>
        <w:rPr>
          <w:snapToGrid w:val="0"/>
        </w:rPr>
        <w:tab/>
        <w:t>the date the animal was moved.</w:t>
      </w:r>
    </w:p>
    <w:p>
      <w:pPr>
        <w:pStyle w:val="Penstart"/>
      </w:pPr>
      <w:r>
        <w:tab/>
        <w:t>Penalty: $5 000.</w:t>
      </w:r>
    </w:p>
    <w:p>
      <w:pPr>
        <w:pStyle w:val="Subsection"/>
        <w:spacing w:before="100"/>
      </w:pPr>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p>
    <w:p>
      <w:pPr>
        <w:pStyle w:val="Subsection"/>
        <w:spacing w:before="100"/>
      </w:pPr>
      <w:r>
        <w:rPr>
          <w:snapToGrid w:val="0"/>
        </w:rPr>
        <w:tab/>
        <w:t>(3)</w:t>
      </w:r>
      <w:r>
        <w:rPr>
          <w:snapToGrid w:val="0"/>
        </w:rPr>
        <w:tab/>
      </w:r>
      <w:r>
        <w:t xml:space="preserve">Subregulation (1) does not apply if — </w:t>
      </w:r>
    </w:p>
    <w:p>
      <w:pPr>
        <w:pStyle w:val="Indenta"/>
      </w:pPr>
      <w:r>
        <w:rPr>
          <w:snapToGrid w:val="0"/>
        </w:rPr>
        <w:tab/>
        <w:t>(a)</w:t>
      </w:r>
      <w:r>
        <w:rPr>
          <w:snapToGrid w:val="0"/>
        </w:rPr>
        <w:tab/>
      </w:r>
      <w:r>
        <w:t>the owner moves the animal to a holding yard;</w:t>
      </w:r>
    </w:p>
    <w:p>
      <w:pPr>
        <w:pStyle w:val="Indenta"/>
      </w:pPr>
      <w:r>
        <w:tab/>
        <w:t>(b)</w:t>
      </w:r>
      <w:r>
        <w:tab/>
        <w:t>the owner moves the animal to a saleyard;</w:t>
      </w:r>
    </w:p>
    <w:p>
      <w:pPr>
        <w:pStyle w:val="Indenta"/>
      </w:pPr>
      <w:r>
        <w:tab/>
        <w:t>(c)</w:t>
      </w:r>
      <w:r>
        <w:tab/>
        <w:t>the owner moves the animal from a saleyard after purchasing the animal there;</w:t>
      </w:r>
    </w:p>
    <w:p>
      <w:pPr>
        <w:pStyle w:val="Indenta"/>
        <w:rPr>
          <w:snapToGrid w:val="0"/>
        </w:rPr>
      </w:pPr>
      <w:r>
        <w:rPr>
          <w:snapToGrid w:val="0"/>
        </w:rPr>
        <w:tab/>
        <w:t>(d)</w:t>
      </w:r>
      <w:r>
        <w:rPr>
          <w:snapToGrid w:val="0"/>
        </w:rPr>
        <w:tab/>
        <w:t>the owner moves the animal directly to an abattoir for slaughter;</w:t>
      </w:r>
    </w:p>
    <w:p>
      <w:pPr>
        <w:pStyle w:val="Indenta"/>
        <w:rPr>
          <w:snapToGrid w:val="0"/>
        </w:rPr>
      </w:pPr>
      <w:r>
        <w:rPr>
          <w:snapToGrid w:val="0"/>
        </w:rPr>
        <w:tab/>
        <w:t>(e)</w:t>
      </w:r>
      <w:r>
        <w:rPr>
          <w:snapToGrid w:val="0"/>
        </w:rPr>
        <w:tab/>
      </w:r>
      <w:r>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database.</w:t>
      </w:r>
    </w:p>
    <w:p>
      <w:pPr>
        <w:pStyle w:val="Subsection"/>
        <w:spacing w:before="100"/>
      </w:pPr>
      <w:r>
        <w:tab/>
        <w:t>(4)</w:t>
      </w:r>
      <w:r>
        <w:tab/>
        <w:t>If an animal at a saleyard has an NLIS device applied to it, a purchaser of the animal must, when requested by the saleyard operator, provide the</w:t>
      </w:r>
      <w:r>
        <w:rPr>
          <w:snapToGrid w:val="0"/>
        </w:rPr>
        <w:t xml:space="preserve"> PIC of the property on which the animal is to be kept or slaughtered, or from which the animal is to be exported, by the purchaser.</w:t>
      </w:r>
    </w:p>
    <w:p>
      <w:pPr>
        <w:pStyle w:val="Penstart"/>
      </w:pPr>
      <w:r>
        <w:tab/>
        <w:t>Penalty: $5 000.</w:t>
      </w:r>
    </w:p>
    <w:p>
      <w:pPr>
        <w:pStyle w:val="Footnotesection"/>
      </w:pPr>
      <w:r>
        <w:tab/>
        <w:t>[Regulation 78H inserted in Gazette 14 Jun 2005 p. 2604</w:t>
      </w:r>
      <w:r>
        <w:noBreakHyphen/>
        <w:t>5.]</w:t>
      </w:r>
    </w:p>
    <w:p>
      <w:pPr>
        <w:pStyle w:val="Heading5"/>
        <w:rPr>
          <w:snapToGrid w:val="0"/>
        </w:rPr>
      </w:pPr>
      <w:bookmarkStart w:id="458" w:name="_Toc138566266"/>
      <w:bookmarkStart w:id="459" w:name="_Toc120676257"/>
      <w:r>
        <w:rPr>
          <w:rStyle w:val="CharSectno"/>
        </w:rPr>
        <w:t>78I</w:t>
      </w:r>
      <w:r>
        <w:rPr>
          <w:snapToGrid w:val="0"/>
        </w:rPr>
        <w:t>.</w:t>
      </w:r>
      <w:r>
        <w:rPr>
          <w:snapToGrid w:val="0"/>
        </w:rPr>
        <w:tab/>
        <w:t xml:space="preserve">Responsibilities of </w:t>
      </w:r>
      <w:bookmarkEnd w:id="455"/>
      <w:r>
        <w:rPr>
          <w:snapToGrid w:val="0"/>
        </w:rPr>
        <w:t>non</w:t>
      </w:r>
      <w:r>
        <w:rPr>
          <w:snapToGrid w:val="0"/>
        </w:rPr>
        <w:noBreakHyphen/>
        <w:t>farming property operators</w:t>
      </w:r>
      <w:bookmarkEnd w:id="458"/>
      <w:bookmarkEnd w:id="459"/>
    </w:p>
    <w:p>
      <w:pPr>
        <w:pStyle w:val="Subsection"/>
      </w:pPr>
      <w:r>
        <w:tab/>
        <w:t>(1)</w:t>
      </w:r>
      <w:r>
        <w:tab/>
        <w:t>A person operating, or intending to operate, a non</w:t>
      </w:r>
      <w:r>
        <w:noBreakHyphen/>
        <w:t>farming property may apply to the Chief Inspector to issue an identification code in respect of that property.</w:t>
      </w:r>
    </w:p>
    <w:p>
      <w:pPr>
        <w:pStyle w:val="Subsection"/>
        <w:rPr>
          <w:snapToGrid w:val="0"/>
        </w:rPr>
      </w:pPr>
      <w:r>
        <w:rPr>
          <w:snapToGrid w:val="0"/>
        </w:rPr>
        <w:tab/>
        <w:t>(2)</w:t>
      </w:r>
      <w:r>
        <w:rPr>
          <w:snapToGrid w:val="0"/>
        </w:rPr>
        <w:tab/>
        <w:t>On an application under subregulation (1), the Chief Inspector</w:t>
      </w:r>
      <w:r>
        <w:t xml:space="preserve"> may issue an identification code in respect of the property and that code is to be taken to be the PIC of the property for the purposes of these regulations.</w:t>
      </w:r>
    </w:p>
    <w:p>
      <w:pPr>
        <w:pStyle w:val="Subsection"/>
      </w:pPr>
      <w:r>
        <w:tab/>
        <w:t>(3)</w:t>
      </w:r>
      <w:r>
        <w:tab/>
        <w:t xml:space="preserve">The Chief Inspector is to keep a register of the identification codes issued under subregulation (2) and publish the register </w:t>
      </w:r>
      <w:r>
        <w:rPr>
          <w:snapToGrid w:val="0"/>
        </w:rPr>
        <w:t>on an internet website maintained by or for the Chief Inspector.</w:t>
      </w:r>
    </w:p>
    <w:p>
      <w:pPr>
        <w:pStyle w:val="Subsection"/>
      </w:pPr>
      <w:r>
        <w:tab/>
        <w:t>(4)</w:t>
      </w:r>
      <w:r>
        <w:tab/>
        <w:t>An operator of a non</w:t>
      </w:r>
      <w:r>
        <w:noBreakHyphen/>
        <w:t>farming property must not permit an animal to which an NLIS device has been applied to be moved to the property unless the property has an identification code issued under subregulation (2).</w:t>
      </w:r>
    </w:p>
    <w:p>
      <w:pPr>
        <w:pStyle w:val="Penstart"/>
      </w:pPr>
      <w:r>
        <w:tab/>
        <w:t>Penalty: $5 000.</w:t>
      </w:r>
    </w:p>
    <w:p>
      <w:pPr>
        <w:pStyle w:val="Footnotesection"/>
      </w:pPr>
      <w:r>
        <w:tab/>
        <w:t>[Regulation 78I inserted in Gazette 14 Jun 2005 p. 2605.]</w:t>
      </w:r>
    </w:p>
    <w:p>
      <w:pPr>
        <w:pStyle w:val="Heading5"/>
      </w:pPr>
      <w:bookmarkStart w:id="460" w:name="_Toc138566267"/>
      <w:bookmarkStart w:id="461" w:name="_Toc120676258"/>
      <w:r>
        <w:rPr>
          <w:rStyle w:val="CharSectno"/>
        </w:rPr>
        <w:t>78J</w:t>
      </w:r>
      <w:r>
        <w:t>.</w:t>
      </w:r>
      <w:r>
        <w:tab/>
        <w:t>Responsibilities of saleyard operators</w:t>
      </w:r>
      <w:bookmarkEnd w:id="460"/>
      <w:bookmarkEnd w:id="461"/>
    </w:p>
    <w:p>
      <w:pPr>
        <w:pStyle w:val="Subsection"/>
      </w:pPr>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that of the property on which the owner of the animal kept it before it was moved to the saleyard.</w:t>
      </w:r>
    </w:p>
    <w:p>
      <w:pPr>
        <w:pStyle w:val="Penstart"/>
      </w:pPr>
      <w:r>
        <w:tab/>
        <w:t>Penalty: $5 000.</w:t>
      </w:r>
    </w:p>
    <w:p>
      <w:pPr>
        <w:pStyle w:val="Subsection"/>
      </w:pPr>
      <w:r>
        <w:tab/>
        <w:t>(2)</w:t>
      </w:r>
      <w:r>
        <w:tab/>
        <w:t>A saleyard operator must not move, or permit to be moved, from the saleyard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 </w:t>
      </w:r>
    </w:p>
    <w:p>
      <w:pPr>
        <w:pStyle w:val="Indenti"/>
      </w:pPr>
      <w:r>
        <w:rPr>
          <w:snapToGrid w:val="0"/>
        </w:rPr>
        <w:tab/>
        <w:t>(i)</w:t>
      </w:r>
      <w:r>
        <w:rPr>
          <w:snapToGrid w:val="0"/>
        </w:rPr>
        <w:tab/>
        <w:t>the PIC of the property to which the animal has been moved;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iCs/>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Subsection"/>
        <w:spacing w:before="100"/>
      </w:pPr>
      <w:r>
        <w:tab/>
        <w:t>(3)</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p>
    <w:p>
      <w:pPr>
        <w:pStyle w:val="Penstart"/>
      </w:pPr>
      <w:r>
        <w:tab/>
        <w:t>Penalty: $5 000.</w:t>
      </w:r>
    </w:p>
    <w:p>
      <w:pPr>
        <w:pStyle w:val="Subsection"/>
        <w:spacing w:before="100"/>
        <w:rPr>
          <w:snapToGrid w:val="0"/>
        </w:rPr>
      </w:pPr>
      <w:r>
        <w:tab/>
        <w:t>(4)</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PIC of the property on which the animal is to be kept or slaughtered, or from which the animal is to be exported, by the purchaser.</w:t>
      </w:r>
    </w:p>
    <w:p>
      <w:pPr>
        <w:pStyle w:val="Penstart"/>
      </w:pPr>
      <w:r>
        <w:tab/>
        <w:t>Penalty: $5 000.</w:t>
      </w:r>
    </w:p>
    <w:p>
      <w:pPr>
        <w:pStyle w:val="Footnotesection"/>
      </w:pPr>
      <w:r>
        <w:tab/>
        <w:t>[Regulation 78J inserted in Gazette 14 Jun 2005 p. 2605</w:t>
      </w:r>
      <w:r>
        <w:noBreakHyphen/>
        <w:t>6.]</w:t>
      </w:r>
    </w:p>
    <w:p>
      <w:pPr>
        <w:pStyle w:val="Heading5"/>
        <w:rPr>
          <w:snapToGrid w:val="0"/>
        </w:rPr>
      </w:pPr>
      <w:bookmarkStart w:id="462" w:name="_Toc138566268"/>
      <w:bookmarkStart w:id="463" w:name="_Toc120676259"/>
      <w:r>
        <w:rPr>
          <w:rStyle w:val="CharSectno"/>
        </w:rPr>
        <w:t>78K</w:t>
      </w:r>
      <w:r>
        <w:rPr>
          <w:snapToGrid w:val="0"/>
        </w:rPr>
        <w:t>.</w:t>
      </w:r>
      <w:r>
        <w:rPr>
          <w:snapToGrid w:val="0"/>
        </w:rPr>
        <w:tab/>
        <w:t>Responsibilities of abattoir operators</w:t>
      </w:r>
      <w:bookmarkEnd w:id="462"/>
      <w:bookmarkEnd w:id="463"/>
    </w:p>
    <w:p>
      <w:pPr>
        <w:pStyle w:val="Subsection"/>
        <w:keepNext/>
        <w:spacing w:before="100"/>
        <w:rPr>
          <w:snapToGrid w:val="0"/>
        </w:rPr>
      </w:pPr>
      <w:r>
        <w:rPr>
          <w:snapToGrid w:val="0"/>
        </w:rPr>
        <w:tab/>
        <w:t>(1)</w:t>
      </w:r>
      <w:r>
        <w:rPr>
          <w:snapToGrid w:val="0"/>
        </w:rPr>
        <w:tab/>
        <w:t xml:space="preserve">If an animal to </w:t>
      </w:r>
      <w:r>
        <w:t>which</w:t>
      </w:r>
      <w:r>
        <w:rPr>
          <w:snapToGrid w:val="0"/>
        </w:rPr>
        <w:t xml:space="preserve"> an NLIS device is applied is moved to an abattoir except from a saleyard, the abattoir operator must —</w:t>
      </w:r>
    </w:p>
    <w:p>
      <w:pPr>
        <w:pStyle w:val="Indenta"/>
      </w:pPr>
      <w:r>
        <w:tab/>
        <w:t>(a)</w:t>
      </w:r>
      <w:r>
        <w:tab/>
        <w:t>as soon as practicable after the animal has been slaughtered; or</w:t>
      </w:r>
    </w:p>
    <w:p>
      <w:pPr>
        <w:pStyle w:val="Indenta"/>
      </w:pPr>
      <w:r>
        <w:tab/>
        <w:t>(b)</w:t>
      </w:r>
      <w:r>
        <w:tab/>
        <w:t>before it is otherwise moved from the abattoir,</w:t>
      </w:r>
    </w:p>
    <w:p>
      <w:pPr>
        <w:pStyle w:val="Subsection"/>
        <w:spacing w:before="100"/>
      </w:pPr>
      <w:r>
        <w:tab/>
      </w:r>
      <w:r>
        <w:tab/>
        <w:t>check, and if necessary update, the NLIS database to ensure that the PIC recorded in relation to the device is that of the property on which the owner of the animal kept it before it was moved to the abattoir.</w:t>
      </w:r>
    </w:p>
    <w:p>
      <w:pPr>
        <w:pStyle w:val="Penstart"/>
      </w:pPr>
      <w:r>
        <w:tab/>
        <w:t>Penalty: $5 000.</w:t>
      </w:r>
    </w:p>
    <w:p>
      <w:pPr>
        <w:pStyle w:val="Subsection"/>
        <w:spacing w:before="100"/>
        <w:rPr>
          <w:snapToGrid w:val="0"/>
        </w:rPr>
      </w:pPr>
      <w:r>
        <w:rPr>
          <w:snapToGrid w:val="0"/>
        </w:rPr>
        <w:tab/>
        <w:t>(2)</w:t>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of the animal.</w:t>
      </w:r>
    </w:p>
    <w:p>
      <w:pPr>
        <w:pStyle w:val="Penstart"/>
      </w:pPr>
      <w:r>
        <w:tab/>
        <w:t>Penalty: $5 000.</w:t>
      </w:r>
    </w:p>
    <w:p>
      <w:pPr>
        <w:pStyle w:val="Subsection"/>
        <w:spacing w:before="100"/>
      </w:pPr>
      <w:r>
        <w:tab/>
        <w:t>(3)</w:t>
      </w:r>
      <w:r>
        <w:tab/>
        <w:t xml:space="preserve">An abattoir operator must not move, or permit to be moved, from the abattoir a live animal </w:t>
      </w:r>
      <w:r>
        <w:rPr>
          <w:snapToGrid w:val="0"/>
        </w:rPr>
        <w:t xml:space="preserve">to which an NLIS device is applied </w:t>
      </w:r>
      <w:r>
        <w:t>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p>
    <w:p>
      <w:pPr>
        <w:pStyle w:val="Indenti"/>
        <w:spacing w:before="60"/>
        <w:rPr>
          <w:snapToGrid w:val="0"/>
        </w:rPr>
      </w:pPr>
      <w:r>
        <w:rPr>
          <w:snapToGrid w:val="0"/>
        </w:rPr>
        <w:tab/>
        <w:t>(i)</w:t>
      </w:r>
      <w:r>
        <w:rPr>
          <w:snapToGrid w:val="0"/>
        </w:rPr>
        <w:tab/>
        <w:t>the PIC of the property to which the animal has been moved;</w:t>
      </w:r>
    </w:p>
    <w:p>
      <w:pPr>
        <w:pStyle w:val="Indenti"/>
        <w:spacing w:before="60"/>
        <w:rPr>
          <w:snapToGrid w:val="0"/>
        </w:rPr>
      </w:pPr>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iCs/>
          <w:snapToGrid w:val="0"/>
        </w:rPr>
        <w:t>Stock (Identification and Movement) Act 1970</w:t>
      </w:r>
      <w:r>
        <w:rPr>
          <w:snapToGrid w:val="0"/>
        </w:rPr>
        <w:t xml:space="preserve"> relating to the movement of the animal; and</w:t>
      </w:r>
    </w:p>
    <w:p>
      <w:pPr>
        <w:pStyle w:val="Indenti"/>
        <w:spacing w:before="60"/>
      </w:pPr>
      <w:r>
        <w:rPr>
          <w:snapToGrid w:val="0"/>
        </w:rPr>
        <w:tab/>
        <w:t>(iii)</w:t>
      </w:r>
      <w:r>
        <w:rPr>
          <w:snapToGrid w:val="0"/>
        </w:rPr>
        <w:tab/>
        <w:t>the date the animal was moved.</w:t>
      </w:r>
    </w:p>
    <w:p>
      <w:pPr>
        <w:pStyle w:val="Penstart"/>
      </w:pPr>
      <w:r>
        <w:tab/>
        <w:t>Penalty: $5 000.</w:t>
      </w:r>
    </w:p>
    <w:p>
      <w:pPr>
        <w:pStyle w:val="Footnotesection"/>
        <w:keepLines w:val="0"/>
      </w:pPr>
      <w:r>
        <w:tab/>
        <w:t>[Regulation 78K inserted in Gazette 14 Jun 2005 p. 2606</w:t>
      </w:r>
      <w:r>
        <w:noBreakHyphen/>
        <w:t>7.]</w:t>
      </w:r>
    </w:p>
    <w:p>
      <w:pPr>
        <w:pStyle w:val="Heading5"/>
      </w:pPr>
      <w:bookmarkStart w:id="464" w:name="_Toc138566269"/>
      <w:bookmarkStart w:id="465" w:name="_Toc120676260"/>
      <w:r>
        <w:rPr>
          <w:rStyle w:val="CharSectno"/>
        </w:rPr>
        <w:t>78L</w:t>
      </w:r>
      <w:r>
        <w:t>.</w:t>
      </w:r>
      <w:r>
        <w:tab/>
        <w:t>Responsibilities of export depot operators</w:t>
      </w:r>
      <w:bookmarkEnd w:id="464"/>
      <w:bookmarkEnd w:id="465"/>
    </w:p>
    <w:p>
      <w:pPr>
        <w:pStyle w:val="Subsection"/>
      </w:pPr>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that of the property on which the owner of the animal kept it before it was moved to the export depot.</w:t>
      </w:r>
    </w:p>
    <w:p>
      <w:pPr>
        <w:pStyle w:val="Penstart"/>
      </w:pPr>
      <w:r>
        <w:tab/>
        <w:t>Penalty: $5 000.</w:t>
      </w:r>
    </w:p>
    <w:p>
      <w:pPr>
        <w:pStyle w:val="Subsection"/>
        <w:rPr>
          <w:snapToGrid w:val="0"/>
        </w:rPr>
      </w:pPr>
      <w:r>
        <w:rPr>
          <w:snapToGrid w:val="0"/>
        </w:rPr>
        <w:tab/>
        <w:t>(2)</w:t>
      </w:r>
      <w:r>
        <w:rPr>
          <w:snapToGrid w:val="0"/>
        </w:rPr>
        <w:tab/>
        <w:t xml:space="preserve">The export depot operator must comply with the requirements of subregulation (1) within — </w:t>
      </w:r>
    </w:p>
    <w:p>
      <w:pPr>
        <w:pStyle w:val="Indenta"/>
      </w:pPr>
      <w:r>
        <w:rPr>
          <w:snapToGrid w:val="0"/>
        </w:rPr>
        <w:tab/>
        <w:t>(a)</w:t>
      </w:r>
      <w:r>
        <w:rPr>
          <w:snapToGrid w:val="0"/>
        </w:rPr>
        <w:tab/>
        <w:t xml:space="preserve">48 hours </w:t>
      </w:r>
      <w:r>
        <w:t>after the animal has been moved to the export depot; or</w:t>
      </w:r>
    </w:p>
    <w:p>
      <w:pPr>
        <w:pStyle w:val="Indenta"/>
      </w:pPr>
      <w:r>
        <w:tab/>
        <w:t>(b)</w:t>
      </w:r>
      <w:r>
        <w:tab/>
        <w:t>if the animal is exported or otherwise moved from the export depot within that period, as soon as practicable after the animal has been exported or moved.</w:t>
      </w:r>
    </w:p>
    <w:p>
      <w:pPr>
        <w:pStyle w:val="Subsection"/>
        <w:rPr>
          <w:snapToGrid w:val="0"/>
        </w:rPr>
      </w:pPr>
      <w:r>
        <w:rPr>
          <w:snapToGrid w:val="0"/>
        </w:rPr>
        <w:tab/>
        <w:t>(3)</w:t>
      </w:r>
      <w:r>
        <w:rPr>
          <w:snapToGrid w:val="0"/>
        </w:rPr>
        <w:tab/>
        <w:t>If an animal to which an NLIS device is applied is exported from an export depot, the export depot operator must, within 7 days after the export, update the NLIS database in relation to the device by recording the export of the animal.</w:t>
      </w:r>
    </w:p>
    <w:p>
      <w:pPr>
        <w:pStyle w:val="Penstart"/>
      </w:pPr>
      <w:r>
        <w:tab/>
        <w:t>Penalty: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the PIC of the property to which the animal has been moved;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iCs/>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Footnotesection"/>
      </w:pPr>
      <w:r>
        <w:tab/>
        <w:t>[Regulation 78L inserted in Gazette 14 Jun 2005 p. 2607</w:t>
      </w:r>
      <w:r>
        <w:noBreakHyphen/>
        <w:t>8.]</w:t>
      </w:r>
    </w:p>
    <w:p>
      <w:pPr>
        <w:pStyle w:val="Heading5"/>
      </w:pPr>
      <w:bookmarkStart w:id="466" w:name="_Toc138566270"/>
      <w:bookmarkStart w:id="467" w:name="_Toc120676261"/>
      <w:r>
        <w:rPr>
          <w:rStyle w:val="CharSectno"/>
        </w:rPr>
        <w:t>78M</w:t>
      </w:r>
      <w:r>
        <w:t>.</w:t>
      </w:r>
      <w:r>
        <w:tab/>
        <w:t>NLIS devices on animals that die while being moved to another property</w:t>
      </w:r>
      <w:bookmarkEnd w:id="466"/>
      <w:bookmarkEnd w:id="467"/>
    </w:p>
    <w:p>
      <w:pPr>
        <w:pStyle w:val="Subsection"/>
      </w:pPr>
      <w:bookmarkStart w:id="468" w:name="_Toc74463663"/>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p>
    <w:p>
      <w:pPr>
        <w:pStyle w:val="Penstart"/>
      </w:pPr>
      <w:r>
        <w:tab/>
        <w:t>Penalty: $5 000.</w:t>
      </w:r>
      <w:bookmarkEnd w:id="468"/>
    </w:p>
    <w:p>
      <w:pPr>
        <w:pStyle w:val="Footnotesection"/>
      </w:pPr>
      <w:r>
        <w:tab/>
        <w:t>[Regulation 78M inserted in Gazette 14 Jun 2005 p. 2608.]</w:t>
      </w:r>
    </w:p>
    <w:p>
      <w:pPr>
        <w:pStyle w:val="Heading2"/>
      </w:pPr>
      <w:bookmarkStart w:id="469" w:name="_Toc107801634"/>
      <w:bookmarkStart w:id="470" w:name="_Toc113673795"/>
      <w:bookmarkStart w:id="471" w:name="_Toc116284348"/>
      <w:bookmarkStart w:id="472" w:name="_Toc116284668"/>
      <w:bookmarkStart w:id="473" w:name="_Toc117569637"/>
      <w:bookmarkStart w:id="474" w:name="_Toc117933661"/>
      <w:bookmarkStart w:id="475" w:name="_Toc118168326"/>
      <w:bookmarkStart w:id="476" w:name="_Toc120676262"/>
      <w:bookmarkStart w:id="477" w:name="_Toc138566271"/>
      <w:bookmarkStart w:id="478" w:name="_Toc76443569"/>
      <w:bookmarkStart w:id="479" w:name="_Toc105234517"/>
      <w:bookmarkStart w:id="480" w:name="_Toc105406685"/>
      <w:bookmarkStart w:id="481" w:name="_Toc106511804"/>
      <w:bookmarkStart w:id="482" w:name="_Toc106512450"/>
      <w:bookmarkStart w:id="483" w:name="_Toc106529059"/>
      <w:r>
        <w:rPr>
          <w:rStyle w:val="CharPartNo"/>
        </w:rPr>
        <w:t>Part 9</w:t>
      </w:r>
      <w:r>
        <w:rPr>
          <w:rStyle w:val="CharDivNo"/>
        </w:rPr>
        <w:t> </w:t>
      </w:r>
      <w:r>
        <w:t>—</w:t>
      </w:r>
      <w:r>
        <w:rPr>
          <w:rStyle w:val="CharDivText"/>
        </w:rPr>
        <w:t> </w:t>
      </w:r>
      <w:r>
        <w:rPr>
          <w:rStyle w:val="CharPartText"/>
        </w:rPr>
        <w:t>Cattle or buffalo identification</w:t>
      </w:r>
      <w:bookmarkEnd w:id="469"/>
      <w:bookmarkEnd w:id="470"/>
      <w:bookmarkEnd w:id="471"/>
      <w:bookmarkEnd w:id="472"/>
      <w:bookmarkEnd w:id="473"/>
      <w:bookmarkEnd w:id="474"/>
      <w:bookmarkEnd w:id="475"/>
      <w:bookmarkEnd w:id="476"/>
      <w:bookmarkEnd w:id="477"/>
    </w:p>
    <w:p>
      <w:pPr>
        <w:pStyle w:val="Footnoteheading"/>
      </w:pPr>
      <w:r>
        <w:tab/>
        <w:t>[Heading inserted in Gazette 14 Jun 2005 p. 2610.]</w:t>
      </w:r>
    </w:p>
    <w:p>
      <w:pPr>
        <w:pStyle w:val="Heading5"/>
        <w:rPr>
          <w:snapToGrid w:val="0"/>
        </w:rPr>
      </w:pPr>
      <w:bookmarkStart w:id="484" w:name="_Toc138566272"/>
      <w:bookmarkStart w:id="485" w:name="_Toc120676263"/>
      <w:r>
        <w:rPr>
          <w:rStyle w:val="CharSectno"/>
        </w:rPr>
        <w:t>79</w:t>
      </w:r>
      <w:r>
        <w:rPr>
          <w:snapToGrid w:val="0"/>
        </w:rPr>
        <w:t>.</w:t>
      </w:r>
      <w:r>
        <w:rPr>
          <w:snapToGrid w:val="0"/>
        </w:rPr>
        <w:tab/>
      </w:r>
      <w:r>
        <w:t>Interpretation</w:t>
      </w:r>
      <w:bookmarkEnd w:id="484"/>
      <w:bookmarkEnd w:id="485"/>
    </w:p>
    <w:p>
      <w:pPr>
        <w:pStyle w:val="Subsection"/>
      </w:pPr>
      <w:r>
        <w:tab/>
        <w:t>(1)</w:t>
      </w:r>
      <w:r>
        <w:tab/>
        <w:t xml:space="preserve">In this Part — </w:t>
      </w:r>
    </w:p>
    <w:p>
      <w:pPr>
        <w:pStyle w:val="Defstart"/>
      </w:pPr>
      <w:r>
        <w:rPr>
          <w:b/>
        </w:rPr>
        <w:tab/>
        <w:t>“</w:t>
      </w:r>
      <w:r>
        <w:rPr>
          <w:rStyle w:val="CharDefText"/>
        </w:rPr>
        <w:t>animal</w:t>
      </w:r>
      <w:r>
        <w:rPr>
          <w:b/>
        </w:rPr>
        <w:t>”</w:t>
      </w:r>
      <w:r>
        <w:t xml:space="preserve"> means cattle or buffalo;</w:t>
      </w:r>
    </w:p>
    <w:p>
      <w:pPr>
        <w:pStyle w:val="Defstart"/>
      </w:pPr>
      <w:r>
        <w:rPr>
          <w:b/>
        </w:rPr>
        <w:tab/>
        <w:t>“</w:t>
      </w:r>
      <w:r>
        <w:rPr>
          <w:rStyle w:val="CharDefText"/>
        </w:rPr>
        <w:t>approved identification</w:t>
      </w:r>
      <w:r>
        <w:rPr>
          <w:b/>
        </w:rPr>
        <w:t>”</w:t>
      </w:r>
      <w:r>
        <w:t xml:space="preserve"> means identification approved under regulation 80(3);</w:t>
      </w:r>
    </w:p>
    <w:p>
      <w:pPr>
        <w:pStyle w:val="Defstart"/>
      </w:pPr>
      <w:r>
        <w:rPr>
          <w:b/>
        </w:rPr>
        <w:tab/>
        <w:t>“</w:t>
      </w:r>
      <w:r>
        <w:rPr>
          <w:rStyle w:val="CharDefText"/>
        </w:rPr>
        <w:t>sell</w:t>
      </w:r>
      <w:r>
        <w:rPr>
          <w:b/>
        </w:rPr>
        <w:t>”</w:t>
      </w:r>
      <w:r>
        <w:t xml:space="preserve"> includes to supply.</w:t>
      </w:r>
    </w:p>
    <w:p>
      <w:pPr>
        <w:pStyle w:val="Subsection"/>
      </w:pPr>
      <w:r>
        <w:tab/>
        <w:t>(2)</w:t>
      </w:r>
      <w:r>
        <w:tab/>
        <w:t>For the purposes of this Part, an animal is moved from one property to another if it is moved between places that have different PICs.</w:t>
      </w:r>
    </w:p>
    <w:p>
      <w:pPr>
        <w:pStyle w:val="Footnotesection"/>
      </w:pPr>
      <w:r>
        <w:tab/>
        <w:t>[Regulation 79 inserted in Gazette 14 Jun 2005 p. 2610.]</w:t>
      </w:r>
    </w:p>
    <w:p>
      <w:pPr>
        <w:pStyle w:val="Heading5"/>
        <w:rPr>
          <w:snapToGrid w:val="0"/>
        </w:rPr>
      </w:pPr>
      <w:bookmarkStart w:id="486" w:name="_Toc138566273"/>
      <w:bookmarkStart w:id="487" w:name="_Toc120676264"/>
      <w:r>
        <w:rPr>
          <w:rStyle w:val="CharSectno"/>
        </w:rPr>
        <w:t>80</w:t>
      </w:r>
      <w:r>
        <w:rPr>
          <w:snapToGrid w:val="0"/>
        </w:rPr>
        <w:t>.</w:t>
      </w:r>
      <w:r>
        <w:rPr>
          <w:snapToGrid w:val="0"/>
        </w:rPr>
        <w:tab/>
        <w:t>Responsibilities of owners</w:t>
      </w:r>
      <w:bookmarkEnd w:id="486"/>
      <w:bookmarkEnd w:id="487"/>
    </w:p>
    <w:p>
      <w:pPr>
        <w:pStyle w:val="Subsection"/>
      </w:pPr>
      <w:r>
        <w:tab/>
        <w:t>(1)</w:t>
      </w:r>
      <w:r>
        <w:tab/>
        <w:t>Except as provided in subregulation (2), an owner of an animal must not move the animal, or permit the animal to be moved, from a property unless the animal has an NLIS device applied to it at the time it is moved.</w:t>
      </w:r>
    </w:p>
    <w:p>
      <w:pPr>
        <w:pStyle w:val="Penstart"/>
      </w:pPr>
      <w:r>
        <w:tab/>
        <w:t>Penalty: $5 000.</w:t>
      </w:r>
    </w:p>
    <w:p>
      <w:pPr>
        <w:pStyle w:val="Subsection"/>
      </w:pPr>
      <w:r>
        <w:tab/>
        <w:t>(2)</w:t>
      </w:r>
      <w:r>
        <w:tab/>
        <w:t xml:space="preserve">Subregulation (1) does not apply if — </w:t>
      </w:r>
    </w:p>
    <w:p>
      <w:pPr>
        <w:pStyle w:val="Indenta"/>
      </w:pPr>
      <w:r>
        <w:tab/>
        <w:t>(a)</w:t>
      </w:r>
      <w:r>
        <w:tab/>
        <w:t>subject to subregulations (3) and (5) to (7) —</w:t>
      </w:r>
    </w:p>
    <w:p>
      <w:pPr>
        <w:pStyle w:val="Indenti"/>
      </w:pPr>
      <w:r>
        <w:tab/>
        <w:t>(i)</w:t>
      </w:r>
      <w:r>
        <w:tab/>
        <w:t>the animal is being moved to an export depot or an abattoir from the animal’s property of birth; or</w:t>
      </w:r>
    </w:p>
    <w:p>
      <w:pPr>
        <w:pStyle w:val="Indenti"/>
      </w:pPr>
      <w:r>
        <w:tab/>
        <w:t>(ii)</w:t>
      </w:r>
      <w:r>
        <w:tab/>
        <w:t xml:space="preserve">the animal is being moved to a saleyard, an export depot or an abattoir from a property that is contiguous with the animal’s property of birth and that is not in an area referred to in section 30(1)(a) of the </w:t>
      </w:r>
      <w:r>
        <w:rPr>
          <w:i/>
          <w:iCs/>
        </w:rPr>
        <w:t>Stock (Identification and Movement) Act 1970</w:t>
      </w:r>
      <w:r>
        <w:t>;</w:t>
      </w:r>
    </w:p>
    <w:p>
      <w:pPr>
        <w:pStyle w:val="Indenta"/>
      </w:pPr>
      <w:r>
        <w:tab/>
      </w:r>
      <w:r>
        <w:tab/>
        <w:t>or</w:t>
      </w:r>
    </w:p>
    <w:p>
      <w:pPr>
        <w:pStyle w:val="Indenta"/>
      </w:pPr>
      <w:r>
        <w:tab/>
        <w:t>(b)</w:t>
      </w:r>
      <w:r>
        <w:tab/>
        <w:t>the animal is exempted from the requirement of that subregulation by the Chief Inspector.</w:t>
      </w:r>
    </w:p>
    <w:p>
      <w:pPr>
        <w:pStyle w:val="Subsection"/>
      </w:pPr>
      <w:r>
        <w:rPr>
          <w:snapToGrid w:val="0"/>
        </w:rPr>
        <w:tab/>
        <w:t>(3)</w:t>
      </w:r>
      <w:r>
        <w:rPr>
          <w:snapToGrid w:val="0"/>
        </w:rPr>
        <w:tab/>
        <w:t xml:space="preserve">The owner cannot rely upon the exemption in subregulation (2)(a) unless </w:t>
      </w:r>
      <w:r>
        <w:t>an approved means of identification, except an NLIS device, is applied to the animal and —</w:t>
      </w:r>
    </w:p>
    <w:p>
      <w:pPr>
        <w:pStyle w:val="Indenta"/>
      </w:pPr>
      <w:r>
        <w:tab/>
        <w:t>(a)</w:t>
      </w:r>
      <w:r>
        <w:tab/>
        <w:t>the identification displays the PIC of the property from which the animal is being moved;</w:t>
      </w:r>
    </w:p>
    <w:p>
      <w:pPr>
        <w:pStyle w:val="Indenta"/>
      </w:pPr>
      <w:r>
        <w:tab/>
        <w:t>(b)</w:t>
      </w:r>
      <w:r>
        <w:tab/>
        <w:t>in the case of animals being moved to an abattoir, the identification takes the form of an eartag or tailtag;</w:t>
      </w:r>
    </w:p>
    <w:p>
      <w:pPr>
        <w:pStyle w:val="Indenta"/>
      </w:pPr>
      <w:r>
        <w:tab/>
        <w:t>(c)</w:t>
      </w:r>
      <w:r>
        <w:tab/>
        <w:t>in the case of animals being moved to an export depot, the identification takes the form of an eartag.</w:t>
      </w:r>
    </w:p>
    <w:p>
      <w:pPr>
        <w:pStyle w:val="Subsection"/>
        <w:rPr>
          <w:snapToGrid w:val="0"/>
        </w:rPr>
      </w:pPr>
      <w:r>
        <w:rPr>
          <w:snapToGrid w:val="0"/>
        </w:rPr>
        <w:tab/>
        <w:t>(4)</w:t>
      </w:r>
      <w:r>
        <w:rPr>
          <w:snapToGrid w:val="0"/>
        </w:rPr>
        <w:tab/>
        <w:t xml:space="preserve">A person must not remove from an animal any </w:t>
      </w:r>
      <w:r>
        <w:t>means of identification approved under subregulation (3)</w:t>
      </w:r>
      <w:r>
        <w:rPr>
          <w:snapToGrid w:val="0"/>
        </w:rPr>
        <w:t xml:space="preserve"> unless it is done —</w:t>
      </w:r>
    </w:p>
    <w:p>
      <w:pPr>
        <w:pStyle w:val="Indenta"/>
      </w:pPr>
      <w:r>
        <w:tab/>
        <w:t>(a)</w:t>
      </w:r>
      <w:r>
        <w:tab/>
        <w:t>after the animal has been slaughtered in an abattoir;</w:t>
      </w:r>
    </w:p>
    <w:p>
      <w:pPr>
        <w:pStyle w:val="Indenta"/>
      </w:pPr>
      <w:r>
        <w:tab/>
        <w:t>(b)</w:t>
      </w:r>
      <w:r>
        <w:tab/>
        <w:t>after the animal is slaughtered or otherwise dies on any other property, by the operator of the property; or</w:t>
      </w:r>
    </w:p>
    <w:p>
      <w:pPr>
        <w:pStyle w:val="Indenta"/>
      </w:pPr>
      <w:r>
        <w:tab/>
        <w:t>(c)</w:t>
      </w:r>
      <w:r>
        <w:tab/>
        <w:t>by an approved person.</w:t>
      </w:r>
    </w:p>
    <w:p>
      <w:pPr>
        <w:pStyle w:val="Penstart"/>
      </w:pPr>
      <w:r>
        <w:tab/>
        <w:t>Penalty: $5 000.</w:t>
      </w:r>
    </w:p>
    <w:p>
      <w:pPr>
        <w:pStyle w:val="Subsection"/>
      </w:pPr>
      <w:r>
        <w:rPr>
          <w:snapToGrid w:val="0"/>
        </w:rPr>
        <w:tab/>
        <w:t>(5)</w:t>
      </w:r>
      <w:r>
        <w:rPr>
          <w:snapToGrid w:val="0"/>
        </w:rPr>
        <w:tab/>
        <w:t>The owner cannot rely upon the exemption in subregulation (2)(a) unless</w:t>
      </w:r>
      <w:r>
        <w:t xml:space="preserve"> the animal is kept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Subsection"/>
        <w:rPr>
          <w:snapToGrid w:val="0"/>
        </w:rPr>
      </w:pPr>
      <w:r>
        <w:rPr>
          <w:snapToGrid w:val="0"/>
        </w:rPr>
        <w:tab/>
        <w:t>(6)</w:t>
      </w:r>
      <w:r>
        <w:rPr>
          <w:snapToGrid w:val="0"/>
        </w:rPr>
        <w:tab/>
        <w:t xml:space="preserve">The owner cannot rely upon the exemption in subregulation (2)(a) unless the owner has furnished to the drover or carrier of the animal a waybill or other document prescribed under section 46 of the </w:t>
      </w:r>
      <w:r>
        <w:rPr>
          <w:i/>
          <w:iCs/>
          <w:snapToGrid w:val="0"/>
        </w:rPr>
        <w:t>Stock (Identification and Movement) Act 1970</w:t>
      </w:r>
      <w:r>
        <w:rPr>
          <w:snapToGrid w:val="0"/>
        </w:rPr>
        <w:t xml:space="preserve"> that applies to all the animals moved under that subregulation at that time and no other animals.</w:t>
      </w:r>
    </w:p>
    <w:p>
      <w:pPr>
        <w:pStyle w:val="Subsection"/>
      </w:pPr>
      <w:r>
        <w:tab/>
        <w:t>(7)</w:t>
      </w:r>
      <w:r>
        <w:tab/>
      </w:r>
      <w:r>
        <w:rPr>
          <w:snapToGrid w:val="0"/>
        </w:rPr>
        <w:t xml:space="preserve">The owner cannot rely upon the exemption in subregulation (2)(a)(ii) unless the owner has furnished to the drover or carrier of the animal a waybill or other document prescribed under section 46 of the </w:t>
      </w:r>
      <w:r>
        <w:rPr>
          <w:i/>
          <w:iCs/>
          <w:snapToGrid w:val="0"/>
        </w:rPr>
        <w:t>Stock (Identification and Movement) Act 1970</w:t>
      </w:r>
      <w:r>
        <w:rPr>
          <w:snapToGrid w:val="0"/>
        </w:rPr>
        <w:t xml:space="preserve"> that displays the PIC of the property of birth of the animal.</w:t>
      </w:r>
    </w:p>
    <w:p>
      <w:pPr>
        <w:pStyle w:val="Footnotesection"/>
      </w:pPr>
      <w:r>
        <w:tab/>
        <w:t>[Regulation 80 inserted in Gazette 14 Jun 2005 p. 2610</w:t>
      </w:r>
      <w:r>
        <w:noBreakHyphen/>
        <w:t>11.]</w:t>
      </w:r>
    </w:p>
    <w:p>
      <w:pPr>
        <w:pStyle w:val="Heading5"/>
      </w:pPr>
      <w:bookmarkStart w:id="488" w:name="_Toc138566274"/>
      <w:bookmarkStart w:id="489" w:name="_Toc120676265"/>
      <w:r>
        <w:rPr>
          <w:rStyle w:val="CharSectno"/>
        </w:rPr>
        <w:t>81</w:t>
      </w:r>
      <w:r>
        <w:t>.</w:t>
      </w:r>
      <w:r>
        <w:tab/>
        <w:t>Responsibilities of purchasers</w:t>
      </w:r>
      <w:bookmarkEnd w:id="488"/>
      <w:bookmarkEnd w:id="489"/>
    </w:p>
    <w:p>
      <w:pPr>
        <w:pStyle w:val="Subsection"/>
      </w:pPr>
      <w:r>
        <w:tab/>
      </w:r>
      <w:r>
        <w:tab/>
        <w:t>If animals are sold to a person, the person must not take possession of the animals unless they are moved in accordance with these regulations.</w:t>
      </w:r>
    </w:p>
    <w:p>
      <w:pPr>
        <w:pStyle w:val="Penstart"/>
      </w:pPr>
      <w:r>
        <w:tab/>
        <w:t>Penalty: $5 000.</w:t>
      </w:r>
    </w:p>
    <w:p>
      <w:pPr>
        <w:pStyle w:val="Footnotesection"/>
      </w:pPr>
      <w:r>
        <w:tab/>
        <w:t>[Regulation 81 inserted in Gazette 14 Jun 2005 p. 2611.]</w:t>
      </w:r>
    </w:p>
    <w:p>
      <w:pPr>
        <w:pStyle w:val="Heading5"/>
      </w:pPr>
      <w:bookmarkStart w:id="490" w:name="_Toc138566275"/>
      <w:bookmarkStart w:id="491" w:name="_Toc120676266"/>
      <w:r>
        <w:rPr>
          <w:rStyle w:val="CharSectno"/>
        </w:rPr>
        <w:t>82</w:t>
      </w:r>
      <w:r>
        <w:t>.</w:t>
      </w:r>
      <w:r>
        <w:tab/>
        <w:t>Responsibilities of drovers or carriers</w:t>
      </w:r>
      <w:bookmarkEnd w:id="490"/>
      <w:bookmarkEnd w:id="491"/>
    </w:p>
    <w:p>
      <w:pPr>
        <w:pStyle w:val="Subsection"/>
      </w:pPr>
      <w:r>
        <w:tab/>
        <w:t>(1)</w:t>
      </w:r>
      <w:r>
        <w:tab/>
        <w:t>In this regulation —</w:t>
      </w:r>
    </w:p>
    <w:p>
      <w:pPr>
        <w:pStyle w:val="Defstart"/>
      </w:pPr>
      <w:r>
        <w:rPr>
          <w:b/>
        </w:rPr>
        <w:tab/>
        <w:t>“</w:t>
      </w:r>
      <w:r>
        <w:rPr>
          <w:rStyle w:val="CharDefText"/>
        </w:rPr>
        <w:t>transport document</w:t>
      </w:r>
      <w:r>
        <w:rPr>
          <w:b/>
        </w:rPr>
        <w:t>”</w:t>
      </w:r>
      <w:r>
        <w:t xml:space="preserve"> means —</w:t>
      </w:r>
    </w:p>
    <w:p>
      <w:pPr>
        <w:pStyle w:val="Defpara"/>
      </w:pPr>
      <w:r>
        <w:tab/>
        <w:t>(a)</w:t>
      </w:r>
      <w:r>
        <w:tab/>
        <w:t>a waybill;</w:t>
      </w:r>
    </w:p>
    <w:p>
      <w:pPr>
        <w:pStyle w:val="Defpara"/>
      </w:pPr>
      <w:r>
        <w:tab/>
        <w:t>(b)</w:t>
      </w:r>
      <w:r>
        <w:tab/>
        <w:t xml:space="preserve">a document prescribed under section 46 of the </w:t>
      </w:r>
      <w:r>
        <w:rPr>
          <w:i/>
          <w:iCs/>
        </w:rPr>
        <w:t>Stock (Identification and Movement) Act 1970</w:t>
      </w:r>
      <w:r>
        <w:t>; or</w:t>
      </w:r>
    </w:p>
    <w:p>
      <w:pPr>
        <w:pStyle w:val="Defpara"/>
      </w:pPr>
      <w:r>
        <w:tab/>
        <w:t>(c)</w:t>
      </w:r>
      <w:r>
        <w:tab/>
        <w:t xml:space="preserve">a note referred to in section 50(3) of the </w:t>
      </w:r>
      <w:r>
        <w:rPr>
          <w:i/>
          <w:iCs/>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PIC of the holding yard; and</w:t>
      </w:r>
    </w:p>
    <w:p>
      <w:pPr>
        <w:pStyle w:val="Indenta"/>
      </w:pPr>
      <w:r>
        <w:tab/>
        <w:t>(b)</w:t>
      </w:r>
      <w:r>
        <w:tab/>
        <w:t>the PIC of the property to which the animals are to be taken from the holding yard.</w:t>
      </w:r>
    </w:p>
    <w:p>
      <w:pPr>
        <w:pStyle w:val="Penstart"/>
      </w:pPr>
      <w:r>
        <w:tab/>
        <w:t>Penalty: $5 000.</w:t>
      </w:r>
    </w:p>
    <w:p>
      <w:pPr>
        <w:pStyle w:val="Subsection"/>
      </w:pPr>
      <w:r>
        <w:tab/>
        <w:t>(3)</w:t>
      </w:r>
      <w:r>
        <w:tab/>
        <w:t xml:space="preserve">A drover or carrier moving animals from a property to a saleyard, abattoir or export depot must, as soon as practicable after arriving there, give to the operator a copy of any transport document </w:t>
      </w:r>
      <w:r>
        <w:rPr>
          <w:snapToGrid w:val="0"/>
        </w:rPr>
        <w:t>relating to the animals.</w:t>
      </w:r>
    </w:p>
    <w:p>
      <w:pPr>
        <w:pStyle w:val="Penstart"/>
      </w:pPr>
      <w:r>
        <w:tab/>
        <w:t>Penalty: $5 000.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 xml:space="preserve">animals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Penalty: $5 000.</w:t>
      </w:r>
    </w:p>
    <w:p>
      <w:pPr>
        <w:pStyle w:val="Footnotesection"/>
      </w:pPr>
      <w:r>
        <w:tab/>
        <w:t>[Regulation 82 inserted in Gazette 14 Jun 2005 p. 2612.]</w:t>
      </w:r>
    </w:p>
    <w:p>
      <w:pPr>
        <w:pStyle w:val="Heading5"/>
      </w:pPr>
      <w:bookmarkStart w:id="492" w:name="_Toc138566276"/>
      <w:bookmarkStart w:id="493" w:name="_Toc120676267"/>
      <w:r>
        <w:rPr>
          <w:rStyle w:val="CharSectno"/>
        </w:rPr>
        <w:t>83</w:t>
      </w:r>
      <w:r>
        <w:t>.</w:t>
      </w:r>
      <w:r>
        <w:tab/>
        <w:t>Responsibilities of holding yard operators</w:t>
      </w:r>
      <w:bookmarkEnd w:id="492"/>
      <w:bookmarkEnd w:id="493"/>
    </w:p>
    <w:p>
      <w:pPr>
        <w:pStyle w:val="Subsection"/>
      </w:pPr>
      <w:r>
        <w:tab/>
      </w:r>
      <w:r>
        <w:tab/>
        <w:t>When animals are moved to a holding yard from a particular property and are kept there for more than 48 hours, the operator of the holding yard must keep a record, in an approved form, of —</w:t>
      </w:r>
    </w:p>
    <w:p>
      <w:pPr>
        <w:pStyle w:val="Indenta"/>
      </w:pPr>
      <w:r>
        <w:tab/>
        <w:t>(a)</w:t>
      </w:r>
      <w:r>
        <w:tab/>
        <w:t>the PIC of the property from which animals were moved to the holding yard;</w:t>
      </w:r>
    </w:p>
    <w:p>
      <w:pPr>
        <w:pStyle w:val="Indenta"/>
      </w:pPr>
      <w:r>
        <w:tab/>
        <w:t>(b)</w:t>
      </w:r>
      <w:r>
        <w:tab/>
        <w:t>the date on which animals were moved to the holding yard from the property;</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w:t>
      </w:r>
    </w:p>
    <w:p>
      <w:pPr>
        <w:pStyle w:val="Footnotesection"/>
      </w:pPr>
      <w:r>
        <w:tab/>
        <w:t>[Regulation 83 inserted in Gazette 14 Jun 2005 p. 2612.]</w:t>
      </w:r>
    </w:p>
    <w:p>
      <w:pPr>
        <w:pStyle w:val="Heading5"/>
      </w:pPr>
      <w:bookmarkStart w:id="494" w:name="_Toc138566277"/>
      <w:bookmarkStart w:id="495" w:name="_Toc120676268"/>
      <w:r>
        <w:rPr>
          <w:rStyle w:val="CharSectno"/>
        </w:rPr>
        <w:t>84</w:t>
      </w:r>
      <w:r>
        <w:t>.</w:t>
      </w:r>
      <w:r>
        <w:tab/>
        <w:t>Responsibilities of saleyard operators</w:t>
      </w:r>
      <w:bookmarkEnd w:id="494"/>
      <w:bookmarkEnd w:id="495"/>
    </w:p>
    <w:p>
      <w:pPr>
        <w:pStyle w:val="Subsection"/>
      </w:pPr>
      <w:r>
        <w:tab/>
        <w:t>(1)</w:t>
      </w:r>
      <w:r>
        <w:tab/>
        <w:t xml:space="preserve">Unless an inspector in a particular case approves otherwise, if an animal is moved to a saleyard and an NLIS device is not applied to the animal, the saleyard operator must, within the period specified in subregulation (2) — </w:t>
      </w:r>
    </w:p>
    <w:p>
      <w:pPr>
        <w:pStyle w:val="Indenta"/>
      </w:pPr>
      <w:r>
        <w:tab/>
        <w:t>(a)</w:t>
      </w:r>
      <w:r>
        <w:tab/>
        <w:t>apply an NLIS post breeder device to the animal; and</w:t>
      </w:r>
    </w:p>
    <w:p>
      <w:pPr>
        <w:pStyle w:val="Indenta"/>
      </w:pPr>
      <w:r>
        <w:tab/>
        <w:t>(b)</w:t>
      </w:r>
      <w:r>
        <w:tab/>
        <w:t xml:space="preserve">update the NLIS database in relation to the device by recording — </w:t>
      </w:r>
    </w:p>
    <w:p>
      <w:pPr>
        <w:pStyle w:val="Indenti"/>
      </w:pPr>
      <w:r>
        <w:tab/>
        <w:t>(i)</w:t>
      </w:r>
      <w:r>
        <w:tab/>
        <w:t>the PIC of the property from which the animal was moved to the saleyard;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iCs/>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Subsection"/>
        <w:spacing w:before="100"/>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spacing w:before="100"/>
      </w:pPr>
      <w:r>
        <w:tab/>
        <w:t>(3)</w:t>
      </w:r>
      <w:r>
        <w:tab/>
        <w:t>If animals are moved to a saleyard and more than 10% of the animals have neither NLIS devices nor approved identification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subregulation (4).</w:t>
      </w:r>
    </w:p>
    <w:p>
      <w:pPr>
        <w:pStyle w:val="Penstart"/>
      </w:pPr>
      <w:r>
        <w:tab/>
        <w:t>Penalty: $5 000.</w:t>
      </w:r>
    </w:p>
    <w:p>
      <w:pPr>
        <w:pStyle w:val="Subsection"/>
        <w:spacing w:before="100"/>
      </w:pPr>
      <w:r>
        <w:tab/>
        <w:t>(4)</w:t>
      </w:r>
      <w:r>
        <w:tab/>
        <w:t>The inspector may make any necessary or convenient direction in relation to the animals including —</w:t>
      </w:r>
    </w:p>
    <w:p>
      <w:pPr>
        <w:pStyle w:val="Indenta"/>
      </w:pPr>
      <w:r>
        <w:tab/>
        <w:t>(a)</w:t>
      </w:r>
      <w:r>
        <w:tab/>
        <w:t>to hold the animals at the saleyard;</w:t>
      </w:r>
    </w:p>
    <w:p>
      <w:pPr>
        <w:pStyle w:val="Indenta"/>
      </w:pPr>
      <w:r>
        <w:tab/>
        <w:t>(b)</w:t>
      </w:r>
      <w:r>
        <w:tab/>
        <w:t>to move them to, and hold them at, another place specified by the inspector; and</w:t>
      </w:r>
    </w:p>
    <w:p>
      <w:pPr>
        <w:pStyle w:val="Indenta"/>
      </w:pPr>
      <w:r>
        <w:tab/>
        <w:t>(c)</w:t>
      </w:r>
      <w:r>
        <w:tab/>
        <w:t>to arrange for subregulation (1) to be complied with.</w:t>
      </w:r>
    </w:p>
    <w:p>
      <w:pPr>
        <w:pStyle w:val="Subsection"/>
        <w:spacing w:before="100"/>
      </w:pPr>
      <w:r>
        <w:tab/>
        <w:t>(5)</w:t>
      </w:r>
      <w:r>
        <w:tab/>
        <w:t>A saleyard operator must comply with a direction given by an inspector under subregulation (4).</w:t>
      </w:r>
    </w:p>
    <w:p>
      <w:pPr>
        <w:pStyle w:val="Penstart"/>
      </w:pPr>
      <w:r>
        <w:tab/>
        <w:t>Penalty: $5 000.</w:t>
      </w:r>
    </w:p>
    <w:p>
      <w:pPr>
        <w:pStyle w:val="Subsection"/>
        <w:spacing w:before="100"/>
        <w:rPr>
          <w:snapToGrid w:val="0"/>
        </w:rPr>
      </w:pPr>
      <w:r>
        <w:tab/>
        <w:t>(6)</w:t>
      </w:r>
      <w:r>
        <w:tab/>
        <w:t>If an animal is born on, or while being moved to, a saleyard the saleyard operator must —</w:t>
      </w:r>
    </w:p>
    <w:p>
      <w:pPr>
        <w:pStyle w:val="Indenta"/>
      </w:pPr>
      <w:r>
        <w:tab/>
        <w:t>(a)</w:t>
      </w:r>
      <w:r>
        <w:tab/>
        <w:t>as soon as practicable after its birth and before it is sold or otherwise moved from the saleyard, apply an NLIS post breeder device to the animal; and</w:t>
      </w:r>
    </w:p>
    <w:p>
      <w:pPr>
        <w:pStyle w:val="Indenta"/>
      </w:pPr>
      <w:r>
        <w:tab/>
        <w:t>(b)</w:t>
      </w:r>
      <w:r>
        <w:tab/>
        <w:t xml:space="preserve">within 48 hours after the device is applied, update the NLIS database in relation to the device by recording — </w:t>
      </w:r>
    </w:p>
    <w:p>
      <w:pPr>
        <w:pStyle w:val="Indenti"/>
      </w:pPr>
      <w:r>
        <w:tab/>
        <w:t>(i)</w:t>
      </w:r>
      <w:r>
        <w:tab/>
        <w:t>the PIC of the property from which the mother of the animal was moved to the saleyard;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iCs/>
          <w:snapToGrid w:val="0"/>
        </w:rPr>
        <w:t>Stock (Identification and Movement) Act 1970</w:t>
      </w:r>
      <w:r>
        <w:rPr>
          <w:snapToGrid w:val="0"/>
        </w:rPr>
        <w:t xml:space="preserve"> relating to the movement of the animal’s mother; and</w:t>
      </w:r>
    </w:p>
    <w:p>
      <w:pPr>
        <w:pStyle w:val="Indenti"/>
      </w:pPr>
      <w:r>
        <w:rPr>
          <w:snapToGrid w:val="0"/>
        </w:rPr>
        <w:tab/>
        <w:t>(iii)</w:t>
      </w:r>
      <w:r>
        <w:rPr>
          <w:snapToGrid w:val="0"/>
        </w:rPr>
        <w:tab/>
        <w:t>the date the animal was born.</w:t>
      </w:r>
    </w:p>
    <w:p>
      <w:pPr>
        <w:pStyle w:val="Penstart"/>
      </w:pPr>
      <w:r>
        <w:tab/>
        <w:t>Penalty: $5 000.</w:t>
      </w:r>
    </w:p>
    <w:p>
      <w:pPr>
        <w:pStyle w:val="Footnotesection"/>
        <w:spacing w:before="80"/>
        <w:ind w:left="890" w:hanging="890"/>
      </w:pPr>
      <w:r>
        <w:tab/>
        <w:t>[Regulation 84 inserted in Gazette 14 Jun 2005 p. 2613</w:t>
      </w:r>
      <w:r>
        <w:noBreakHyphen/>
        <w:t>14.]</w:t>
      </w:r>
    </w:p>
    <w:p>
      <w:pPr>
        <w:pStyle w:val="Heading5"/>
        <w:spacing w:before="120"/>
      </w:pPr>
      <w:bookmarkStart w:id="496" w:name="_Toc138566278"/>
      <w:bookmarkStart w:id="497" w:name="_Toc120676269"/>
      <w:r>
        <w:rPr>
          <w:rStyle w:val="CharSectno"/>
        </w:rPr>
        <w:t>85</w:t>
      </w:r>
      <w:r>
        <w:t>.</w:t>
      </w:r>
      <w:r>
        <w:tab/>
        <w:t>Responsibilities of abattoir operators</w:t>
      </w:r>
      <w:bookmarkEnd w:id="496"/>
      <w:bookmarkEnd w:id="497"/>
    </w:p>
    <w:p>
      <w:pPr>
        <w:pStyle w:val="Subsection"/>
        <w:spacing w:before="100"/>
      </w:pPr>
      <w:r>
        <w:tab/>
        <w:t>(1)</w:t>
      </w:r>
      <w:r>
        <w:tab/>
        <w:t xml:space="preserve">In this regulation — </w:t>
      </w:r>
    </w:p>
    <w:p>
      <w:pPr>
        <w:pStyle w:val="Defstart"/>
      </w:pPr>
      <w:r>
        <w:rPr>
          <w:b/>
        </w:rPr>
        <w:tab/>
        <w:t>“</w:t>
      </w:r>
      <w:r>
        <w:rPr>
          <w:rStyle w:val="CharDefText"/>
        </w:rPr>
        <w:t>inspector</w:t>
      </w:r>
      <w:r>
        <w:rPr>
          <w:b/>
        </w:rPr>
        <w:t>”</w:t>
      </w:r>
      <w:r>
        <w:t xml:space="preserve"> includes an officer of an agency responsible under a written law of this State or the Commonwealth for — </w:t>
      </w:r>
    </w:p>
    <w:p>
      <w:pPr>
        <w:pStyle w:val="Defpara"/>
        <w:spacing w:before="60"/>
      </w:pPr>
      <w:r>
        <w:tab/>
        <w:t>(a)</w:t>
      </w:r>
      <w:r>
        <w:tab/>
        <w:t>the inspection of animals before they are slaughtered; and</w:t>
      </w:r>
    </w:p>
    <w:p>
      <w:pPr>
        <w:pStyle w:val="Defpara"/>
        <w:spacing w:before="60"/>
      </w:pPr>
      <w:r>
        <w:tab/>
        <w:t>(b)</w:t>
      </w:r>
      <w:r>
        <w:tab/>
        <w:t>giving consent for the animals to be slaughtered after inspection,</w:t>
      </w:r>
    </w:p>
    <w:p>
      <w:pPr>
        <w:pStyle w:val="Defstart"/>
      </w:pPr>
      <w:r>
        <w:tab/>
      </w:r>
      <w:r>
        <w:tab/>
        <w:t>who is authorised by the agency to exercise the functions of an inspector under this regulation.</w:t>
      </w:r>
    </w:p>
    <w:p>
      <w:pPr>
        <w:pStyle w:val="Subsection"/>
        <w:spacing w:before="100"/>
        <w:rPr>
          <w:snapToGrid w:val="0"/>
        </w:rPr>
      </w:pPr>
      <w:r>
        <w:tab/>
        <w:t>(2)</w:t>
      </w:r>
      <w:r>
        <w:tab/>
        <w:t>If an animal to</w:t>
      </w:r>
      <w:r>
        <w:rPr>
          <w:snapToGrid w:val="0"/>
        </w:rPr>
        <w:t xml:space="preserve"> which approved identification is applied is moved to an abattoir, the abattoir operator must — </w:t>
      </w:r>
    </w:p>
    <w:p>
      <w:pPr>
        <w:pStyle w:val="Indenta"/>
        <w:spacing w:before="60"/>
      </w:pPr>
      <w:r>
        <w:rPr>
          <w:snapToGrid w:val="0"/>
        </w:rPr>
        <w:tab/>
        <w:t>(a)</w:t>
      </w:r>
      <w:r>
        <w:rPr>
          <w:snapToGrid w:val="0"/>
        </w:rPr>
        <w:tab/>
        <w:t xml:space="preserve">keep a </w:t>
      </w:r>
      <w:r>
        <w:t>record</w:t>
      </w:r>
      <w:r>
        <w:rPr>
          <w:snapToGrid w:val="0"/>
        </w:rPr>
        <w:t xml:space="preserve"> in accordance with subregulation (3) of the movement of the animal to the abattoir and any subsequent slaughter, or other movement from the abattoir, of the animal</w:t>
      </w:r>
      <w:r>
        <w:t>; and</w:t>
      </w:r>
    </w:p>
    <w:p>
      <w:pPr>
        <w:pStyle w:val="Indenta"/>
        <w:spacing w:before="60"/>
      </w:pPr>
      <w:r>
        <w:tab/>
        <w:t>(b)</w:t>
      </w:r>
      <w:r>
        <w:tab/>
        <w:t>make the record available for inspection by an inspector during normal business hours.</w:t>
      </w:r>
    </w:p>
    <w:p>
      <w:pPr>
        <w:pStyle w:val="Penstart"/>
      </w:pPr>
      <w:r>
        <w:tab/>
        <w:t>Penalty: $5 000.</w:t>
      </w:r>
    </w:p>
    <w:p>
      <w:pPr>
        <w:pStyle w:val="Subsection"/>
        <w:spacing w:before="100"/>
        <w:rPr>
          <w:snapToGrid w:val="0"/>
        </w:rPr>
      </w:pPr>
      <w:r>
        <w:rPr>
          <w:snapToGrid w:val="0"/>
        </w:rPr>
        <w:tab/>
        <w:t>(3)</w:t>
      </w:r>
      <w:r>
        <w:rPr>
          <w:snapToGrid w:val="0"/>
        </w:rPr>
        <w:tab/>
        <w:t xml:space="preserve">A </w:t>
      </w:r>
      <w:r>
        <w:t>record</w:t>
      </w:r>
      <w:r>
        <w:rPr>
          <w:snapToGrid w:val="0"/>
        </w:rPr>
        <w:t xml:space="preserve"> under subregulation (2) is to be in an approved form and is to include the PIC of the property</w:t>
      </w:r>
      <w:r>
        <w:t xml:space="preserve"> from which the animal was moved to the abattoir and the name and address of the operator of that property</w:t>
      </w:r>
      <w:r>
        <w:rPr>
          <w:snapToGrid w:val="0"/>
        </w:rPr>
        <w:t>.</w:t>
      </w:r>
    </w:p>
    <w:p>
      <w:pPr>
        <w:pStyle w:val="Subsection"/>
      </w:pPr>
      <w:r>
        <w:tab/>
        <w:t>(4)</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(5)</w:t>
      </w:r>
      <w:r>
        <w:t>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PIC of the property from which the animal was moved to the abattoir;</w:t>
      </w:r>
    </w:p>
    <w:p>
      <w:pPr>
        <w:pStyle w:val="Indenta"/>
      </w:pPr>
      <w:r>
        <w:tab/>
      </w:r>
      <w:r>
        <w:tab/>
        <w:t>and</w:t>
      </w:r>
    </w:p>
    <w:p>
      <w:pPr>
        <w:pStyle w:val="Indenta"/>
      </w:pPr>
      <w:r>
        <w:tab/>
        <w:t>(b)</w:t>
      </w:r>
      <w:r>
        <w:tab/>
        <w:t>if the operator applies a tag to the animal —</w:t>
      </w:r>
    </w:p>
    <w:p>
      <w:pPr>
        <w:pStyle w:val="Indenti"/>
      </w:pPr>
      <w:r>
        <w:tab/>
        <w:t>(i)</w:t>
      </w:r>
      <w:r>
        <w:tab/>
        <w:t>keep an approved record of the consignment in which the animal was moved to the abattoir; and</w:t>
      </w:r>
    </w:p>
    <w:p>
      <w:pPr>
        <w:pStyle w:val="Indenti"/>
      </w:pPr>
      <w:r>
        <w:tab/>
        <w:t>(ii)</w:t>
      </w:r>
      <w:r>
        <w:tab/>
        <w:t>make the record available for inspection by an inspector during normal business hours.</w:t>
      </w:r>
    </w:p>
    <w:p>
      <w:pPr>
        <w:pStyle w:val="Penstart"/>
      </w:pPr>
      <w:r>
        <w:tab/>
        <w:t>Penalty: $5 000.</w:t>
      </w:r>
    </w:p>
    <w:p>
      <w:pPr>
        <w:pStyle w:val="Subsection"/>
      </w:pPr>
      <w:r>
        <w:tab/>
        <w:t>(5)</w:t>
      </w:r>
      <w:r>
        <w:tab/>
      </w:r>
      <w:r>
        <w:rPr>
          <w:snapToGrid w:val="0"/>
        </w:rPr>
        <w:t xml:space="preserve">The </w:t>
      </w:r>
      <w:r>
        <w:t>abattoir</w:t>
      </w:r>
      <w:r>
        <w:rPr>
          <w:snapToGrid w:val="0"/>
        </w:rPr>
        <w:t xml:space="preserve"> operator must comply with the requirements of subregulation (4)</w:t>
      </w:r>
      <w:r>
        <w:t xml:space="preserve"> as soon as practicable after the movement of the animal to the abattoir and before it is slaughtered or otherwise moved from the abattoir.</w:t>
      </w:r>
    </w:p>
    <w:p>
      <w:pPr>
        <w:pStyle w:val="Subsection"/>
      </w:pPr>
      <w:r>
        <w:tab/>
        <w:t>(6)</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subregulation (7).</w:t>
      </w:r>
    </w:p>
    <w:p>
      <w:pPr>
        <w:pStyle w:val="Penstart"/>
      </w:pPr>
      <w:r>
        <w:tab/>
        <w:t>Penalty: $5 000.</w:t>
      </w:r>
    </w:p>
    <w:p>
      <w:pPr>
        <w:pStyle w:val="Subsection"/>
      </w:pPr>
      <w:r>
        <w:tab/>
        <w:t>(7)</w:t>
      </w:r>
      <w:r>
        <w:tab/>
        <w:t>The inspector may make any necessary or convenient direction in relation to the animals including —</w:t>
      </w:r>
    </w:p>
    <w:p>
      <w:pPr>
        <w:pStyle w:val="Indenta"/>
      </w:pPr>
      <w:r>
        <w:tab/>
        <w:t>(a)</w:t>
      </w:r>
      <w:r>
        <w:tab/>
        <w:t>to hold the animals at the abattoir;</w:t>
      </w:r>
    </w:p>
    <w:p>
      <w:pPr>
        <w:pStyle w:val="Indenta"/>
      </w:pPr>
      <w:r>
        <w:tab/>
        <w:t>(b)</w:t>
      </w:r>
      <w:r>
        <w:tab/>
        <w:t>to move them to, and hold them at, another place specified by the inspector; and</w:t>
      </w:r>
    </w:p>
    <w:p>
      <w:pPr>
        <w:pStyle w:val="Indenta"/>
      </w:pPr>
      <w:r>
        <w:tab/>
        <w:t>(c)</w:t>
      </w:r>
      <w:r>
        <w:tab/>
        <w:t>to arrange for subregulation (4) to be complied with.</w:t>
      </w:r>
    </w:p>
    <w:p>
      <w:pPr>
        <w:pStyle w:val="Subsection"/>
      </w:pPr>
      <w:r>
        <w:tab/>
        <w:t>(8)</w:t>
      </w:r>
      <w:r>
        <w:tab/>
        <w:t>An abattoir operator must comply with a direction given by an inspector under subregulation (7).</w:t>
      </w:r>
    </w:p>
    <w:p>
      <w:pPr>
        <w:pStyle w:val="Penstart"/>
      </w:pPr>
      <w:r>
        <w:tab/>
        <w:t>Penalty: $5 000.</w:t>
      </w:r>
    </w:p>
    <w:p>
      <w:pPr>
        <w:pStyle w:val="Subsection"/>
      </w:pPr>
      <w:r>
        <w:tab/>
        <w:t>(9)</w:t>
      </w:r>
      <w:r>
        <w:tab/>
        <w:t xml:space="preserve">If an animal to which approved identification is applied is moved to an abattoir but is not slaughtered, the abattoir operator must not move the animal from the abattoir to another property unless — </w:t>
      </w:r>
    </w:p>
    <w:p>
      <w:pPr>
        <w:pStyle w:val="Indenta"/>
      </w:pPr>
      <w:r>
        <w:tab/>
        <w:t>(a)</w:t>
      </w:r>
      <w:r>
        <w:tab/>
        <w:t>before the animal is moved, the abattoir operator applies an NLIS post breeder device to the animal;</w:t>
      </w:r>
    </w:p>
    <w:p>
      <w:pPr>
        <w:pStyle w:val="Indenta"/>
      </w:pPr>
      <w:r>
        <w:tab/>
        <w:t>(b)</w:t>
      </w:r>
      <w:r>
        <w:tab/>
        <w:t xml:space="preserve">as soon as practicable after the NLIS device is applied, the abattoir operator updates the NLIS database in relation to the device by recording — </w:t>
      </w:r>
    </w:p>
    <w:p>
      <w:pPr>
        <w:pStyle w:val="Indenti"/>
      </w:pPr>
      <w:r>
        <w:tab/>
        <w:t>(i)</w:t>
      </w:r>
      <w:r>
        <w:tab/>
        <w:t>the PIC of the property from which the animal was moved to the abattoir;</w:t>
      </w:r>
    </w:p>
    <w:p>
      <w:pPr>
        <w:pStyle w:val="Indenti"/>
      </w:pPr>
      <w:r>
        <w:tab/>
        <w:t>(ii)</w:t>
      </w:r>
      <w:r>
        <w:tab/>
        <w:t>the PIC of the abattoir;</w:t>
      </w:r>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iCs/>
          <w:snapToGrid w:val="0"/>
        </w:rPr>
        <w:t>Stock (Identification and Movement) Act 1970</w:t>
      </w:r>
      <w:r>
        <w:rPr>
          <w:snapToGrid w:val="0"/>
        </w:rPr>
        <w:t xml:space="preserve"> relating to the movement of the animal to the abattoir; and</w:t>
      </w:r>
    </w:p>
    <w:p>
      <w:pPr>
        <w:pStyle w:val="Indenti"/>
      </w:pPr>
      <w:r>
        <w:rPr>
          <w:snapToGrid w:val="0"/>
        </w:rPr>
        <w:tab/>
        <w:t>(iv)</w:t>
      </w:r>
      <w:r>
        <w:rPr>
          <w:snapToGrid w:val="0"/>
        </w:rPr>
        <w:tab/>
        <w:t>the date the animal was moved to the abattoir;</w:t>
      </w:r>
    </w:p>
    <w:p>
      <w:pPr>
        <w:pStyle w:val="Indenta"/>
      </w:pPr>
      <w:r>
        <w:tab/>
      </w:r>
      <w:r>
        <w:tab/>
        <w:t>and</w:t>
      </w:r>
    </w:p>
    <w:p>
      <w:pPr>
        <w:pStyle w:val="Indenta"/>
      </w:pPr>
      <w:r>
        <w:tab/>
        <w:t>(c)</w:t>
      </w:r>
      <w:r>
        <w:tab/>
        <w:t xml:space="preserve">within 48 hours after the animal is moved to the other property, the abattoir operator updates the NLIS database in relation to the device by recording — </w:t>
      </w:r>
    </w:p>
    <w:p>
      <w:pPr>
        <w:pStyle w:val="Indenti"/>
      </w:pPr>
      <w:r>
        <w:tab/>
        <w:t>(i)</w:t>
      </w:r>
      <w:r>
        <w:tab/>
        <w:t>the PIC of the property;</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iCs/>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Footnotesection"/>
      </w:pPr>
      <w:r>
        <w:tab/>
        <w:t>[Regulation 85 inserted in Gazette 14 Jun 2005 p. 2614</w:t>
      </w:r>
      <w:r>
        <w:noBreakHyphen/>
        <w:t>16.]</w:t>
      </w:r>
    </w:p>
    <w:p>
      <w:pPr>
        <w:pStyle w:val="Heading5"/>
      </w:pPr>
      <w:bookmarkStart w:id="498" w:name="_Toc138566279"/>
      <w:bookmarkStart w:id="499" w:name="_Toc120676270"/>
      <w:r>
        <w:rPr>
          <w:rStyle w:val="CharSectno"/>
        </w:rPr>
        <w:t>85A</w:t>
      </w:r>
      <w:r>
        <w:t>.</w:t>
      </w:r>
      <w:r>
        <w:tab/>
        <w:t>Responsibilities of export depot operators</w:t>
      </w:r>
      <w:bookmarkEnd w:id="498"/>
      <w:bookmarkEnd w:id="499"/>
    </w:p>
    <w:p>
      <w:pPr>
        <w:pStyle w:val="Subsection"/>
        <w:rPr>
          <w:snapToGrid w:val="0"/>
        </w:rPr>
      </w:pPr>
      <w:r>
        <w:tab/>
        <w:t>(1)</w:t>
      </w:r>
      <w:r>
        <w:tab/>
        <w:t>If an animal to</w:t>
      </w:r>
      <w:r>
        <w:rPr>
          <w:snapToGrid w:val="0"/>
        </w:rPr>
        <w:t xml:space="preserve"> which approved identification is applied is moved to an export depot, the export depot operator must — </w:t>
      </w:r>
    </w:p>
    <w:p>
      <w:pPr>
        <w:pStyle w:val="Indenta"/>
      </w:pPr>
      <w:r>
        <w:rPr>
          <w:snapToGrid w:val="0"/>
        </w:rPr>
        <w:tab/>
        <w:t>(a)</w:t>
      </w:r>
      <w:r>
        <w:rPr>
          <w:snapToGrid w:val="0"/>
        </w:rPr>
        <w:tab/>
        <w:t>keep a record in accordance with subregulation (2)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(2)</w:t>
      </w:r>
      <w:r>
        <w:rPr>
          <w:snapToGrid w:val="0"/>
        </w:rPr>
        <w:tab/>
        <w:t>A record under subregulation (1) is to be in an approved form and is to include the PIC of the property</w:t>
      </w:r>
      <w:r>
        <w:t xml:space="preserve"> from which the animal was moved to the export depot and the name and address of the operator of that property.</w:t>
      </w:r>
    </w:p>
    <w:p>
      <w:pPr>
        <w:pStyle w:val="Subsection"/>
      </w:pPr>
      <w:r>
        <w:tab/>
        <w:t>(3)</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(4)</w:t>
      </w:r>
      <w:r>
        <w:t xml:space="preserve"> —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PIC of the property from which the animal was moved to the export depot;</w:t>
      </w:r>
    </w:p>
    <w:p>
      <w:pPr>
        <w:pStyle w:val="Indenta"/>
      </w:pPr>
      <w:r>
        <w:tab/>
      </w:r>
      <w:r>
        <w:tab/>
        <w:t>and</w:t>
      </w:r>
    </w:p>
    <w:p>
      <w:pPr>
        <w:pStyle w:val="Indenta"/>
      </w:pPr>
      <w:r>
        <w:tab/>
        <w:t>(b)</w:t>
      </w:r>
      <w:r>
        <w:tab/>
        <w:t>if the operator applies a tag to the animal —</w:t>
      </w:r>
    </w:p>
    <w:p>
      <w:pPr>
        <w:pStyle w:val="Indenti"/>
      </w:pPr>
      <w:r>
        <w:tab/>
        <w:t>(i)</w:t>
      </w:r>
      <w:r>
        <w:tab/>
        <w:t>keep an approved record of the consignment in which the animal was moved to the export depot; and</w:t>
      </w:r>
    </w:p>
    <w:p>
      <w:pPr>
        <w:pStyle w:val="Indenti"/>
      </w:pPr>
      <w:r>
        <w:tab/>
        <w:t>(ii)</w:t>
      </w:r>
      <w:r>
        <w:tab/>
        <w:t>make the record available for inspection by an inspector during normal business hours.</w:t>
      </w:r>
    </w:p>
    <w:p>
      <w:pPr>
        <w:pStyle w:val="Penstart"/>
      </w:pPr>
      <w:r>
        <w:tab/>
        <w:t>Penalty: $5 000.</w:t>
      </w:r>
    </w:p>
    <w:p>
      <w:pPr>
        <w:pStyle w:val="Subsection"/>
      </w:pPr>
      <w:r>
        <w:tab/>
        <w:t>(4)</w:t>
      </w:r>
      <w:r>
        <w:tab/>
      </w:r>
      <w:r>
        <w:rPr>
          <w:snapToGrid w:val="0"/>
        </w:rPr>
        <w:t xml:space="preserve">The export depot operator must comply with the requirements of subregulation (3) </w:t>
      </w:r>
      <w:r>
        <w:t>as soon as practicable after the movement of the animal to the export depot and before it is exported or is otherwise moved from the depot.</w:t>
      </w:r>
    </w:p>
    <w:p>
      <w:pPr>
        <w:pStyle w:val="Subsection"/>
      </w:pPr>
      <w:r>
        <w:tab/>
        <w:t>(5)</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subregulation (6).</w:t>
      </w:r>
    </w:p>
    <w:p>
      <w:pPr>
        <w:pStyle w:val="Penstart"/>
      </w:pPr>
      <w:r>
        <w:tab/>
        <w:t>Penalty: $5 000.</w:t>
      </w:r>
    </w:p>
    <w:p>
      <w:pPr>
        <w:pStyle w:val="Subsection"/>
      </w:pPr>
      <w:r>
        <w:tab/>
        <w:t>(6)</w:t>
      </w:r>
      <w:r>
        <w:tab/>
        <w:t>The inspector may make any necessary or convenient direction in relation to the animals including —</w:t>
      </w:r>
    </w:p>
    <w:p>
      <w:pPr>
        <w:pStyle w:val="Indenta"/>
      </w:pPr>
      <w:r>
        <w:tab/>
        <w:t>(a)</w:t>
      </w:r>
      <w:r>
        <w:tab/>
        <w:t>to hold the animals at the export depot;</w:t>
      </w:r>
    </w:p>
    <w:p>
      <w:pPr>
        <w:pStyle w:val="Indenta"/>
      </w:pPr>
      <w:r>
        <w:tab/>
        <w:t>(b)</w:t>
      </w:r>
      <w:r>
        <w:tab/>
        <w:t>to move them to, and hold them at, another place specified by the inspector; and</w:t>
      </w:r>
    </w:p>
    <w:p>
      <w:pPr>
        <w:pStyle w:val="Indenta"/>
      </w:pPr>
      <w:r>
        <w:tab/>
        <w:t>(c)</w:t>
      </w:r>
      <w:r>
        <w:tab/>
        <w:t>to arrange for subregulation (3) to be complied with.</w:t>
      </w:r>
    </w:p>
    <w:p>
      <w:pPr>
        <w:pStyle w:val="Subsection"/>
      </w:pPr>
      <w:r>
        <w:tab/>
        <w:t>(7)</w:t>
      </w:r>
      <w:r>
        <w:tab/>
        <w:t>An export depot operator must comply with a direction given by an inspector under subregulation (6).</w:t>
      </w:r>
    </w:p>
    <w:p>
      <w:pPr>
        <w:pStyle w:val="Penstart"/>
      </w:pPr>
      <w:r>
        <w:tab/>
        <w:t>Penalty: $5 000.</w:t>
      </w:r>
    </w:p>
    <w:p>
      <w:pPr>
        <w:pStyle w:val="Subsection"/>
        <w:rPr>
          <w:snapToGrid w:val="0"/>
        </w:rPr>
      </w:pPr>
      <w:r>
        <w:tab/>
        <w:t>(8)</w:t>
      </w:r>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pPr>
      <w:r>
        <w:tab/>
        <w:t>Penalty: $5 000.</w:t>
      </w:r>
    </w:p>
    <w:p>
      <w:pPr>
        <w:pStyle w:val="Subsection"/>
      </w:pPr>
      <w:r>
        <w:tab/>
        <w:t>(9)</w:t>
      </w:r>
      <w:r>
        <w:tab/>
        <w:t xml:space="preserve">If an animal to which approved identification is applied is moved to an export depot but is not exported, the export depot operator must not move the animal from the export depot unless — </w:t>
      </w:r>
    </w:p>
    <w:p>
      <w:pPr>
        <w:pStyle w:val="Indenta"/>
      </w:pPr>
      <w:r>
        <w:tab/>
        <w:t>(a)</w:t>
      </w:r>
      <w:r>
        <w:tab/>
        <w:t>the animal is moved to an abattoir; or</w:t>
      </w:r>
    </w:p>
    <w:p>
      <w:pPr>
        <w:pStyle w:val="Indenta"/>
      </w:pPr>
      <w:r>
        <w:tab/>
        <w:t>(b)</w:t>
      </w:r>
      <w:r>
        <w:tab/>
        <w:t>if the animal is moved to any other property, the export depot operator complies with subregulation (10).</w:t>
      </w:r>
    </w:p>
    <w:p>
      <w:pPr>
        <w:pStyle w:val="Penstart"/>
      </w:pPr>
      <w:r>
        <w:tab/>
        <w:t>Penalty: $5 000.</w:t>
      </w:r>
    </w:p>
    <w:p>
      <w:pPr>
        <w:pStyle w:val="Subsection"/>
      </w:pPr>
      <w:r>
        <w:tab/>
        <w:t>(10)</w:t>
      </w:r>
      <w:r>
        <w:tab/>
        <w:t>The export depot operator must not move the animal to the other property unless —</w:t>
      </w:r>
    </w:p>
    <w:p>
      <w:pPr>
        <w:pStyle w:val="Indenta"/>
      </w:pPr>
      <w:r>
        <w:tab/>
        <w:t>(a)</w:t>
      </w:r>
      <w:r>
        <w:tab/>
        <w:t>before the animal is moved, the export depot operator applies an NLIS post breeder device to the animal;</w:t>
      </w:r>
    </w:p>
    <w:p>
      <w:pPr>
        <w:pStyle w:val="Indenta"/>
      </w:pPr>
      <w:r>
        <w:tab/>
        <w:t>(b)</w:t>
      </w:r>
      <w:r>
        <w:tab/>
        <w:t xml:space="preserve">as soon as practicable after the NLIS device is applied, the export depot operator updates the NLIS database in relation to the device by recording — </w:t>
      </w:r>
    </w:p>
    <w:p>
      <w:pPr>
        <w:pStyle w:val="Indenti"/>
      </w:pPr>
      <w:r>
        <w:tab/>
        <w:t>(i)</w:t>
      </w:r>
      <w:r>
        <w:tab/>
        <w:t>the PIC of the property from which the animal was moved to the export depot;</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iCs/>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 xml:space="preserve">within 48 hours after the animal is moved to the other property, the export depot operator updates the NLIS database by recording — </w:t>
      </w:r>
    </w:p>
    <w:p>
      <w:pPr>
        <w:pStyle w:val="Indenti"/>
      </w:pPr>
      <w:r>
        <w:tab/>
        <w:t>(i)</w:t>
      </w:r>
      <w:r>
        <w:tab/>
        <w:t>the PIC of the property;</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iCs/>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Footnotesection"/>
      </w:pPr>
      <w:r>
        <w:tab/>
        <w:t>[Regulation 85A inserted in Gazette 14 Jun 2005 p. 2616</w:t>
      </w:r>
      <w:r>
        <w:noBreakHyphen/>
        <w:t>19.]</w:t>
      </w:r>
    </w:p>
    <w:p>
      <w:pPr>
        <w:pStyle w:val="Heading2"/>
      </w:pPr>
      <w:bookmarkStart w:id="500" w:name="_Toc107801643"/>
      <w:bookmarkStart w:id="501" w:name="_Toc113673804"/>
      <w:bookmarkStart w:id="502" w:name="_Toc116284357"/>
      <w:bookmarkStart w:id="503" w:name="_Toc116284677"/>
      <w:bookmarkStart w:id="504" w:name="_Toc117569646"/>
      <w:bookmarkStart w:id="505" w:name="_Toc117933670"/>
      <w:bookmarkStart w:id="506" w:name="_Toc118168335"/>
      <w:bookmarkStart w:id="507" w:name="_Toc120676271"/>
      <w:bookmarkStart w:id="508" w:name="_Toc138566280"/>
      <w:r>
        <w:rPr>
          <w:rStyle w:val="CharPartNo"/>
        </w:rPr>
        <w:t>Part 10</w:t>
      </w:r>
      <w:r>
        <w:rPr>
          <w:rStyle w:val="CharDivNo"/>
        </w:rPr>
        <w:t> </w:t>
      </w:r>
      <w:r>
        <w:t>—</w:t>
      </w:r>
      <w:r>
        <w:rPr>
          <w:rStyle w:val="CharDivText"/>
        </w:rPr>
        <w:t> </w:t>
      </w:r>
      <w:r>
        <w:rPr>
          <w:rStyle w:val="CharPartText"/>
        </w:rPr>
        <w:t>Footrot</w:t>
      </w:r>
      <w:bookmarkEnd w:id="478"/>
      <w:bookmarkEnd w:id="479"/>
      <w:bookmarkEnd w:id="480"/>
      <w:bookmarkEnd w:id="481"/>
      <w:bookmarkEnd w:id="482"/>
      <w:bookmarkEnd w:id="483"/>
      <w:bookmarkEnd w:id="500"/>
      <w:bookmarkEnd w:id="501"/>
      <w:bookmarkEnd w:id="502"/>
      <w:bookmarkEnd w:id="503"/>
      <w:bookmarkEnd w:id="504"/>
      <w:bookmarkEnd w:id="505"/>
      <w:bookmarkEnd w:id="506"/>
      <w:bookmarkEnd w:id="507"/>
      <w:bookmarkEnd w:id="508"/>
      <w:r>
        <w:rPr>
          <w:rStyle w:val="CharPartText"/>
        </w:rPr>
        <w:t xml:space="preserve"> </w:t>
      </w:r>
    </w:p>
    <w:p>
      <w:pPr>
        <w:pStyle w:val="Heading5"/>
        <w:spacing w:before="180"/>
        <w:rPr>
          <w:snapToGrid w:val="0"/>
        </w:rPr>
      </w:pPr>
      <w:bookmarkStart w:id="509" w:name="_Toc435859837"/>
      <w:bookmarkStart w:id="510" w:name="_Toc27210035"/>
      <w:bookmarkStart w:id="511" w:name="_Toc138566281"/>
      <w:bookmarkStart w:id="512" w:name="_Toc120676272"/>
      <w:r>
        <w:rPr>
          <w:rStyle w:val="CharSectno"/>
        </w:rPr>
        <w:t>86</w:t>
      </w:r>
      <w:r>
        <w:rPr>
          <w:snapToGrid w:val="0"/>
        </w:rPr>
        <w:t>.</w:t>
      </w:r>
      <w:r>
        <w:rPr>
          <w:snapToGrid w:val="0"/>
        </w:rPr>
        <w:tab/>
        <w:t>Duties of owners of sheep or goats with footrot</w:t>
      </w:r>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Without limiting the operation of Part 2 the owner of sheep or goats, the subject of a declaration under regulation 11 in relation to the disease footrot, shall — </w:t>
      </w:r>
    </w:p>
    <w:p>
      <w:pPr>
        <w:pStyle w:val="Indenta"/>
        <w:rPr>
          <w:snapToGrid w:val="0"/>
        </w:rPr>
      </w:pPr>
      <w:r>
        <w:rPr>
          <w:snapToGrid w:val="0"/>
        </w:rPr>
        <w:tab/>
        <w:t>(a)</w:t>
      </w:r>
      <w:r>
        <w:rPr>
          <w:snapToGrid w:val="0"/>
        </w:rPr>
        <w:tab/>
        <w:t>subject any of the sheep or goats to any treatment for footrot as an inspector may determine;</w:t>
      </w:r>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 xml:space="preserve">2.] </w:t>
      </w:r>
    </w:p>
    <w:p>
      <w:pPr>
        <w:pStyle w:val="Ednotesection"/>
        <w:ind w:left="890" w:hanging="890"/>
      </w:pPr>
      <w:r>
        <w:t>[</w:t>
      </w:r>
      <w:r>
        <w:rPr>
          <w:b/>
        </w:rPr>
        <w:t>87.</w:t>
      </w:r>
      <w:r>
        <w:tab/>
        <w:t xml:space="preserve">Repealed in Gazette 8 Aug 1986 p. 2872.] </w:t>
      </w:r>
    </w:p>
    <w:p>
      <w:pPr>
        <w:pStyle w:val="Heading5"/>
        <w:rPr>
          <w:snapToGrid w:val="0"/>
        </w:rPr>
      </w:pPr>
      <w:bookmarkStart w:id="513" w:name="_Toc435859838"/>
      <w:bookmarkStart w:id="514" w:name="_Toc27210036"/>
      <w:bookmarkStart w:id="515" w:name="_Toc138566282"/>
      <w:bookmarkStart w:id="516" w:name="_Toc120676273"/>
      <w:r>
        <w:rPr>
          <w:rStyle w:val="CharSectno"/>
        </w:rPr>
        <w:t>88</w:t>
      </w:r>
      <w:r>
        <w:rPr>
          <w:snapToGrid w:val="0"/>
        </w:rPr>
        <w:t>.</w:t>
      </w:r>
      <w:r>
        <w:rPr>
          <w:snapToGrid w:val="0"/>
        </w:rPr>
        <w:tab/>
        <w:t>Powers of inspectors</w:t>
      </w:r>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An inspector may require the owner of stock or the owner of land, the subject of a declaration under regulation 11 in relation to the disease footrot — </w:t>
      </w:r>
    </w:p>
    <w:p>
      <w:pPr>
        <w:pStyle w:val="Indenta"/>
        <w:rPr>
          <w:snapToGrid w:val="0"/>
        </w:rPr>
      </w:pPr>
      <w:r>
        <w:rPr>
          <w:snapToGrid w:val="0"/>
        </w:rPr>
        <w:tab/>
        <w:t>(a)</w:t>
      </w:r>
      <w:r>
        <w:rPr>
          <w:snapToGrid w:val="0"/>
        </w:rPr>
        <w:tab/>
        <w:t>to maintain cattle in isolation from any sheep or goats;</w:t>
      </w:r>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 xml:space="preserve">[Regulation 88 inserted in Gazette 8 Aug 1986 p. 2872.] </w:t>
      </w:r>
    </w:p>
    <w:p>
      <w:pPr>
        <w:pStyle w:val="Ednotesection"/>
        <w:ind w:left="890" w:hanging="890"/>
      </w:pPr>
      <w:r>
        <w:t>[</w:t>
      </w:r>
      <w:r>
        <w:rPr>
          <w:b/>
        </w:rPr>
        <w:t>89.</w:t>
      </w:r>
      <w:r>
        <w:tab/>
        <w:t xml:space="preserve">Repealed in Gazette 8 Aug 1986 p. 2872.] </w:t>
      </w:r>
    </w:p>
    <w:p>
      <w:pPr>
        <w:pStyle w:val="Heading2"/>
      </w:pPr>
      <w:bookmarkStart w:id="517" w:name="_Toc76443572"/>
      <w:bookmarkStart w:id="518" w:name="_Toc105234520"/>
      <w:bookmarkStart w:id="519" w:name="_Toc105406688"/>
      <w:bookmarkStart w:id="520" w:name="_Toc106511807"/>
      <w:bookmarkStart w:id="521" w:name="_Toc106512453"/>
      <w:bookmarkStart w:id="522" w:name="_Toc106529062"/>
      <w:bookmarkStart w:id="523" w:name="_Toc107801646"/>
      <w:bookmarkStart w:id="524" w:name="_Toc113673807"/>
      <w:bookmarkStart w:id="525" w:name="_Toc116284360"/>
      <w:bookmarkStart w:id="526" w:name="_Toc116284680"/>
      <w:bookmarkStart w:id="527" w:name="_Toc117569649"/>
      <w:bookmarkStart w:id="528" w:name="_Toc117933673"/>
      <w:bookmarkStart w:id="529" w:name="_Toc118168338"/>
      <w:bookmarkStart w:id="530" w:name="_Toc120676274"/>
      <w:bookmarkStart w:id="531" w:name="_Toc138566283"/>
      <w:r>
        <w:rPr>
          <w:rStyle w:val="CharPartNo"/>
        </w:rPr>
        <w:t>Part 11</w:t>
      </w:r>
      <w:r>
        <w:rPr>
          <w:rStyle w:val="CharDivNo"/>
        </w:rPr>
        <w:t> </w:t>
      </w:r>
      <w:r>
        <w:t>—</w:t>
      </w:r>
      <w:r>
        <w:rPr>
          <w:rStyle w:val="CharDivText"/>
        </w:rPr>
        <w:t> </w:t>
      </w:r>
      <w:r>
        <w:rPr>
          <w:rStyle w:val="CharPartText"/>
        </w:rPr>
        <w:t>Lice and keds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PartText"/>
        </w:rPr>
        <w:t xml:space="preserve"> </w:t>
      </w:r>
    </w:p>
    <w:p>
      <w:pPr>
        <w:pStyle w:val="Heading5"/>
        <w:rPr>
          <w:b w:val="0"/>
          <w:snapToGrid w:val="0"/>
        </w:rPr>
      </w:pPr>
      <w:bookmarkStart w:id="532" w:name="_Toc435859839"/>
      <w:bookmarkStart w:id="533" w:name="_Toc27210037"/>
      <w:bookmarkStart w:id="534" w:name="_Toc138566284"/>
      <w:bookmarkStart w:id="535" w:name="_Toc120676275"/>
      <w:r>
        <w:rPr>
          <w:rStyle w:val="CharSectno"/>
        </w:rPr>
        <w:t>90</w:t>
      </w:r>
      <w:r>
        <w:rPr>
          <w:snapToGrid w:val="0"/>
        </w:rPr>
        <w:t>.</w:t>
      </w:r>
      <w:r>
        <w:rPr>
          <w:snapToGrid w:val="0"/>
        </w:rPr>
        <w:tab/>
        <w:t>Meaning of “</w:t>
      </w:r>
      <w:r>
        <w:rPr>
          <w:rStyle w:val="CharDefText"/>
          <w:b/>
        </w:rPr>
        <w:t>ked</w:t>
      </w:r>
      <w:r>
        <w:rPr>
          <w:bCs/>
          <w:snapToGrid w:val="0"/>
        </w:rPr>
        <w:t>”</w:t>
      </w:r>
      <w:r>
        <w:rPr>
          <w:b w:val="0"/>
          <w:snapToGrid w:val="0"/>
        </w:rPr>
        <w:t xml:space="preserve"> </w:t>
      </w:r>
      <w:r>
        <w:rPr>
          <w:snapToGrid w:val="0"/>
        </w:rPr>
        <w:t>and</w:t>
      </w:r>
      <w:r>
        <w:rPr>
          <w:b w:val="0"/>
          <w:snapToGrid w:val="0"/>
        </w:rPr>
        <w:t xml:space="preserve"> </w:t>
      </w:r>
      <w:r>
        <w:rPr>
          <w:bCs/>
          <w:snapToGrid w:val="0"/>
        </w:rPr>
        <w:t>“</w:t>
      </w:r>
      <w:r>
        <w:rPr>
          <w:rStyle w:val="CharDefText"/>
          <w:b/>
        </w:rPr>
        <w:t>lice</w:t>
      </w:r>
      <w:r>
        <w:rPr>
          <w:bCs/>
          <w:snapToGrid w:val="0"/>
        </w:rPr>
        <w:t>”</w:t>
      </w:r>
      <w:bookmarkEnd w:id="532"/>
      <w:bookmarkEnd w:id="533"/>
      <w:bookmarkEnd w:id="534"/>
      <w:bookmarkEnd w:id="535"/>
      <w:r>
        <w:rPr>
          <w:b w:val="0"/>
          <w:snapToGrid w:val="0"/>
        </w:rPr>
        <w:t xml:space="preserve"> </w:t>
      </w:r>
    </w:p>
    <w:p>
      <w:pPr>
        <w:pStyle w:val="Subsection"/>
        <w:rPr>
          <w:snapToGrid w:val="0"/>
        </w:rPr>
      </w:pPr>
      <w:r>
        <w:rPr>
          <w:snapToGrid w:val="0"/>
        </w:rPr>
        <w:tab/>
      </w:r>
      <w:r>
        <w:rPr>
          <w:snapToGrid w:val="0"/>
        </w:rPr>
        <w:tab/>
        <w:t>In this Part of these regulations unless the contrary intention appears — </w:t>
      </w:r>
    </w:p>
    <w:p>
      <w:pPr>
        <w:pStyle w:val="Defstart"/>
      </w:pPr>
      <w:r>
        <w:rPr>
          <w:b/>
        </w:rPr>
        <w:tab/>
        <w:t>“</w:t>
      </w:r>
      <w:r>
        <w:rPr>
          <w:rStyle w:val="CharDefText"/>
        </w:rPr>
        <w:t>ked</w:t>
      </w:r>
      <w:r>
        <w:rPr>
          <w:b/>
        </w:rPr>
        <w:t>”</w:t>
      </w:r>
      <w:r>
        <w:t xml:space="preserve"> means the insect known as </w:t>
      </w:r>
      <w:r>
        <w:rPr>
          <w:i/>
        </w:rPr>
        <w:t>Melophagus Ovinus</w:t>
      </w:r>
      <w:r>
        <w:t>;</w:t>
      </w:r>
    </w:p>
    <w:p>
      <w:pPr>
        <w:pStyle w:val="Defstart"/>
      </w:pPr>
      <w:r>
        <w:rPr>
          <w:b/>
        </w:rPr>
        <w:tab/>
        <w:t>“</w:t>
      </w:r>
      <w:r>
        <w:rPr>
          <w:rStyle w:val="CharDefText"/>
        </w:rPr>
        <w:t>lice</w:t>
      </w:r>
      <w:r>
        <w:rPr>
          <w:b/>
        </w:rPr>
        <w:t>”</w:t>
      </w:r>
      <w:r>
        <w:t xml:space="preserve"> means the louse </w:t>
      </w:r>
      <w:r>
        <w:rPr>
          <w:i/>
        </w:rPr>
        <w:t>Damalinia Ovis</w:t>
      </w:r>
      <w:r>
        <w:t xml:space="preserve"> or any other form of lice which infest sheep.</w:t>
      </w:r>
    </w:p>
    <w:p>
      <w:pPr>
        <w:pStyle w:val="Heading5"/>
        <w:rPr>
          <w:snapToGrid w:val="0"/>
        </w:rPr>
      </w:pPr>
      <w:bookmarkStart w:id="536" w:name="_Toc435859840"/>
      <w:bookmarkStart w:id="537" w:name="_Toc27210038"/>
      <w:bookmarkStart w:id="538" w:name="_Toc138566285"/>
      <w:bookmarkStart w:id="539" w:name="_Toc120676276"/>
      <w:r>
        <w:rPr>
          <w:rStyle w:val="CharSectno"/>
        </w:rPr>
        <w:t>91</w:t>
      </w:r>
      <w:r>
        <w:rPr>
          <w:snapToGrid w:val="0"/>
        </w:rPr>
        <w:t>.</w:t>
      </w:r>
      <w:r>
        <w:rPr>
          <w:snapToGrid w:val="0"/>
        </w:rPr>
        <w:tab/>
        <w:t>Meaning of “infected area” and “protected area”</w:t>
      </w:r>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 xml:space="preserve">In these regulations the term </w:t>
      </w:r>
      <w:r>
        <w:rPr>
          <w:b/>
          <w:snapToGrid w:val="0"/>
        </w:rPr>
        <w:t>“</w:t>
      </w:r>
      <w:r>
        <w:rPr>
          <w:rStyle w:val="CharDefText"/>
        </w:rPr>
        <w:t>infected area</w:t>
      </w:r>
      <w:r>
        <w:rPr>
          <w:b/>
          <w:snapToGrid w:val="0"/>
        </w:rPr>
        <w:t>”</w:t>
      </w:r>
      <w:r>
        <w:rPr>
          <w:snapToGrid w:val="0"/>
        </w:rPr>
        <w:t xml:space="preserve"> or </w:t>
      </w:r>
      <w:r>
        <w:rPr>
          <w:b/>
          <w:snapToGrid w:val="0"/>
        </w:rPr>
        <w:t>“</w:t>
      </w:r>
      <w:r>
        <w:rPr>
          <w:rStyle w:val="CharDefText"/>
        </w:rPr>
        <w:t>protected area</w:t>
      </w:r>
      <w:r>
        <w:rPr>
          <w:b/>
          <w:snapToGrid w:val="0"/>
        </w:rPr>
        <w:t>”</w:t>
      </w:r>
      <w:r>
        <w:rPr>
          <w:snapToGrid w:val="0"/>
        </w:rPr>
        <w:t xml:space="preserve"> means an area of the State declared pursuant to regulation 92 to be an infected area or protected area, as the case requires, in relation to lice or keds in sheep.</w:t>
      </w:r>
    </w:p>
    <w:p>
      <w:pPr>
        <w:pStyle w:val="Footnotesection"/>
      </w:pPr>
      <w:r>
        <w:tab/>
        <w:t xml:space="preserve">[Regulation 91 inserted in Gazette 18 Feb 1977 p. 532; amended in Gazette 25 Sep 1981 p. 4158.] </w:t>
      </w:r>
    </w:p>
    <w:p>
      <w:pPr>
        <w:pStyle w:val="Heading5"/>
        <w:rPr>
          <w:snapToGrid w:val="0"/>
        </w:rPr>
      </w:pPr>
      <w:bookmarkStart w:id="540" w:name="_Toc435859841"/>
      <w:bookmarkStart w:id="541" w:name="_Toc27210039"/>
      <w:bookmarkStart w:id="542" w:name="_Toc138566286"/>
      <w:bookmarkStart w:id="543" w:name="_Toc120676277"/>
      <w:r>
        <w:rPr>
          <w:rStyle w:val="CharSectno"/>
        </w:rPr>
        <w:t>92</w:t>
      </w:r>
      <w:r>
        <w:rPr>
          <w:snapToGrid w:val="0"/>
        </w:rPr>
        <w:t>.</w:t>
      </w:r>
      <w:r>
        <w:rPr>
          <w:snapToGrid w:val="0"/>
        </w:rPr>
        <w:tab/>
        <w:t>Declaration of infected area or protected area</w:t>
      </w:r>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92 inserted in Gazette 18 Feb 1977 p. 532; amended in Gazette 25 Sep 1981 p. 4158.] </w:t>
      </w:r>
    </w:p>
    <w:p>
      <w:pPr>
        <w:pStyle w:val="Ednotesection"/>
      </w:pPr>
      <w:r>
        <w:t>[</w:t>
      </w:r>
      <w:r>
        <w:rPr>
          <w:b/>
        </w:rPr>
        <w:t>93</w:t>
      </w:r>
      <w:r>
        <w:rPr>
          <w:b/>
        </w:rPr>
        <w:noBreakHyphen/>
        <w:t>97.</w:t>
      </w:r>
      <w:r>
        <w:tab/>
        <w:t xml:space="preserve">Repealed in Gazette 18 Feb 1977 p. 532.] </w:t>
      </w:r>
    </w:p>
    <w:p>
      <w:pPr>
        <w:pStyle w:val="Ednotesection"/>
      </w:pPr>
      <w:r>
        <w:t>[</w:t>
      </w:r>
      <w:r>
        <w:rPr>
          <w:b/>
        </w:rPr>
        <w:t>98, 99.</w:t>
      </w:r>
      <w:r>
        <w:rPr>
          <w:b/>
        </w:rPr>
        <w:tab/>
      </w:r>
      <w:r>
        <w:t xml:space="preserve">Repealed in Gazette 4 Mar 1997 p. 1361.] </w:t>
      </w:r>
    </w:p>
    <w:p>
      <w:pPr>
        <w:pStyle w:val="Heading5"/>
        <w:rPr>
          <w:snapToGrid w:val="0"/>
        </w:rPr>
      </w:pPr>
      <w:bookmarkStart w:id="544" w:name="_Toc435859842"/>
      <w:bookmarkStart w:id="545" w:name="_Toc27210040"/>
      <w:bookmarkStart w:id="546" w:name="_Toc138566287"/>
      <w:bookmarkStart w:id="547" w:name="_Toc120676278"/>
      <w:r>
        <w:rPr>
          <w:rStyle w:val="CharSectno"/>
        </w:rPr>
        <w:t>99A</w:t>
      </w:r>
      <w:r>
        <w:rPr>
          <w:snapToGrid w:val="0"/>
        </w:rPr>
        <w:t>.</w:t>
      </w:r>
      <w:r>
        <w:rPr>
          <w:snapToGrid w:val="0"/>
        </w:rPr>
        <w:tab/>
        <w:t>Requirements as to wool</w:t>
      </w:r>
      <w:bookmarkEnd w:id="544"/>
      <w:bookmarkEnd w:id="545"/>
      <w:bookmarkEnd w:id="546"/>
      <w:bookmarkEnd w:id="547"/>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 xml:space="preserve">[Regulation 99A inserted in Gazette 16 Oct 1987 p. 3924.] </w:t>
      </w:r>
    </w:p>
    <w:p>
      <w:pPr>
        <w:pStyle w:val="Heading2"/>
      </w:pPr>
      <w:bookmarkStart w:id="548" w:name="_Toc105234525"/>
      <w:bookmarkStart w:id="549" w:name="_Toc105406693"/>
      <w:bookmarkStart w:id="550" w:name="_Toc106511812"/>
      <w:bookmarkStart w:id="551" w:name="_Toc106512458"/>
      <w:bookmarkStart w:id="552" w:name="_Toc106529067"/>
      <w:bookmarkStart w:id="553" w:name="_Toc107801651"/>
      <w:bookmarkStart w:id="554" w:name="_Toc113673812"/>
      <w:bookmarkStart w:id="555" w:name="_Toc116284365"/>
      <w:bookmarkStart w:id="556" w:name="_Toc116284685"/>
      <w:bookmarkStart w:id="557" w:name="_Toc117569654"/>
      <w:bookmarkStart w:id="558" w:name="_Toc117933678"/>
      <w:bookmarkStart w:id="559" w:name="_Toc118168343"/>
      <w:bookmarkStart w:id="560" w:name="_Toc120676279"/>
      <w:bookmarkStart w:id="561" w:name="_Toc138566288"/>
      <w:bookmarkStart w:id="562" w:name="_Toc76443577"/>
      <w:r>
        <w:rPr>
          <w:rStyle w:val="CharPartNo"/>
        </w:rPr>
        <w:t>Part 11A</w:t>
      </w:r>
      <w:r>
        <w:rPr>
          <w:bCs/>
        </w:rPr>
        <w:t> —</w:t>
      </w:r>
      <w:r>
        <w:t xml:space="preserve"> </w:t>
      </w:r>
      <w:r>
        <w:rPr>
          <w:rStyle w:val="CharPartText"/>
        </w:rPr>
        <w:t>Domestic chickens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Footnotesection"/>
        <w:spacing w:before="100"/>
        <w:ind w:left="890" w:hanging="890"/>
      </w:pPr>
      <w:r>
        <w:tab/>
        <w:t>[Heading inserted in Gazette 31 May 2005 p. 2405.]</w:t>
      </w:r>
    </w:p>
    <w:p>
      <w:pPr>
        <w:pStyle w:val="Heading5"/>
        <w:spacing w:before="200"/>
      </w:pPr>
      <w:bookmarkStart w:id="563" w:name="_Toc138566289"/>
      <w:bookmarkStart w:id="564" w:name="_Toc120676280"/>
      <w:r>
        <w:rPr>
          <w:rStyle w:val="CharSectno"/>
        </w:rPr>
        <w:t>99B</w:t>
      </w:r>
      <w:r>
        <w:t>.</w:t>
      </w:r>
      <w:r>
        <w:tab/>
        <w:t>Vaccinations of domestic chickens against non</w:t>
      </w:r>
      <w:r>
        <w:noBreakHyphen/>
        <w:t>virulent Newcastle disease</w:t>
      </w:r>
      <w:bookmarkEnd w:id="563"/>
      <w:bookmarkEnd w:id="564"/>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virulent Newcastle disease.</w:t>
      </w:r>
    </w:p>
    <w:p>
      <w:pPr>
        <w:pStyle w:val="Footnotesection"/>
        <w:spacing w:before="100"/>
        <w:ind w:left="890" w:hanging="890"/>
      </w:pPr>
      <w:r>
        <w:tab/>
        <w:t>[Regulation 99B inserted in Gazette 31 May 2005 p. 2405.]</w:t>
      </w:r>
    </w:p>
    <w:p>
      <w:pPr>
        <w:pStyle w:val="Heading5"/>
      </w:pPr>
      <w:bookmarkStart w:id="565" w:name="_Toc138566290"/>
      <w:bookmarkStart w:id="566" w:name="_Toc120676281"/>
      <w:r>
        <w:rPr>
          <w:rStyle w:val="CharSectno"/>
        </w:rPr>
        <w:t>99C</w:t>
      </w:r>
      <w:r>
        <w:t>.</w:t>
      </w:r>
      <w:r>
        <w:tab/>
        <w:t>Records of vaccinations of domestic chickens</w:t>
      </w:r>
      <w:bookmarkEnd w:id="565"/>
      <w:bookmarkEnd w:id="566"/>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 xml:space="preserve">The owner must make — </w:t>
      </w:r>
    </w:p>
    <w:p>
      <w:pPr>
        <w:pStyle w:val="Indenta"/>
        <w:spacing w:before="60"/>
      </w:pPr>
      <w:r>
        <w:tab/>
        <w:t>(a)</w:t>
      </w:r>
      <w:r>
        <w:tab/>
        <w:t>the record;</w:t>
      </w:r>
    </w:p>
    <w:p>
      <w:pPr>
        <w:pStyle w:val="Indenta"/>
        <w:spacing w:before="60"/>
      </w:pPr>
      <w:r>
        <w:tab/>
        <w:t>(b)</w:t>
      </w:r>
      <w:r>
        <w:tab/>
        <w:t>the chickens;</w:t>
      </w:r>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pPr>
      <w:bookmarkStart w:id="567" w:name="_Toc138566291"/>
      <w:bookmarkStart w:id="568" w:name="_Toc120676282"/>
      <w:r>
        <w:rPr>
          <w:rStyle w:val="CharSectno"/>
        </w:rPr>
        <w:t>99D</w:t>
      </w:r>
      <w:r>
        <w:t>.</w:t>
      </w:r>
      <w:r>
        <w:tab/>
        <w:t>Testing of domestic chickens</w:t>
      </w:r>
      <w:bookmarkEnd w:id="567"/>
      <w:bookmarkEnd w:id="568"/>
    </w:p>
    <w:p>
      <w:pPr>
        <w:pStyle w:val="Subsection"/>
        <w:spacing w:before="140"/>
      </w:pPr>
      <w:r>
        <w:tab/>
        <w:t>(1)</w:t>
      </w:r>
      <w:r>
        <w:tab/>
        <w:t>The owner must, if directed to do so by an inspector, arrange for the chickens to be tested for non</w:t>
      </w:r>
      <w:r>
        <w:noBreakHyphen/>
        <w:t>virulent Newcastle disease.</w:t>
      </w:r>
    </w:p>
    <w:p>
      <w:pPr>
        <w:pStyle w:val="Subsection"/>
        <w:spacing w:before="140"/>
      </w:pPr>
      <w:r>
        <w:tab/>
        <w:t>(2)</w:t>
      </w:r>
      <w:r>
        <w:tab/>
        <w:t>The owner must permit an inspector, or a person authorised by an inspector, to take blood samples from the chickens for the purposes of testing the samples for non</w:t>
      </w:r>
      <w:r>
        <w:noBreakHyphen/>
        <w:t>virulent Newcastle disease.</w:t>
      </w:r>
    </w:p>
    <w:p>
      <w:pPr>
        <w:pStyle w:val="Footnotesection"/>
        <w:spacing w:before="100"/>
        <w:ind w:left="890" w:hanging="890"/>
      </w:pPr>
      <w:r>
        <w:tab/>
        <w:t>[Regulation 99D inserted in Gazette 31 May 2005 p. 2405.]</w:t>
      </w:r>
    </w:p>
    <w:p>
      <w:pPr>
        <w:pStyle w:val="Heading2"/>
      </w:pPr>
      <w:bookmarkStart w:id="569" w:name="_Toc105234529"/>
      <w:bookmarkStart w:id="570" w:name="_Toc105406697"/>
      <w:bookmarkStart w:id="571" w:name="_Toc106511816"/>
      <w:bookmarkStart w:id="572" w:name="_Toc106512462"/>
      <w:bookmarkStart w:id="573" w:name="_Toc106529071"/>
      <w:bookmarkStart w:id="574" w:name="_Toc107801655"/>
      <w:bookmarkStart w:id="575" w:name="_Toc113673816"/>
      <w:bookmarkStart w:id="576" w:name="_Toc116284369"/>
      <w:bookmarkStart w:id="577" w:name="_Toc116284689"/>
      <w:bookmarkStart w:id="578" w:name="_Toc117569658"/>
      <w:bookmarkStart w:id="579" w:name="_Toc117933682"/>
      <w:bookmarkStart w:id="580" w:name="_Toc118168347"/>
      <w:bookmarkStart w:id="581" w:name="_Toc120676283"/>
      <w:bookmarkStart w:id="582" w:name="_Toc138566292"/>
      <w:r>
        <w:rPr>
          <w:rStyle w:val="CharPartNo"/>
        </w:rPr>
        <w:t>Part 12</w:t>
      </w:r>
      <w:r>
        <w:rPr>
          <w:rStyle w:val="CharDivNo"/>
        </w:rPr>
        <w:t> </w:t>
      </w:r>
      <w:r>
        <w:t>—</w:t>
      </w:r>
      <w:r>
        <w:rPr>
          <w:rStyle w:val="CharDivText"/>
        </w:rPr>
        <w:t> </w:t>
      </w:r>
      <w:r>
        <w:rPr>
          <w:rStyle w:val="CharPartText"/>
        </w:rPr>
        <w:t>Pearl oysters</w:t>
      </w:r>
      <w:bookmarkEnd w:id="562"/>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Footnoteheading"/>
      </w:pPr>
      <w:r>
        <w:tab/>
        <w:t>[Heading inserted in Gazette 17 Dec 1999 p. 6177.]</w:t>
      </w:r>
    </w:p>
    <w:p>
      <w:pPr>
        <w:pStyle w:val="Heading5"/>
      </w:pPr>
      <w:bookmarkStart w:id="583" w:name="_Toc27210041"/>
      <w:bookmarkStart w:id="584" w:name="_Toc138566293"/>
      <w:bookmarkStart w:id="585" w:name="_Toc120676284"/>
      <w:r>
        <w:rPr>
          <w:rStyle w:val="CharSectno"/>
        </w:rPr>
        <w:t>100</w:t>
      </w:r>
      <w:r>
        <w:t>.</w:t>
      </w:r>
      <w:r>
        <w:tab/>
        <w:t>Interpretation</w:t>
      </w:r>
      <w:bookmarkEnd w:id="583"/>
      <w:bookmarkEnd w:id="584"/>
      <w:bookmarkEnd w:id="585"/>
    </w:p>
    <w:p>
      <w:pPr>
        <w:pStyle w:val="Subsection"/>
      </w:pPr>
      <w:r>
        <w:tab/>
        <w:t>(1)</w:t>
      </w:r>
      <w:r>
        <w:tab/>
        <w:t xml:space="preserve">In this Part — </w:t>
      </w:r>
    </w:p>
    <w:p>
      <w:pPr>
        <w:pStyle w:val="Defstart"/>
      </w:pPr>
      <w:r>
        <w:tab/>
      </w:r>
      <w:r>
        <w:rPr>
          <w:b/>
        </w:rPr>
        <w:t>“</w:t>
      </w:r>
      <w:r>
        <w:rPr>
          <w:rStyle w:val="CharDefText"/>
        </w:rPr>
        <w:t>certificate of health</w:t>
      </w:r>
      <w:r>
        <w:rPr>
          <w:b/>
        </w:rPr>
        <w:t>”</w:t>
      </w:r>
      <w:r>
        <w:t xml:space="preserve"> means a certificate issued under regulation 106;</w:t>
      </w:r>
    </w:p>
    <w:p>
      <w:pPr>
        <w:pStyle w:val="Defstart"/>
      </w:pPr>
      <w:r>
        <w:tab/>
      </w:r>
      <w:r>
        <w:rPr>
          <w:b/>
        </w:rPr>
        <w:t>“</w:t>
      </w:r>
      <w:r>
        <w:rPr>
          <w:rStyle w:val="CharDefText"/>
        </w:rPr>
        <w:t>Western Australian pearl oyster fishery</w:t>
      </w:r>
      <w:r>
        <w:rPr>
          <w:b/>
        </w:rPr>
        <w:t>”</w:t>
      </w:r>
      <w:r>
        <w:t xml:space="preserve"> means the waters so defined in the </w:t>
      </w:r>
      <w:r>
        <w:rPr>
          <w:i/>
        </w:rPr>
        <w:t>Pearling (Joint Authority Pearl Oyster Fishing) (Declaration of Zones) Notice 1992</w:t>
      </w:r>
      <w:r>
        <w:t>.</w:t>
      </w:r>
    </w:p>
    <w:p>
      <w:pPr>
        <w:pStyle w:val="Subsection"/>
      </w:pPr>
      <w:r>
        <w:tab/>
        <w:t>(2)</w:t>
      </w:r>
      <w:r>
        <w:tab/>
        <w:t xml:space="preserve">In this Part the following words have the meanings they have under the </w:t>
      </w:r>
      <w:r>
        <w:rPr>
          <w:i/>
        </w:rPr>
        <w:t>Pearling Act 1990</w:t>
      </w:r>
      <w:r>
        <w:t> —</w:t>
      </w:r>
    </w:p>
    <w:p>
      <w:pPr>
        <w:pStyle w:val="MiscellaneousHeading"/>
        <w:spacing w:before="0"/>
        <w:rPr>
          <w:b/>
          <w:bCs/>
        </w:rPr>
      </w:pP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0"/>
            </w:pPr>
            <w:r>
              <w:rPr>
                <w:b/>
              </w:rPr>
              <w:t>“</w:t>
            </w:r>
            <w:r>
              <w:rPr>
                <w:rStyle w:val="CharDefText"/>
              </w:rPr>
              <w:t>batch</w:t>
            </w:r>
            <w:r>
              <w:rPr>
                <w:b/>
              </w:rPr>
              <w:t>”</w:t>
            </w:r>
          </w:p>
        </w:tc>
        <w:tc>
          <w:tcPr>
            <w:tcW w:w="2693" w:type="dxa"/>
          </w:tcPr>
          <w:p>
            <w:pPr>
              <w:rPr>
                <w:b/>
              </w:rPr>
            </w:pPr>
            <w:r>
              <w:rPr>
                <w:b/>
              </w:rPr>
              <w:t>“</w:t>
            </w:r>
            <w:r>
              <w:rPr>
                <w:rStyle w:val="CharDefText"/>
              </w:rPr>
              <w:t>pearl oyster farm</w:t>
            </w:r>
            <w:r>
              <w:rPr>
                <w:b/>
              </w:rPr>
              <w:t>”</w:t>
            </w:r>
          </w:p>
        </w:tc>
      </w:tr>
      <w:tr>
        <w:tc>
          <w:tcPr>
            <w:tcW w:w="2835" w:type="dxa"/>
          </w:tcPr>
          <w:p>
            <w:pPr>
              <w:pStyle w:val="Indenta"/>
              <w:spacing w:before="60"/>
            </w:pPr>
            <w:r>
              <w:rPr>
                <w:b/>
              </w:rPr>
              <w:t>“</w:t>
            </w:r>
            <w:r>
              <w:rPr>
                <w:rStyle w:val="CharDefText"/>
              </w:rPr>
              <w:t>farm lease</w:t>
            </w:r>
            <w:r>
              <w:rPr>
                <w:b/>
              </w:rPr>
              <w:t>”</w:t>
            </w:r>
          </w:p>
        </w:tc>
        <w:tc>
          <w:tcPr>
            <w:tcW w:w="2693" w:type="dxa"/>
          </w:tcPr>
          <w:p>
            <w:pPr>
              <w:spacing w:before="60"/>
              <w:rPr>
                <w:b/>
              </w:rPr>
            </w:pPr>
            <w:r>
              <w:rPr>
                <w:b/>
              </w:rPr>
              <w:t>“</w:t>
            </w:r>
            <w:r>
              <w:rPr>
                <w:rStyle w:val="CharDefText"/>
              </w:rPr>
              <w:t>quarantine site</w:t>
            </w:r>
            <w:r>
              <w:rPr>
                <w:b/>
              </w:rPr>
              <w:t>”</w:t>
            </w:r>
          </w:p>
        </w:tc>
      </w:tr>
      <w:tr>
        <w:tc>
          <w:tcPr>
            <w:tcW w:w="2835" w:type="dxa"/>
          </w:tcPr>
          <w:p>
            <w:pPr>
              <w:pStyle w:val="Indenta"/>
              <w:spacing w:before="60"/>
            </w:pPr>
            <w:r>
              <w:rPr>
                <w:b/>
              </w:rPr>
              <w:t>“</w:t>
            </w:r>
            <w:r>
              <w:rPr>
                <w:rStyle w:val="CharDefText"/>
              </w:rPr>
              <w:t>hatchery</w:t>
            </w:r>
            <w:r>
              <w:rPr>
                <w:b/>
              </w:rPr>
              <w:t>”</w:t>
            </w:r>
          </w:p>
        </w:tc>
        <w:tc>
          <w:tcPr>
            <w:tcW w:w="2693" w:type="dxa"/>
          </w:tcPr>
          <w:p>
            <w:pPr>
              <w:spacing w:before="60"/>
              <w:rPr>
                <w:b/>
              </w:rPr>
            </w:pPr>
            <w:r>
              <w:rPr>
                <w:b/>
              </w:rPr>
              <w:t>“</w:t>
            </w:r>
            <w:r>
              <w:rPr>
                <w:rStyle w:val="CharDefText"/>
              </w:rPr>
              <w:t>settlement</w:t>
            </w:r>
            <w:r>
              <w:rPr>
                <w:b/>
              </w:rPr>
              <w:t>”</w:t>
            </w:r>
          </w:p>
        </w:tc>
      </w:tr>
      <w:tr>
        <w:tc>
          <w:tcPr>
            <w:tcW w:w="2835" w:type="dxa"/>
          </w:tcPr>
          <w:p>
            <w:pPr>
              <w:pStyle w:val="Indenta"/>
              <w:spacing w:before="60"/>
            </w:pPr>
            <w:r>
              <w:rPr>
                <w:b/>
              </w:rPr>
              <w:t>“</w:t>
            </w:r>
            <w:r>
              <w:rPr>
                <w:rStyle w:val="CharDefText"/>
              </w:rPr>
              <w:t>hatchery licence</w:t>
            </w:r>
            <w:r>
              <w:rPr>
                <w:b/>
              </w:rPr>
              <w:t>”</w:t>
            </w:r>
          </w:p>
        </w:tc>
        <w:tc>
          <w:tcPr>
            <w:tcW w:w="2693" w:type="dxa"/>
          </w:tcPr>
          <w:p>
            <w:pPr>
              <w:spacing w:before="60"/>
              <w:rPr>
                <w:b/>
              </w:rPr>
            </w:pPr>
            <w:r>
              <w:rPr>
                <w:b/>
              </w:rPr>
              <w:t>“</w:t>
            </w:r>
            <w:r>
              <w:rPr>
                <w:rStyle w:val="CharDefText"/>
              </w:rPr>
              <w:t>spat</w:t>
            </w:r>
            <w:r>
              <w:rPr>
                <w:b/>
              </w:rPr>
              <w:t>”</w:t>
            </w:r>
          </w:p>
        </w:tc>
      </w:tr>
      <w:tr>
        <w:tc>
          <w:tcPr>
            <w:tcW w:w="2835" w:type="dxa"/>
          </w:tcPr>
          <w:p>
            <w:pPr>
              <w:pStyle w:val="Indenta"/>
              <w:spacing w:before="60"/>
            </w:pPr>
            <w:r>
              <w:rPr>
                <w:b/>
              </w:rPr>
              <w:t>“</w:t>
            </w:r>
            <w:r>
              <w:rPr>
                <w:rStyle w:val="CharDefText"/>
              </w:rPr>
              <w:t>hatchery permit</w:t>
            </w:r>
            <w:r>
              <w:rPr>
                <w:b/>
              </w:rPr>
              <w:t>”</w:t>
            </w:r>
          </w:p>
        </w:tc>
        <w:tc>
          <w:tcPr>
            <w:tcW w:w="2693" w:type="dxa"/>
          </w:tcPr>
          <w:p>
            <w:pPr>
              <w:spacing w:before="60"/>
              <w:rPr>
                <w:b/>
              </w:rPr>
            </w:pPr>
            <w:r>
              <w:rPr>
                <w:b/>
              </w:rPr>
              <w:t>“</w:t>
            </w:r>
            <w:r>
              <w:rPr>
                <w:rStyle w:val="CharDefText"/>
              </w:rPr>
              <w:t>spat collector</w:t>
            </w:r>
            <w:r>
              <w:rPr>
                <w:b/>
              </w:rPr>
              <w:t>”</w:t>
            </w:r>
          </w:p>
        </w:tc>
      </w:tr>
      <w:tr>
        <w:tc>
          <w:tcPr>
            <w:tcW w:w="2835" w:type="dxa"/>
          </w:tcPr>
          <w:p>
            <w:pPr>
              <w:pStyle w:val="Indenta"/>
              <w:spacing w:before="60"/>
            </w:pPr>
            <w:r>
              <w:rPr>
                <w:b/>
              </w:rPr>
              <w:t>“</w:t>
            </w:r>
            <w:r>
              <w:rPr>
                <w:rStyle w:val="CharDefText"/>
              </w:rPr>
              <w:t>length</w:t>
            </w:r>
            <w:r>
              <w:rPr>
                <w:b/>
              </w:rPr>
              <w:t>”</w:t>
            </w:r>
          </w:p>
        </w:tc>
        <w:tc>
          <w:tcPr>
            <w:tcW w:w="2693" w:type="dxa"/>
          </w:tcPr>
          <w:p>
            <w:pPr>
              <w:spacing w:before="60"/>
              <w:rPr>
                <w:b/>
              </w:rPr>
            </w:pPr>
            <w:r>
              <w:rPr>
                <w:b/>
              </w:rPr>
              <w:t>“</w:t>
            </w:r>
            <w:r>
              <w:rPr>
                <w:rStyle w:val="CharDefText"/>
              </w:rPr>
              <w:t>zone</w:t>
            </w:r>
            <w:r>
              <w:rPr>
                <w:b/>
              </w:rPr>
              <w:t>”</w:t>
            </w:r>
            <w:r>
              <w:t>.</w:t>
            </w:r>
            <w:r>
              <w:rPr>
                <w:b/>
              </w:rPr>
              <w:t xml:space="preserve"> </w:t>
            </w:r>
          </w:p>
        </w:tc>
      </w:tr>
      <w:tr>
        <w:tc>
          <w:tcPr>
            <w:tcW w:w="2835" w:type="dxa"/>
          </w:tcPr>
          <w:p>
            <w:pPr>
              <w:spacing w:before="60"/>
              <w:rPr>
                <w:b/>
              </w:rPr>
            </w:pPr>
            <w:r>
              <w:rPr>
                <w:b/>
              </w:rPr>
              <w:t>“</w:t>
            </w:r>
            <w:r>
              <w:rPr>
                <w:rStyle w:val="CharDefText"/>
              </w:rPr>
              <w:t>pearl oyster</w:t>
            </w:r>
            <w:r>
              <w:rPr>
                <w:b/>
              </w:rPr>
              <w:t>”</w:t>
            </w:r>
          </w:p>
        </w:tc>
        <w:tc>
          <w:tcPr>
            <w:tcW w:w="2693" w:type="dxa"/>
          </w:tcPr>
          <w:p>
            <w:pPr>
              <w:spacing w:before="60"/>
              <w:rPr>
                <w:b/>
              </w:rPr>
            </w:pPr>
          </w:p>
        </w:tc>
      </w:tr>
    </w:tbl>
    <w:p>
      <w:pPr>
        <w:pStyle w:val="Subsection"/>
      </w:pPr>
      <w:r>
        <w:tab/>
        <w:t>(3)</w:t>
      </w:r>
      <w:r>
        <w:tab/>
        <w:t>In this Part pearl oysters are of Western Australian origin if —</w:t>
      </w:r>
    </w:p>
    <w:p>
      <w:pPr>
        <w:pStyle w:val="Indenta"/>
      </w:pPr>
      <w:r>
        <w:tab/>
        <w:t>(a)</w:t>
      </w:r>
      <w:r>
        <w:tab/>
        <w:t xml:space="preserve">in the case of hatchery produced spat, the spat is derived from pearl oysters taken from zone 1, 2 or 3 of the Western Australian pearl oyster fishery; </w:t>
      </w:r>
    </w:p>
    <w:p>
      <w:pPr>
        <w:pStyle w:val="Indenta"/>
      </w:pPr>
      <w:r>
        <w:tab/>
        <w:t>(b)</w:t>
      </w:r>
      <w:r>
        <w:tab/>
        <w:t>in the case of spat collected from a spat collector, the spat collector is located in zone 1, 2 or 3 of the Western Australian pearl oyster fishery; or</w:t>
      </w:r>
    </w:p>
    <w:p>
      <w:pPr>
        <w:pStyle w:val="Indenta"/>
      </w:pPr>
      <w:r>
        <w:tab/>
        <w:t>(c)</w:t>
      </w:r>
      <w:r>
        <w:tab/>
        <w:t xml:space="preserve">in the case of pearl oysters taken from the wild, the pearl oysters were taken from zone 1, 2 or 3 of the Western Australian pearl oyster fishery. </w:t>
      </w:r>
    </w:p>
    <w:p>
      <w:pPr>
        <w:pStyle w:val="Footnotesection"/>
      </w:pPr>
      <w:r>
        <w:tab/>
        <w:t>[Regulation 100 inserted in Gazette 17 Dec 1999 p. 6177</w:t>
      </w:r>
      <w:r>
        <w:noBreakHyphen/>
        <w:t>8.]</w:t>
      </w:r>
    </w:p>
    <w:p>
      <w:pPr>
        <w:pStyle w:val="Heading5"/>
      </w:pPr>
      <w:bookmarkStart w:id="586" w:name="_Toc27210042"/>
      <w:bookmarkStart w:id="587" w:name="_Toc138566294"/>
      <w:bookmarkStart w:id="588" w:name="_Toc120676285"/>
      <w:r>
        <w:rPr>
          <w:rStyle w:val="CharSectno"/>
        </w:rPr>
        <w:t>101</w:t>
      </w:r>
      <w:r>
        <w:t>.</w:t>
      </w:r>
      <w:r>
        <w:tab/>
        <w:t>Importation and transportation of pearl oysters</w:t>
      </w:r>
      <w:bookmarkEnd w:id="586"/>
      <w:bookmarkEnd w:id="587"/>
      <w:bookmarkEnd w:id="588"/>
    </w:p>
    <w:p>
      <w:pPr>
        <w:pStyle w:val="Subsection"/>
      </w:pPr>
      <w:r>
        <w:tab/>
        <w:t>(1)</w:t>
      </w:r>
      <w:r>
        <w:tab/>
        <w:t>A person shall not import live pearl oysters, other than spat, into the State.</w:t>
      </w:r>
    </w:p>
    <w:p>
      <w:pPr>
        <w:pStyle w:val="Penstart"/>
      </w:pPr>
      <w:r>
        <w:tab/>
        <w:t>Penalty: $5 000.</w:t>
      </w:r>
    </w:p>
    <w:p>
      <w:pPr>
        <w:pStyle w:val="Subsection"/>
      </w:pPr>
      <w:r>
        <w:tab/>
        <w:t>(2)</w:t>
      </w:r>
      <w:r>
        <w:tab/>
        <w:t>A person shall not import live spat into the State unless —</w:t>
      </w:r>
    </w:p>
    <w:p>
      <w:pPr>
        <w:pStyle w:val="Indenta"/>
      </w:pPr>
      <w:r>
        <w:tab/>
        <w:t>(a)</w:t>
      </w:r>
      <w:r>
        <w:tab/>
        <w:t>the spat are of Western Australian origin;</w:t>
      </w:r>
    </w:p>
    <w:p>
      <w:pPr>
        <w:pStyle w:val="Indenta"/>
      </w:pPr>
      <w:r>
        <w:tab/>
        <w:t>(b)</w:t>
      </w:r>
      <w:r>
        <w:tab/>
        <w:t>the importation is authorised by the Chief Inspector; and</w:t>
      </w:r>
    </w:p>
    <w:p>
      <w:pPr>
        <w:pStyle w:val="Indenta"/>
      </w:pPr>
      <w:r>
        <w:tab/>
        <w:t>(c)</w:t>
      </w:r>
      <w:r>
        <w:tab/>
        <w:t xml:space="preserve">there is a certificate of health in force in relation to the spat. </w:t>
      </w:r>
    </w:p>
    <w:p>
      <w:pPr>
        <w:pStyle w:val="Penstart"/>
      </w:pPr>
      <w:r>
        <w:tab/>
        <w:t>Penalty: $5 000.</w:t>
      </w:r>
    </w:p>
    <w:p>
      <w:pPr>
        <w:pStyle w:val="Subsection"/>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 xml:space="preserve">the transportation is authorised by the Chief Inspector. </w:t>
      </w:r>
    </w:p>
    <w:p>
      <w:pPr>
        <w:pStyle w:val="Penstart"/>
      </w:pPr>
      <w:r>
        <w:tab/>
        <w:t>Penalty: $5 000.</w:t>
      </w:r>
    </w:p>
    <w:p>
      <w:pPr>
        <w:pStyle w:val="Subsection"/>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6178</w:t>
      </w:r>
      <w:r>
        <w:noBreakHyphen/>
        <w:t>9.]</w:t>
      </w:r>
    </w:p>
    <w:p>
      <w:pPr>
        <w:pStyle w:val="Heading5"/>
      </w:pPr>
      <w:bookmarkStart w:id="589" w:name="_Toc27210043"/>
      <w:bookmarkStart w:id="590" w:name="_Toc138566295"/>
      <w:bookmarkStart w:id="591" w:name="_Toc120676286"/>
      <w:r>
        <w:rPr>
          <w:rStyle w:val="CharSectno"/>
        </w:rPr>
        <w:t>102</w:t>
      </w:r>
      <w:r>
        <w:t>.</w:t>
      </w:r>
      <w:r>
        <w:tab/>
        <w:t>Samples of spat to be preserved</w:t>
      </w:r>
      <w:bookmarkEnd w:id="589"/>
      <w:bookmarkEnd w:id="590"/>
      <w:bookmarkEnd w:id="591"/>
    </w:p>
    <w:p>
      <w:pPr>
        <w:pStyle w:val="Subsection"/>
      </w:pPr>
      <w:r>
        <w:tab/>
        <w:t>(1)</w:t>
      </w:r>
      <w:r>
        <w:tab/>
        <w:t>The holder of a hatchery licence or a hatchery permit shall take a sample from each batch of spat that is settled in the hatchery —</w:t>
      </w:r>
    </w:p>
    <w:p>
      <w:pPr>
        <w:pStyle w:val="Indenta"/>
        <w:spacing w:before="120"/>
      </w:pPr>
      <w:r>
        <w:tab/>
        <w:t>(a)</w:t>
      </w:r>
      <w:r>
        <w:tab/>
        <w:t xml:space="preserve">within 4 days of the end of settlement; </w:t>
      </w:r>
    </w:p>
    <w:p>
      <w:pPr>
        <w:pStyle w:val="Indenta"/>
        <w:spacing w:before="120"/>
      </w:pPr>
      <w:r>
        <w:tab/>
        <w:t>(b)</w:t>
      </w:r>
      <w:r>
        <w:tab/>
        <w:t>every subsequent 14th day, unless a certificate of health is in force in respect of the batch; and</w:t>
      </w:r>
    </w:p>
    <w:p>
      <w:pPr>
        <w:pStyle w:val="Indenta"/>
        <w:spacing w:before="120"/>
      </w:pPr>
      <w:r>
        <w:tab/>
        <w:t>(c)</w:t>
      </w:r>
      <w:r>
        <w:tab/>
        <w:t>not more than 24 hours before the spat is moved out of the hatchery.</w:t>
      </w:r>
    </w:p>
    <w:p>
      <w:pPr>
        <w:pStyle w:val="Subsection"/>
      </w:pPr>
      <w:r>
        <w:tab/>
        <w:t>(2)</w:t>
      </w:r>
      <w:r>
        <w:tab/>
        <w:t>A sample taken for the purposes of subregulation (1) is to be —</w:t>
      </w:r>
    </w:p>
    <w:p>
      <w:pPr>
        <w:pStyle w:val="Indenta"/>
      </w:pPr>
      <w:r>
        <w:tab/>
        <w:t>(a)</w:t>
      </w:r>
      <w:r>
        <w:tab/>
        <w:t>a random sample of not less than —</w:t>
      </w:r>
    </w:p>
    <w:p>
      <w:pPr>
        <w:pStyle w:val="Indenti"/>
      </w:pPr>
      <w:r>
        <w:tab/>
        <w:t>(i)</w:t>
      </w:r>
      <w:r>
        <w:tab/>
        <w:t>for a sample taken under subregulation (1)(a) or (b), 50 spat; or</w:t>
      </w:r>
    </w:p>
    <w:p>
      <w:pPr>
        <w:pStyle w:val="Indenti"/>
      </w:pPr>
      <w:r>
        <w:tab/>
        <w:t>(ii)</w:t>
      </w:r>
      <w:r>
        <w:tab/>
        <w:t xml:space="preserve">for a sample taken under subregulation (1)(c), 150 spat each of which is 2 mm or more in length; </w:t>
      </w:r>
    </w:p>
    <w:p>
      <w:pPr>
        <w:pStyle w:val="Indenta"/>
      </w:pPr>
      <w:r>
        <w:tab/>
        <w:t>(b)</w:t>
      </w:r>
      <w:r>
        <w:tab/>
        <w:t xml:space="preserve">preserved in a solution of between 5% and 10% of formalin in sea water; </w:t>
      </w:r>
    </w:p>
    <w:p>
      <w:pPr>
        <w:pStyle w:val="Indenta"/>
      </w:pPr>
      <w:r>
        <w:tab/>
        <w:t>(c)</w:t>
      </w:r>
      <w:r>
        <w:tab/>
        <w:t>stored in the manner directed by an approved fish pathologist and labelled with the date the sample was taken and the batch number; and</w:t>
      </w:r>
    </w:p>
    <w:p>
      <w:pPr>
        <w:pStyle w:val="Indenta"/>
      </w:pPr>
      <w:r>
        <w:tab/>
        <w:t>(d)</w:t>
      </w:r>
      <w:r>
        <w:tab/>
        <w:t xml:space="preserve">retained —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pPr>
      <w:r>
        <w:tab/>
        <w:t>Penalty: $5 000.</w:t>
      </w:r>
    </w:p>
    <w:p>
      <w:pPr>
        <w:pStyle w:val="Footnotesection"/>
      </w:pPr>
      <w:r>
        <w:tab/>
        <w:t>[Regulation 102 inserted in Gazette 17 Dec 1999 p. 6179.]</w:t>
      </w:r>
    </w:p>
    <w:p>
      <w:pPr>
        <w:pStyle w:val="Heading5"/>
      </w:pPr>
      <w:bookmarkStart w:id="592" w:name="_Toc27210044"/>
      <w:bookmarkStart w:id="593" w:name="_Toc138566296"/>
      <w:bookmarkStart w:id="594" w:name="_Toc120676287"/>
      <w:r>
        <w:rPr>
          <w:rStyle w:val="CharSectno"/>
        </w:rPr>
        <w:t>103</w:t>
      </w:r>
      <w:r>
        <w:t>.</w:t>
      </w:r>
      <w:r>
        <w:tab/>
        <w:t>When certificate of health is required</w:t>
      </w:r>
      <w:bookmarkEnd w:id="592"/>
      <w:bookmarkEnd w:id="593"/>
      <w:bookmarkEnd w:id="594"/>
    </w:p>
    <w:p>
      <w:pPr>
        <w:pStyle w:val="Subsection"/>
      </w:pPr>
      <w:r>
        <w:tab/>
      </w:r>
      <w:r>
        <w:tab/>
        <w:t>A person shall not transport pearl oysters —</w:t>
      </w:r>
    </w:p>
    <w:p>
      <w:pPr>
        <w:pStyle w:val="Indenta"/>
      </w:pPr>
      <w:r>
        <w:tab/>
        <w:t>(a)</w:t>
      </w:r>
      <w:r>
        <w:tab/>
        <w:t>out of a hatchery;</w:t>
      </w:r>
    </w:p>
    <w:p>
      <w:pPr>
        <w:pStyle w:val="Indenta"/>
      </w:pPr>
      <w:r>
        <w:tab/>
        <w:t>(b)</w:t>
      </w:r>
      <w:r>
        <w:tab/>
        <w:t>off a quarantine site; or</w:t>
      </w:r>
    </w:p>
    <w:p>
      <w:pPr>
        <w:pStyle w:val="Indenta"/>
      </w:pPr>
      <w:r>
        <w:tab/>
        <w:t>(c)</w:t>
      </w:r>
      <w:r>
        <w:tab/>
        <w:t xml:space="preserve">out of a zone of the Western Australian pearl oyster fishery, </w:t>
      </w:r>
    </w:p>
    <w:p>
      <w:pPr>
        <w:pStyle w:val="Subsection"/>
      </w:pPr>
      <w:r>
        <w:tab/>
      </w:r>
      <w:r>
        <w:tab/>
        <w:t>unless there is a certificate of health in force in relation to the pearl oysters.</w:t>
      </w:r>
    </w:p>
    <w:p>
      <w:pPr>
        <w:pStyle w:val="Penstart"/>
      </w:pPr>
      <w:r>
        <w:tab/>
        <w:t>Penalty: $5 000.</w:t>
      </w:r>
    </w:p>
    <w:p>
      <w:pPr>
        <w:pStyle w:val="Footnotesection"/>
      </w:pPr>
      <w:r>
        <w:tab/>
        <w:t>[Regulation 103 inserted in Gazette 17 Dec 1999 p. 6179</w:t>
      </w:r>
      <w:r>
        <w:noBreakHyphen/>
        <w:t>80.]</w:t>
      </w:r>
    </w:p>
    <w:p>
      <w:pPr>
        <w:pStyle w:val="Heading5"/>
      </w:pPr>
      <w:bookmarkStart w:id="595" w:name="_Toc27210045"/>
      <w:bookmarkStart w:id="596" w:name="_Toc138566297"/>
      <w:bookmarkStart w:id="597" w:name="_Toc120676288"/>
      <w:r>
        <w:rPr>
          <w:rStyle w:val="CharSectno"/>
        </w:rPr>
        <w:t>104</w:t>
      </w:r>
      <w:r>
        <w:t>.</w:t>
      </w:r>
      <w:r>
        <w:tab/>
        <w:t>Sampling for disease testing</w:t>
      </w:r>
      <w:bookmarkEnd w:id="595"/>
      <w:bookmarkEnd w:id="596"/>
      <w:bookmarkEnd w:id="597"/>
    </w:p>
    <w:p>
      <w:pPr>
        <w:pStyle w:val="Subsection"/>
      </w:pPr>
      <w:r>
        <w:tab/>
        <w:t>(1)</w:t>
      </w:r>
      <w:r>
        <w:tab/>
        <w:t>A sample of pearl oysters that is to be submitted to an approved fish pathologist for disease testing is to be —</w:t>
      </w:r>
    </w:p>
    <w:p>
      <w:pPr>
        <w:pStyle w:val="Indenta"/>
      </w:pPr>
      <w:r>
        <w:tab/>
        <w:t>(a)</w:t>
      </w:r>
      <w:r>
        <w:tab/>
        <w:t>a random sample of at least 600 pearl oysters;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pPr>
      <w:r>
        <w:tab/>
        <w:t>Penalty: $5 000.</w:t>
      </w:r>
    </w:p>
    <w:p>
      <w:pPr>
        <w:pStyle w:val="Subsection"/>
      </w:pPr>
      <w:r>
        <w:tab/>
        <w:t>(5)</w:t>
      </w:r>
      <w:r>
        <w:tab/>
        <w:t>A person submitting a sample for disease testing shall also provide to the approved fish pathologist —</w:t>
      </w:r>
    </w:p>
    <w:p>
      <w:pPr>
        <w:pStyle w:val="Indenta"/>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pPr>
      <w:r>
        <w:tab/>
        <w:t>(b)</w:t>
      </w:r>
      <w:r>
        <w:tab/>
        <w:t>either —</w:t>
      </w:r>
    </w:p>
    <w:p>
      <w:pPr>
        <w:pStyle w:val="Indenti"/>
      </w:pPr>
      <w:r>
        <w:tab/>
        <w:t>(i)</w:t>
      </w:r>
      <w:r>
        <w:tab/>
        <w:t>particulars in writing of any unexplained mortality, or clinical disease, of pearl oysters; or</w:t>
      </w:r>
    </w:p>
    <w:p>
      <w:pPr>
        <w:pStyle w:val="Indenti"/>
      </w:pPr>
      <w:r>
        <w:tab/>
        <w:t>(ii)</w:t>
      </w:r>
      <w:r>
        <w:tab/>
        <w:t>a declaration, in the form of Form No. 11, that no such mortality has occurred, and no signs of clinical disease have been seen,</w:t>
      </w:r>
    </w:p>
    <w:p>
      <w:pPr>
        <w:pStyle w:val="Indenta"/>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pPr>
      <w:r>
        <w:tab/>
        <w:t>(a)</w:t>
      </w:r>
      <w:r>
        <w:tab/>
        <w:t xml:space="preserve">produce for inspection logbooks and other records kept by the holder of the relevant hatchery licence or hatchery permit; </w:t>
      </w:r>
    </w:p>
    <w:p>
      <w:pPr>
        <w:pStyle w:val="Indenta"/>
      </w:pPr>
      <w:r>
        <w:tab/>
        <w:t>(b)</w:t>
      </w:r>
      <w:r>
        <w:tab/>
        <w:t>provide any other information relating to the health standards of the hatchery, quarantine site, or place where the pearl oysters are being held, that the pathologist considers relevant; and</w:t>
      </w:r>
    </w:p>
    <w:p>
      <w:pPr>
        <w:pStyle w:val="Indenta"/>
      </w:pPr>
      <w:r>
        <w:tab/>
        <w:t>(c)</w:t>
      </w:r>
      <w:r>
        <w:tab/>
        <w:t>provide such further samples of pearl oysters as are required for further testing.</w:t>
      </w:r>
    </w:p>
    <w:p>
      <w:pPr>
        <w:pStyle w:val="Subsection"/>
      </w:pPr>
      <w:r>
        <w:tab/>
        <w:t>(7)</w:t>
      </w:r>
      <w:r>
        <w:tab/>
        <w:t xml:space="preserve">A person submitting a sample for disease testing must comply with a requirement under subregulation (6). </w:t>
      </w:r>
    </w:p>
    <w:p>
      <w:pPr>
        <w:pStyle w:val="Penstart"/>
      </w:pPr>
      <w:r>
        <w:tab/>
        <w:t>Penalty: $5 000.</w:t>
      </w:r>
    </w:p>
    <w:p>
      <w:pPr>
        <w:pStyle w:val="Footnotesection"/>
      </w:pPr>
      <w:r>
        <w:tab/>
        <w:t>[Regulation 104 inserted in Gazette 17 Dec 1999 p. 6180</w:t>
      </w:r>
      <w:r>
        <w:noBreakHyphen/>
        <w:t>1.]</w:t>
      </w:r>
    </w:p>
    <w:p>
      <w:pPr>
        <w:pStyle w:val="Heading5"/>
        <w:spacing w:before="120"/>
      </w:pPr>
      <w:bookmarkStart w:id="598" w:name="_Toc27210046"/>
      <w:bookmarkStart w:id="599" w:name="_Toc138566298"/>
      <w:bookmarkStart w:id="600" w:name="_Toc120676289"/>
      <w:r>
        <w:rPr>
          <w:rStyle w:val="CharSectno"/>
        </w:rPr>
        <w:t>105</w:t>
      </w:r>
      <w:r>
        <w:t>.</w:t>
      </w:r>
      <w:r>
        <w:tab/>
        <w:t>Genetic testing</w:t>
      </w:r>
      <w:bookmarkEnd w:id="598"/>
      <w:bookmarkEnd w:id="599"/>
      <w:bookmarkEnd w:id="600"/>
    </w:p>
    <w:p>
      <w:pPr>
        <w:pStyle w:val="Subsection"/>
      </w:pPr>
      <w:r>
        <w:tab/>
      </w:r>
      <w:r>
        <w:tab/>
        <w:t>An approved fish pathologist shall carry out such genetic tests as the pathologist considers appropriate —</w:t>
      </w:r>
    </w:p>
    <w:p>
      <w:pPr>
        <w:pStyle w:val="Indenta"/>
      </w:pPr>
      <w:r>
        <w:tab/>
        <w:t>(a)</w:t>
      </w:r>
      <w:r>
        <w:tab/>
        <w:t>when a sample of pearl oysters is submitted for genetic testing under regulation 101(4); or</w:t>
      </w:r>
    </w:p>
    <w:p>
      <w:pPr>
        <w:pStyle w:val="Indenta"/>
      </w:pPr>
      <w:r>
        <w:tab/>
        <w:t>(b)</w:t>
      </w:r>
      <w:r>
        <w:tab/>
        <w:t>if directed by the Chief Inspector to do so in respect of a sample of pearl oysters submitted for disease testing.</w:t>
      </w:r>
    </w:p>
    <w:p>
      <w:pPr>
        <w:pStyle w:val="Footnotesection"/>
      </w:pPr>
      <w:r>
        <w:tab/>
        <w:t>[Regulation 105 inserted in Gazette 17 Dec 1999 p. 6181.]</w:t>
      </w:r>
    </w:p>
    <w:p>
      <w:pPr>
        <w:pStyle w:val="Heading5"/>
      </w:pPr>
      <w:bookmarkStart w:id="601" w:name="_Toc27210047"/>
      <w:bookmarkStart w:id="602" w:name="_Toc138566299"/>
      <w:bookmarkStart w:id="603" w:name="_Toc120676290"/>
      <w:r>
        <w:rPr>
          <w:rStyle w:val="CharSectno"/>
        </w:rPr>
        <w:t>106</w:t>
      </w:r>
      <w:r>
        <w:t>.</w:t>
      </w:r>
      <w:r>
        <w:tab/>
        <w:t>Certificates of health</w:t>
      </w:r>
      <w:bookmarkEnd w:id="601"/>
      <w:bookmarkEnd w:id="602"/>
      <w:bookmarkEnd w:id="603"/>
    </w:p>
    <w:p>
      <w:pPr>
        <w:pStyle w:val="Subsection"/>
        <w:spacing w:before="100"/>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pPr>
      <w:r>
        <w:tab/>
        <w:t>(a)</w:t>
      </w:r>
      <w:r>
        <w:tab/>
        <w:t>the sampled pearl oysters are in good health; and</w:t>
      </w:r>
    </w:p>
    <w:p>
      <w:pPr>
        <w:pStyle w:val="Indenta"/>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pPr>
      <w:r>
        <w:tab/>
        <w:t>(a)</w:t>
      </w:r>
      <w:r>
        <w:tab/>
        <w:t>any —</w:t>
      </w:r>
    </w:p>
    <w:p>
      <w:pPr>
        <w:pStyle w:val="Indenti"/>
      </w:pPr>
      <w:r>
        <w:tab/>
        <w:t>(i)</w:t>
      </w:r>
      <w:r>
        <w:tab/>
        <w:t xml:space="preserve">virus; </w:t>
      </w:r>
    </w:p>
    <w:p>
      <w:pPr>
        <w:pStyle w:val="Indenti"/>
      </w:pPr>
      <w:r>
        <w:tab/>
        <w:t>(ii)</w:t>
      </w:r>
      <w:r>
        <w:tab/>
        <w:t xml:space="preserve">protozoan (other than symbiotic or opportunistic protozoa); </w:t>
      </w:r>
    </w:p>
    <w:p>
      <w:pPr>
        <w:pStyle w:val="Indenti"/>
      </w:pPr>
      <w:r>
        <w:tab/>
        <w:t>(iii)</w:t>
      </w:r>
      <w:r>
        <w:tab/>
        <w:t xml:space="preserve">metazoan parasites; </w:t>
      </w:r>
    </w:p>
    <w:p>
      <w:pPr>
        <w:pStyle w:val="Indenti"/>
      </w:pPr>
      <w:r>
        <w:tab/>
        <w:t>(iv)</w:t>
      </w:r>
      <w:r>
        <w:tab/>
        <w:t xml:space="preserve">fungal infection; </w:t>
      </w:r>
    </w:p>
    <w:p>
      <w:pPr>
        <w:pStyle w:val="Indenti"/>
      </w:pPr>
      <w:r>
        <w:tab/>
        <w:t>(v)</w:t>
      </w:r>
      <w:r>
        <w:tab/>
        <w:t xml:space="preserve">bacteria; or </w:t>
      </w:r>
    </w:p>
    <w:p>
      <w:pPr>
        <w:pStyle w:val="Indenti"/>
      </w:pPr>
      <w:r>
        <w:tab/>
        <w:t>(vi)</w:t>
      </w:r>
      <w:r>
        <w:tab/>
        <w:t>rickettsiales,</w:t>
      </w:r>
    </w:p>
    <w:p>
      <w:pPr>
        <w:pStyle w:val="Indenta"/>
      </w:pPr>
      <w:r>
        <w:tab/>
      </w:r>
      <w:r>
        <w:tab/>
        <w:t>that is —</w:t>
      </w:r>
    </w:p>
    <w:p>
      <w:pPr>
        <w:pStyle w:val="Indenti"/>
      </w:pPr>
      <w:r>
        <w:tab/>
        <w:t>(vii)</w:t>
      </w:r>
      <w:r>
        <w:tab/>
        <w:t>associated with lesions, necrosis or inflammation of pearl oysters; or</w:t>
      </w:r>
    </w:p>
    <w:p>
      <w:pPr>
        <w:pStyle w:val="Indenti"/>
      </w:pPr>
      <w:r>
        <w:tab/>
        <w:t>(viii)</w:t>
      </w:r>
      <w:r>
        <w:tab/>
        <w:t xml:space="preserve">known or suspected to be pathogenic to pearl oysters; </w:t>
      </w:r>
    </w:p>
    <w:p>
      <w:pPr>
        <w:pStyle w:val="Indenta"/>
      </w:pPr>
      <w:r>
        <w:tab/>
        <w:t>(b)</w:t>
      </w:r>
      <w:r>
        <w:tab/>
        <w:t xml:space="preserve">unexplained lesions; or </w:t>
      </w:r>
    </w:p>
    <w:p>
      <w:pPr>
        <w:pStyle w:val="Indenta"/>
      </w:pPr>
      <w:r>
        <w:tab/>
        <w:t>(c)</w:t>
      </w:r>
      <w:r>
        <w:tab/>
        <w:t xml:space="preserve">an unacceptable level of unexplained mortalities. </w:t>
      </w:r>
    </w:p>
    <w:p>
      <w:pPr>
        <w:pStyle w:val="Subsection"/>
        <w:spacing w:before="100"/>
      </w:pPr>
      <w:r>
        <w:tab/>
        <w:t>(3)</w:t>
      </w:r>
      <w:r>
        <w:tab/>
        <w:t>A certificate of health remains in force for 2 weeks from the day on which it is issued unless, before then, it ceases to be in force under regulation 110.</w:t>
      </w:r>
    </w:p>
    <w:p>
      <w:pPr>
        <w:pStyle w:val="Subsection"/>
      </w:pPr>
      <w:r>
        <w:tab/>
        <w:t>(4)</w:t>
      </w:r>
      <w:r>
        <w:tab/>
        <w:t>A certificate of health is to be in the form of Form No. 12.</w:t>
      </w:r>
    </w:p>
    <w:p>
      <w:pPr>
        <w:pStyle w:val="Footnotesection"/>
      </w:pPr>
      <w:r>
        <w:tab/>
        <w:t>[Regulation 106 inserted in Gazette 17 Dec 1999 p. 6181</w:t>
      </w:r>
      <w:r>
        <w:noBreakHyphen/>
        <w:t>2.]</w:t>
      </w:r>
    </w:p>
    <w:p>
      <w:pPr>
        <w:pStyle w:val="Heading5"/>
      </w:pPr>
      <w:bookmarkStart w:id="604" w:name="_Toc27210048"/>
      <w:bookmarkStart w:id="605" w:name="_Toc138566300"/>
      <w:bookmarkStart w:id="606" w:name="_Toc120676291"/>
      <w:r>
        <w:rPr>
          <w:rStyle w:val="CharSectno"/>
        </w:rPr>
        <w:t>107</w:t>
      </w:r>
      <w:r>
        <w:t>.</w:t>
      </w:r>
      <w:r>
        <w:tab/>
        <w:t>Method of disease testing</w:t>
      </w:r>
      <w:bookmarkEnd w:id="604"/>
      <w:bookmarkEnd w:id="605"/>
      <w:bookmarkEnd w:id="606"/>
    </w:p>
    <w:p>
      <w:pPr>
        <w:pStyle w:val="Subsection"/>
      </w:pPr>
      <w:r>
        <w:tab/>
      </w:r>
      <w:r>
        <w:tab/>
        <w:t>The tests required by regulation 106(1) to be carried out on a sample of pearl oysters are —</w:t>
      </w:r>
    </w:p>
    <w:p>
      <w:pPr>
        <w:pStyle w:val="Indenta"/>
      </w:pPr>
      <w:r>
        <w:tab/>
        <w:t>(a)</w:t>
      </w:r>
      <w:r>
        <w:tab/>
        <w:t>a culture of at least 300 pearl oysters in Ray’s medium (Ray, S.M., 1966 Proceedings of the National Shellfisheries Association 54, 55</w:t>
      </w:r>
      <w:r>
        <w:noBreakHyphen/>
        <w:t>66);</w:t>
      </w:r>
    </w:p>
    <w:p>
      <w:pPr>
        <w:pStyle w:val="Indenta"/>
      </w:pPr>
      <w:r>
        <w:tab/>
        <w:t>(b)</w:t>
      </w:r>
      <w:r>
        <w:tab/>
        <w:t>a histological examination of at least 300 formalin</w:t>
      </w:r>
      <w:r>
        <w:noBreakHyphen/>
        <w:t>seawater fixed pearl oysters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6182.]</w:t>
      </w:r>
    </w:p>
    <w:p>
      <w:pPr>
        <w:pStyle w:val="Heading5"/>
      </w:pPr>
      <w:bookmarkStart w:id="607" w:name="_Toc27210049"/>
      <w:bookmarkStart w:id="608" w:name="_Toc138566301"/>
      <w:bookmarkStart w:id="609" w:name="_Toc120676292"/>
      <w:r>
        <w:rPr>
          <w:rStyle w:val="CharSectno"/>
        </w:rPr>
        <w:t>108</w:t>
      </w:r>
      <w:r>
        <w:t>.</w:t>
      </w:r>
      <w:r>
        <w:tab/>
        <w:t>Where certificate of health is not issued</w:t>
      </w:r>
      <w:bookmarkEnd w:id="607"/>
      <w:bookmarkEnd w:id="608"/>
      <w:bookmarkEnd w:id="609"/>
      <w:r>
        <w:t xml:space="preserve"> </w:t>
      </w:r>
    </w:p>
    <w:p>
      <w:pPr>
        <w:pStyle w:val="Subsection"/>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w:t>
      </w:r>
    </w:p>
    <w:p>
      <w:pPr>
        <w:pStyle w:val="Subsection"/>
      </w:pPr>
      <w:r>
        <w:tab/>
        <w:t>(2)</w:t>
      </w:r>
      <w:r>
        <w:tab/>
        <w:t>Unless otherwise authorised by the Chief Inspector a person given a notice under subregulation (1) shall —</w:t>
      </w:r>
    </w:p>
    <w:p>
      <w:pPr>
        <w:pStyle w:val="Indenta"/>
      </w:pPr>
      <w:r>
        <w:tab/>
        <w:t>(a)</w:t>
      </w:r>
      <w:r>
        <w:tab/>
        <w:t>within 24 hours of receiving the notice destroy, under the supervision of an inspector and in a manner approved by the Chief Inspector —</w:t>
      </w:r>
    </w:p>
    <w:p>
      <w:pPr>
        <w:pStyle w:val="Indenti"/>
      </w:pPr>
      <w:r>
        <w:tab/>
        <w:t>(i)</w:t>
      </w:r>
      <w:r>
        <w:tab/>
        <w:t xml:space="preserve">all pearl oysters being held in the hatchery, quarantine site or other place from which the sample was taken; and </w:t>
      </w:r>
    </w:p>
    <w:p>
      <w:pPr>
        <w:pStyle w:val="Indenti"/>
      </w:pPr>
      <w:r>
        <w:tab/>
        <w:t>(ii)</w:t>
      </w:r>
      <w:r>
        <w:tab/>
        <w:t>such other pearl oysters as the Chief Inspector directs;</w:t>
      </w:r>
    </w:p>
    <w:p>
      <w:pPr>
        <w:pStyle w:val="Indenta"/>
      </w:pPr>
      <w:r>
        <w:tab/>
        <w:t>(b)</w:t>
      </w:r>
      <w:r>
        <w:tab/>
        <w:t>clean, disinfect and treat all equipment used in relation to the pearl oysters, in a manner approved by the Chief Inspector; and</w:t>
      </w:r>
    </w:p>
    <w:p>
      <w:pPr>
        <w:pStyle w:val="Indenta"/>
      </w:pPr>
      <w:r>
        <w:tab/>
        <w:t>(c)</w:t>
      </w:r>
      <w:r>
        <w:tab/>
        <w:t>where the pearl oysters are in a hatchery, clean, disinfect and treat all water used in the hatchery, in a manner approved by the Chief Inspector.</w:t>
      </w:r>
    </w:p>
    <w:p>
      <w:pPr>
        <w:pStyle w:val="Subsection"/>
      </w:pPr>
      <w:r>
        <w:tab/>
        <w:t>(3)</w:t>
      </w:r>
      <w:r>
        <w:tab/>
        <w:t xml:space="preserve">An inspector may give such additional directions as the inspector considers appropriate in relation to — </w:t>
      </w:r>
    </w:p>
    <w:p>
      <w:pPr>
        <w:pStyle w:val="Indenta"/>
      </w:pPr>
      <w:r>
        <w:tab/>
        <w:t>(a)</w:t>
      </w:r>
      <w:r>
        <w:tab/>
        <w:t>the destruction of the pearl oysters;</w:t>
      </w:r>
    </w:p>
    <w:p>
      <w:pPr>
        <w:pStyle w:val="Indenta"/>
      </w:pPr>
      <w:r>
        <w:tab/>
        <w:t>(b)</w:t>
      </w:r>
      <w:r>
        <w:tab/>
        <w:t>the cleaning, disinfecting or treatment of water and equipment; and</w:t>
      </w:r>
    </w:p>
    <w:p>
      <w:pPr>
        <w:pStyle w:val="Indenta"/>
      </w:pPr>
      <w:r>
        <w:tab/>
        <w:t>(c)</w:t>
      </w:r>
      <w:r>
        <w:tab/>
        <w:t>the prevention or containment of disease.</w:t>
      </w:r>
    </w:p>
    <w:p>
      <w:pPr>
        <w:pStyle w:val="Footnotesection"/>
      </w:pPr>
      <w:r>
        <w:tab/>
        <w:t>[Regulation 108 inserted in Gazette 17 Dec 1999 p. 6182</w:t>
      </w:r>
      <w:r>
        <w:noBreakHyphen/>
        <w:t>3.]</w:t>
      </w:r>
    </w:p>
    <w:p>
      <w:pPr>
        <w:pStyle w:val="Heading5"/>
      </w:pPr>
      <w:bookmarkStart w:id="610" w:name="_Toc27210050"/>
      <w:bookmarkStart w:id="611" w:name="_Toc138566302"/>
      <w:bookmarkStart w:id="612" w:name="_Toc120676293"/>
      <w:r>
        <w:rPr>
          <w:rStyle w:val="CharSectno"/>
        </w:rPr>
        <w:t>109</w:t>
      </w:r>
      <w:r>
        <w:t>.</w:t>
      </w:r>
      <w:r>
        <w:tab/>
        <w:t>Pathologist to notify inspector</w:t>
      </w:r>
      <w:bookmarkEnd w:id="610"/>
      <w:bookmarkEnd w:id="611"/>
      <w:bookmarkEnd w:id="612"/>
      <w:r>
        <w:t xml:space="preserve"> </w:t>
      </w:r>
    </w:p>
    <w:p>
      <w:pPr>
        <w:pStyle w:val="Subsection"/>
      </w:pPr>
      <w:r>
        <w:tab/>
      </w:r>
      <w:r>
        <w:tab/>
        <w:t xml:space="preserve">An approved fish pathologist to whom a sample of pearl oysters is submitted for disease testing is to notify a pearling inspector (within the meaning of the </w:t>
      </w:r>
      <w:r>
        <w:rPr>
          <w:i/>
        </w:rPr>
        <w:t>Pearling Act 1990</w:t>
      </w:r>
      <w:r>
        <w:t xml:space="preserve">) in Broome within 24 hours of — </w:t>
      </w:r>
    </w:p>
    <w:p>
      <w:pPr>
        <w:pStyle w:val="Indenta"/>
      </w:pPr>
      <w:r>
        <w:tab/>
        <w:t>(a)</w:t>
      </w:r>
      <w:r>
        <w:tab/>
        <w:t>issuing a certificate of health; or</w:t>
      </w:r>
    </w:p>
    <w:p>
      <w:pPr>
        <w:pStyle w:val="Indenta"/>
      </w:pPr>
      <w:r>
        <w:tab/>
        <w:t>(b)</w:t>
      </w:r>
      <w:r>
        <w:tab/>
        <w:t>determining that the pathologist is not prepared to issue a certificate of health,</w:t>
      </w:r>
    </w:p>
    <w:p>
      <w:pPr>
        <w:pStyle w:val="Subsection"/>
      </w:pPr>
      <w:r>
        <w:tab/>
      </w:r>
      <w:r>
        <w:tab/>
        <w:t>in respect of the pearl oysters.</w:t>
      </w:r>
    </w:p>
    <w:p>
      <w:pPr>
        <w:pStyle w:val="Footnotesection"/>
      </w:pPr>
      <w:r>
        <w:tab/>
        <w:t>[Regulation 109 inserted in Gazette 17 Dec 1999 p. 6183.]</w:t>
      </w:r>
    </w:p>
    <w:p>
      <w:pPr>
        <w:pStyle w:val="Heading5"/>
      </w:pPr>
      <w:bookmarkStart w:id="613" w:name="_Toc27210051"/>
      <w:bookmarkStart w:id="614" w:name="_Toc138566303"/>
      <w:bookmarkStart w:id="615" w:name="_Toc120676294"/>
      <w:r>
        <w:rPr>
          <w:rStyle w:val="CharSectno"/>
        </w:rPr>
        <w:t>110</w:t>
      </w:r>
      <w:r>
        <w:t>.</w:t>
      </w:r>
      <w:r>
        <w:tab/>
        <w:t>More than one batch on a quarantine site</w:t>
      </w:r>
      <w:bookmarkEnd w:id="613"/>
      <w:bookmarkEnd w:id="614"/>
      <w:bookmarkEnd w:id="615"/>
    </w:p>
    <w:p>
      <w:pPr>
        <w:pStyle w:val="Subsection"/>
      </w:pPr>
      <w:r>
        <w:tab/>
        <w:t>(1)</w:t>
      </w:r>
      <w:r>
        <w:tab/>
        <w:t>If a batch of spat is moved to a quarantine site at which there is already a batch of spat, any certificate of health in force in respect of that existing batch ceases to be in force.</w:t>
      </w:r>
    </w:p>
    <w:p>
      <w:pPr>
        <w:pStyle w:val="Subsection"/>
      </w:pPr>
      <w:r>
        <w:tab/>
        <w:t>(2)</w:t>
      </w:r>
      <w:r>
        <w:tab/>
        <w:t xml:space="preserve">If 2 or more batches of spat are kept on a quarantine site at the same time the holder of the farm lease for the pearl oyster farm on which the quarantine site is located — </w:t>
      </w:r>
    </w:p>
    <w:p>
      <w:pPr>
        <w:pStyle w:val="Indenta"/>
      </w:pPr>
      <w:r>
        <w:tab/>
        <w:t>(a)</w:t>
      </w:r>
      <w:r>
        <w:tab/>
        <w:t>shall keep the batches separate in an approved manner;</w:t>
      </w:r>
    </w:p>
    <w:p>
      <w:pPr>
        <w:pStyle w:val="Indenta"/>
      </w:pPr>
      <w:r>
        <w:tab/>
        <w:t>(b)</w:t>
      </w:r>
      <w:r>
        <w:tab/>
        <w:t>shall sample all of the batches simultaneously; and</w:t>
      </w:r>
    </w:p>
    <w:p>
      <w:pPr>
        <w:pStyle w:val="Indenta"/>
      </w:pPr>
      <w:r>
        <w:tab/>
        <w:t>(c)</w:t>
      </w:r>
      <w:r>
        <w:tab/>
        <w:t>must not submit a sample for disease testing unless it was taken at least 6 weeks after the arrival of the most recent batch.</w:t>
      </w:r>
    </w:p>
    <w:p>
      <w:pPr>
        <w:pStyle w:val="Subsection"/>
      </w:pPr>
      <w:r>
        <w:tab/>
        <w:t>(3)</w:t>
      </w:r>
      <w:r>
        <w:tab/>
        <w:t xml:space="preserve">If an approved fish pathologist is not satisfied of the matters referred to in regulation 106(1)(a) and (b) in relation to a sample from one batch held on a quarantine site — </w:t>
      </w:r>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w:t>
      </w:r>
    </w:p>
    <w:p>
      <w:pPr>
        <w:pStyle w:val="Heading5"/>
      </w:pPr>
      <w:bookmarkStart w:id="616" w:name="_Toc27210052"/>
      <w:bookmarkStart w:id="617" w:name="_Toc138566304"/>
      <w:bookmarkStart w:id="618" w:name="_Toc120676295"/>
      <w:r>
        <w:rPr>
          <w:rStyle w:val="CharSectno"/>
        </w:rPr>
        <w:t>111</w:t>
      </w:r>
      <w:r>
        <w:t>.</w:t>
      </w:r>
      <w:r>
        <w:tab/>
        <w:t>Removal of spat from quarantine site</w:t>
      </w:r>
      <w:bookmarkEnd w:id="616"/>
      <w:bookmarkEnd w:id="617"/>
      <w:bookmarkEnd w:id="618"/>
    </w:p>
    <w:p>
      <w:pPr>
        <w:pStyle w:val="Subsection"/>
      </w:pPr>
      <w:r>
        <w:tab/>
      </w:r>
      <w:r>
        <w:tab/>
        <w:t xml:space="preserve">The holder of the farm lease for a pearl oyster farm on which a quarantine site is located is to remove all spat in a batch from the quarantine site — </w:t>
      </w:r>
    </w:p>
    <w:p>
      <w:pPr>
        <w:pStyle w:val="Indenta"/>
      </w:pPr>
      <w:r>
        <w:tab/>
        <w:t>(a)</w:t>
      </w:r>
      <w:r>
        <w:tab/>
        <w:t>by the next 31 December after the batch is moved to the quarantine site; or</w:t>
      </w:r>
    </w:p>
    <w:p>
      <w:pPr>
        <w:pStyle w:val="Indenta"/>
      </w:pPr>
      <w:r>
        <w:tab/>
        <w:t>(b)</w:t>
      </w:r>
      <w:r>
        <w:tab/>
        <w:t xml:space="preserve">within 3 months of the batch being moved to the quarantine site, </w:t>
      </w:r>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bookmarkStart w:id="619" w:name="_Toc76443590"/>
      <w:bookmarkStart w:id="620" w:name="_Toc105234542"/>
      <w:bookmarkStart w:id="621" w:name="_Toc105406710"/>
      <w:bookmarkStart w:id="622" w:name="_Toc106511829"/>
      <w:bookmarkStart w:id="623" w:name="_Toc106512475"/>
      <w:bookmarkStart w:id="624" w:name="_Toc106529084"/>
      <w:bookmarkStart w:id="625" w:name="_Toc107801668"/>
      <w:bookmarkStart w:id="626" w:name="_Toc113673829"/>
      <w:r>
        <w:t>[</w:t>
      </w:r>
      <w:r>
        <w:rPr>
          <w:b/>
          <w:bCs/>
        </w:rPr>
        <w:t>112-114.</w:t>
      </w:r>
      <w:r>
        <w:tab/>
        <w:t>Repealed in Gazette 18 Sep 1992 p. 4665.]</w:t>
      </w:r>
    </w:p>
    <w:p>
      <w:pPr>
        <w:pStyle w:val="Heading2"/>
      </w:pPr>
      <w:bookmarkStart w:id="627" w:name="_Toc116284382"/>
      <w:bookmarkStart w:id="628" w:name="_Toc116284702"/>
      <w:bookmarkStart w:id="629" w:name="_Toc117569671"/>
      <w:bookmarkStart w:id="630" w:name="_Toc117933695"/>
      <w:bookmarkStart w:id="631" w:name="_Toc118168360"/>
      <w:bookmarkStart w:id="632" w:name="_Toc120676296"/>
      <w:bookmarkStart w:id="633" w:name="_Toc138566305"/>
      <w:r>
        <w:rPr>
          <w:rStyle w:val="CharPartNo"/>
        </w:rPr>
        <w:t>Part 13</w:t>
      </w:r>
      <w:r>
        <w:rPr>
          <w:rStyle w:val="CharDivNo"/>
        </w:rPr>
        <w:t> </w:t>
      </w:r>
      <w:r>
        <w:t>—</w:t>
      </w:r>
      <w:r>
        <w:rPr>
          <w:rStyle w:val="CharDivText"/>
        </w:rPr>
        <w:t> </w:t>
      </w:r>
      <w:r>
        <w:rPr>
          <w:rStyle w:val="CharPartText"/>
        </w:rPr>
        <w:t>Offences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Pr>
          <w:rStyle w:val="CharPartText"/>
        </w:rPr>
        <w:t xml:space="preserve"> </w:t>
      </w:r>
    </w:p>
    <w:p>
      <w:pPr>
        <w:pStyle w:val="Heading5"/>
        <w:rPr>
          <w:snapToGrid w:val="0"/>
        </w:rPr>
      </w:pPr>
      <w:bookmarkStart w:id="634" w:name="_Toc435859843"/>
      <w:bookmarkStart w:id="635" w:name="_Toc27210053"/>
      <w:bookmarkStart w:id="636" w:name="_Toc138566306"/>
      <w:bookmarkStart w:id="637" w:name="_Toc120676297"/>
      <w:r>
        <w:rPr>
          <w:rStyle w:val="CharSectno"/>
        </w:rPr>
        <w:t>115</w:t>
      </w:r>
      <w:r>
        <w:rPr>
          <w:snapToGrid w:val="0"/>
        </w:rPr>
        <w:t>.</w:t>
      </w:r>
      <w:r>
        <w:rPr>
          <w:snapToGrid w:val="0"/>
        </w:rPr>
        <w:tab/>
        <w:t>General offence and penalty</w:t>
      </w:r>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except regulations 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pPr>
      <w:r>
        <w:tab/>
        <w:t xml:space="preserve">[Regulation 115 amended in Gazette 7 Aug 1987 p. 3127; 14 Jun 2005 p. 2608.] </w:t>
      </w:r>
    </w:p>
    <w:p>
      <w:pPr>
        <w:pStyle w:val="Heading5"/>
        <w:rPr>
          <w:snapToGrid w:val="0"/>
        </w:rPr>
      </w:pPr>
      <w:bookmarkStart w:id="638" w:name="_Toc435859844"/>
      <w:bookmarkStart w:id="639" w:name="_Toc27210054"/>
      <w:bookmarkStart w:id="640" w:name="_Toc138566307"/>
      <w:bookmarkStart w:id="641" w:name="_Toc120676298"/>
      <w:r>
        <w:rPr>
          <w:rStyle w:val="CharSectno"/>
        </w:rPr>
        <w:t>116</w:t>
      </w:r>
      <w:r>
        <w:rPr>
          <w:snapToGrid w:val="0"/>
        </w:rPr>
        <w:t>.</w:t>
      </w:r>
      <w:r>
        <w:rPr>
          <w:snapToGrid w:val="0"/>
        </w:rPr>
        <w:tab/>
        <w:t>False statement or hindrance of inspector</w:t>
      </w:r>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pPr>
      <w:r>
        <w:tab/>
        <w:t xml:space="preserve">[Regulation 116 amended in Gazette 20 Aug 1982 p. 3362; 2 Nov 1984 p. 3553; 7 Aug 1987 p. 3127.] </w:t>
      </w:r>
    </w:p>
    <w:p>
      <w:pPr>
        <w:pStyle w:val="Heading5"/>
        <w:rPr>
          <w:snapToGrid w:val="0"/>
        </w:rPr>
      </w:pPr>
      <w:bookmarkStart w:id="642" w:name="_Toc435859845"/>
      <w:bookmarkStart w:id="643" w:name="_Toc27210055"/>
      <w:bookmarkStart w:id="644" w:name="_Toc138566308"/>
      <w:bookmarkStart w:id="645" w:name="_Toc120676299"/>
      <w:r>
        <w:rPr>
          <w:rStyle w:val="CharSectno"/>
        </w:rPr>
        <w:t>117</w:t>
      </w:r>
      <w:r>
        <w:rPr>
          <w:snapToGrid w:val="0"/>
        </w:rPr>
        <w:t>.</w:t>
      </w:r>
      <w:r>
        <w:rPr>
          <w:snapToGrid w:val="0"/>
        </w:rPr>
        <w:tab/>
        <w:t>Interference with objects of identification</w:t>
      </w:r>
      <w:bookmarkEnd w:id="642"/>
      <w:bookmarkEnd w:id="643"/>
      <w:bookmarkEnd w:id="644"/>
      <w:bookmarkEnd w:id="645"/>
      <w:r>
        <w:rPr>
          <w:snapToGrid w:val="0"/>
        </w:rPr>
        <w:t xml:space="preserve"> </w:t>
      </w:r>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pPr>
      <w:r>
        <w:tab/>
        <w:t xml:space="preserve">[Regulation 117 amended in Gazette 7 Aug 1987 p. 3127.]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46" w:name="_Toc113673833"/>
      <w:bookmarkStart w:id="647" w:name="_Toc116284386"/>
      <w:bookmarkStart w:id="648" w:name="_Toc116284706"/>
      <w:bookmarkStart w:id="649" w:name="_Toc117569675"/>
      <w:bookmarkStart w:id="650" w:name="_Toc117933699"/>
      <w:bookmarkStart w:id="651" w:name="_Toc118168364"/>
      <w:bookmarkStart w:id="652" w:name="_Toc120676300"/>
      <w:bookmarkStart w:id="653" w:name="_Toc138566309"/>
      <w:r>
        <w:rPr>
          <w:rStyle w:val="CharSchNo"/>
        </w:rPr>
        <w:t>Schedule 1</w:t>
      </w:r>
      <w:r>
        <w:t> — </w:t>
      </w:r>
      <w:r>
        <w:rPr>
          <w:rStyle w:val="CharSchText"/>
        </w:rPr>
        <w:t>Enzootic diseases</w:t>
      </w:r>
      <w:bookmarkEnd w:id="646"/>
      <w:bookmarkEnd w:id="647"/>
      <w:bookmarkEnd w:id="648"/>
      <w:bookmarkEnd w:id="649"/>
      <w:bookmarkEnd w:id="650"/>
      <w:bookmarkEnd w:id="651"/>
      <w:bookmarkEnd w:id="652"/>
      <w:bookmarkEnd w:id="653"/>
    </w:p>
    <w:p>
      <w:pPr>
        <w:pStyle w:val="yShoulderClause"/>
      </w:pPr>
      <w:r>
        <w:t>[r. 4, 5, 6, 11 and 20]</w:t>
      </w:r>
    </w:p>
    <w:p>
      <w:pPr>
        <w:pStyle w:val="yFootnoteheading"/>
        <w:tabs>
          <w:tab w:val="left" w:pos="851"/>
        </w:tabs>
      </w:pPr>
      <w:r>
        <w:tab/>
        <w:t>[Heading inserted in Gazette 14 Jun 2005 p. 2590.]</w:t>
      </w:r>
    </w:p>
    <w:p>
      <w:pPr>
        <w:pStyle w:val="yHeading3"/>
      </w:pPr>
      <w:bookmarkStart w:id="654" w:name="_Toc106529089"/>
      <w:bookmarkStart w:id="655" w:name="_Toc113673834"/>
      <w:bookmarkStart w:id="656" w:name="_Toc116284387"/>
      <w:bookmarkStart w:id="657" w:name="_Toc116284707"/>
      <w:bookmarkStart w:id="658" w:name="_Toc117569676"/>
      <w:bookmarkStart w:id="659" w:name="_Toc117933700"/>
      <w:bookmarkStart w:id="660" w:name="_Toc118168365"/>
      <w:bookmarkStart w:id="661" w:name="_Toc120676301"/>
      <w:bookmarkStart w:id="662" w:name="_Toc138566310"/>
      <w:r>
        <w:rPr>
          <w:rStyle w:val="CharSDivNo"/>
        </w:rPr>
        <w:t>Division 1</w:t>
      </w:r>
      <w:r>
        <w:rPr>
          <w:b w:val="0"/>
        </w:rPr>
        <w:t> — </w:t>
      </w:r>
      <w:r>
        <w:rPr>
          <w:rStyle w:val="CharSDivText"/>
        </w:rPr>
        <w:t>Diseases foreign to Australia that, if identified, are subject to control measures</w:t>
      </w:r>
      <w:bookmarkEnd w:id="654"/>
      <w:bookmarkEnd w:id="655"/>
      <w:bookmarkEnd w:id="656"/>
      <w:bookmarkEnd w:id="657"/>
      <w:bookmarkEnd w:id="658"/>
      <w:bookmarkEnd w:id="659"/>
      <w:bookmarkEnd w:id="660"/>
      <w:bookmarkEnd w:id="661"/>
      <w:bookmarkEnd w:id="662"/>
    </w:p>
    <w:p>
      <w:pPr>
        <w:pStyle w:val="yFootnoteheading"/>
        <w:tabs>
          <w:tab w:val="left" w:pos="851"/>
        </w:tabs>
      </w:pPr>
      <w:bookmarkStart w:id="663" w:name="_Toc106511855"/>
      <w:bookmarkStart w:id="664" w:name="_Toc106512501"/>
      <w:r>
        <w:tab/>
        <w:t>[Heading inserted in Gazette 14 Jun 2005 p. 2590.]</w:t>
      </w:r>
    </w:p>
    <w:p>
      <w:pPr>
        <w:pStyle w:val="yHeading4"/>
      </w:pPr>
      <w:bookmarkStart w:id="665" w:name="_Toc106529090"/>
      <w:bookmarkStart w:id="666" w:name="_Toc107801674"/>
      <w:bookmarkStart w:id="667" w:name="_Toc113673835"/>
      <w:bookmarkStart w:id="668" w:name="_Toc116284388"/>
      <w:bookmarkStart w:id="669" w:name="_Toc116284708"/>
      <w:bookmarkStart w:id="670" w:name="_Toc117569677"/>
      <w:bookmarkStart w:id="671" w:name="_Toc117933701"/>
      <w:bookmarkStart w:id="672" w:name="_Toc118168366"/>
      <w:bookmarkStart w:id="673" w:name="_Toc120676302"/>
      <w:bookmarkStart w:id="674" w:name="_Toc138566311"/>
      <w:r>
        <w:t>Subdivision 1</w:t>
      </w:r>
      <w:r>
        <w:rPr>
          <w:b w:val="0"/>
        </w:rPr>
        <w:t> — </w:t>
      </w:r>
      <w:r>
        <w:t>Animal diseases</w:t>
      </w:r>
      <w:bookmarkEnd w:id="663"/>
      <w:bookmarkEnd w:id="664"/>
      <w:bookmarkEnd w:id="665"/>
      <w:bookmarkEnd w:id="666"/>
      <w:bookmarkEnd w:id="667"/>
      <w:bookmarkEnd w:id="668"/>
      <w:bookmarkEnd w:id="669"/>
      <w:bookmarkEnd w:id="670"/>
      <w:bookmarkEnd w:id="671"/>
      <w:bookmarkEnd w:id="672"/>
      <w:bookmarkEnd w:id="673"/>
      <w:bookmarkEnd w:id="674"/>
    </w:p>
    <w:p>
      <w:pPr>
        <w:pStyle w:val="yFootnoteheading"/>
        <w:tabs>
          <w:tab w:val="left" w:pos="851"/>
        </w:tabs>
      </w:pPr>
      <w:r>
        <w:tab/>
        <w:t>[Heading inserted in Gazette 14 Jun 2005 p. 2590.]</w:t>
      </w:r>
    </w:p>
    <w:p>
      <w:pPr>
        <w:pStyle w:val="yNumberedItem"/>
      </w:pPr>
      <w:r>
        <w:tab/>
        <w:t>African horse sickness</w:t>
      </w:r>
    </w:p>
    <w:p>
      <w:pPr>
        <w:pStyle w:val="yNumberedItem"/>
      </w:pPr>
      <w:r>
        <w:tab/>
        <w:t>Aujeszky’s disease</w:t>
      </w:r>
    </w:p>
    <w:p>
      <w:pPr>
        <w:pStyle w:val="yNumberedItem"/>
      </w:pPr>
      <w:r>
        <w:tab/>
        <w:t>Borna disease</w:t>
      </w:r>
    </w:p>
    <w:p>
      <w:pPr>
        <w:pStyle w:val="yNumberedItem"/>
      </w:pPr>
      <w:r>
        <w:tab/>
        <w:t>Bovine brucellosis</w:t>
      </w:r>
    </w:p>
    <w:p>
      <w:pPr>
        <w:pStyle w:val="yNumberedItem"/>
      </w:pPr>
      <w:r>
        <w:tab/>
        <w:t>Caprine brucellosis</w:t>
      </w:r>
    </w:p>
    <w:p>
      <w:pPr>
        <w:pStyle w:val="yNumberedItem"/>
      </w:pPr>
      <w:r>
        <w:tab/>
        <w:t>Chagas’ disease</w:t>
      </w:r>
    </w:p>
    <w:p>
      <w:pPr>
        <w:pStyle w:val="yNumberedItem"/>
      </w:pPr>
      <w:r>
        <w:tab/>
        <w:t>Chronic wasting disease of deer</w:t>
      </w:r>
    </w:p>
    <w:p>
      <w:pPr>
        <w:pStyle w:val="yNumberedItem"/>
      </w:pPr>
      <w:r>
        <w:tab/>
        <w:t>Contagious agalactia in sheep</w:t>
      </w:r>
    </w:p>
    <w:p>
      <w:pPr>
        <w:pStyle w:val="yNumberedItem"/>
      </w:pPr>
      <w:r>
        <w:tab/>
        <w:t>Contagious bovine pleuropneumonia</w:t>
      </w:r>
    </w:p>
    <w:p>
      <w:pPr>
        <w:pStyle w:val="yNumberedItem"/>
      </w:pPr>
      <w:r>
        <w:tab/>
        <w:t>Contagious caprine pleuropneumonia</w:t>
      </w:r>
    </w:p>
    <w:p>
      <w:pPr>
        <w:pStyle w:val="yNumberedItem"/>
      </w:pPr>
      <w:r>
        <w:tab/>
        <w:t>Contagious equine metritis</w:t>
      </w:r>
    </w:p>
    <w:p>
      <w:pPr>
        <w:pStyle w:val="yNumberedItem"/>
      </w:pPr>
      <w:r>
        <w:tab/>
        <w:t>Dourine</w:t>
      </w:r>
    </w:p>
    <w:p>
      <w:pPr>
        <w:pStyle w:val="yNumberedItem"/>
      </w:pPr>
      <w:r>
        <w:tab/>
        <w:t>Duck virus enteritis (Duck plague)</w:t>
      </w:r>
    </w:p>
    <w:p>
      <w:pPr>
        <w:pStyle w:val="yNumberedItem"/>
      </w:pPr>
      <w:r>
        <w:tab/>
        <w:t>Duck virus hepatitis</w:t>
      </w:r>
    </w:p>
    <w:p>
      <w:pPr>
        <w:pStyle w:val="yNumberedItem"/>
      </w:pPr>
      <w:r>
        <w:tab/>
        <w:t>East Coast fever (Theileriosis)</w:t>
      </w:r>
    </w:p>
    <w:p>
      <w:pPr>
        <w:pStyle w:val="yNumberedItem"/>
      </w:pPr>
      <w:r>
        <w:tab/>
        <w:t>Encephalitides (tick borne)</w:t>
      </w:r>
    </w:p>
    <w:p>
      <w:pPr>
        <w:pStyle w:val="yNumberedItem"/>
      </w:pPr>
      <w:r>
        <w:tab/>
        <w:t>Enterovirus encephalomyelitis (Teschen disease)</w:t>
      </w:r>
    </w:p>
    <w:p>
      <w:pPr>
        <w:pStyle w:val="yNumberedItem"/>
      </w:pPr>
      <w:r>
        <w:tab/>
        <w:t>Epizootic lymphangitis</w:t>
      </w:r>
    </w:p>
    <w:p>
      <w:pPr>
        <w:pStyle w:val="yNumberedItem"/>
      </w:pPr>
      <w:r>
        <w:tab/>
        <w:t>Equine encephalomyelitis (Eastern, Western and Venezuelan)</w:t>
      </w:r>
    </w:p>
    <w:p>
      <w:pPr>
        <w:pStyle w:val="yNumberedItem"/>
      </w:pPr>
      <w:r>
        <w:tab/>
        <w:t>Equine encephalosis</w:t>
      </w:r>
    </w:p>
    <w:p>
      <w:pPr>
        <w:pStyle w:val="yNumberedItem"/>
      </w:pPr>
      <w:r>
        <w:tab/>
        <w:t>Equine influenza</w:t>
      </w:r>
    </w:p>
    <w:p>
      <w:pPr>
        <w:pStyle w:val="yNumberedItem"/>
      </w:pPr>
      <w:r>
        <w:tab/>
        <w:t>Equine piroplasmosis (babesiosis)</w:t>
      </w:r>
    </w:p>
    <w:p>
      <w:pPr>
        <w:pStyle w:val="yNumberedItem"/>
      </w:pPr>
      <w:r>
        <w:tab/>
        <w:t>Equine viral arteritis</w:t>
      </w:r>
    </w:p>
    <w:p>
      <w:pPr>
        <w:pStyle w:val="yNumberedItem"/>
      </w:pPr>
      <w:r>
        <w:tab/>
        <w:t>Getah virus infection</w:t>
      </w:r>
    </w:p>
    <w:p>
      <w:pPr>
        <w:pStyle w:val="yNumberedItem"/>
      </w:pPr>
      <w:r>
        <w:tab/>
        <w:t>Glanders</w:t>
      </w:r>
    </w:p>
    <w:p>
      <w:pPr>
        <w:pStyle w:val="yNumberedItem"/>
      </w:pPr>
      <w:r>
        <w:tab/>
        <w:t>Goat pox</w:t>
      </w:r>
    </w:p>
    <w:p>
      <w:pPr>
        <w:pStyle w:val="yNumberedItem"/>
      </w:pPr>
      <w:r>
        <w:tab/>
        <w:t>Haemorrhagic septicaemia</w:t>
      </w:r>
    </w:p>
    <w:p>
      <w:pPr>
        <w:pStyle w:val="yNumberedItem"/>
      </w:pPr>
      <w:r>
        <w:tab/>
        <w:t>Heartwater</w:t>
      </w:r>
    </w:p>
    <w:p>
      <w:pPr>
        <w:pStyle w:val="yNumberedItem"/>
      </w:pPr>
      <w:r>
        <w:tab/>
        <w:t>Infectious bursal disease (hypervirulent form)</w:t>
      </w:r>
    </w:p>
    <w:p>
      <w:pPr>
        <w:pStyle w:val="yNumberedItem"/>
      </w:pPr>
      <w:r>
        <w:tab/>
        <w:t>Japanese encephalitis</w:t>
      </w:r>
    </w:p>
    <w:p>
      <w:pPr>
        <w:pStyle w:val="yNumberedItem"/>
      </w:pPr>
      <w:r>
        <w:tab/>
        <w:t>Jembrana disease</w:t>
      </w:r>
    </w:p>
    <w:p>
      <w:pPr>
        <w:pStyle w:val="yNumberedItem"/>
      </w:pPr>
      <w:r>
        <w:tab/>
        <w:t>Louping Ill</w:t>
      </w:r>
    </w:p>
    <w:p>
      <w:pPr>
        <w:pStyle w:val="yNumberedItem"/>
      </w:pPr>
      <w:r>
        <w:tab/>
        <w:t>Lumpy skin disease</w:t>
      </w:r>
    </w:p>
    <w:p>
      <w:pPr>
        <w:pStyle w:val="yNumberedItem"/>
      </w:pPr>
      <w:r>
        <w:tab/>
        <w:t>Maedi</w:t>
      </w:r>
      <w:r>
        <w:noBreakHyphen/>
        <w:t>Visna</w:t>
      </w:r>
    </w:p>
    <w:p>
      <w:pPr>
        <w:pStyle w:val="yNumberedItem"/>
      </w:pPr>
      <w:r>
        <w:tab/>
        <w:t>Malignant catarrhal fever (wildebeest associated)</w:t>
      </w:r>
    </w:p>
    <w:p>
      <w:pPr>
        <w:pStyle w:val="yNumberedItem"/>
      </w:pPr>
      <w:r>
        <w:tab/>
        <w:t>Nairobi sheep disease</w:t>
      </w:r>
    </w:p>
    <w:p>
      <w:pPr>
        <w:pStyle w:val="yNumberedItem"/>
      </w:pPr>
      <w:r>
        <w:tab/>
        <w:t>Nipah virus infection</w:t>
      </w:r>
    </w:p>
    <w:p>
      <w:pPr>
        <w:pStyle w:val="yNumberedItem"/>
      </w:pPr>
      <w:r>
        <w:tab/>
        <w:t>Peste des petits ruminants</w:t>
      </w:r>
    </w:p>
    <w:p>
      <w:pPr>
        <w:pStyle w:val="yNumberedItem"/>
      </w:pPr>
      <w:r>
        <w:tab/>
        <w:t>Porcine cysticercosis (C. cellulosae)</w:t>
      </w:r>
    </w:p>
    <w:p>
      <w:pPr>
        <w:pStyle w:val="yNumberedItem"/>
      </w:pPr>
      <w:r>
        <w:tab/>
        <w:t>Porcine reproductive and respiratory syndrome</w:t>
      </w:r>
    </w:p>
    <w:p>
      <w:pPr>
        <w:pStyle w:val="yNumberedItem"/>
      </w:pPr>
      <w:r>
        <w:tab/>
        <w:t>Post weaning multisystemic wasting syndrome</w:t>
      </w:r>
    </w:p>
    <w:p>
      <w:pPr>
        <w:pStyle w:val="yNumberedItem"/>
      </w:pPr>
      <w:r>
        <w:tab/>
        <w:t>Potomac fever</w:t>
      </w:r>
    </w:p>
    <w:p>
      <w:pPr>
        <w:pStyle w:val="yNumberedItem"/>
      </w:pPr>
      <w:r>
        <w:tab/>
        <w:t>Pulmonary adenomatosis (Jaagsiekte)</w:t>
      </w:r>
    </w:p>
    <w:p>
      <w:pPr>
        <w:pStyle w:val="yNumberedItem"/>
      </w:pPr>
      <w:r>
        <w:tab/>
        <w:t>Rift Valley fever</w:t>
      </w:r>
    </w:p>
    <w:p>
      <w:pPr>
        <w:pStyle w:val="yNumberedItem"/>
      </w:pPr>
      <w:r>
        <w:tab/>
        <w:t>Scrapie</w:t>
      </w:r>
    </w:p>
    <w:p>
      <w:pPr>
        <w:pStyle w:val="yNumberedItem"/>
      </w:pPr>
      <w:r>
        <w:tab/>
        <w:t>Sheep pox</w:t>
      </w:r>
    </w:p>
    <w:p>
      <w:pPr>
        <w:pStyle w:val="yNumberedItem"/>
      </w:pPr>
      <w:r>
        <w:tab/>
        <w:t>Sheep scab</w:t>
      </w:r>
    </w:p>
    <w:p>
      <w:pPr>
        <w:pStyle w:val="yNumberedItem"/>
      </w:pPr>
      <w:r>
        <w:tab/>
        <w:t>Surra</w:t>
      </w:r>
    </w:p>
    <w:p>
      <w:pPr>
        <w:pStyle w:val="yNumberedItem"/>
      </w:pPr>
      <w:r>
        <w:tab/>
        <w:t>Swine influenza</w:t>
      </w:r>
    </w:p>
    <w:p>
      <w:pPr>
        <w:pStyle w:val="yNumberedItem"/>
      </w:pPr>
      <w:r>
        <w:tab/>
        <w:t>Transmissible gastroenteritis</w:t>
      </w:r>
    </w:p>
    <w:p>
      <w:pPr>
        <w:pStyle w:val="yNumberedItem"/>
      </w:pPr>
      <w:r>
        <w:tab/>
        <w:t>Transmissible spongiform encephalopathy</w:t>
      </w:r>
    </w:p>
    <w:p>
      <w:pPr>
        <w:pStyle w:val="yNumberedItem"/>
      </w:pPr>
      <w:r>
        <w:tab/>
        <w:t>Trichinellosis</w:t>
      </w:r>
    </w:p>
    <w:p>
      <w:pPr>
        <w:pStyle w:val="yNumberedItem"/>
      </w:pPr>
      <w:r>
        <w:tab/>
        <w:t>Trypanosomiasis</w:t>
      </w:r>
    </w:p>
    <w:p>
      <w:pPr>
        <w:pStyle w:val="yNumberedItem"/>
      </w:pPr>
      <w:r>
        <w:tab/>
        <w:t>Tularaemia</w:t>
      </w:r>
    </w:p>
    <w:p>
      <w:pPr>
        <w:pStyle w:val="yNumberedItem"/>
      </w:pPr>
      <w:r>
        <w:tab/>
        <w:t>Warble fly infestation</w:t>
      </w:r>
    </w:p>
    <w:p>
      <w:pPr>
        <w:pStyle w:val="yNumberedItem"/>
      </w:pPr>
      <w:r>
        <w:tab/>
        <w:t>Wesselsbron disease</w:t>
      </w:r>
    </w:p>
    <w:p>
      <w:pPr>
        <w:pStyle w:val="yNumberedItem"/>
      </w:pPr>
      <w:r>
        <w:tab/>
        <w:t xml:space="preserve">West Nile virus infection </w:t>
      </w:r>
      <w:r>
        <w:noBreakHyphen/>
        <w:t xml:space="preserve"> clinical</w:t>
      </w:r>
    </w:p>
    <w:p>
      <w:pPr>
        <w:pStyle w:val="yFootnotesection"/>
      </w:pPr>
      <w:bookmarkStart w:id="675" w:name="_Toc106511856"/>
      <w:bookmarkStart w:id="676" w:name="_Toc106512502"/>
      <w:bookmarkStart w:id="677" w:name="_Toc106529091"/>
      <w:bookmarkStart w:id="678" w:name="_Toc107801675"/>
      <w:bookmarkStart w:id="679" w:name="_Toc113673836"/>
      <w:bookmarkStart w:id="680" w:name="_Toc116284389"/>
      <w:bookmarkStart w:id="681" w:name="_Toc116284709"/>
      <w:r>
        <w:tab/>
        <w:t>[Subdivision 1 inserted in Gazette 14 Jun 2005 p. 2590</w:t>
      </w:r>
      <w:r>
        <w:noBreakHyphen/>
        <w:t>1.]</w:t>
      </w:r>
    </w:p>
    <w:p>
      <w:pPr>
        <w:pStyle w:val="yHeading4"/>
      </w:pPr>
      <w:bookmarkStart w:id="682" w:name="_Toc117569678"/>
      <w:bookmarkStart w:id="683" w:name="_Toc117933702"/>
      <w:bookmarkStart w:id="684" w:name="_Toc118168367"/>
      <w:bookmarkStart w:id="685" w:name="_Toc120676303"/>
      <w:bookmarkStart w:id="686" w:name="_Toc138566312"/>
      <w:r>
        <w:t>Subdivision 2</w:t>
      </w:r>
      <w:r>
        <w:rPr>
          <w:b w:val="0"/>
        </w:rPr>
        <w:t> — </w:t>
      </w:r>
      <w:r>
        <w:t>Crustacean diseases</w:t>
      </w:r>
      <w:bookmarkEnd w:id="675"/>
      <w:bookmarkEnd w:id="676"/>
      <w:bookmarkEnd w:id="677"/>
      <w:bookmarkEnd w:id="678"/>
      <w:bookmarkEnd w:id="679"/>
      <w:bookmarkEnd w:id="680"/>
      <w:bookmarkEnd w:id="681"/>
      <w:bookmarkEnd w:id="682"/>
      <w:bookmarkEnd w:id="683"/>
      <w:bookmarkEnd w:id="684"/>
      <w:bookmarkEnd w:id="685"/>
      <w:bookmarkEnd w:id="686"/>
    </w:p>
    <w:p>
      <w:pPr>
        <w:pStyle w:val="yFootnoteheading"/>
        <w:tabs>
          <w:tab w:val="left" w:pos="851"/>
        </w:tabs>
      </w:pPr>
      <w:r>
        <w:tab/>
        <w:t>[Heading inserted in Gazette 14 Jun 2005 p. 2591.]</w:t>
      </w:r>
    </w:p>
    <w:p>
      <w:pPr>
        <w:pStyle w:val="yNumberedItem"/>
      </w:pPr>
      <w:r>
        <w:tab/>
        <w:t xml:space="preserve">Baculoviral midgut gland necrosis </w:t>
      </w:r>
    </w:p>
    <w:p>
      <w:pPr>
        <w:pStyle w:val="yNumberedItem"/>
      </w:pPr>
      <w:r>
        <w:tab/>
        <w:t>Crayfish plague</w:t>
      </w:r>
    </w:p>
    <w:p>
      <w:pPr>
        <w:pStyle w:val="yNumberedItem"/>
      </w:pPr>
      <w:r>
        <w:tab/>
        <w:t>GAV/LOV virus of prawns</w:t>
      </w:r>
    </w:p>
    <w:p>
      <w:pPr>
        <w:pStyle w:val="yNumberedItem"/>
      </w:pPr>
      <w:r>
        <w:tab/>
        <w:t>Infectious hypodermal and haemopoietic necrosis virus</w:t>
      </w:r>
    </w:p>
    <w:p>
      <w:pPr>
        <w:pStyle w:val="yNumberedItem"/>
      </w:pPr>
      <w:r>
        <w:tab/>
        <w:t>Necrotising hepatopancreatitis</w:t>
      </w:r>
    </w:p>
    <w:p>
      <w:pPr>
        <w:pStyle w:val="yNumberedItem"/>
      </w:pPr>
      <w:r>
        <w:tab/>
        <w:t>Spawner isolated mortality virus infection</w:t>
      </w:r>
    </w:p>
    <w:p>
      <w:pPr>
        <w:pStyle w:val="yNumberedItem"/>
      </w:pPr>
      <w:r>
        <w:tab/>
        <w:t>Taura syndrome</w:t>
      </w:r>
    </w:p>
    <w:p>
      <w:pPr>
        <w:pStyle w:val="yNumberedItem"/>
      </w:pPr>
      <w:r>
        <w:tab/>
        <w:t>White spot disease</w:t>
      </w:r>
    </w:p>
    <w:p>
      <w:pPr>
        <w:pStyle w:val="yNumberedItem"/>
      </w:pPr>
      <w:r>
        <w:tab/>
        <w:t>Yellowhead disease</w:t>
      </w:r>
    </w:p>
    <w:p>
      <w:pPr>
        <w:pStyle w:val="yFootnotesection"/>
      </w:pPr>
      <w:bookmarkStart w:id="687" w:name="_Toc106511857"/>
      <w:bookmarkStart w:id="688" w:name="_Toc106512503"/>
      <w:bookmarkStart w:id="689" w:name="_Toc106529092"/>
      <w:bookmarkStart w:id="690" w:name="_Toc107801676"/>
      <w:bookmarkStart w:id="691" w:name="_Toc113673837"/>
      <w:bookmarkStart w:id="692" w:name="_Toc116284390"/>
      <w:bookmarkStart w:id="693" w:name="_Toc116284710"/>
      <w:r>
        <w:tab/>
        <w:t>[Subdivision 2 inserted in Gazette 14 Jun 2005 p. 2591.]</w:t>
      </w:r>
    </w:p>
    <w:p>
      <w:pPr>
        <w:pStyle w:val="yHeading4"/>
      </w:pPr>
      <w:bookmarkStart w:id="694" w:name="_Toc117569679"/>
      <w:bookmarkStart w:id="695" w:name="_Toc117933703"/>
      <w:bookmarkStart w:id="696" w:name="_Toc118168368"/>
      <w:bookmarkStart w:id="697" w:name="_Toc120676304"/>
      <w:bookmarkStart w:id="698" w:name="_Toc138566313"/>
      <w:r>
        <w:t>Subdivision 3</w:t>
      </w:r>
      <w:r>
        <w:rPr>
          <w:b w:val="0"/>
        </w:rPr>
        <w:t> — </w:t>
      </w:r>
      <w:r>
        <w:t>Fish diseases</w:t>
      </w:r>
      <w:bookmarkEnd w:id="687"/>
      <w:bookmarkEnd w:id="688"/>
      <w:bookmarkEnd w:id="689"/>
      <w:bookmarkEnd w:id="690"/>
      <w:bookmarkEnd w:id="691"/>
      <w:bookmarkEnd w:id="692"/>
      <w:bookmarkEnd w:id="693"/>
      <w:bookmarkEnd w:id="694"/>
      <w:bookmarkEnd w:id="695"/>
      <w:bookmarkEnd w:id="696"/>
      <w:bookmarkEnd w:id="697"/>
      <w:bookmarkEnd w:id="698"/>
    </w:p>
    <w:p>
      <w:pPr>
        <w:pStyle w:val="yFootnoteheading"/>
        <w:tabs>
          <w:tab w:val="left" w:pos="851"/>
        </w:tabs>
      </w:pPr>
      <w:r>
        <w:tab/>
        <w:t>[Heading inserted in Gazette 14 Jun 2005 p. 2592.]</w:t>
      </w:r>
    </w:p>
    <w:p>
      <w:pPr>
        <w:pStyle w:val="yNumberedItem"/>
      </w:pPr>
      <w:r>
        <w:tab/>
        <w:t>Aeromonas salmonicida infection (Furunculosis)</w:t>
      </w:r>
    </w:p>
    <w:p>
      <w:pPr>
        <w:pStyle w:val="yNumberedItem"/>
      </w:pPr>
      <w:r>
        <w:tab/>
        <w:t>Bacterial kidney disease (Renibacterium salmoninarium)</w:t>
      </w:r>
    </w:p>
    <w:p>
      <w:pPr>
        <w:pStyle w:val="yNumberedItem"/>
      </w:pPr>
      <w:r>
        <w:tab/>
        <w:t xml:space="preserve">Channel catfish virus disease </w:t>
      </w:r>
    </w:p>
    <w:p>
      <w:pPr>
        <w:pStyle w:val="yNumberedItem"/>
      </w:pPr>
      <w:r>
        <w:tab/>
        <w:t>Enteric redmouth disease (Yersinia ruckeri)</w:t>
      </w:r>
    </w:p>
    <w:p>
      <w:pPr>
        <w:pStyle w:val="yNumberedItem"/>
      </w:pPr>
      <w:r>
        <w:tab/>
        <w:t>Enteric septicaemia of catfish (Edwardsiella ictaluri)</w:t>
      </w:r>
    </w:p>
    <w:p>
      <w:pPr>
        <w:pStyle w:val="yNumberedItem"/>
      </w:pPr>
      <w:r>
        <w:tab/>
        <w:t>Gyrodactylosis (Gyrodactylus salaris)</w:t>
      </w:r>
    </w:p>
    <w:p>
      <w:pPr>
        <w:pStyle w:val="yNumberedItem"/>
      </w:pPr>
      <w:r>
        <w:tab/>
        <w:t>Infectious haematopoietic necrosis</w:t>
      </w:r>
    </w:p>
    <w:p>
      <w:pPr>
        <w:pStyle w:val="yNumberedItem"/>
      </w:pPr>
      <w:r>
        <w:tab/>
        <w:t>Infectious pancreatic necrosis</w:t>
      </w:r>
    </w:p>
    <w:p>
      <w:pPr>
        <w:pStyle w:val="yNumberedItem"/>
      </w:pPr>
      <w:r>
        <w:tab/>
        <w:t>Infectious salmon anaemia</w:t>
      </w:r>
    </w:p>
    <w:p>
      <w:pPr>
        <w:pStyle w:val="yNumberedItem"/>
      </w:pPr>
      <w:r>
        <w:tab/>
        <w:t>Oncorhynchus masou disease</w:t>
      </w:r>
    </w:p>
    <w:p>
      <w:pPr>
        <w:pStyle w:val="yNumberedItem"/>
      </w:pPr>
      <w:r>
        <w:tab/>
        <w:t>Piscirickettsiosis</w:t>
      </w:r>
    </w:p>
    <w:p>
      <w:pPr>
        <w:pStyle w:val="yNumberedItem"/>
      </w:pPr>
      <w:r>
        <w:tab/>
        <w:t>Red sea bream iridoviral disease</w:t>
      </w:r>
    </w:p>
    <w:p>
      <w:pPr>
        <w:pStyle w:val="yNumberedItem"/>
      </w:pPr>
      <w:r>
        <w:tab/>
        <w:t>Spring viraemia of carp</w:t>
      </w:r>
    </w:p>
    <w:p>
      <w:pPr>
        <w:pStyle w:val="yNumberedItem"/>
      </w:pPr>
      <w:r>
        <w:tab/>
        <w:t>Viral haemorrhagic septicaemia</w:t>
      </w:r>
    </w:p>
    <w:p>
      <w:pPr>
        <w:pStyle w:val="yNumberedItem"/>
      </w:pPr>
      <w:r>
        <w:tab/>
        <w:t>Whirling disease of salmonids</w:t>
      </w:r>
    </w:p>
    <w:p>
      <w:pPr>
        <w:pStyle w:val="yNumberedItem"/>
      </w:pPr>
      <w:r>
        <w:tab/>
        <w:t>White sturgeon iridoviral disease</w:t>
      </w:r>
    </w:p>
    <w:p>
      <w:pPr>
        <w:pStyle w:val="yFootnotesection"/>
      </w:pPr>
      <w:bookmarkStart w:id="699" w:name="_Toc106511858"/>
      <w:bookmarkStart w:id="700" w:name="_Toc106512504"/>
      <w:bookmarkStart w:id="701" w:name="_Toc106529093"/>
      <w:bookmarkStart w:id="702" w:name="_Toc107801677"/>
      <w:bookmarkStart w:id="703" w:name="_Toc113673838"/>
      <w:bookmarkStart w:id="704" w:name="_Toc116284391"/>
      <w:bookmarkStart w:id="705" w:name="_Toc116284711"/>
      <w:r>
        <w:tab/>
        <w:t>[Subdivision 3 inserted in Gazette 14 Jun 2005 p. 2592.]</w:t>
      </w:r>
    </w:p>
    <w:p>
      <w:pPr>
        <w:pStyle w:val="yHeading4"/>
      </w:pPr>
      <w:bookmarkStart w:id="706" w:name="_Toc117569680"/>
      <w:bookmarkStart w:id="707" w:name="_Toc117933704"/>
      <w:bookmarkStart w:id="708" w:name="_Toc118168369"/>
      <w:bookmarkStart w:id="709" w:name="_Toc120676305"/>
      <w:bookmarkStart w:id="710" w:name="_Toc138566314"/>
      <w:r>
        <w:t>Subdivision 4</w:t>
      </w:r>
      <w:r>
        <w:rPr>
          <w:b w:val="0"/>
        </w:rPr>
        <w:t> — </w:t>
      </w:r>
      <w:r>
        <w:t>Mollusc diseases</w:t>
      </w:r>
      <w:bookmarkEnd w:id="699"/>
      <w:bookmarkEnd w:id="700"/>
      <w:bookmarkEnd w:id="701"/>
      <w:bookmarkEnd w:id="702"/>
      <w:bookmarkEnd w:id="703"/>
      <w:bookmarkEnd w:id="704"/>
      <w:bookmarkEnd w:id="705"/>
      <w:bookmarkEnd w:id="706"/>
      <w:bookmarkEnd w:id="707"/>
      <w:bookmarkEnd w:id="708"/>
      <w:bookmarkEnd w:id="709"/>
      <w:bookmarkEnd w:id="710"/>
    </w:p>
    <w:p>
      <w:pPr>
        <w:pStyle w:val="yFootnoteheading"/>
        <w:tabs>
          <w:tab w:val="left" w:pos="851"/>
        </w:tabs>
      </w:pPr>
      <w:r>
        <w:tab/>
        <w:t>[Heading inserted in Gazette 14 Jun 2005 p. 2592.]</w:t>
      </w:r>
    </w:p>
    <w:p>
      <w:pPr>
        <w:pStyle w:val="yNumberedItem"/>
      </w:pPr>
      <w:r>
        <w:tab/>
        <w:t>Akoya oyster disease</w:t>
      </w:r>
    </w:p>
    <w:p>
      <w:pPr>
        <w:pStyle w:val="yNumberedItem"/>
      </w:pPr>
      <w:r>
        <w:tab/>
        <w:t>Iridovirus</w:t>
      </w:r>
    </w:p>
    <w:p>
      <w:pPr>
        <w:pStyle w:val="yNumberedItem"/>
      </w:pPr>
      <w:r>
        <w:tab/>
        <w:t>Withering syndrome of abalone</w:t>
      </w:r>
    </w:p>
    <w:p>
      <w:pPr>
        <w:pStyle w:val="yFootnotesection"/>
      </w:pPr>
      <w:r>
        <w:tab/>
        <w:t>[Subdivision 4 inserted in Gazette 14 Jun 2005 p. 2592.]</w:t>
      </w:r>
    </w:p>
    <w:p>
      <w:pPr>
        <w:pStyle w:val="yHeading3"/>
      </w:pPr>
      <w:bookmarkStart w:id="711" w:name="_Toc106529094"/>
      <w:bookmarkStart w:id="712" w:name="_Toc113673839"/>
      <w:bookmarkStart w:id="713" w:name="_Toc116284392"/>
      <w:bookmarkStart w:id="714" w:name="_Toc116284712"/>
      <w:bookmarkStart w:id="715" w:name="_Toc117569681"/>
      <w:bookmarkStart w:id="716" w:name="_Toc117933705"/>
      <w:bookmarkStart w:id="717" w:name="_Toc118168370"/>
      <w:bookmarkStart w:id="718" w:name="_Toc120676306"/>
      <w:bookmarkStart w:id="719" w:name="_Toc138566315"/>
      <w:r>
        <w:rPr>
          <w:rStyle w:val="CharSDivNo"/>
        </w:rPr>
        <w:t>Division 2</w:t>
      </w:r>
      <w:r>
        <w:rPr>
          <w:b w:val="0"/>
        </w:rPr>
        <w:t> — </w:t>
      </w:r>
      <w:r>
        <w:rPr>
          <w:rStyle w:val="CharSDivText"/>
        </w:rPr>
        <w:t>Diseases not foreign to Australia that, if identified, are subject to control measures</w:t>
      </w:r>
      <w:bookmarkEnd w:id="711"/>
      <w:bookmarkEnd w:id="712"/>
      <w:bookmarkEnd w:id="713"/>
      <w:bookmarkEnd w:id="714"/>
      <w:bookmarkEnd w:id="715"/>
      <w:bookmarkEnd w:id="716"/>
      <w:bookmarkEnd w:id="717"/>
      <w:bookmarkEnd w:id="718"/>
      <w:bookmarkEnd w:id="719"/>
    </w:p>
    <w:p>
      <w:pPr>
        <w:pStyle w:val="yFootnoteheading"/>
        <w:tabs>
          <w:tab w:val="left" w:pos="851"/>
        </w:tabs>
      </w:pPr>
      <w:bookmarkStart w:id="720" w:name="_Toc106511860"/>
      <w:bookmarkStart w:id="721" w:name="_Toc106512506"/>
      <w:r>
        <w:tab/>
        <w:t>[Heading inserted in Gazette 14 Jun 2005 p. 2592.]</w:t>
      </w:r>
    </w:p>
    <w:p>
      <w:pPr>
        <w:pStyle w:val="yHeading4"/>
      </w:pPr>
      <w:bookmarkStart w:id="722" w:name="_Toc106529095"/>
      <w:bookmarkStart w:id="723" w:name="_Toc107801679"/>
      <w:bookmarkStart w:id="724" w:name="_Toc113673840"/>
      <w:bookmarkStart w:id="725" w:name="_Toc116284393"/>
      <w:bookmarkStart w:id="726" w:name="_Toc116284713"/>
      <w:bookmarkStart w:id="727" w:name="_Toc117569682"/>
      <w:bookmarkStart w:id="728" w:name="_Toc117933706"/>
      <w:bookmarkStart w:id="729" w:name="_Toc118168371"/>
      <w:bookmarkStart w:id="730" w:name="_Toc120676307"/>
      <w:bookmarkStart w:id="731" w:name="_Toc138566316"/>
      <w:r>
        <w:t>Subdivision 1</w:t>
      </w:r>
      <w:r>
        <w:rPr>
          <w:b w:val="0"/>
        </w:rPr>
        <w:t> — </w:t>
      </w:r>
      <w:r>
        <w:t>Animal diseases</w:t>
      </w:r>
      <w:bookmarkEnd w:id="720"/>
      <w:bookmarkEnd w:id="721"/>
      <w:bookmarkEnd w:id="722"/>
      <w:bookmarkEnd w:id="723"/>
      <w:bookmarkEnd w:id="724"/>
      <w:bookmarkEnd w:id="725"/>
      <w:bookmarkEnd w:id="726"/>
      <w:bookmarkEnd w:id="727"/>
      <w:bookmarkEnd w:id="728"/>
      <w:bookmarkEnd w:id="729"/>
      <w:bookmarkEnd w:id="730"/>
      <w:bookmarkEnd w:id="731"/>
    </w:p>
    <w:p>
      <w:pPr>
        <w:pStyle w:val="yFootnoteheading"/>
        <w:tabs>
          <w:tab w:val="left" w:pos="851"/>
        </w:tabs>
      </w:pPr>
      <w:r>
        <w:tab/>
        <w:t>[Heading inserted in Gazette 14 Jun 2005 p. 2592.]</w:t>
      </w:r>
    </w:p>
    <w:p>
      <w:pPr>
        <w:pStyle w:val="yNumberedItem"/>
      </w:pPr>
      <w:r>
        <w:tab/>
        <w:t>Anthrax</w:t>
      </w:r>
    </w:p>
    <w:p>
      <w:pPr>
        <w:pStyle w:val="yNumberedItem"/>
      </w:pPr>
      <w:r>
        <w:tab/>
        <w:t>Bovine Johne’s disease</w:t>
      </w:r>
    </w:p>
    <w:p>
      <w:pPr>
        <w:pStyle w:val="yNumberedItem"/>
      </w:pPr>
      <w:r>
        <w:tab/>
        <w:t>Bovine tuberculosis</w:t>
      </w:r>
    </w:p>
    <w:p>
      <w:pPr>
        <w:pStyle w:val="yNumberedItem"/>
      </w:pPr>
      <w:r>
        <w:tab/>
        <w:t>Equine infectious anaemia</w:t>
      </w:r>
    </w:p>
    <w:p>
      <w:pPr>
        <w:pStyle w:val="yNumberedItem"/>
      </w:pPr>
      <w:r>
        <w:tab/>
        <w:t>Liver fluke</w:t>
      </w:r>
    </w:p>
    <w:p>
      <w:pPr>
        <w:pStyle w:val="yNumberedItem"/>
      </w:pPr>
      <w:r>
        <w:tab/>
        <w:t>Menangle virus infection</w:t>
      </w:r>
    </w:p>
    <w:p>
      <w:pPr>
        <w:pStyle w:val="yNumberedItem"/>
      </w:pPr>
      <w:r>
        <w:tab/>
        <w:t>Porcine brucellosis (Brucella suis)</w:t>
      </w:r>
    </w:p>
    <w:p>
      <w:pPr>
        <w:pStyle w:val="yNumberedItem"/>
      </w:pPr>
      <w:r>
        <w:tab/>
        <w:t>Trichinosis</w:t>
      </w:r>
    </w:p>
    <w:p>
      <w:pPr>
        <w:pStyle w:val="yNumberedItem"/>
      </w:pPr>
      <w:r>
        <w:tab/>
        <w:t>Virulent footrot (infection with protease thermostable strains of Dichelobacter nodosus) in sheep and goats</w:t>
      </w:r>
    </w:p>
    <w:p>
      <w:pPr>
        <w:pStyle w:val="yFootnotesection"/>
      </w:pPr>
      <w:bookmarkStart w:id="732" w:name="_Toc106511861"/>
      <w:bookmarkStart w:id="733" w:name="_Toc106512507"/>
      <w:bookmarkStart w:id="734" w:name="_Toc106529096"/>
      <w:bookmarkStart w:id="735" w:name="_Toc107801680"/>
      <w:bookmarkStart w:id="736" w:name="_Toc113673841"/>
      <w:bookmarkStart w:id="737" w:name="_Toc116284394"/>
      <w:bookmarkStart w:id="738" w:name="_Toc116284714"/>
      <w:r>
        <w:tab/>
        <w:t>[Subdivision 1 inserted in Gazette 14 Jun 2005 p. 2592.]</w:t>
      </w:r>
    </w:p>
    <w:p>
      <w:pPr>
        <w:pStyle w:val="yHeading4"/>
      </w:pPr>
      <w:bookmarkStart w:id="739" w:name="_Toc117569683"/>
      <w:bookmarkStart w:id="740" w:name="_Toc117933707"/>
      <w:bookmarkStart w:id="741" w:name="_Toc118168372"/>
      <w:bookmarkStart w:id="742" w:name="_Toc120676308"/>
      <w:bookmarkStart w:id="743" w:name="_Toc138566317"/>
      <w:r>
        <w:t>Subdivision 2</w:t>
      </w:r>
      <w:r>
        <w:rPr>
          <w:b w:val="0"/>
        </w:rPr>
        <w:t> — </w:t>
      </w:r>
      <w:r>
        <w:t>Fish diseases</w:t>
      </w:r>
      <w:bookmarkEnd w:id="732"/>
      <w:bookmarkEnd w:id="733"/>
      <w:bookmarkEnd w:id="734"/>
      <w:bookmarkEnd w:id="735"/>
      <w:bookmarkEnd w:id="736"/>
      <w:bookmarkEnd w:id="737"/>
      <w:bookmarkEnd w:id="738"/>
      <w:bookmarkEnd w:id="739"/>
      <w:bookmarkEnd w:id="740"/>
      <w:bookmarkEnd w:id="741"/>
      <w:bookmarkEnd w:id="742"/>
      <w:bookmarkEnd w:id="743"/>
    </w:p>
    <w:p>
      <w:pPr>
        <w:pStyle w:val="yFootnoteheading"/>
        <w:tabs>
          <w:tab w:val="left" w:pos="851"/>
        </w:tabs>
      </w:pPr>
      <w:r>
        <w:tab/>
        <w:t>[Heading inserted in Gazette 14 Jun 2005 p. 2592.]</w:t>
      </w:r>
    </w:p>
    <w:p>
      <w:pPr>
        <w:pStyle w:val="yNumberedItem"/>
      </w:pPr>
      <w:r>
        <w:tab/>
        <w:t>Epizootic haemopoietic necrosis (Redfin virus)</w:t>
      </w:r>
    </w:p>
    <w:p>
      <w:pPr>
        <w:pStyle w:val="yNumberedItem"/>
      </w:pPr>
      <w:r>
        <w:tab/>
        <w:t>Herpesvirus infection of Koi carp</w:t>
      </w:r>
    </w:p>
    <w:p>
      <w:pPr>
        <w:pStyle w:val="yNumberedItem"/>
      </w:pPr>
      <w:r>
        <w:tab/>
        <w:t>Viral encephalopathy and retinopathy</w:t>
      </w:r>
    </w:p>
    <w:p>
      <w:pPr>
        <w:pStyle w:val="yFootnotesection"/>
      </w:pPr>
      <w:r>
        <w:tab/>
        <w:t>[Subdivision 2 inserted in Gazette 14 Jun 2005 p. 2592.]</w:t>
      </w:r>
    </w:p>
    <w:p>
      <w:pPr>
        <w:pStyle w:val="yHeading3"/>
      </w:pPr>
      <w:bookmarkStart w:id="744" w:name="_Toc106529097"/>
      <w:bookmarkStart w:id="745" w:name="_Toc113673842"/>
      <w:bookmarkStart w:id="746" w:name="_Toc116284395"/>
      <w:bookmarkStart w:id="747" w:name="_Toc116284715"/>
      <w:bookmarkStart w:id="748" w:name="_Toc117569684"/>
      <w:bookmarkStart w:id="749" w:name="_Toc117933708"/>
      <w:bookmarkStart w:id="750" w:name="_Toc118168373"/>
      <w:bookmarkStart w:id="751" w:name="_Toc120676309"/>
      <w:bookmarkStart w:id="752" w:name="_Toc138566318"/>
      <w:r>
        <w:rPr>
          <w:rStyle w:val="CharSDivNo"/>
        </w:rPr>
        <w:t>Division 3</w:t>
      </w:r>
      <w:r>
        <w:rPr>
          <w:b w:val="0"/>
        </w:rPr>
        <w:t> — </w:t>
      </w:r>
      <w:r>
        <w:rPr>
          <w:rStyle w:val="CharSDivText"/>
        </w:rPr>
        <w:t>Diseases present only in the Kimberley</w:t>
      </w:r>
      <w:bookmarkEnd w:id="744"/>
      <w:bookmarkEnd w:id="745"/>
      <w:bookmarkEnd w:id="746"/>
      <w:bookmarkEnd w:id="747"/>
      <w:bookmarkEnd w:id="748"/>
      <w:bookmarkEnd w:id="749"/>
      <w:bookmarkEnd w:id="750"/>
      <w:bookmarkEnd w:id="751"/>
      <w:bookmarkEnd w:id="752"/>
    </w:p>
    <w:p>
      <w:pPr>
        <w:pStyle w:val="yFootnoteheading"/>
        <w:tabs>
          <w:tab w:val="left" w:pos="851"/>
        </w:tabs>
      </w:pPr>
      <w:r>
        <w:tab/>
        <w:t>[Heading inserted in Gazette 14 Jun 2005 p. 2593.]</w:t>
      </w:r>
    </w:p>
    <w:p>
      <w:pPr>
        <w:pStyle w:val="yNumberedItem"/>
      </w:pPr>
      <w:r>
        <w:tab/>
        <w:t>Anaplasmosis</w:t>
      </w:r>
    </w:p>
    <w:p>
      <w:pPr>
        <w:pStyle w:val="yNumberedItem"/>
      </w:pPr>
      <w:r>
        <w:tab/>
        <w:t>Babesiosis</w:t>
      </w:r>
    </w:p>
    <w:p>
      <w:pPr>
        <w:pStyle w:val="yNumberedItem"/>
      </w:pPr>
      <w:r>
        <w:tab/>
        <w:t>Cattle tick infestation</w:t>
      </w:r>
    </w:p>
    <w:p>
      <w:pPr>
        <w:pStyle w:val="yFootnotesection"/>
      </w:pPr>
      <w:r>
        <w:tab/>
        <w:t>[Division 3 inserted in Gazette 14 Jun 2005 p. 2593.]</w:t>
      </w:r>
    </w:p>
    <w:p>
      <w:pPr>
        <w:pStyle w:val="yHeading3"/>
        <w:rPr>
          <w:rStyle w:val="CharDivText"/>
        </w:rPr>
      </w:pPr>
      <w:bookmarkStart w:id="753" w:name="_Toc106529098"/>
      <w:bookmarkStart w:id="754" w:name="_Toc113673843"/>
      <w:bookmarkStart w:id="755" w:name="_Toc116284396"/>
      <w:bookmarkStart w:id="756" w:name="_Toc116284716"/>
      <w:bookmarkStart w:id="757" w:name="_Toc117569685"/>
      <w:bookmarkStart w:id="758" w:name="_Toc117933709"/>
      <w:bookmarkStart w:id="759" w:name="_Toc118168374"/>
      <w:bookmarkStart w:id="760" w:name="_Toc120676310"/>
      <w:bookmarkStart w:id="761" w:name="_Toc138566319"/>
      <w:r>
        <w:rPr>
          <w:rStyle w:val="CharSDivNo"/>
        </w:rPr>
        <w:t>Division 4</w:t>
      </w:r>
      <w:r>
        <w:rPr>
          <w:b w:val="0"/>
        </w:rPr>
        <w:t> — </w:t>
      </w:r>
      <w:r>
        <w:rPr>
          <w:rStyle w:val="CharSDivText"/>
        </w:rPr>
        <w:t>Diseases that, if identified, might be subject to control measures</w:t>
      </w:r>
      <w:bookmarkEnd w:id="753"/>
      <w:bookmarkEnd w:id="754"/>
      <w:bookmarkEnd w:id="755"/>
      <w:bookmarkEnd w:id="756"/>
      <w:bookmarkEnd w:id="757"/>
      <w:bookmarkEnd w:id="758"/>
      <w:bookmarkEnd w:id="759"/>
      <w:bookmarkEnd w:id="760"/>
      <w:bookmarkEnd w:id="761"/>
    </w:p>
    <w:p>
      <w:pPr>
        <w:pStyle w:val="yFootnoteheading"/>
        <w:keepNext/>
        <w:tabs>
          <w:tab w:val="left" w:pos="851"/>
        </w:tabs>
      </w:pPr>
      <w:r>
        <w:tab/>
        <w:t>[Heading inserted in Gazette 14 Jun 2005 p. 2593.]</w:t>
      </w:r>
    </w:p>
    <w:p>
      <w:pPr>
        <w:pStyle w:val="yHeading4"/>
      </w:pPr>
      <w:bookmarkStart w:id="762" w:name="_Toc106511864"/>
      <w:bookmarkStart w:id="763" w:name="_Toc106512510"/>
      <w:bookmarkStart w:id="764" w:name="_Toc106529099"/>
      <w:bookmarkStart w:id="765" w:name="_Toc107801683"/>
      <w:bookmarkStart w:id="766" w:name="_Toc113673844"/>
      <w:bookmarkStart w:id="767" w:name="_Toc116284397"/>
      <w:bookmarkStart w:id="768" w:name="_Toc116284717"/>
      <w:bookmarkStart w:id="769" w:name="_Toc117569686"/>
      <w:bookmarkStart w:id="770" w:name="_Toc117933710"/>
      <w:bookmarkStart w:id="771" w:name="_Toc118168375"/>
      <w:bookmarkStart w:id="772" w:name="_Toc120676311"/>
      <w:bookmarkStart w:id="773" w:name="_Toc138566320"/>
      <w:r>
        <w:t>Subdivision 1</w:t>
      </w:r>
      <w:r>
        <w:rPr>
          <w:b w:val="0"/>
        </w:rPr>
        <w:t> — </w:t>
      </w:r>
      <w:r>
        <w:t>Animal diseases</w:t>
      </w:r>
      <w:bookmarkEnd w:id="762"/>
      <w:bookmarkEnd w:id="763"/>
      <w:bookmarkEnd w:id="764"/>
      <w:bookmarkEnd w:id="765"/>
      <w:bookmarkEnd w:id="766"/>
      <w:bookmarkEnd w:id="767"/>
      <w:bookmarkEnd w:id="768"/>
      <w:bookmarkEnd w:id="769"/>
      <w:bookmarkEnd w:id="770"/>
      <w:bookmarkEnd w:id="771"/>
      <w:bookmarkEnd w:id="772"/>
      <w:bookmarkEnd w:id="773"/>
    </w:p>
    <w:p>
      <w:pPr>
        <w:pStyle w:val="yFootnoteheading"/>
        <w:keepNext/>
        <w:tabs>
          <w:tab w:val="left" w:pos="851"/>
        </w:tabs>
      </w:pPr>
      <w:r>
        <w:tab/>
        <w:t>[Heading inserted in Gazette 14 Jun 2005 p. 2593.]</w:t>
      </w:r>
    </w:p>
    <w:p>
      <w:pPr>
        <w:pStyle w:val="yNumberedItem"/>
      </w:pPr>
      <w:r>
        <w:tab/>
        <w:t>Australian bat lyssavirus infection</w:t>
      </w:r>
    </w:p>
    <w:p>
      <w:pPr>
        <w:pStyle w:val="yNumberedItem"/>
      </w:pPr>
      <w:r>
        <w:tab/>
        <w:t>Enzootic bovine leucosis</w:t>
      </w:r>
    </w:p>
    <w:p>
      <w:pPr>
        <w:pStyle w:val="yNumberedItem"/>
      </w:pPr>
      <w:r>
        <w:tab/>
        <w:t>Equine herpes virus 1 infection (abortogenic and neurological strains)</w:t>
      </w:r>
    </w:p>
    <w:p>
      <w:pPr>
        <w:pStyle w:val="yNumberedItem"/>
      </w:pPr>
      <w:r>
        <w:tab/>
        <w:t>Footrot in sheep and goats (U5 protease thermo</w:t>
      </w:r>
      <w:r>
        <w:noBreakHyphen/>
        <w:t>unstable strain of Dichelobacter nodosus)</w:t>
      </w:r>
    </w:p>
    <w:p>
      <w:pPr>
        <w:pStyle w:val="yNumberedItem"/>
      </w:pPr>
      <w:r>
        <w:tab/>
        <w:t>Hendra virus infection</w:t>
      </w:r>
    </w:p>
    <w:p>
      <w:pPr>
        <w:pStyle w:val="yNumberedItem"/>
      </w:pPr>
      <w:r>
        <w:tab/>
        <w:t>Non virulent Newcastle disease</w:t>
      </w:r>
    </w:p>
    <w:p>
      <w:pPr>
        <w:pStyle w:val="yNumberedItem"/>
      </w:pPr>
      <w:r>
        <w:tab/>
        <w:t>Ovine Johne’s disease</w:t>
      </w:r>
    </w:p>
    <w:p>
      <w:pPr>
        <w:pStyle w:val="yNumberedItem"/>
      </w:pPr>
      <w:r>
        <w:tab/>
        <w:t>Porcine circovirus type 2 infection (pathogenic strains)</w:t>
      </w:r>
    </w:p>
    <w:p>
      <w:pPr>
        <w:pStyle w:val="yNumberedItem"/>
      </w:pPr>
      <w:r>
        <w:tab/>
        <w:t>Porcine myocarditis</w:t>
      </w:r>
    </w:p>
    <w:p>
      <w:pPr>
        <w:pStyle w:val="yNumberedItem"/>
      </w:pPr>
      <w:r>
        <w:tab/>
        <w:t>Salmonella abortus equi infection in horses</w:t>
      </w:r>
    </w:p>
    <w:p>
      <w:pPr>
        <w:pStyle w:val="yNumberedItem"/>
      </w:pPr>
      <w:r>
        <w:tab/>
        <w:t>Salmonella abortus ovis infection in sheep</w:t>
      </w:r>
    </w:p>
    <w:p>
      <w:pPr>
        <w:pStyle w:val="yNumberedItem"/>
      </w:pPr>
      <w:r>
        <w:tab/>
        <w:t>Salmonella enteritidis infection in poultry</w:t>
      </w:r>
    </w:p>
    <w:p>
      <w:pPr>
        <w:pStyle w:val="yNumberedItem"/>
      </w:pPr>
      <w:r>
        <w:tab/>
        <w:t>Virulent footrot (infection with protease thermostable strains of Dichelobacter nodosus) in ruminants other than sheep and goats</w:t>
      </w:r>
    </w:p>
    <w:p>
      <w:pPr>
        <w:pStyle w:val="yFootnotesection"/>
      </w:pPr>
      <w:bookmarkStart w:id="774" w:name="_Toc106511865"/>
      <w:bookmarkStart w:id="775" w:name="_Toc106512511"/>
      <w:bookmarkStart w:id="776" w:name="_Toc106529100"/>
      <w:bookmarkStart w:id="777" w:name="_Toc107801684"/>
      <w:bookmarkStart w:id="778" w:name="_Toc113673845"/>
      <w:bookmarkStart w:id="779" w:name="_Toc116284398"/>
      <w:bookmarkStart w:id="780" w:name="_Toc116284718"/>
      <w:r>
        <w:tab/>
        <w:t>[Subdivision 1 inserted in Gazette 14 Jun 2005 p. 2593.]</w:t>
      </w:r>
    </w:p>
    <w:p>
      <w:pPr>
        <w:pStyle w:val="yHeading4"/>
      </w:pPr>
      <w:bookmarkStart w:id="781" w:name="_Toc117569687"/>
      <w:bookmarkStart w:id="782" w:name="_Toc117933711"/>
      <w:bookmarkStart w:id="783" w:name="_Toc118168376"/>
      <w:bookmarkStart w:id="784" w:name="_Toc120676312"/>
      <w:bookmarkStart w:id="785" w:name="_Toc138566321"/>
      <w:r>
        <w:t>Subdivision 2</w:t>
      </w:r>
      <w:r>
        <w:rPr>
          <w:b w:val="0"/>
        </w:rPr>
        <w:t> — </w:t>
      </w:r>
      <w:r>
        <w:t>Crustacean diseases</w:t>
      </w:r>
      <w:bookmarkEnd w:id="774"/>
      <w:bookmarkEnd w:id="775"/>
      <w:bookmarkEnd w:id="776"/>
      <w:bookmarkEnd w:id="777"/>
      <w:bookmarkEnd w:id="778"/>
      <w:bookmarkEnd w:id="779"/>
      <w:bookmarkEnd w:id="780"/>
      <w:bookmarkEnd w:id="781"/>
      <w:bookmarkEnd w:id="782"/>
      <w:bookmarkEnd w:id="783"/>
      <w:bookmarkEnd w:id="784"/>
      <w:bookmarkEnd w:id="785"/>
    </w:p>
    <w:p>
      <w:pPr>
        <w:pStyle w:val="yFootnoteheading"/>
        <w:tabs>
          <w:tab w:val="left" w:pos="851"/>
        </w:tabs>
      </w:pPr>
      <w:r>
        <w:tab/>
        <w:t>[Heading inserted in Gazette 14 Jun 2005 p. 2593.]</w:t>
      </w:r>
    </w:p>
    <w:p>
      <w:pPr>
        <w:pStyle w:val="yNumberedItem"/>
      </w:pPr>
      <w:r>
        <w:tab/>
        <w:t>Microsporidiosis</w:t>
      </w:r>
    </w:p>
    <w:p>
      <w:pPr>
        <w:pStyle w:val="yNumberedItem"/>
      </w:pPr>
      <w:r>
        <w:tab/>
        <w:t>Spherical baculovirus (Penaeus monodon type baculovirus)</w:t>
      </w:r>
    </w:p>
    <w:p>
      <w:pPr>
        <w:pStyle w:val="yFootnotesection"/>
      </w:pPr>
      <w:bookmarkStart w:id="786" w:name="_Toc106511866"/>
      <w:bookmarkStart w:id="787" w:name="_Toc106512512"/>
      <w:bookmarkStart w:id="788" w:name="_Toc106529101"/>
      <w:bookmarkStart w:id="789" w:name="_Toc107801685"/>
      <w:bookmarkStart w:id="790" w:name="_Toc113673846"/>
      <w:bookmarkStart w:id="791" w:name="_Toc116284399"/>
      <w:bookmarkStart w:id="792" w:name="_Toc116284719"/>
      <w:r>
        <w:tab/>
        <w:t>[Subdivision 2 inserted in Gazette 14 Jun 2005 p. 2593.]</w:t>
      </w:r>
    </w:p>
    <w:p>
      <w:pPr>
        <w:pStyle w:val="yHeading4"/>
      </w:pPr>
      <w:bookmarkStart w:id="793" w:name="_Toc117569688"/>
      <w:bookmarkStart w:id="794" w:name="_Toc117933712"/>
      <w:bookmarkStart w:id="795" w:name="_Toc118168377"/>
      <w:bookmarkStart w:id="796" w:name="_Toc120676313"/>
      <w:bookmarkStart w:id="797" w:name="_Toc138566322"/>
      <w:r>
        <w:t>Subdivision 3</w:t>
      </w:r>
      <w:r>
        <w:rPr>
          <w:b w:val="0"/>
        </w:rPr>
        <w:t> — </w:t>
      </w:r>
      <w:r>
        <w:t>Fish diseases</w:t>
      </w:r>
      <w:bookmarkEnd w:id="786"/>
      <w:bookmarkEnd w:id="787"/>
      <w:bookmarkEnd w:id="788"/>
      <w:bookmarkEnd w:id="789"/>
      <w:bookmarkEnd w:id="790"/>
      <w:bookmarkEnd w:id="791"/>
      <w:bookmarkEnd w:id="792"/>
      <w:bookmarkEnd w:id="793"/>
      <w:bookmarkEnd w:id="794"/>
      <w:bookmarkEnd w:id="795"/>
      <w:bookmarkEnd w:id="796"/>
      <w:bookmarkEnd w:id="797"/>
    </w:p>
    <w:p>
      <w:pPr>
        <w:pStyle w:val="yFootnoteheading"/>
        <w:keepNext/>
        <w:tabs>
          <w:tab w:val="left" w:pos="851"/>
        </w:tabs>
      </w:pPr>
      <w:r>
        <w:tab/>
        <w:t>[Heading inserted in Gazette 14 Jun 2005 p. 2593.]</w:t>
      </w:r>
    </w:p>
    <w:p>
      <w:pPr>
        <w:pStyle w:val="yNumberedItem"/>
      </w:pPr>
      <w:r>
        <w:tab/>
        <w:t>Aeromonas salmonicida infection (Goldfish ulcer disease)</w:t>
      </w:r>
    </w:p>
    <w:p>
      <w:pPr>
        <w:pStyle w:val="yNumberedItem"/>
      </w:pPr>
      <w:r>
        <w:tab/>
        <w:t>Anguillicola nematode of eels</w:t>
      </w:r>
    </w:p>
    <w:p>
      <w:pPr>
        <w:pStyle w:val="yNumberedItem"/>
      </w:pPr>
      <w:r>
        <w:tab/>
        <w:t>Epizootic ulcerative syndrome</w:t>
      </w:r>
    </w:p>
    <w:p>
      <w:pPr>
        <w:pStyle w:val="yFootnotesection"/>
      </w:pPr>
      <w:bookmarkStart w:id="798" w:name="_Toc106511867"/>
      <w:bookmarkStart w:id="799" w:name="_Toc106512513"/>
      <w:bookmarkStart w:id="800" w:name="_Toc106529102"/>
      <w:bookmarkStart w:id="801" w:name="_Toc107801686"/>
      <w:bookmarkStart w:id="802" w:name="_Toc113673847"/>
      <w:bookmarkStart w:id="803" w:name="_Toc116284400"/>
      <w:bookmarkStart w:id="804" w:name="_Toc116284720"/>
      <w:r>
        <w:tab/>
        <w:t>[Subdivision 3 inserted in Gazette 14 Jun 2005 p. 2593.]</w:t>
      </w:r>
    </w:p>
    <w:p>
      <w:pPr>
        <w:pStyle w:val="yHeading4"/>
      </w:pPr>
      <w:bookmarkStart w:id="805" w:name="_Toc117569689"/>
      <w:bookmarkStart w:id="806" w:name="_Toc117933713"/>
      <w:bookmarkStart w:id="807" w:name="_Toc118168378"/>
      <w:bookmarkStart w:id="808" w:name="_Toc120676314"/>
      <w:bookmarkStart w:id="809" w:name="_Toc138566323"/>
      <w:r>
        <w:t>Subdivision 4</w:t>
      </w:r>
      <w:r>
        <w:rPr>
          <w:b w:val="0"/>
        </w:rPr>
        <w:t> — </w:t>
      </w:r>
      <w:r>
        <w:t>Mollusc diseases</w:t>
      </w:r>
      <w:bookmarkEnd w:id="798"/>
      <w:bookmarkEnd w:id="799"/>
      <w:bookmarkEnd w:id="800"/>
      <w:bookmarkEnd w:id="801"/>
      <w:bookmarkEnd w:id="802"/>
      <w:bookmarkEnd w:id="803"/>
      <w:bookmarkEnd w:id="804"/>
      <w:bookmarkEnd w:id="805"/>
      <w:bookmarkEnd w:id="806"/>
      <w:bookmarkEnd w:id="807"/>
      <w:bookmarkEnd w:id="808"/>
      <w:bookmarkEnd w:id="809"/>
    </w:p>
    <w:p>
      <w:pPr>
        <w:pStyle w:val="yFootnoteheading"/>
        <w:tabs>
          <w:tab w:val="left" w:pos="851"/>
        </w:tabs>
      </w:pPr>
      <w:r>
        <w:tab/>
        <w:t>[Heading inserted in Gazette 14 Jun 2005 p. 2593.]</w:t>
      </w:r>
    </w:p>
    <w:p>
      <w:pPr>
        <w:pStyle w:val="yNumberedItem"/>
      </w:pPr>
      <w:r>
        <w:tab/>
        <w:t>Bonamiosis</w:t>
      </w:r>
    </w:p>
    <w:p>
      <w:pPr>
        <w:pStyle w:val="yNumberedItem"/>
      </w:pPr>
      <w:r>
        <w:tab/>
        <w:t>Haplosporidiosis</w:t>
      </w:r>
    </w:p>
    <w:p>
      <w:pPr>
        <w:pStyle w:val="yNumberedItem"/>
      </w:pPr>
      <w:r>
        <w:tab/>
        <w:t>Marteiliosis</w:t>
      </w:r>
    </w:p>
    <w:p>
      <w:pPr>
        <w:pStyle w:val="yNumberedItem"/>
      </w:pPr>
      <w:r>
        <w:tab/>
        <w:t>Mikrocytosis (Mykrycytois mackii and M. roughleyi)</w:t>
      </w:r>
    </w:p>
    <w:p>
      <w:pPr>
        <w:pStyle w:val="yNumberedItem"/>
      </w:pPr>
      <w:r>
        <w:tab/>
        <w:t>Perkinsosis</w:t>
      </w:r>
    </w:p>
    <w:p>
      <w:pPr>
        <w:pStyle w:val="yFootnotesection"/>
      </w:pPr>
      <w:r>
        <w:tab/>
        <w:t>[Subdivision 4 inserted in Gazette 14 Jun 2005 p. 2593.]</w:t>
      </w:r>
    </w:p>
    <w:p>
      <w:pPr>
        <w:pStyle w:val="yHeading3"/>
      </w:pPr>
      <w:bookmarkStart w:id="810" w:name="_Toc106529103"/>
      <w:bookmarkStart w:id="811" w:name="_Toc113673848"/>
      <w:bookmarkStart w:id="812" w:name="_Toc116284401"/>
      <w:bookmarkStart w:id="813" w:name="_Toc116284721"/>
      <w:bookmarkStart w:id="814" w:name="_Toc117569690"/>
      <w:bookmarkStart w:id="815" w:name="_Toc117933714"/>
      <w:bookmarkStart w:id="816" w:name="_Toc118168379"/>
      <w:bookmarkStart w:id="817" w:name="_Toc120676315"/>
      <w:bookmarkStart w:id="818" w:name="_Toc138566324"/>
      <w:r>
        <w:rPr>
          <w:rStyle w:val="CharSDivNo"/>
        </w:rPr>
        <w:t>Division 5</w:t>
      </w:r>
      <w:r>
        <w:rPr>
          <w:b w:val="0"/>
        </w:rPr>
        <w:t> — </w:t>
      </w:r>
      <w:r>
        <w:rPr>
          <w:rStyle w:val="CharSDivText"/>
        </w:rPr>
        <w:t>Diseases that are subject to control measures in extreme cases</w:t>
      </w:r>
      <w:bookmarkEnd w:id="810"/>
      <w:bookmarkEnd w:id="811"/>
      <w:bookmarkEnd w:id="812"/>
      <w:bookmarkEnd w:id="813"/>
      <w:bookmarkEnd w:id="814"/>
      <w:bookmarkEnd w:id="815"/>
      <w:bookmarkEnd w:id="816"/>
      <w:bookmarkEnd w:id="817"/>
      <w:bookmarkEnd w:id="818"/>
    </w:p>
    <w:p>
      <w:pPr>
        <w:pStyle w:val="yFootnoteheading"/>
        <w:tabs>
          <w:tab w:val="left" w:pos="851"/>
        </w:tabs>
      </w:pPr>
      <w:r>
        <w:tab/>
        <w:t>[Heading inserted in Gazette 14 Jun 2005 p. 2594.]</w:t>
      </w:r>
    </w:p>
    <w:p>
      <w:pPr>
        <w:pStyle w:val="yNumberedItem"/>
      </w:pPr>
      <w:r>
        <w:tab/>
        <w:t>Ked infestation of sheep</w:t>
      </w:r>
    </w:p>
    <w:p>
      <w:pPr>
        <w:pStyle w:val="yNumberedItem"/>
      </w:pPr>
      <w:r>
        <w:tab/>
        <w:t>Lice infestation of sheep</w:t>
      </w:r>
    </w:p>
    <w:p>
      <w:pPr>
        <w:pStyle w:val="yFootnotesection"/>
      </w:pPr>
      <w:r>
        <w:tab/>
        <w:t>[Division 5 inserted in Gazette 14 Jun 2005 p. 2594.]</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819" w:name="_Toc113673849"/>
    </w:p>
    <w:p>
      <w:pPr>
        <w:pStyle w:val="yScheduleHeading"/>
      </w:pPr>
      <w:bookmarkStart w:id="820" w:name="_Toc116284402"/>
      <w:bookmarkStart w:id="821" w:name="_Toc116284722"/>
      <w:bookmarkStart w:id="822" w:name="_Toc117569691"/>
      <w:bookmarkStart w:id="823" w:name="_Toc117933715"/>
      <w:bookmarkStart w:id="824" w:name="_Toc118168380"/>
      <w:bookmarkStart w:id="825" w:name="_Toc120676316"/>
      <w:bookmarkStart w:id="826" w:name="_Toc138566325"/>
      <w:r>
        <w:rPr>
          <w:rStyle w:val="CharSchNo"/>
        </w:rPr>
        <w:t>Schedule 2</w:t>
      </w:r>
      <w:r>
        <w:t> — </w:t>
      </w:r>
      <w:r>
        <w:rPr>
          <w:rStyle w:val="CharSchText"/>
        </w:rPr>
        <w:t>Restrictions on introduction of stock from other parts of the Commonwealth</w:t>
      </w:r>
      <w:bookmarkEnd w:id="819"/>
      <w:bookmarkEnd w:id="820"/>
      <w:bookmarkEnd w:id="821"/>
      <w:bookmarkEnd w:id="822"/>
      <w:bookmarkEnd w:id="823"/>
      <w:bookmarkEnd w:id="824"/>
      <w:bookmarkEnd w:id="825"/>
      <w:bookmarkEnd w:id="826"/>
    </w:p>
    <w:p>
      <w:pPr>
        <w:pStyle w:val="yShoulderClause"/>
      </w:pPr>
      <w:r>
        <w:t>[r. 29]</w:t>
      </w:r>
    </w:p>
    <w:p>
      <w:pPr>
        <w:pStyle w:val="yFootnoteheading"/>
        <w:tabs>
          <w:tab w:val="left" w:pos="851"/>
        </w:tabs>
      </w:pPr>
      <w:r>
        <w:tab/>
        <w:t>[Heading inserted in Gazette 14 Jun 2005 p. 2594.]</w:t>
      </w:r>
    </w:p>
    <w:p>
      <w:pPr>
        <w:pStyle w:val="yHeading3"/>
      </w:pPr>
      <w:bookmarkStart w:id="827" w:name="_Toc106529105"/>
      <w:bookmarkStart w:id="828" w:name="_Toc113673850"/>
      <w:bookmarkStart w:id="829" w:name="_Toc116284403"/>
      <w:bookmarkStart w:id="830" w:name="_Toc116284723"/>
      <w:bookmarkStart w:id="831" w:name="_Toc117569692"/>
      <w:bookmarkStart w:id="832" w:name="_Toc117933716"/>
      <w:bookmarkStart w:id="833" w:name="_Toc118168381"/>
      <w:bookmarkStart w:id="834" w:name="_Toc120676317"/>
      <w:bookmarkStart w:id="835" w:name="_Toc138566326"/>
      <w:bookmarkStart w:id="836" w:name="_Toc27210056"/>
      <w:r>
        <w:rPr>
          <w:rStyle w:val="CharSDivNo"/>
        </w:rPr>
        <w:t>Division 1</w:t>
      </w:r>
      <w:r>
        <w:rPr>
          <w:b w:val="0"/>
        </w:rPr>
        <w:t> — </w:t>
      </w:r>
      <w:r>
        <w:rPr>
          <w:rStyle w:val="CharSDivText"/>
        </w:rPr>
        <w:t>General</w:t>
      </w:r>
      <w:bookmarkEnd w:id="827"/>
      <w:bookmarkEnd w:id="828"/>
      <w:bookmarkEnd w:id="829"/>
      <w:bookmarkEnd w:id="830"/>
      <w:bookmarkEnd w:id="831"/>
      <w:bookmarkEnd w:id="832"/>
      <w:bookmarkEnd w:id="833"/>
      <w:bookmarkEnd w:id="834"/>
      <w:bookmarkEnd w:id="835"/>
    </w:p>
    <w:p>
      <w:pPr>
        <w:pStyle w:val="yFootnoteheading"/>
        <w:tabs>
          <w:tab w:val="left" w:pos="851"/>
        </w:tabs>
      </w:pPr>
      <w:r>
        <w:tab/>
        <w:t>[Heading inserted in Gazette 14 Jun 2005 p. 2594.]</w:t>
      </w:r>
    </w:p>
    <w:p>
      <w:pPr>
        <w:pStyle w:val="yHeading5"/>
      </w:pPr>
      <w:bookmarkStart w:id="837" w:name="_Toc106529106"/>
      <w:bookmarkStart w:id="838" w:name="_Toc138566327"/>
      <w:bookmarkStart w:id="839" w:name="_Toc120676318"/>
      <w:r>
        <w:rPr>
          <w:rStyle w:val="CharSClsNo"/>
        </w:rPr>
        <w:t>1</w:t>
      </w:r>
      <w:r>
        <w:t>.</w:t>
      </w:r>
      <w:r>
        <w:tab/>
        <w:t>Notification of arrival</w:t>
      </w:r>
      <w:bookmarkEnd w:id="836"/>
      <w:bookmarkEnd w:id="837"/>
      <w:bookmarkEnd w:id="838"/>
      <w:bookmarkEnd w:id="839"/>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bookmarkStart w:id="840" w:name="_Toc27210057"/>
      <w:bookmarkStart w:id="841" w:name="_Toc106529107"/>
      <w:r>
        <w:tab/>
        <w:t>[Clause 1 inserted in Gazette 2 Nov 1984 p. 3554.]</w:t>
      </w:r>
    </w:p>
    <w:p>
      <w:pPr>
        <w:pStyle w:val="yHeading5"/>
      </w:pPr>
      <w:bookmarkStart w:id="842" w:name="_Toc138566328"/>
      <w:bookmarkStart w:id="843" w:name="_Toc120676319"/>
      <w:r>
        <w:rPr>
          <w:rStyle w:val="CharSClsNo"/>
        </w:rPr>
        <w:t>1A</w:t>
      </w:r>
      <w:r>
        <w:t>.</w:t>
      </w:r>
      <w:r>
        <w:tab/>
        <w:t>Stock excludes poultry</w:t>
      </w:r>
      <w:bookmarkEnd w:id="840"/>
      <w:bookmarkEnd w:id="841"/>
      <w:bookmarkEnd w:id="842"/>
      <w:bookmarkEnd w:id="843"/>
    </w:p>
    <w:p>
      <w:pPr>
        <w:pStyle w:val="ySubsection"/>
      </w:pPr>
      <w:r>
        <w:tab/>
      </w:r>
      <w:r>
        <w:tab/>
        <w:t xml:space="preserve">In items 1, 2, 3, 4, 5, 6 and 7, </w:t>
      </w:r>
      <w:r>
        <w:rPr>
          <w:b/>
        </w:rPr>
        <w:t>“</w:t>
      </w:r>
      <w:r>
        <w:rPr>
          <w:rStyle w:val="CharDefText"/>
        </w:rPr>
        <w:t>stock</w:t>
      </w:r>
      <w:r>
        <w:rPr>
          <w:b/>
        </w:rPr>
        <w:t>”</w:t>
      </w:r>
      <w:r>
        <w:t xml:space="preserve"> excludes poultry.</w:t>
      </w:r>
    </w:p>
    <w:p>
      <w:pPr>
        <w:pStyle w:val="yFootnotesection"/>
      </w:pPr>
      <w:bookmarkStart w:id="844" w:name="_Toc27210058"/>
      <w:bookmarkStart w:id="845" w:name="_Toc106529108"/>
      <w:r>
        <w:tab/>
        <w:t>[Clause 1A inserted in Gazette 18 Sep 1992 p. 4665.]</w:t>
      </w:r>
    </w:p>
    <w:p>
      <w:pPr>
        <w:pStyle w:val="yHeading5"/>
      </w:pPr>
      <w:bookmarkStart w:id="846" w:name="_Toc138566329"/>
      <w:bookmarkStart w:id="847" w:name="_Toc120676320"/>
      <w:r>
        <w:rPr>
          <w:rStyle w:val="CharSClsNo"/>
        </w:rPr>
        <w:t>2</w:t>
      </w:r>
      <w:r>
        <w:t>.</w:t>
      </w:r>
      <w:r>
        <w:tab/>
        <w:t>Inspection before movement</w:t>
      </w:r>
      <w:bookmarkEnd w:id="844"/>
      <w:bookmarkEnd w:id="845"/>
      <w:bookmarkEnd w:id="846"/>
      <w:bookmarkEnd w:id="847"/>
    </w:p>
    <w:p>
      <w:pPr>
        <w:pStyle w:val="ySubsection"/>
      </w:pPr>
      <w:r>
        <w:tab/>
      </w:r>
      <w:r>
        <w:tab/>
        <w:t>Stock shall not be moved into the State unless the stock </w:t>
      </w:r>
      <w:r>
        <w:rPr>
          <w:snapToGrid w:val="0"/>
        </w:rPr>
        <w:t>—</w:t>
      </w:r>
      <w:r>
        <w:t> </w:t>
      </w:r>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w:t>
      </w:r>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bookmarkStart w:id="848" w:name="_Toc27210059"/>
      <w:bookmarkStart w:id="849" w:name="_Toc106529109"/>
      <w:r>
        <w:tab/>
        <w:t>[Clause 2 inserted in Gazette 2 Nov 1984 p. 3554.]</w:t>
      </w:r>
    </w:p>
    <w:p>
      <w:pPr>
        <w:pStyle w:val="yHeading5"/>
      </w:pPr>
      <w:bookmarkStart w:id="850" w:name="_Toc138566330"/>
      <w:bookmarkStart w:id="851" w:name="_Toc120676321"/>
      <w:r>
        <w:rPr>
          <w:rStyle w:val="CharSClsNo"/>
        </w:rPr>
        <w:t>3</w:t>
      </w:r>
      <w:r>
        <w:t>.</w:t>
      </w:r>
      <w:r>
        <w:tab/>
        <w:t>Stopping places</w:t>
      </w:r>
      <w:bookmarkEnd w:id="848"/>
      <w:bookmarkEnd w:id="849"/>
      <w:bookmarkEnd w:id="850"/>
      <w:bookmarkEnd w:id="851"/>
    </w:p>
    <w:p>
      <w:pPr>
        <w:pStyle w:val="ySubsection"/>
      </w:pPr>
      <w:r>
        <w:tab/>
      </w:r>
      <w:r>
        <w:tab/>
        <w:t>Stock shall not be allowed to stop en route to the State except at approved stopping places.</w:t>
      </w:r>
    </w:p>
    <w:p>
      <w:pPr>
        <w:pStyle w:val="yFootnotesection"/>
      </w:pPr>
      <w:bookmarkStart w:id="852" w:name="_Toc27210060"/>
      <w:bookmarkStart w:id="853" w:name="_Toc106529110"/>
      <w:r>
        <w:tab/>
        <w:t>[Clause 3 inserted in Gazette 2 Nov 1984 p. 3554.]</w:t>
      </w:r>
    </w:p>
    <w:p>
      <w:pPr>
        <w:pStyle w:val="yHeading5"/>
      </w:pPr>
      <w:bookmarkStart w:id="854" w:name="_Toc138566331"/>
      <w:bookmarkStart w:id="855" w:name="_Toc120676322"/>
      <w:r>
        <w:rPr>
          <w:rStyle w:val="CharSClsNo"/>
        </w:rPr>
        <w:t>4</w:t>
      </w:r>
      <w:r>
        <w:t>.</w:t>
      </w:r>
      <w:r>
        <w:tab/>
        <w:t>Vehicle to be clean</w:t>
      </w:r>
      <w:bookmarkEnd w:id="852"/>
      <w:bookmarkEnd w:id="853"/>
      <w:bookmarkEnd w:id="854"/>
      <w:bookmarkEnd w:id="855"/>
    </w:p>
    <w:p>
      <w:pPr>
        <w:pStyle w:val="ySubsection"/>
      </w:pPr>
      <w:r>
        <w:tab/>
      </w:r>
      <w:r>
        <w:tab/>
        <w:t>Any vehicle that is used for transporting stock shall be clean.</w:t>
      </w:r>
    </w:p>
    <w:p>
      <w:pPr>
        <w:pStyle w:val="yFootnotesection"/>
      </w:pPr>
      <w:bookmarkStart w:id="856" w:name="_Toc27210061"/>
      <w:bookmarkStart w:id="857" w:name="_Toc106529111"/>
      <w:r>
        <w:tab/>
        <w:t>[Clause 4 inserted in Gazette 2 Nov 1984 p. 3554.]</w:t>
      </w:r>
    </w:p>
    <w:p>
      <w:pPr>
        <w:pStyle w:val="yHeading5"/>
      </w:pPr>
      <w:bookmarkStart w:id="858" w:name="_Toc138566332"/>
      <w:bookmarkStart w:id="859" w:name="_Toc120676323"/>
      <w:r>
        <w:rPr>
          <w:rStyle w:val="CharSClsNo"/>
        </w:rPr>
        <w:t>5</w:t>
      </w:r>
      <w:r>
        <w:t>.</w:t>
      </w:r>
      <w:r>
        <w:tab/>
        <w:t>Separate movement</w:t>
      </w:r>
      <w:bookmarkEnd w:id="856"/>
      <w:bookmarkEnd w:id="857"/>
      <w:bookmarkEnd w:id="858"/>
      <w:bookmarkEnd w:id="859"/>
    </w:p>
    <w:p>
      <w:pPr>
        <w:pStyle w:val="ySubsection"/>
      </w:pPr>
      <w:r>
        <w:tab/>
      </w:r>
      <w:r>
        <w:tab/>
        <w:t>Stock shall not be moved in such a way that they have contact with any stock of lesser health status.</w:t>
      </w:r>
    </w:p>
    <w:p>
      <w:pPr>
        <w:pStyle w:val="yFootnotesection"/>
      </w:pPr>
      <w:bookmarkStart w:id="860" w:name="_Toc27210062"/>
      <w:bookmarkStart w:id="861" w:name="_Toc106529112"/>
      <w:r>
        <w:tab/>
        <w:t>[Clause 5 inserted in Gazette 2 Nov 1984 p. 3554.]</w:t>
      </w:r>
    </w:p>
    <w:p>
      <w:pPr>
        <w:pStyle w:val="yHeading5"/>
      </w:pPr>
      <w:bookmarkStart w:id="862" w:name="_Toc138566333"/>
      <w:bookmarkStart w:id="863" w:name="_Toc120676324"/>
      <w:r>
        <w:rPr>
          <w:rStyle w:val="CharSClsNo"/>
        </w:rPr>
        <w:t>6</w:t>
      </w:r>
      <w:r>
        <w:t>.</w:t>
      </w:r>
      <w:r>
        <w:tab/>
        <w:t>Stock to be in general good health</w:t>
      </w:r>
      <w:bookmarkEnd w:id="860"/>
      <w:bookmarkEnd w:id="861"/>
      <w:bookmarkEnd w:id="862"/>
      <w:bookmarkEnd w:id="863"/>
    </w:p>
    <w:p>
      <w:pPr>
        <w:pStyle w:val="ySubsection"/>
      </w:pPr>
      <w:r>
        <w:tab/>
      </w:r>
      <w:r>
        <w:tab/>
        <w:t>In addition to the particular requirements set out in this Schedule stock shall be in a good general state of health.</w:t>
      </w:r>
    </w:p>
    <w:p>
      <w:pPr>
        <w:pStyle w:val="yFootnotesection"/>
      </w:pPr>
      <w:bookmarkStart w:id="864" w:name="_Toc27210063"/>
      <w:bookmarkStart w:id="865" w:name="_Toc106529113"/>
      <w:r>
        <w:tab/>
        <w:t>[Clause 6 inserted in Gazette 2 Nov 1984 p. 3554.]</w:t>
      </w:r>
    </w:p>
    <w:p>
      <w:pPr>
        <w:pStyle w:val="yHeading5"/>
      </w:pPr>
      <w:bookmarkStart w:id="866" w:name="_Toc138566334"/>
      <w:bookmarkStart w:id="867" w:name="_Toc120676325"/>
      <w:r>
        <w:rPr>
          <w:rStyle w:val="CharSClsNo"/>
        </w:rPr>
        <w:t>7</w:t>
      </w:r>
      <w:r>
        <w:t>.</w:t>
      </w:r>
      <w:r>
        <w:tab/>
        <w:t>Certificate to be furnished</w:t>
      </w:r>
      <w:bookmarkEnd w:id="864"/>
      <w:bookmarkEnd w:id="865"/>
      <w:bookmarkEnd w:id="866"/>
      <w:bookmarkEnd w:id="867"/>
    </w:p>
    <w:p>
      <w:pPr>
        <w:pStyle w:val="ySubsection"/>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pPr>
      <w:r>
        <w:tab/>
        <w:t>[(2)</w:t>
      </w:r>
      <w:r>
        <w:rPr>
          <w:i w:val="0"/>
        </w:rPr>
        <w:tab/>
      </w:r>
      <w:r>
        <w:t>deleted]</w:t>
      </w:r>
    </w:p>
    <w:p>
      <w:pPr>
        <w:pStyle w:val="yFootnotesection"/>
      </w:pPr>
      <w:bookmarkStart w:id="868" w:name="_Toc106529114"/>
      <w:bookmarkStart w:id="869" w:name="_Toc113673859"/>
      <w:r>
        <w:tab/>
        <w:t>[Clause 7 inserted in Gazette 2 Nov 1984 p. 3554; amended in Gazette 18 Sep 1992 p. 4666.]</w:t>
      </w:r>
    </w:p>
    <w:p>
      <w:pPr>
        <w:pStyle w:val="yHeading3"/>
      </w:pPr>
      <w:bookmarkStart w:id="870" w:name="_Toc116284412"/>
      <w:bookmarkStart w:id="871" w:name="_Toc116284732"/>
      <w:bookmarkStart w:id="872" w:name="_Toc117569701"/>
      <w:bookmarkStart w:id="873" w:name="_Toc117933725"/>
      <w:bookmarkStart w:id="874" w:name="_Toc118168390"/>
      <w:bookmarkStart w:id="875" w:name="_Toc120676326"/>
      <w:bookmarkStart w:id="876" w:name="_Toc138566335"/>
      <w:r>
        <w:rPr>
          <w:rStyle w:val="CharSDivNo"/>
        </w:rPr>
        <w:t>Division 2</w:t>
      </w:r>
      <w:r>
        <w:rPr>
          <w:b w:val="0"/>
        </w:rPr>
        <w:t> — </w:t>
      </w:r>
      <w:r>
        <w:rPr>
          <w:rStyle w:val="CharSDivText"/>
        </w:rPr>
        <w:t>Cattle not for immediate slaughter</w:t>
      </w:r>
      <w:bookmarkEnd w:id="868"/>
      <w:bookmarkEnd w:id="869"/>
      <w:bookmarkEnd w:id="870"/>
      <w:bookmarkEnd w:id="871"/>
      <w:bookmarkEnd w:id="872"/>
      <w:bookmarkEnd w:id="873"/>
      <w:bookmarkEnd w:id="874"/>
      <w:bookmarkEnd w:id="875"/>
      <w:bookmarkEnd w:id="876"/>
    </w:p>
    <w:p>
      <w:pPr>
        <w:pStyle w:val="yFootnoteheading"/>
        <w:keepNext/>
        <w:tabs>
          <w:tab w:val="left" w:pos="851"/>
        </w:tabs>
        <w:rPr>
          <w:b/>
        </w:rPr>
      </w:pPr>
      <w:r>
        <w:tab/>
        <w:t>[Heading inserted in Gazette 14 Jun 2005 p. 2594.]</w:t>
      </w:r>
    </w:p>
    <w:p>
      <w:pPr>
        <w:pStyle w:val="yHeading5"/>
      </w:pPr>
      <w:bookmarkStart w:id="877" w:name="_Toc27210064"/>
      <w:bookmarkStart w:id="878" w:name="_Toc106529115"/>
      <w:bookmarkStart w:id="879" w:name="_Toc138566336"/>
      <w:bookmarkStart w:id="880" w:name="_Toc120676327"/>
      <w:r>
        <w:rPr>
          <w:rStyle w:val="CharSClsNo"/>
        </w:rPr>
        <w:t>8</w:t>
      </w:r>
      <w:r>
        <w:t>.</w:t>
      </w:r>
      <w:r>
        <w:tab/>
        <w:t>Liver fluke</w:t>
      </w:r>
      <w:bookmarkEnd w:id="877"/>
      <w:bookmarkEnd w:id="878"/>
      <w:bookmarkEnd w:id="879"/>
      <w:bookmarkEnd w:id="880"/>
    </w:p>
    <w:p>
      <w:pPr>
        <w:pStyle w:val="ySubsection"/>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bookmarkStart w:id="881" w:name="_Toc27210065"/>
      <w:bookmarkStart w:id="882" w:name="_Toc106529116"/>
      <w:r>
        <w:tab/>
        <w:t>[Clause 8 inserted in Gazette 2 Nov 1984 p. 3554.]</w:t>
      </w:r>
    </w:p>
    <w:p>
      <w:pPr>
        <w:pStyle w:val="yHeading5"/>
      </w:pPr>
      <w:bookmarkStart w:id="883" w:name="_Toc138566337"/>
      <w:bookmarkStart w:id="884" w:name="_Toc120676328"/>
      <w:r>
        <w:rPr>
          <w:rStyle w:val="CharSClsNo"/>
        </w:rPr>
        <w:t>9</w:t>
      </w:r>
      <w:r>
        <w:t>.</w:t>
      </w:r>
      <w:r>
        <w:tab/>
        <w:t>Further treatment on entry to the State</w:t>
      </w:r>
      <w:bookmarkEnd w:id="881"/>
      <w:bookmarkEnd w:id="882"/>
      <w:bookmarkEnd w:id="883"/>
      <w:bookmarkEnd w:id="884"/>
    </w:p>
    <w:p>
      <w:pPr>
        <w:pStyle w:val="ySubsection"/>
      </w:pPr>
      <w:r>
        <w:tab/>
        <w:t>(1)</w:t>
      </w:r>
      <w:r>
        <w:tab/>
        <w:t>Cattle shall not be brought into any portion of the State that is within the district of any of the following local authorities, namely </w:t>
      </w:r>
      <w:r>
        <w:rPr>
          <w:snapToGrid w:val="0"/>
        </w:rPr>
        <w:t>—</w:t>
      </w:r>
      <w:r>
        <w:t> </w:t>
      </w:r>
    </w:p>
    <w:p>
      <w:pPr>
        <w:pStyle w:val="yIndenta"/>
      </w:pPr>
      <w:r>
        <w:tab/>
      </w:r>
      <w:r>
        <w:tab/>
        <w:t>The cities of Nedlands, Perth</w:t>
      </w:r>
      <w:r>
        <w:rPr>
          <w:vertAlign w:val="superscript"/>
        </w:rPr>
        <w:t> 2</w:t>
      </w:r>
      <w:r>
        <w:t>, Subiaco, Stirling, Cockburn, Fremantle, Melville, Canning, Gosnells and South Perth; the towns of Claremont, Cottesloe, Mosman Park, Bassendean and East Fremantle; and the shires of Bayswater</w:t>
      </w:r>
      <w:r>
        <w:rPr>
          <w:vertAlign w:val="superscript"/>
        </w:rPr>
        <w:t> 3</w:t>
      </w:r>
      <w:r>
        <w:t>, Kalamunda, Mundaring, Swan</w:t>
      </w:r>
      <w:r>
        <w:rPr>
          <w:vertAlign w:val="superscript"/>
        </w:rPr>
        <w:t> 3</w:t>
      </w:r>
      <w:r>
        <w:t>, Wanneroo</w:t>
      </w:r>
      <w:r>
        <w:rPr>
          <w:vertAlign w:val="superscript"/>
        </w:rPr>
        <w:t> 4</w:t>
      </w:r>
      <w:r>
        <w:t>, Kwinana</w:t>
      </w:r>
      <w:r>
        <w:rPr>
          <w:vertAlign w:val="superscript"/>
        </w:rPr>
        <w:t> 5</w:t>
      </w:r>
      <w:r>
        <w:t>, Rockingham</w:t>
      </w:r>
      <w:r>
        <w:rPr>
          <w:vertAlign w:val="superscript"/>
        </w:rPr>
        <w:t> 3</w:t>
      </w:r>
      <w:r>
        <w:t>, Armadale</w:t>
      </w:r>
      <w:r>
        <w:noBreakHyphen/>
        <w:t>Kelmscott</w:t>
      </w:r>
      <w:r>
        <w:rPr>
          <w:vertAlign w:val="superscript"/>
        </w:rPr>
        <w:t> 6</w:t>
      </w:r>
      <w:r>
        <w:t>, Belmont</w:t>
      </w:r>
      <w:r>
        <w:rPr>
          <w:vertAlign w:val="superscript"/>
        </w:rPr>
        <w:t> 3</w:t>
      </w:r>
      <w:r>
        <w:t>, Serpentine</w:t>
      </w:r>
      <w:r>
        <w:noBreakHyphen/>
        <w:t>Jarrahdale.</w:t>
      </w:r>
    </w:p>
    <w:p>
      <w:pPr>
        <w:pStyle w:val="yIndenta"/>
      </w:pPr>
      <w:r>
        <w:tab/>
      </w:r>
      <w:r>
        <w:tab/>
        <w:t>The shires of Mandurah</w:t>
      </w:r>
      <w:r>
        <w:rPr>
          <w:vertAlign w:val="superscript"/>
        </w:rPr>
        <w:t> 3</w:t>
      </w:r>
      <w:r>
        <w:t>, Murray, Waroona, Harvey, Dardanup, Collie, Capel, Busselton, Donnybrook</w:t>
      </w:r>
      <w:r>
        <w:rPr>
          <w:vertAlign w:val="superscript"/>
        </w:rPr>
        <w:t> 7</w:t>
      </w:r>
      <w:r>
        <w:t>, Balingup</w:t>
      </w:r>
      <w:r>
        <w:rPr>
          <w:vertAlign w:val="superscript"/>
        </w:rPr>
        <w:t> 7</w:t>
      </w:r>
      <w:r>
        <w:t>, Augusta</w:t>
      </w:r>
      <w:r>
        <w:noBreakHyphen/>
        <w:t>Margaret River, Manjimup, Nannup and the City of Bunbury,</w:t>
      </w:r>
    </w:p>
    <w:p>
      <w:pPr>
        <w:pStyle w:val="ySubsection"/>
      </w:pPr>
      <w:r>
        <w:tab/>
      </w:r>
      <w:r>
        <w:tab/>
        <w:t>unless, prior to the movement of the cattle,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 for the purposes of a treatment referred to in subclause (2), the owner of the cattle so treated shall pay to that Department the cost of the supply of that anthelmintic.</w:t>
      </w:r>
    </w:p>
    <w:p>
      <w:pPr>
        <w:pStyle w:val="yFootnotesection"/>
      </w:pPr>
      <w:bookmarkStart w:id="885" w:name="_Toc27210066"/>
      <w:bookmarkStart w:id="886" w:name="_Toc106529117"/>
      <w:r>
        <w:tab/>
        <w:t>[Clause 9 inserted in Gazette 2 Nov 1984 p. 3554; amended in Gazette 7 Feb 1986 p. 462; 1 Aug 1986 p. 2772.]</w:t>
      </w:r>
    </w:p>
    <w:p>
      <w:pPr>
        <w:pStyle w:val="yHeading5"/>
        <w:spacing w:before="120"/>
      </w:pPr>
      <w:bookmarkStart w:id="887" w:name="_Toc138566338"/>
      <w:bookmarkStart w:id="888" w:name="_Toc120676329"/>
      <w:r>
        <w:rPr>
          <w:rStyle w:val="CharSClsNo"/>
        </w:rPr>
        <w:t>9A</w:t>
      </w:r>
      <w:r>
        <w:t>.</w:t>
      </w:r>
      <w:r>
        <w:tab/>
        <w:t>Dairy cattle</w:t>
      </w:r>
      <w:bookmarkEnd w:id="885"/>
      <w:bookmarkEnd w:id="886"/>
      <w:bookmarkEnd w:id="887"/>
      <w:bookmarkEnd w:id="888"/>
    </w:p>
    <w:p>
      <w:pPr>
        <w:pStyle w:val="ySubsection"/>
        <w:spacing w:before="120"/>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spacing w:before="120"/>
      </w:pPr>
      <w:r>
        <w:tab/>
        <w:t>(2)</w:t>
      </w:r>
      <w:r>
        <w:tab/>
        <w:t>In this item —</w:t>
      </w:r>
    </w:p>
    <w:p>
      <w:pPr>
        <w:pStyle w:val="yDefstart"/>
      </w:pPr>
      <w:r>
        <w:tab/>
      </w:r>
      <w:r>
        <w:rPr>
          <w:b/>
        </w:rPr>
        <w:t>“</w:t>
      </w:r>
      <w:r>
        <w:rPr>
          <w:rStyle w:val="CharDefText"/>
        </w:rPr>
        <w:t>Bulk Milk Test Negative</w:t>
      </w:r>
      <w:r>
        <w:rPr>
          <w:b/>
        </w:rPr>
        <w:t>”</w:t>
      </w:r>
      <w:r>
        <w:t xml:space="preserve"> has the same meaning as in the National Guidelines;</w:t>
      </w:r>
    </w:p>
    <w:p>
      <w:pPr>
        <w:pStyle w:val="yDefstart"/>
      </w:pPr>
      <w:r>
        <w:tab/>
      </w:r>
      <w:r>
        <w:rPr>
          <w:b/>
        </w:rPr>
        <w:t>“</w:t>
      </w:r>
      <w:r>
        <w:rPr>
          <w:rStyle w:val="CharDefText"/>
        </w:rPr>
        <w:t>certified</w:t>
      </w:r>
      <w:r>
        <w:rPr>
          <w:b/>
        </w:rPr>
        <w:t>”</w:t>
      </w:r>
      <w:r>
        <w:t>, in relation to cattle, means certified by a person authorised by the corresponding authority of the State or Territory from which the cattle are to be moved;</w:t>
      </w:r>
    </w:p>
    <w:p>
      <w:pPr>
        <w:pStyle w:val="yDefstart"/>
      </w:pPr>
      <w:r>
        <w:tab/>
      </w:r>
      <w:r>
        <w:rPr>
          <w:b/>
        </w:rPr>
        <w:t>“</w:t>
      </w:r>
      <w:r>
        <w:rPr>
          <w:rStyle w:val="CharDefText"/>
        </w:rPr>
        <w:t>Certified Free</w:t>
      </w:r>
      <w:r>
        <w:rPr>
          <w:b/>
        </w:rPr>
        <w:t>”</w:t>
      </w:r>
      <w:r>
        <w:rPr>
          <w:b/>
          <w:snapToGrid/>
        </w:rPr>
        <w:t xml:space="preserve"> </w:t>
      </w:r>
      <w:r>
        <w:t>has the same meaning as in the National Guidelines;</w:t>
      </w:r>
    </w:p>
    <w:p>
      <w:pPr>
        <w:pStyle w:val="yDefstart"/>
      </w:pPr>
      <w:r>
        <w:tab/>
      </w:r>
      <w:r>
        <w:rPr>
          <w:b/>
        </w:rPr>
        <w:t>“</w:t>
      </w:r>
      <w:r>
        <w:rPr>
          <w:rStyle w:val="CharDefText"/>
        </w:rPr>
        <w:t>Monitored Negative</w:t>
      </w:r>
      <w:r>
        <w:rPr>
          <w:b/>
        </w:rPr>
        <w:t>”</w:t>
      </w:r>
      <w:r>
        <w:t xml:space="preserve"> has the same meaning as in the National Guidelines;</w:t>
      </w:r>
    </w:p>
    <w:p>
      <w:pPr>
        <w:pStyle w:val="yDefstart"/>
      </w:pPr>
      <w:r>
        <w:tab/>
      </w:r>
      <w:r>
        <w:rPr>
          <w:b/>
        </w:rPr>
        <w:t>“</w:t>
      </w:r>
      <w:r>
        <w:rPr>
          <w:rStyle w:val="CharDefText"/>
        </w:rPr>
        <w:t>National Guidelines</w:t>
      </w:r>
      <w:r>
        <w:rPr>
          <w:b/>
        </w:rPr>
        <w:t>”</w:t>
      </w:r>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r>
        <w:rPr>
          <w:b/>
        </w:rPr>
        <w:t>“</w:t>
      </w:r>
      <w:r>
        <w:rPr>
          <w:rStyle w:val="CharDefText"/>
        </w:rPr>
        <w:t>Tested Negative</w:t>
      </w:r>
      <w:r>
        <w:rPr>
          <w:b/>
        </w:rPr>
        <w:t>”</w:t>
      </w:r>
      <w:r>
        <w:t xml:space="preserve"> has the same meaning as in the National Guidelines.</w:t>
      </w:r>
    </w:p>
    <w:p>
      <w:pPr>
        <w:pStyle w:val="yFootnotesection"/>
      </w:pPr>
      <w:bookmarkStart w:id="889" w:name="_Toc27210067"/>
      <w:bookmarkStart w:id="890" w:name="_Toc106529118"/>
      <w:r>
        <w:tab/>
        <w:t>[Clause 9A inserted in Gazette 13 Nov 1998 p. 6204.]</w:t>
      </w:r>
    </w:p>
    <w:p>
      <w:pPr>
        <w:pStyle w:val="yHeading5"/>
      </w:pPr>
      <w:bookmarkStart w:id="891" w:name="_Toc138566339"/>
      <w:bookmarkStart w:id="892" w:name="_Toc120676330"/>
      <w:r>
        <w:rPr>
          <w:rStyle w:val="CharSClsNo"/>
        </w:rPr>
        <w:t>10</w:t>
      </w:r>
      <w:r>
        <w:t>.</w:t>
      </w:r>
      <w:r>
        <w:tab/>
        <w:t>Ephemeral fever</w:t>
      </w:r>
      <w:bookmarkEnd w:id="889"/>
      <w:bookmarkEnd w:id="890"/>
      <w:bookmarkEnd w:id="891"/>
      <w:bookmarkEnd w:id="892"/>
    </w:p>
    <w:p>
      <w:pPr>
        <w:pStyle w:val="ySubsection"/>
      </w:pPr>
      <w:r>
        <w:tab/>
      </w:r>
      <w:r>
        <w:tab/>
        <w:t>Cattle shall not be moved to the State from a property on which there has been a case of ephemeral fever within 30 days prior to the movement.</w:t>
      </w:r>
    </w:p>
    <w:p>
      <w:pPr>
        <w:pStyle w:val="yFootnotesection"/>
      </w:pPr>
      <w:bookmarkStart w:id="893" w:name="_Toc27210068"/>
      <w:bookmarkStart w:id="894" w:name="_Toc106529119"/>
      <w:r>
        <w:tab/>
        <w:t>[Clause 10 inserted in Gazette 2 Nov 1984 p. 3554.]</w:t>
      </w:r>
    </w:p>
    <w:p>
      <w:pPr>
        <w:pStyle w:val="yHeading5"/>
      </w:pPr>
      <w:bookmarkStart w:id="895" w:name="_Toc138566340"/>
      <w:bookmarkStart w:id="896" w:name="_Toc120676331"/>
      <w:r>
        <w:rPr>
          <w:rStyle w:val="CharSClsNo"/>
        </w:rPr>
        <w:t>11</w:t>
      </w:r>
      <w:r>
        <w:t>.</w:t>
      </w:r>
      <w:r>
        <w:tab/>
        <w:t>Trichomoniasis</w:t>
      </w:r>
      <w:bookmarkEnd w:id="893"/>
      <w:bookmarkEnd w:id="894"/>
      <w:bookmarkEnd w:id="895"/>
      <w:bookmarkEnd w:id="896"/>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bookmarkStart w:id="897" w:name="_Toc27210069"/>
      <w:bookmarkStart w:id="898" w:name="_Toc106529120"/>
      <w:r>
        <w:tab/>
        <w:t>[Clause 11 inserted in Gazette 2 Nov 1984 p. 3555.]</w:t>
      </w:r>
    </w:p>
    <w:p>
      <w:pPr>
        <w:pStyle w:val="yHeading5"/>
      </w:pPr>
      <w:bookmarkStart w:id="899" w:name="_Toc138566341"/>
      <w:bookmarkStart w:id="900" w:name="_Toc120676332"/>
      <w:r>
        <w:rPr>
          <w:rStyle w:val="CharSClsNo"/>
        </w:rPr>
        <w:t>12</w:t>
      </w:r>
      <w:r>
        <w:t>.</w:t>
      </w:r>
      <w:r>
        <w:tab/>
        <w:t>Johne’s Disease</w:t>
      </w:r>
      <w:bookmarkEnd w:id="897"/>
      <w:bookmarkEnd w:id="898"/>
      <w:bookmarkEnd w:id="899"/>
      <w:bookmarkEnd w:id="900"/>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bookmarkStart w:id="901" w:name="_Toc27210070"/>
      <w:bookmarkStart w:id="902" w:name="_Toc106529121"/>
      <w:r>
        <w:tab/>
        <w:t>[Clause 12 inserted in Gazette 2 Nov 1984 p. 3555.]</w:t>
      </w:r>
    </w:p>
    <w:p>
      <w:pPr>
        <w:pStyle w:val="yHeading5"/>
      </w:pPr>
      <w:bookmarkStart w:id="903" w:name="_Toc138566342"/>
      <w:bookmarkStart w:id="904" w:name="_Toc120676333"/>
      <w:r>
        <w:rPr>
          <w:rStyle w:val="CharSClsNo"/>
        </w:rPr>
        <w:t>13</w:t>
      </w:r>
      <w:r>
        <w:t>.</w:t>
      </w:r>
      <w:r>
        <w:tab/>
        <w:t>Tuberculosis status</w:t>
      </w:r>
      <w:bookmarkEnd w:id="901"/>
      <w:bookmarkEnd w:id="902"/>
      <w:bookmarkEnd w:id="903"/>
      <w:bookmarkEnd w:id="904"/>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r>
        <w:t> </w:t>
      </w:r>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bookmarkStart w:id="905" w:name="_Toc27210071"/>
      <w:bookmarkStart w:id="906" w:name="_Toc106529122"/>
      <w:r>
        <w:tab/>
        <w:t>[Clause 13 inserted in Gazette 2 Nov 1984 p. 3555.]</w:t>
      </w:r>
    </w:p>
    <w:p>
      <w:pPr>
        <w:pStyle w:val="yHeading5"/>
      </w:pPr>
      <w:bookmarkStart w:id="907" w:name="_Toc138566343"/>
      <w:bookmarkStart w:id="908" w:name="_Toc120676334"/>
      <w:r>
        <w:rPr>
          <w:rStyle w:val="CharSClsNo"/>
        </w:rPr>
        <w:t>14</w:t>
      </w:r>
      <w:r>
        <w:t>.</w:t>
      </w:r>
      <w:r>
        <w:tab/>
        <w:t>Brucellosis</w:t>
      </w:r>
      <w:bookmarkEnd w:id="905"/>
      <w:bookmarkEnd w:id="906"/>
      <w:bookmarkEnd w:id="907"/>
      <w:bookmarkEnd w:id="908"/>
    </w:p>
    <w:p>
      <w:pPr>
        <w:pStyle w:val="ySubsection"/>
      </w:pPr>
      <w:r>
        <w:tab/>
        <w:t>(1)</w:t>
      </w:r>
      <w:r>
        <w:tab/>
        <w:t>In this clause </w:t>
      </w:r>
      <w:r>
        <w:rPr>
          <w:snapToGrid w:val="0"/>
        </w:rPr>
        <w:t>—</w:t>
      </w:r>
      <w:r>
        <w:t> </w:t>
      </w:r>
    </w:p>
    <w:p>
      <w:pPr>
        <w:pStyle w:val="yIndenta"/>
      </w:pPr>
      <w:r>
        <w:tab/>
        <w:t>(a)</w:t>
      </w:r>
      <w:r>
        <w:tab/>
        <w:t>the description of a herd by the term “accredited free”, “confirmed free”, “tested negative”, “monitored negative”, “provisionally clear”, “non</w:t>
      </w:r>
      <w:r>
        <w:noBreakHyphen/>
        <w:t>assessed”, “suspect”, “infected” or “restricted” is a description of the herd by reference to its status in relation to the disease brucellosis;</w:t>
      </w:r>
    </w:p>
    <w:p>
      <w:pPr>
        <w:pStyle w:val="yIndenta"/>
      </w:pPr>
      <w:r>
        <w:tab/>
        <w:t>(b)</w:t>
      </w:r>
      <w:r>
        <w:tab/>
        <w:t>the description of an area by the term “free”, “provisionally free”, “eradication”, or “control” is a description of the area by reference to its status in relation to the disease brucellosis;</w:t>
      </w:r>
    </w:p>
    <w:p>
      <w:pPr>
        <w:pStyle w:val="yIndenta"/>
      </w:pPr>
      <w:r>
        <w:tab/>
        <w:t>(c)</w:t>
      </w:r>
      <w:r>
        <w:tab/>
      </w:r>
      <w:r>
        <w:rPr>
          <w:b/>
          <w:bCs/>
        </w:rPr>
        <w:t>“</w:t>
      </w:r>
      <w:r>
        <w:rPr>
          <w:rStyle w:val="CharDefText"/>
        </w:rPr>
        <w:t>certified</w:t>
      </w:r>
      <w:r>
        <w:rPr>
          <w:b/>
          <w:bCs/>
        </w:rPr>
        <w:t>”</w:t>
      </w:r>
      <w:r>
        <w:t xml:space="preserve"> means certified by a government veterinary officer of the State or Territory from which the cattle the subject of the certificate originate.</w:t>
      </w:r>
    </w:p>
    <w:p>
      <w:pPr>
        <w:pStyle w:val="ySubsection"/>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pPr>
      <w:r>
        <w:tab/>
        <w:t>(3)</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rPr>
          <w:b/>
        </w:rPr>
      </w:pPr>
      <w:r>
        <w:rPr>
          <w:b/>
          <w:bCs/>
        </w:rPr>
        <w:t>Table</w:t>
      </w:r>
      <w:r>
        <w:rPr>
          <w:b/>
        </w:rPr>
        <w:t>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bl>
    <w:p>
      <w:pPr>
        <w:pStyle w:val="ySubsection"/>
      </w:pPr>
      <w:r>
        <w:tab/>
        <w:t>(4)</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r>
        <w:t> </w:t>
      </w:r>
    </w:p>
    <w:p>
      <w:pPr>
        <w:pStyle w:val="yIndenta"/>
      </w:pPr>
      <w:r>
        <w:tab/>
        <w:t>(c)</w:t>
      </w:r>
      <w:r>
        <w:tab/>
        <w:t>held in isolation not less than 30 days prior to movement; and</w:t>
      </w:r>
    </w:p>
    <w:p>
      <w:pPr>
        <w:pStyle w:val="yIndenta"/>
      </w:pPr>
      <w:r>
        <w:tab/>
        <w:t>(d)</w:t>
      </w:r>
      <w:r>
        <w:tab/>
        <w:t>tested by the complement fixation test with negative results,</w:t>
      </w:r>
    </w:p>
    <w:p>
      <w:pPr>
        <w:pStyle w:val="ySubsection"/>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rPr>
          <w:b/>
        </w:rPr>
      </w:pPr>
      <w:r>
        <w:rPr>
          <w:b/>
          <w:bCs/>
        </w:rPr>
        <w:t>Table</w:t>
      </w:r>
      <w:r>
        <w:rPr>
          <w:b/>
        </w:rPr>
        <w:t>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ind w:left="-142"/>
              <w:jc w:val="center"/>
              <w:rPr>
                <w:sz w:val="20"/>
              </w:rPr>
            </w:pPr>
            <w:r>
              <w:rPr>
                <w:sz w:val="20"/>
              </w:rPr>
              <w:t>Tested Negative</w:t>
            </w:r>
          </w:p>
          <w:p>
            <w:pPr>
              <w:pStyle w:val="yTable"/>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spacing w:after="60"/>
              <w:ind w:left="-142"/>
              <w:jc w:val="center"/>
              <w:rPr>
                <w:sz w:val="20"/>
              </w:rPr>
            </w:pPr>
            <w:r>
              <w:rPr>
                <w:sz w:val="20"/>
              </w:rPr>
              <w:t>Free Area</w:t>
            </w:r>
          </w:p>
        </w:tc>
        <w:tc>
          <w:tcPr>
            <w:tcW w:w="2363" w:type="dxa"/>
            <w:gridSpan w:val="2"/>
            <w:tcBorders>
              <w:bottom w:val="single" w:sz="4" w:space="0" w:color="auto"/>
            </w:tcBorders>
          </w:tcPr>
          <w:p>
            <w:pPr>
              <w:pStyle w:val="yTable"/>
              <w:spacing w:after="60"/>
              <w:ind w:left="-142"/>
              <w:rPr>
                <w:sz w:val="20"/>
              </w:rPr>
            </w:pPr>
          </w:p>
        </w:tc>
      </w:tr>
    </w:tbl>
    <w:p>
      <w:pPr>
        <w:pStyle w:val="ySubsection"/>
        <w:keepNext/>
      </w:pPr>
      <w:r>
        <w:tab/>
        <w:t>(5)</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r>
        <w:t> </w:t>
      </w:r>
    </w:p>
    <w:p>
      <w:pPr>
        <w:pStyle w:val="yIndenta"/>
      </w:pPr>
      <w:r>
        <w:tab/>
        <w:t>(c)</w:t>
      </w:r>
      <w:r>
        <w:tab/>
        <w:t>the cattle consist only of bulls;</w:t>
      </w:r>
    </w:p>
    <w:p>
      <w:pPr>
        <w:pStyle w:val="yIndenta"/>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pPr>
      <w:r>
        <w:tab/>
        <w:t>(e)</w:t>
      </w:r>
      <w:r>
        <w:tab/>
        <w:t>each animal has been examined clinically and shown no evidence of disease.</w:t>
      </w:r>
    </w:p>
    <w:p>
      <w:pPr>
        <w:pStyle w:val="yMiscellaneousHeading"/>
        <w:spacing w:after="80"/>
        <w:rPr>
          <w:b/>
        </w:rPr>
      </w:pPr>
      <w:r>
        <w:rPr>
          <w:b/>
          <w:bCs/>
        </w:rPr>
        <w:t>Table</w:t>
      </w:r>
      <w:r>
        <w:rPr>
          <w:b/>
        </w:rPr>
        <w:t>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r>
              <w:rPr>
                <w:sz w:val="20"/>
              </w:rPr>
              <w:t>Kimberley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opposite and corresponding to the herd specified in column 1 and the area specified in column 2.</w:t>
      </w:r>
    </w:p>
    <w:p>
      <w:pPr>
        <w:pStyle w:val="yMiscellaneousHeading"/>
        <w:spacing w:after="80"/>
        <w:rPr>
          <w:b/>
          <w:bCs/>
        </w:rPr>
      </w:pPr>
      <w:r>
        <w:rPr>
          <w:b/>
          <w:bCs/>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1"/>
              <w:jc w:val="center"/>
              <w:rPr>
                <w:sz w:val="20"/>
              </w:rPr>
            </w:pPr>
            <w:r>
              <w:rPr>
                <w:sz w:val="20"/>
              </w:rPr>
              <w:t>Southern Free Area</w:t>
            </w:r>
          </w:p>
        </w:tc>
      </w:tr>
    </w:tbl>
    <w:p>
      <w:pPr>
        <w:pStyle w:val="yFootnotesection"/>
      </w:pPr>
      <w:bookmarkStart w:id="909" w:name="_Toc27210072"/>
      <w:bookmarkStart w:id="910" w:name="_Toc106529123"/>
      <w:r>
        <w:tab/>
        <w:t>[Clause 14 inserted in Gazette 2 Nov 1984 p. 3554</w:t>
      </w:r>
      <w:r>
        <w:noBreakHyphen/>
        <w:t>7; amended in Gazette 31 May 1985 p. 1905</w:t>
      </w:r>
      <w:r>
        <w:noBreakHyphen/>
        <w:t>6 (erratum in Gazette 9 Aug 1985 p. 2890); 1 Aug 1986 p. 2772.]</w:t>
      </w:r>
    </w:p>
    <w:p>
      <w:pPr>
        <w:pStyle w:val="yHeading5"/>
      </w:pPr>
      <w:bookmarkStart w:id="911" w:name="_Toc138566344"/>
      <w:bookmarkStart w:id="912" w:name="_Toc120676335"/>
      <w:r>
        <w:rPr>
          <w:rStyle w:val="CharSClsNo"/>
        </w:rPr>
        <w:t>15</w:t>
      </w:r>
      <w:r>
        <w:t>.</w:t>
      </w:r>
      <w:r>
        <w:tab/>
        <w:t>Identification</w:t>
      </w:r>
      <w:bookmarkEnd w:id="909"/>
      <w:bookmarkEnd w:id="910"/>
      <w:bookmarkEnd w:id="911"/>
      <w:bookmarkEnd w:id="912"/>
    </w:p>
    <w:p>
      <w:pPr>
        <w:pStyle w:val="ySubsection"/>
      </w:pPr>
      <w:r>
        <w:tab/>
      </w:r>
      <w:r>
        <w:tab/>
        <w:t>Each animal in a consignment shall be identified by an NLIS device or identification approved under regulation 80(3).</w:t>
      </w:r>
    </w:p>
    <w:p>
      <w:pPr>
        <w:pStyle w:val="yFootnotesection"/>
      </w:pPr>
      <w:r>
        <w:tab/>
        <w:t>[Clause 15 inserted in Gazette 2 Nov 1984 p. 3557; amended in Gazette 14 Jun 2005 p. 2608 and 2619.]</w:t>
      </w:r>
    </w:p>
    <w:p>
      <w:pPr>
        <w:pStyle w:val="yHeading5"/>
      </w:pPr>
      <w:bookmarkStart w:id="913" w:name="_Toc27210073"/>
      <w:bookmarkStart w:id="914" w:name="_Toc106529124"/>
      <w:bookmarkStart w:id="915" w:name="_Toc138566345"/>
      <w:bookmarkStart w:id="916" w:name="_Toc120676336"/>
      <w:r>
        <w:rPr>
          <w:rStyle w:val="CharSClsNo"/>
        </w:rPr>
        <w:t>16</w:t>
      </w:r>
      <w:r>
        <w:t>.</w:t>
      </w:r>
      <w:r>
        <w:tab/>
        <w:t>Prior approval for pregnant cattle</w:t>
      </w:r>
      <w:bookmarkEnd w:id="913"/>
      <w:bookmarkEnd w:id="914"/>
      <w:bookmarkEnd w:id="915"/>
      <w:bookmarkEnd w:id="916"/>
    </w:p>
    <w:p>
      <w:pPr>
        <w:pStyle w:val="ySubsection"/>
      </w:pPr>
      <w:r>
        <w:tab/>
      </w:r>
      <w:r>
        <w:tab/>
        <w:t>Separate prior approval shall be obtained for each pregnant animal.</w:t>
      </w:r>
    </w:p>
    <w:p>
      <w:pPr>
        <w:pStyle w:val="yFootnotesection"/>
      </w:pPr>
      <w:bookmarkStart w:id="917" w:name="_Toc27210074"/>
      <w:bookmarkStart w:id="918" w:name="_Toc106529125"/>
      <w:r>
        <w:tab/>
        <w:t>[Clause 16 inserted in Gazette 2 Nov 1984 p. 3557.]</w:t>
      </w:r>
    </w:p>
    <w:p>
      <w:pPr>
        <w:pStyle w:val="yHeading5"/>
      </w:pPr>
      <w:bookmarkStart w:id="919" w:name="_Toc138566346"/>
      <w:bookmarkStart w:id="920" w:name="_Toc120676337"/>
      <w:r>
        <w:rPr>
          <w:rStyle w:val="CharSClsNo"/>
        </w:rPr>
        <w:t>17</w:t>
      </w:r>
      <w:r>
        <w:t>.</w:t>
      </w:r>
      <w:r>
        <w:tab/>
        <w:t>Cattle tick</w:t>
      </w:r>
      <w:bookmarkEnd w:id="917"/>
      <w:bookmarkEnd w:id="918"/>
      <w:bookmarkEnd w:id="919"/>
      <w:bookmarkEnd w:id="920"/>
    </w:p>
    <w:p>
      <w:pPr>
        <w:pStyle w:val="ySubsection"/>
      </w:pPr>
      <w:r>
        <w:tab/>
        <w:t>(1)</w:t>
      </w:r>
      <w:r>
        <w:tab/>
        <w:t>Cattle shall be free from ticks.</w:t>
      </w:r>
    </w:p>
    <w:p>
      <w:pPr>
        <w:pStyle w:val="ySubsection"/>
      </w:pPr>
      <w:r>
        <w:tab/>
        <w:t>(2)</w:t>
      </w:r>
      <w:r>
        <w:tab/>
        <w:t>Where the cattle are being moved from Queensland or the Northern Territory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bookmarkStart w:id="921" w:name="_Toc106529126"/>
      <w:bookmarkStart w:id="922" w:name="_Toc113673871"/>
      <w:bookmarkStart w:id="923" w:name="_Toc27210075"/>
      <w:r>
        <w:tab/>
        <w:t>[Clause 17 inserted in Gazette 2 Nov 1984 p. 3557.]</w:t>
      </w:r>
    </w:p>
    <w:p>
      <w:pPr>
        <w:pStyle w:val="yHeading3"/>
      </w:pPr>
      <w:bookmarkStart w:id="924" w:name="_Toc116284424"/>
      <w:bookmarkStart w:id="925" w:name="_Toc116284744"/>
      <w:bookmarkStart w:id="926" w:name="_Toc117569713"/>
      <w:bookmarkStart w:id="927" w:name="_Toc117933737"/>
      <w:bookmarkStart w:id="928" w:name="_Toc118168402"/>
      <w:bookmarkStart w:id="929" w:name="_Toc120676338"/>
      <w:bookmarkStart w:id="930" w:name="_Toc138566347"/>
      <w:r>
        <w:rPr>
          <w:rStyle w:val="CharSDivNo"/>
        </w:rPr>
        <w:t>Division 3</w:t>
      </w:r>
      <w:r>
        <w:rPr>
          <w:b w:val="0"/>
        </w:rPr>
        <w:t> — </w:t>
      </w:r>
      <w:r>
        <w:rPr>
          <w:rStyle w:val="CharSDivText"/>
        </w:rPr>
        <w:t>Sheep and goats not for immediate slaughter</w:t>
      </w:r>
      <w:bookmarkEnd w:id="921"/>
      <w:bookmarkEnd w:id="922"/>
      <w:bookmarkEnd w:id="924"/>
      <w:bookmarkEnd w:id="925"/>
      <w:bookmarkEnd w:id="926"/>
      <w:bookmarkEnd w:id="927"/>
      <w:bookmarkEnd w:id="928"/>
      <w:bookmarkEnd w:id="929"/>
      <w:bookmarkEnd w:id="930"/>
    </w:p>
    <w:p>
      <w:pPr>
        <w:pStyle w:val="yFootnoteheading"/>
        <w:keepNext/>
        <w:tabs>
          <w:tab w:val="left" w:pos="851"/>
        </w:tabs>
      </w:pPr>
      <w:r>
        <w:tab/>
        <w:t>[Heading inserted in Gazette 14 Jun 2005 p. 2594.]</w:t>
      </w:r>
    </w:p>
    <w:p>
      <w:pPr>
        <w:pStyle w:val="yHeading5"/>
      </w:pPr>
      <w:bookmarkStart w:id="931" w:name="_Toc106529127"/>
      <w:bookmarkStart w:id="932" w:name="_Toc138566348"/>
      <w:bookmarkStart w:id="933" w:name="_Toc120676339"/>
      <w:r>
        <w:rPr>
          <w:rStyle w:val="CharSClsNo"/>
        </w:rPr>
        <w:t>18</w:t>
      </w:r>
      <w:r>
        <w:t>.</w:t>
      </w:r>
      <w:r>
        <w:tab/>
        <w:t>Residence on property of origin</w:t>
      </w:r>
      <w:bookmarkEnd w:id="923"/>
      <w:bookmarkEnd w:id="931"/>
      <w:bookmarkEnd w:id="932"/>
      <w:bookmarkEnd w:id="933"/>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bookmarkStart w:id="934" w:name="_Toc27210076"/>
      <w:bookmarkStart w:id="935" w:name="_Toc106529128"/>
      <w:r>
        <w:tab/>
        <w:t>[Clause 18 inserted in Gazette 2 Nov 1984 p. 3557.]</w:t>
      </w:r>
    </w:p>
    <w:p>
      <w:pPr>
        <w:pStyle w:val="yHeading5"/>
      </w:pPr>
      <w:bookmarkStart w:id="936" w:name="_Toc138566349"/>
      <w:bookmarkStart w:id="937" w:name="_Toc120676340"/>
      <w:r>
        <w:rPr>
          <w:rStyle w:val="CharSClsNo"/>
        </w:rPr>
        <w:t>19</w:t>
      </w:r>
      <w:r>
        <w:t>.</w:t>
      </w:r>
      <w:r>
        <w:tab/>
        <w:t>Property of origin</w:t>
      </w:r>
      <w:bookmarkEnd w:id="934"/>
      <w:bookmarkEnd w:id="935"/>
      <w:bookmarkEnd w:id="936"/>
      <w:bookmarkEnd w:id="937"/>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bookmarkStart w:id="938" w:name="_Toc27210077"/>
      <w:bookmarkStart w:id="939" w:name="_Toc106529129"/>
      <w:r>
        <w:tab/>
        <w:t>[Clause 19 inserted in Gazette 2 Nov 1984 p. 3557.]</w:t>
      </w:r>
    </w:p>
    <w:p>
      <w:pPr>
        <w:pStyle w:val="yHeading5"/>
      </w:pPr>
      <w:bookmarkStart w:id="940" w:name="_Toc138566350"/>
      <w:bookmarkStart w:id="941" w:name="_Toc120676341"/>
      <w:r>
        <w:rPr>
          <w:rStyle w:val="CharSClsNo"/>
        </w:rPr>
        <w:t>19A</w:t>
      </w:r>
      <w:r>
        <w:t>.</w:t>
      </w:r>
      <w:r>
        <w:tab/>
        <w:t>Precautions</w:t>
      </w:r>
      <w:bookmarkEnd w:id="938"/>
      <w:bookmarkEnd w:id="939"/>
      <w:bookmarkEnd w:id="940"/>
      <w:bookmarkEnd w:id="941"/>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bookmarkStart w:id="942" w:name="_Toc27210078"/>
      <w:bookmarkStart w:id="943" w:name="_Toc106529130"/>
      <w:r>
        <w:tab/>
        <w:t>[Clause 19A inserted in Gazette 1 Aug 1986 p. 2772.]</w:t>
      </w:r>
    </w:p>
    <w:p>
      <w:pPr>
        <w:pStyle w:val="yHeading5"/>
      </w:pPr>
      <w:bookmarkStart w:id="944" w:name="_Toc138566351"/>
      <w:bookmarkStart w:id="945" w:name="_Toc120676342"/>
      <w:r>
        <w:rPr>
          <w:rStyle w:val="CharSClsNo"/>
        </w:rPr>
        <w:t>20</w:t>
      </w:r>
      <w:r>
        <w:t>.</w:t>
      </w:r>
      <w:r>
        <w:tab/>
        <w:t>Footrot</w:t>
      </w:r>
      <w:bookmarkEnd w:id="942"/>
      <w:bookmarkEnd w:id="943"/>
      <w:bookmarkEnd w:id="944"/>
      <w:bookmarkEnd w:id="945"/>
    </w:p>
    <w:p>
      <w:pPr>
        <w:pStyle w:val="ySubsection"/>
        <w:keepNext/>
      </w:pPr>
      <w:r>
        <w:tab/>
      </w:r>
      <w:r>
        <w:tab/>
        <w:t>Sheep or goats shall not be moved into the State if the sheep or goats </w:t>
      </w:r>
      <w:r>
        <w:rPr>
          <w:snapToGrid w:val="0"/>
        </w:rPr>
        <w:t>—</w:t>
      </w:r>
      <w:r>
        <w:t> </w:t>
      </w:r>
    </w:p>
    <w:p>
      <w:pPr>
        <w:pStyle w:val="yIndenta"/>
      </w:pPr>
      <w:r>
        <w:tab/>
        <w:t>(a)</w:t>
      </w:r>
      <w:r>
        <w:tab/>
        <w:t>have been vaccinated against footrot; or</w:t>
      </w:r>
    </w:p>
    <w:p>
      <w:pPr>
        <w:pStyle w:val="yIndenta"/>
      </w:pPr>
      <w:r>
        <w:tab/>
        <w:t>(b)</w:t>
      </w:r>
      <w:r>
        <w:tab/>
        <w:t>have been in contact with any sheep or goats that are or have been affected by footrot in the period of 12 months immediately preceding movement.</w:t>
      </w:r>
    </w:p>
    <w:p>
      <w:pPr>
        <w:pStyle w:val="yFootnotesection"/>
      </w:pPr>
      <w:bookmarkStart w:id="946" w:name="_Toc27210079"/>
      <w:bookmarkStart w:id="947" w:name="_Toc106529131"/>
      <w:r>
        <w:tab/>
        <w:t>[Clause 20 inserted in Gazette 2 Nov 1984 p. 3557.]</w:t>
      </w:r>
    </w:p>
    <w:p>
      <w:pPr>
        <w:pStyle w:val="yHeading5"/>
      </w:pPr>
      <w:bookmarkStart w:id="948" w:name="_Toc138566352"/>
      <w:bookmarkStart w:id="949" w:name="_Toc120676343"/>
      <w:r>
        <w:rPr>
          <w:rStyle w:val="CharSClsNo"/>
        </w:rPr>
        <w:t>21</w:t>
      </w:r>
      <w:r>
        <w:t>.</w:t>
      </w:r>
      <w:r>
        <w:tab/>
        <w:t>Liver fluke</w:t>
      </w:r>
      <w:bookmarkEnd w:id="946"/>
      <w:bookmarkEnd w:id="947"/>
      <w:bookmarkEnd w:id="948"/>
      <w:bookmarkEnd w:id="949"/>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r>
        <w:t> </w:t>
      </w:r>
    </w:p>
    <w:p>
      <w:pPr>
        <w:pStyle w:val="yIndenta"/>
      </w:pPr>
      <w:r>
        <w:tab/>
      </w:r>
      <w:r>
        <w:tab/>
        <w:t>The cities of Nedlands, Perth</w:t>
      </w:r>
      <w:r>
        <w:rPr>
          <w:vertAlign w:val="superscript"/>
        </w:rPr>
        <w:t> 2</w:t>
      </w:r>
      <w:r>
        <w:t>, Subiaco, Stirling, Cockburn, Fremantle, Melville, Canning, Gosnells and South Perth; the towns of Claremont, Cottesloe, Mosman Park, Bassendean and East Fremantle; and the shires of Bayswater</w:t>
      </w:r>
      <w:r>
        <w:rPr>
          <w:vertAlign w:val="superscript"/>
        </w:rPr>
        <w:t> 3</w:t>
      </w:r>
      <w:r>
        <w:t>, Kalamunda, Mundaring, Swan</w:t>
      </w:r>
      <w:r>
        <w:rPr>
          <w:vertAlign w:val="superscript"/>
        </w:rPr>
        <w:t> 3</w:t>
      </w:r>
      <w:r>
        <w:t>, Wanneroo</w:t>
      </w:r>
      <w:r>
        <w:rPr>
          <w:vertAlign w:val="superscript"/>
        </w:rPr>
        <w:t> 4</w:t>
      </w:r>
      <w:r>
        <w:t>, Kwinana</w:t>
      </w:r>
      <w:r>
        <w:rPr>
          <w:vertAlign w:val="superscript"/>
        </w:rPr>
        <w:t> 5</w:t>
      </w:r>
      <w:r>
        <w:t>, Rockingham</w:t>
      </w:r>
      <w:r>
        <w:rPr>
          <w:vertAlign w:val="superscript"/>
        </w:rPr>
        <w:t> 3</w:t>
      </w:r>
      <w:r>
        <w:t>, Armadale</w:t>
      </w:r>
      <w:r>
        <w:noBreakHyphen/>
        <w:t>Kelmscott</w:t>
      </w:r>
      <w:r>
        <w:rPr>
          <w:vertAlign w:val="superscript"/>
        </w:rPr>
        <w:t> 6</w:t>
      </w:r>
      <w:r>
        <w:t>, Belmont</w:t>
      </w:r>
      <w:r>
        <w:rPr>
          <w:vertAlign w:val="superscript"/>
        </w:rPr>
        <w:t> 3</w:t>
      </w:r>
      <w:r>
        <w:t>, Serpentine</w:t>
      </w:r>
      <w:r>
        <w:noBreakHyphen/>
        <w:t>Jarrahdale.</w:t>
      </w:r>
    </w:p>
    <w:p>
      <w:pPr>
        <w:pStyle w:val="yIndenta"/>
      </w:pPr>
      <w:r>
        <w:tab/>
      </w:r>
      <w:r>
        <w:tab/>
        <w:t>The shires of Mandurah</w:t>
      </w:r>
      <w:r>
        <w:rPr>
          <w:vertAlign w:val="superscript"/>
        </w:rPr>
        <w:t> 3</w:t>
      </w:r>
      <w:r>
        <w:t>, Murray, Waroona, Harvey, Dardanup, Collie, Capel, Busselton, Donnybrook</w:t>
      </w:r>
      <w:r>
        <w:rPr>
          <w:vertAlign w:val="superscript"/>
        </w:rPr>
        <w:t> 7</w:t>
      </w:r>
      <w:r>
        <w:t>, Balingup</w:t>
      </w:r>
      <w:r>
        <w:rPr>
          <w:vertAlign w:val="superscript"/>
        </w:rPr>
        <w:t> 7</w:t>
      </w:r>
      <w:r>
        <w:t>, Augusta</w:t>
      </w:r>
      <w:r>
        <w:noBreakHyphen/>
        <w:t>Margaret River, Manjimup, Nannup and the City of Bunbury,</w:t>
      </w:r>
    </w:p>
    <w:p>
      <w:pPr>
        <w:pStyle w:val="ySubsection"/>
      </w:pPr>
      <w:r>
        <w:tab/>
      </w:r>
      <w:r>
        <w:tab/>
        <w:t>unless, prior to the movement of the animals,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sheep or goats and their treatment for liver fluke.</w:t>
      </w:r>
    </w:p>
    <w:p>
      <w:pPr>
        <w:pStyle w:val="ySubsection"/>
      </w:pPr>
      <w:r>
        <w:tab/>
        <w:t>(3)</w:t>
      </w:r>
      <w:r>
        <w:tab/>
        <w:t>Sheep or goats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the movement of the stock into the State; and</w:t>
      </w:r>
    </w:p>
    <w:p>
      <w:pPr>
        <w:pStyle w:val="yIndenta"/>
      </w:pPr>
      <w:r>
        <w:tab/>
        <w:t>(b)</w:t>
      </w:r>
      <w:r>
        <w:tab/>
        <w:t>the second treatment shall be administered not earlier than 56 and not later than 63 days after the treatment administered prior to the movement of the stock into the State.</w:t>
      </w:r>
    </w:p>
    <w:p>
      <w:pPr>
        <w:pStyle w:val="ySubsection"/>
        <w:spacing w:before="100"/>
      </w:pPr>
      <w:r>
        <w:tab/>
        <w:t>(4)</w:t>
      </w:r>
      <w:r>
        <w:tab/>
        <w:t>Where an approved anthelmintic is supplied by the Department of Agriculture for the purposes of a treatment referred to in subclause (3), the owner of the sheep or goats so treated shall pay to that Department the cost of the supply of that anthelmintic.</w:t>
      </w:r>
    </w:p>
    <w:p>
      <w:pPr>
        <w:pStyle w:val="yFootnotesection"/>
      </w:pPr>
      <w:bookmarkStart w:id="950" w:name="_Toc27210080"/>
      <w:bookmarkStart w:id="951" w:name="_Toc106529132"/>
      <w:r>
        <w:tab/>
        <w:t>[Clause 21 inserted in Gazette 2 Nov 1984 p. 3557</w:t>
      </w:r>
      <w:r>
        <w:noBreakHyphen/>
        <w:t>8; amended in Gazette 7 Feb 1986 p. 462; 1 Aug 1986 p. 2772.]</w:t>
      </w:r>
    </w:p>
    <w:p>
      <w:pPr>
        <w:pStyle w:val="yHeading5"/>
      </w:pPr>
      <w:bookmarkStart w:id="952" w:name="_Toc138566353"/>
      <w:bookmarkStart w:id="953" w:name="_Toc120676344"/>
      <w:r>
        <w:rPr>
          <w:rStyle w:val="CharSClsNo"/>
        </w:rPr>
        <w:t>22</w:t>
      </w:r>
      <w:r>
        <w:t>.</w:t>
      </w:r>
      <w:r>
        <w:tab/>
        <w:t>Lice and keds</w:t>
      </w:r>
      <w:bookmarkEnd w:id="950"/>
      <w:bookmarkEnd w:id="951"/>
      <w:bookmarkEnd w:id="952"/>
      <w:bookmarkEnd w:id="953"/>
    </w:p>
    <w:p>
      <w:pPr>
        <w:pStyle w:val="ySubsection"/>
        <w:spacing w:before="100"/>
      </w:pPr>
      <w:r>
        <w:tab/>
      </w:r>
      <w:r>
        <w:tab/>
        <w:t>Sheep shall not be moved into the State unless they are free from lice and keds.</w:t>
      </w:r>
    </w:p>
    <w:p>
      <w:pPr>
        <w:pStyle w:val="yFootnotesection"/>
      </w:pPr>
      <w:bookmarkStart w:id="954" w:name="_Toc27210081"/>
      <w:bookmarkStart w:id="955" w:name="_Toc106529133"/>
      <w:r>
        <w:tab/>
        <w:t>[Clause 22 inserted in Gazette 2 Nov 1984 p. 3558.]</w:t>
      </w:r>
    </w:p>
    <w:p>
      <w:pPr>
        <w:pStyle w:val="yHeading5"/>
        <w:spacing w:before="120"/>
      </w:pPr>
      <w:bookmarkStart w:id="956" w:name="_Toc138566354"/>
      <w:bookmarkStart w:id="957" w:name="_Toc120676345"/>
      <w:r>
        <w:rPr>
          <w:rStyle w:val="CharSClsNo"/>
        </w:rPr>
        <w:t>23</w:t>
      </w:r>
      <w:r>
        <w:t>.</w:t>
      </w:r>
      <w:r>
        <w:tab/>
        <w:t>Ovine brucellosis</w:t>
      </w:r>
      <w:bookmarkEnd w:id="954"/>
      <w:bookmarkEnd w:id="955"/>
      <w:bookmarkEnd w:id="956"/>
      <w:bookmarkEnd w:id="957"/>
    </w:p>
    <w:p>
      <w:pPr>
        <w:pStyle w:val="ySubsection"/>
        <w:spacing w:before="100"/>
      </w:pPr>
      <w:r>
        <w:tab/>
      </w:r>
      <w:r>
        <w:tab/>
        <w:t>Rams shall not be moved into the State unless they </w:t>
      </w:r>
      <w:r>
        <w:rPr>
          <w:snapToGrid w:val="0"/>
        </w:rPr>
        <w:t>—</w:t>
      </w:r>
      <w:r>
        <w:t> </w:t>
      </w:r>
    </w:p>
    <w:p>
      <w:pPr>
        <w:pStyle w:val="yIndenta"/>
      </w:pPr>
      <w:r>
        <w:tab/>
        <w:t>(a)</w:t>
      </w:r>
      <w:r>
        <w:tab/>
        <w:t>originate from an ovine brucellosis accredited free flock; or</w:t>
      </w:r>
    </w:p>
    <w:p>
      <w:pPr>
        <w:pStyle w:val="yIndenta"/>
      </w:pPr>
      <w:r>
        <w:tab/>
        <w:t>(b)</w:t>
      </w:r>
      <w:r>
        <w:tab/>
        <w:t>within 90 days preceding movement, have been subjected to the complement fixation test for ovine brucellosis with negative results.</w:t>
      </w:r>
    </w:p>
    <w:p>
      <w:pPr>
        <w:pStyle w:val="yFootnotesection"/>
      </w:pPr>
      <w:bookmarkStart w:id="958" w:name="_Toc27210082"/>
      <w:bookmarkStart w:id="959" w:name="_Toc106529134"/>
      <w:r>
        <w:tab/>
        <w:t>[Clause 23 inserted in Gazette 2 Nov 1984 p. 3558; amended in Gazette 8 Jul 1988 p. 2418.]</w:t>
      </w:r>
    </w:p>
    <w:p>
      <w:pPr>
        <w:pStyle w:val="yHeading5"/>
        <w:spacing w:before="120"/>
      </w:pPr>
      <w:bookmarkStart w:id="960" w:name="_Toc138566355"/>
      <w:bookmarkStart w:id="961" w:name="_Toc120676346"/>
      <w:r>
        <w:rPr>
          <w:rStyle w:val="CharSClsNo"/>
        </w:rPr>
        <w:t>24</w:t>
      </w:r>
      <w:r>
        <w:t>.</w:t>
      </w:r>
      <w:r>
        <w:tab/>
        <w:t>Johne’s Disease</w:t>
      </w:r>
      <w:bookmarkEnd w:id="958"/>
      <w:bookmarkEnd w:id="959"/>
      <w:bookmarkEnd w:id="960"/>
      <w:bookmarkEnd w:id="961"/>
    </w:p>
    <w:p>
      <w:pPr>
        <w:pStyle w:val="ySubsection"/>
        <w:spacing w:before="100"/>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pPr>
      <w:bookmarkStart w:id="962" w:name="_Toc27210083"/>
      <w:bookmarkStart w:id="963" w:name="_Toc106529135"/>
      <w:r>
        <w:tab/>
        <w:t>[Clause 24 inserted in Gazette 2 Nov 1984 p. 3558.]</w:t>
      </w:r>
    </w:p>
    <w:p>
      <w:pPr>
        <w:pStyle w:val="yHeading5"/>
      </w:pPr>
      <w:bookmarkStart w:id="964" w:name="_Toc138566356"/>
      <w:bookmarkStart w:id="965" w:name="_Toc120676347"/>
      <w:r>
        <w:rPr>
          <w:rStyle w:val="CharSClsNo"/>
        </w:rPr>
        <w:t>24A</w:t>
      </w:r>
      <w:r>
        <w:t>.</w:t>
      </w:r>
      <w:r>
        <w:tab/>
        <w:t>Johne’s Disease of goats</w:t>
      </w:r>
      <w:bookmarkEnd w:id="962"/>
      <w:bookmarkEnd w:id="963"/>
      <w:bookmarkEnd w:id="964"/>
      <w:bookmarkEnd w:id="965"/>
    </w:p>
    <w:p>
      <w:pPr>
        <w:pStyle w:val="ySubsection"/>
        <w:spacing w:before="100"/>
      </w:pPr>
      <w:r>
        <w:tab/>
      </w:r>
      <w:r>
        <w:tab/>
        <w:t>Goats shall not be moved into the State unless they have proven negative to an approved test for Johne’s Disease within 14 days prior to movement.</w:t>
      </w:r>
    </w:p>
    <w:p>
      <w:pPr>
        <w:pStyle w:val="yFootnotesection"/>
        <w:spacing w:before="80"/>
      </w:pPr>
      <w:bookmarkStart w:id="966" w:name="_Toc27210084"/>
      <w:bookmarkStart w:id="967" w:name="_Toc106529136"/>
      <w:r>
        <w:tab/>
        <w:t>[Clause 24A inserted in Gazette 1 Aug 1986 p. 2772.]</w:t>
      </w:r>
    </w:p>
    <w:p>
      <w:pPr>
        <w:pStyle w:val="yHeading5"/>
        <w:spacing w:before="120"/>
      </w:pPr>
      <w:bookmarkStart w:id="968" w:name="_Toc138566357"/>
      <w:bookmarkStart w:id="969" w:name="_Toc120676348"/>
      <w:r>
        <w:rPr>
          <w:rStyle w:val="CharSClsNo"/>
        </w:rPr>
        <w:t>24B</w:t>
      </w:r>
      <w:r>
        <w:t>.</w:t>
      </w:r>
      <w:r>
        <w:tab/>
        <w:t>Caprine arthritis</w:t>
      </w:r>
      <w:r>
        <w:noBreakHyphen/>
        <w:t>encephalitis</w:t>
      </w:r>
      <w:bookmarkEnd w:id="966"/>
      <w:bookmarkEnd w:id="967"/>
      <w:bookmarkEnd w:id="968"/>
      <w:bookmarkEnd w:id="969"/>
    </w:p>
    <w:p>
      <w:pPr>
        <w:pStyle w:val="ySubsection"/>
        <w:spacing w:before="100"/>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80"/>
      </w:pPr>
      <w:bookmarkStart w:id="970" w:name="_Toc27210085"/>
      <w:bookmarkStart w:id="971" w:name="_Toc106529137"/>
      <w:r>
        <w:tab/>
        <w:t>[Clause 24B inserted in Gazette 3 Apr 1987 p. 1265.]</w:t>
      </w:r>
    </w:p>
    <w:p>
      <w:pPr>
        <w:pStyle w:val="yHeading5"/>
        <w:keepNext w:val="0"/>
        <w:keepLines w:val="0"/>
        <w:spacing w:before="120"/>
      </w:pPr>
      <w:bookmarkStart w:id="972" w:name="_Toc138566358"/>
      <w:bookmarkStart w:id="973" w:name="_Toc120676349"/>
      <w:r>
        <w:rPr>
          <w:rStyle w:val="CharSClsNo"/>
        </w:rPr>
        <w:t>25</w:t>
      </w:r>
      <w:r>
        <w:t>.</w:t>
      </w:r>
      <w:r>
        <w:tab/>
        <w:t>Identification of sheep and goats</w:t>
      </w:r>
      <w:bookmarkEnd w:id="970"/>
      <w:bookmarkEnd w:id="971"/>
      <w:bookmarkEnd w:id="972"/>
      <w:bookmarkEnd w:id="973"/>
    </w:p>
    <w:p>
      <w:pPr>
        <w:pStyle w:val="ySubsection"/>
        <w:spacing w:before="100"/>
      </w:pPr>
      <w:r>
        <w:tab/>
      </w:r>
      <w:r>
        <w:tab/>
        <w:t>Sheep and goats shall not be moved into the State unless they can be identified to their property of origin by means of a wool brand, ear tag, tattoo or some other approved identification.</w:t>
      </w:r>
    </w:p>
    <w:p>
      <w:pPr>
        <w:pStyle w:val="yFootnotesection"/>
        <w:spacing w:before="80"/>
      </w:pPr>
      <w:bookmarkStart w:id="974" w:name="_Toc106529138"/>
      <w:bookmarkStart w:id="975" w:name="_Toc113673883"/>
      <w:bookmarkStart w:id="976" w:name="_Toc27210086"/>
      <w:r>
        <w:tab/>
        <w:t>[Clause 25 inserted in Gazette 2 Nov 1984 p. 3558.]</w:t>
      </w:r>
    </w:p>
    <w:p>
      <w:pPr>
        <w:pStyle w:val="yHeading3"/>
        <w:spacing w:before="120"/>
      </w:pPr>
      <w:bookmarkStart w:id="977" w:name="_Toc116284436"/>
      <w:bookmarkStart w:id="978" w:name="_Toc116284756"/>
      <w:bookmarkStart w:id="979" w:name="_Toc117569725"/>
      <w:bookmarkStart w:id="980" w:name="_Toc117933749"/>
      <w:bookmarkStart w:id="981" w:name="_Toc118168414"/>
      <w:bookmarkStart w:id="982" w:name="_Toc120676350"/>
      <w:bookmarkStart w:id="983" w:name="_Toc138566359"/>
      <w:r>
        <w:rPr>
          <w:rStyle w:val="CharSDivNo"/>
        </w:rPr>
        <w:t>Division 4</w:t>
      </w:r>
      <w:r>
        <w:rPr>
          <w:b w:val="0"/>
        </w:rPr>
        <w:t> — </w:t>
      </w:r>
      <w:r>
        <w:rPr>
          <w:rStyle w:val="CharSDivText"/>
        </w:rPr>
        <w:t>Cattle and sheep for immediate slaughter</w:t>
      </w:r>
      <w:bookmarkEnd w:id="974"/>
      <w:bookmarkEnd w:id="975"/>
      <w:bookmarkEnd w:id="977"/>
      <w:bookmarkEnd w:id="978"/>
      <w:bookmarkEnd w:id="979"/>
      <w:bookmarkEnd w:id="980"/>
      <w:bookmarkEnd w:id="981"/>
      <w:bookmarkEnd w:id="982"/>
      <w:bookmarkEnd w:id="983"/>
    </w:p>
    <w:p>
      <w:pPr>
        <w:pStyle w:val="yFootnoteheading"/>
        <w:tabs>
          <w:tab w:val="left" w:pos="851"/>
        </w:tabs>
      </w:pPr>
      <w:r>
        <w:tab/>
        <w:t>[Heading inserted in Gazette 14 Jun 2005 p. 2594.]</w:t>
      </w:r>
    </w:p>
    <w:p>
      <w:pPr>
        <w:pStyle w:val="yHeading5"/>
        <w:spacing w:before="120"/>
      </w:pPr>
      <w:bookmarkStart w:id="984" w:name="_Toc106529139"/>
      <w:bookmarkStart w:id="985" w:name="_Toc138566360"/>
      <w:bookmarkStart w:id="986" w:name="_Toc120676351"/>
      <w:r>
        <w:rPr>
          <w:rStyle w:val="CharSClsNo"/>
        </w:rPr>
        <w:t>26</w:t>
      </w:r>
      <w:r>
        <w:t>.</w:t>
      </w:r>
      <w:r>
        <w:tab/>
        <w:t>Cattle for immediate slaughter </w:t>
      </w:r>
      <w:r>
        <w:rPr>
          <w:snapToGrid w:val="0"/>
        </w:rPr>
        <w:t>—</w:t>
      </w:r>
      <w:r>
        <w:t> brucellosis</w:t>
      </w:r>
      <w:bookmarkEnd w:id="976"/>
      <w:bookmarkEnd w:id="984"/>
      <w:bookmarkEnd w:id="985"/>
      <w:bookmarkEnd w:id="986"/>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bookmarkStart w:id="987" w:name="_Toc27210087"/>
      <w:bookmarkStart w:id="988" w:name="_Toc106529140"/>
      <w:r>
        <w:tab/>
        <w:t>[Clause 26 inserted in Gazette 2 Nov 1984 p. 3558.]</w:t>
      </w:r>
    </w:p>
    <w:p>
      <w:pPr>
        <w:pStyle w:val="yHeading5"/>
      </w:pPr>
      <w:bookmarkStart w:id="989" w:name="_Toc138566361"/>
      <w:bookmarkStart w:id="990" w:name="_Toc120676352"/>
      <w:r>
        <w:rPr>
          <w:rStyle w:val="CharSClsNo"/>
        </w:rPr>
        <w:t>27</w:t>
      </w:r>
      <w:r>
        <w:t>.</w:t>
      </w:r>
      <w:r>
        <w:tab/>
        <w:t>Cattle for immediate slaughter </w:t>
      </w:r>
      <w:r>
        <w:rPr>
          <w:snapToGrid w:val="0"/>
        </w:rPr>
        <w:t>—</w:t>
      </w:r>
      <w:r>
        <w:t xml:space="preserve"> tuberculosis</w:t>
      </w:r>
      <w:bookmarkEnd w:id="987"/>
      <w:bookmarkEnd w:id="988"/>
      <w:bookmarkEnd w:id="989"/>
      <w:bookmarkEnd w:id="990"/>
    </w:p>
    <w:p>
      <w:pPr>
        <w:pStyle w:val="ySubsection"/>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r>
        <w:t> </w:t>
      </w:r>
    </w:p>
    <w:p>
      <w:pPr>
        <w:pStyle w:val="yIndenta"/>
        <w:spacing w:before="60"/>
      </w:pPr>
      <w:r>
        <w:tab/>
        <w:t>(a)</w:t>
      </w:r>
      <w:r>
        <w:tab/>
        <w:t>tuberculosis accredited free;</w:t>
      </w:r>
    </w:p>
    <w:p>
      <w:pPr>
        <w:pStyle w:val="yIndenta"/>
      </w:pPr>
      <w:r>
        <w:tab/>
        <w:t>(b)</w:t>
      </w:r>
      <w:r>
        <w:tab/>
        <w:t>tuberculosis confirmed free;</w:t>
      </w:r>
    </w:p>
    <w:p>
      <w:pPr>
        <w:pStyle w:val="yIndenta"/>
      </w:pPr>
      <w:r>
        <w:tab/>
        <w:t>(c)</w:t>
      </w:r>
      <w:r>
        <w:tab/>
        <w:t>tuberculosis tested negative; or</w:t>
      </w:r>
    </w:p>
    <w:p>
      <w:pPr>
        <w:pStyle w:val="yIndenta"/>
      </w:pPr>
      <w:r>
        <w:tab/>
        <w:t>(d)</w:t>
      </w:r>
      <w:r>
        <w:tab/>
        <w:t>tuberculosis monitored negative,</w:t>
      </w:r>
    </w:p>
    <w:p>
      <w:pPr>
        <w:pStyle w:val="ySubsection"/>
        <w:spacing w:before="100"/>
      </w:pPr>
      <w:r>
        <w:tab/>
      </w:r>
      <w:r>
        <w:tab/>
        <w:t>and unless each breeding animal including spayed females is certified by a government veterinary officer as coming from a herd having one of the following statuses, namely </w:t>
      </w:r>
      <w:r>
        <w:rPr>
          <w:snapToGrid w:val="0"/>
        </w:rPr>
        <w:t>—</w:t>
      </w:r>
      <w:r>
        <w:t> </w:t>
      </w:r>
    </w:p>
    <w:p>
      <w:pPr>
        <w:pStyle w:val="yIndenta"/>
      </w:pPr>
      <w:r>
        <w:tab/>
        <w:t>(e)</w:t>
      </w:r>
      <w:r>
        <w:tab/>
        <w:t>brucellosis accredited free;</w:t>
      </w:r>
    </w:p>
    <w:p>
      <w:pPr>
        <w:pStyle w:val="yIndenta"/>
      </w:pPr>
      <w:r>
        <w:tab/>
        <w:t>(f)</w:t>
      </w:r>
      <w:r>
        <w:tab/>
        <w:t>brucellosis confirmed free;</w:t>
      </w:r>
    </w:p>
    <w:p>
      <w:pPr>
        <w:pStyle w:val="yIndenta"/>
      </w:pPr>
      <w:r>
        <w:tab/>
        <w:t>(g)</w:t>
      </w:r>
      <w:r>
        <w:tab/>
        <w:t>brucellosis tested negative;</w:t>
      </w:r>
    </w:p>
    <w:p>
      <w:pPr>
        <w:pStyle w:val="yIndenta"/>
      </w:pPr>
      <w:r>
        <w:tab/>
        <w:t>(h)</w:t>
      </w:r>
      <w:r>
        <w:tab/>
        <w:t>brucellosis monitored negative.</w:t>
      </w:r>
    </w:p>
    <w:p>
      <w:pPr>
        <w:pStyle w:val="yFootnotesection"/>
      </w:pPr>
      <w:bookmarkStart w:id="991" w:name="_Toc27210088"/>
      <w:bookmarkStart w:id="992" w:name="_Toc106529141"/>
      <w:r>
        <w:tab/>
        <w:t>[Clause 27 inserted in Gazette 2 Nov 1984 p. 3558.]</w:t>
      </w:r>
    </w:p>
    <w:p>
      <w:pPr>
        <w:pStyle w:val="yHeading5"/>
        <w:spacing w:before="120"/>
      </w:pPr>
      <w:bookmarkStart w:id="993" w:name="_Toc138566362"/>
      <w:bookmarkStart w:id="994" w:name="_Toc120676353"/>
      <w:r>
        <w:rPr>
          <w:rStyle w:val="CharSClsNo"/>
        </w:rPr>
        <w:t>28</w:t>
      </w:r>
      <w:r>
        <w:t>.</w:t>
      </w:r>
      <w:r>
        <w:tab/>
        <w:t>Sheep and cattle</w:t>
      </w:r>
      <w:bookmarkEnd w:id="991"/>
      <w:bookmarkEnd w:id="992"/>
      <w:bookmarkEnd w:id="993"/>
      <w:bookmarkEnd w:id="994"/>
    </w:p>
    <w:p>
      <w:pPr>
        <w:pStyle w:val="ySubsection"/>
        <w:spacing w:before="100"/>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spacing w:before="80"/>
      </w:pPr>
      <w:bookmarkStart w:id="995" w:name="_Toc27210089"/>
      <w:bookmarkStart w:id="996" w:name="_Toc106529142"/>
      <w:r>
        <w:tab/>
        <w:t>[Clause 28 inserted in Gazette 2 Nov 1984 p. 3558; amended in Gazette 1 Aug 1986 p. 2772.]</w:t>
      </w:r>
    </w:p>
    <w:p>
      <w:pPr>
        <w:pStyle w:val="yHeading5"/>
        <w:spacing w:before="120"/>
      </w:pPr>
      <w:bookmarkStart w:id="997" w:name="_Toc138566363"/>
      <w:bookmarkStart w:id="998" w:name="_Toc120676354"/>
      <w:r>
        <w:rPr>
          <w:rStyle w:val="CharSClsNo"/>
        </w:rPr>
        <w:t>29</w:t>
      </w:r>
      <w:r>
        <w:t>.</w:t>
      </w:r>
      <w:r>
        <w:tab/>
        <w:t>Cattle and sheep to be identifiable</w:t>
      </w:r>
      <w:bookmarkEnd w:id="995"/>
      <w:bookmarkEnd w:id="996"/>
      <w:bookmarkEnd w:id="997"/>
      <w:bookmarkEnd w:id="998"/>
    </w:p>
    <w:p>
      <w:pPr>
        <w:pStyle w:val="ySubsection"/>
        <w:spacing w:before="100"/>
      </w:pPr>
      <w:r>
        <w:tab/>
        <w:t>(1)</w:t>
      </w:r>
      <w:r>
        <w:tab/>
        <w:t xml:space="preserve">Cattle or sheep shall not be moved to the State for the purpose of immediate slaughter at an abattoir outside the Kimberley Division of the State unless each animal being moved is identified by a paint or wool brand as the case requires, and in the case of cattle each animal </w:t>
      </w:r>
      <w:r>
        <w:rPr>
          <w:rFonts w:ascii="Times" w:hAnsi="Times"/>
        </w:rPr>
        <w:t>is identified by an NLIS device.</w:t>
      </w:r>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spacing w:before="80"/>
      </w:pPr>
      <w:r>
        <w:tab/>
        <w:t>[Clause 29 inserted in Gazette 2 Nov 1984 p. 3559; amended in Gazette 14 Jun 2005 p. 2609 and 2619.]</w:t>
      </w:r>
    </w:p>
    <w:p>
      <w:pPr>
        <w:pStyle w:val="yHeading3"/>
      </w:pPr>
      <w:bookmarkStart w:id="999" w:name="_Toc106529143"/>
      <w:bookmarkStart w:id="1000" w:name="_Toc113673888"/>
      <w:bookmarkStart w:id="1001" w:name="_Toc116284441"/>
      <w:bookmarkStart w:id="1002" w:name="_Toc116284761"/>
      <w:bookmarkStart w:id="1003" w:name="_Toc117569730"/>
      <w:bookmarkStart w:id="1004" w:name="_Toc117933754"/>
      <w:bookmarkStart w:id="1005" w:name="_Toc118168419"/>
      <w:bookmarkStart w:id="1006" w:name="_Toc120676355"/>
      <w:bookmarkStart w:id="1007" w:name="_Toc138566364"/>
      <w:bookmarkStart w:id="1008" w:name="_Toc27210090"/>
      <w:r>
        <w:rPr>
          <w:rStyle w:val="CharSDivNo"/>
        </w:rPr>
        <w:t>Division 5</w:t>
      </w:r>
      <w:r>
        <w:rPr>
          <w:b w:val="0"/>
        </w:rPr>
        <w:t> — </w:t>
      </w:r>
      <w:r>
        <w:rPr>
          <w:rStyle w:val="CharSDivText"/>
        </w:rPr>
        <w:t>Swine</w:t>
      </w:r>
      <w:bookmarkEnd w:id="999"/>
      <w:bookmarkEnd w:id="1000"/>
      <w:bookmarkEnd w:id="1001"/>
      <w:bookmarkEnd w:id="1002"/>
      <w:bookmarkEnd w:id="1003"/>
      <w:bookmarkEnd w:id="1004"/>
      <w:bookmarkEnd w:id="1005"/>
      <w:bookmarkEnd w:id="1006"/>
      <w:bookmarkEnd w:id="1007"/>
    </w:p>
    <w:p>
      <w:pPr>
        <w:pStyle w:val="yFootnoteheading"/>
        <w:tabs>
          <w:tab w:val="left" w:pos="851"/>
        </w:tabs>
      </w:pPr>
      <w:r>
        <w:tab/>
        <w:t>[Heading inserted in Gazette 14 Jun 2005 p. 2594.]</w:t>
      </w:r>
    </w:p>
    <w:p>
      <w:pPr>
        <w:pStyle w:val="yHeading5"/>
      </w:pPr>
      <w:bookmarkStart w:id="1009" w:name="_Toc106529144"/>
      <w:bookmarkStart w:id="1010" w:name="_Toc138566365"/>
      <w:bookmarkStart w:id="1011" w:name="_Toc120676356"/>
      <w:r>
        <w:rPr>
          <w:rStyle w:val="CharSClsNo"/>
        </w:rPr>
        <w:t>30</w:t>
      </w:r>
      <w:r>
        <w:t>.</w:t>
      </w:r>
      <w:r>
        <w:tab/>
        <w:t>Swine brucellosis</w:t>
      </w:r>
      <w:bookmarkEnd w:id="1008"/>
      <w:bookmarkEnd w:id="1009"/>
      <w:bookmarkEnd w:id="1010"/>
      <w:bookmarkEnd w:id="1011"/>
    </w:p>
    <w:p>
      <w:pPr>
        <w:pStyle w:val="ySubsection"/>
      </w:pPr>
      <w:r>
        <w:tab/>
      </w:r>
      <w:r>
        <w:tab/>
        <w:t>Swine shall not be moved to the State from Queensland or any part of the Northern Territory that is north of the Tropic of Capricorn unless the swine are derived from </w:t>
      </w:r>
      <w:r>
        <w:rPr>
          <w:snapToGrid w:val="0"/>
        </w:rPr>
        <w:t>—</w:t>
      </w:r>
      <w:r>
        <w:t> </w:t>
      </w:r>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pPr>
      <w:r>
        <w:tab/>
        <w:t>[Heading deleted in Gazette 18 Sep 1992 p. 4666.]</w:t>
      </w:r>
    </w:p>
    <w:p>
      <w:pPr>
        <w:pStyle w:val="yEdnotesection"/>
      </w:pPr>
      <w:r>
        <w:t>[</w:t>
      </w:r>
      <w:r>
        <w:rPr>
          <w:b/>
        </w:rPr>
        <w:t>31, 32.</w:t>
      </w:r>
      <w:r>
        <w:tab/>
        <w:t>Deleted in Gazette 18 Sep 1992 p. 4666.]</w:t>
      </w:r>
    </w:p>
    <w:p>
      <w:pPr>
        <w:pStyle w:val="yHeading3"/>
        <w:rPr>
          <w:b w:val="0"/>
        </w:rPr>
      </w:pPr>
      <w:bookmarkStart w:id="1012" w:name="_Toc106529145"/>
      <w:bookmarkStart w:id="1013" w:name="_Toc113673890"/>
      <w:bookmarkStart w:id="1014" w:name="_Toc116284443"/>
      <w:bookmarkStart w:id="1015" w:name="_Toc116284763"/>
      <w:bookmarkStart w:id="1016" w:name="_Toc117569732"/>
      <w:bookmarkStart w:id="1017" w:name="_Toc117933756"/>
      <w:bookmarkStart w:id="1018" w:name="_Toc118168421"/>
      <w:bookmarkStart w:id="1019" w:name="_Toc120676357"/>
      <w:bookmarkStart w:id="1020" w:name="_Toc138566366"/>
      <w:bookmarkStart w:id="1021" w:name="_Toc27210091"/>
      <w:r>
        <w:rPr>
          <w:rStyle w:val="CharSDivNo"/>
        </w:rPr>
        <w:t>Division 6</w:t>
      </w:r>
      <w:r>
        <w:rPr>
          <w:b w:val="0"/>
        </w:rPr>
        <w:t> — </w:t>
      </w:r>
      <w:r>
        <w:rPr>
          <w:rStyle w:val="CharSDivText"/>
        </w:rPr>
        <w:t>Deer</w:t>
      </w:r>
      <w:bookmarkEnd w:id="1012"/>
      <w:bookmarkEnd w:id="1013"/>
      <w:bookmarkEnd w:id="1014"/>
      <w:bookmarkEnd w:id="1015"/>
      <w:bookmarkEnd w:id="1016"/>
      <w:bookmarkEnd w:id="1017"/>
      <w:bookmarkEnd w:id="1018"/>
      <w:bookmarkEnd w:id="1019"/>
      <w:bookmarkEnd w:id="1020"/>
    </w:p>
    <w:p>
      <w:pPr>
        <w:pStyle w:val="yFootnoteheading"/>
        <w:tabs>
          <w:tab w:val="left" w:pos="851"/>
        </w:tabs>
      </w:pPr>
      <w:r>
        <w:tab/>
        <w:t>[Heading inserted in Gazette 14 Jun 2005 p. 2594.]</w:t>
      </w:r>
    </w:p>
    <w:p>
      <w:pPr>
        <w:pStyle w:val="yHeading5"/>
      </w:pPr>
      <w:bookmarkStart w:id="1022" w:name="_Toc106529146"/>
      <w:bookmarkStart w:id="1023" w:name="_Toc138566367"/>
      <w:bookmarkStart w:id="1024" w:name="_Toc120676358"/>
      <w:r>
        <w:rPr>
          <w:rStyle w:val="CharSClsNo"/>
        </w:rPr>
        <w:t>33</w:t>
      </w:r>
      <w:r>
        <w:t>.</w:t>
      </w:r>
      <w:r>
        <w:tab/>
        <w:t>Liver fluke</w:t>
      </w:r>
      <w:bookmarkEnd w:id="1021"/>
      <w:bookmarkEnd w:id="1022"/>
      <w:bookmarkEnd w:id="1023"/>
      <w:bookmarkEnd w:id="1024"/>
    </w:p>
    <w:p>
      <w:pPr>
        <w:pStyle w:val="ySubsection"/>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pPr>
      <w:r>
        <w:tab/>
        <w:t>(2)</w:t>
      </w:r>
      <w:r>
        <w:tab/>
        <w:t>Deer shall not be brought into any portion of the State that is within the district of any of the following local authorities, namely </w:t>
      </w:r>
      <w:r>
        <w:rPr>
          <w:snapToGrid w:val="0"/>
        </w:rPr>
        <w:t>—</w:t>
      </w:r>
      <w:r>
        <w:t> </w:t>
      </w:r>
    </w:p>
    <w:p>
      <w:pPr>
        <w:pStyle w:val="yIndenta"/>
      </w:pPr>
      <w:r>
        <w:tab/>
      </w:r>
      <w:r>
        <w:tab/>
        <w:t>The cities of Nedlands, Perth</w:t>
      </w:r>
      <w:r>
        <w:rPr>
          <w:vertAlign w:val="superscript"/>
        </w:rPr>
        <w:t> 2</w:t>
      </w:r>
      <w:r>
        <w:t>, Subiaco, Stirling, Cockburn, Fremantle, Melville, Canning, Gosnells and South Perth; the towns of Claremont, Cottesloe, Mosman Park, Bassendean and East Fremantle; and the shires of Bayswater</w:t>
      </w:r>
      <w:r>
        <w:rPr>
          <w:vertAlign w:val="superscript"/>
        </w:rPr>
        <w:t> 3</w:t>
      </w:r>
      <w:r>
        <w:t>, Kalamunda, Mundaring, Swan</w:t>
      </w:r>
      <w:r>
        <w:rPr>
          <w:vertAlign w:val="superscript"/>
        </w:rPr>
        <w:t> 3</w:t>
      </w:r>
      <w:r>
        <w:t>, Wanneroo</w:t>
      </w:r>
      <w:r>
        <w:rPr>
          <w:vertAlign w:val="superscript"/>
        </w:rPr>
        <w:t> 4</w:t>
      </w:r>
      <w:r>
        <w:t>, Kwinana</w:t>
      </w:r>
      <w:r>
        <w:rPr>
          <w:vertAlign w:val="superscript"/>
        </w:rPr>
        <w:t> 5</w:t>
      </w:r>
      <w:r>
        <w:t>, Rockingham</w:t>
      </w:r>
      <w:r>
        <w:rPr>
          <w:vertAlign w:val="superscript"/>
        </w:rPr>
        <w:t> 3</w:t>
      </w:r>
      <w:r>
        <w:t>, Armadale</w:t>
      </w:r>
      <w:r>
        <w:noBreakHyphen/>
        <w:t>Kelmscott</w:t>
      </w:r>
      <w:r>
        <w:rPr>
          <w:vertAlign w:val="superscript"/>
        </w:rPr>
        <w:t> 6</w:t>
      </w:r>
      <w:r>
        <w:t>, Belmont</w:t>
      </w:r>
      <w:r>
        <w:rPr>
          <w:vertAlign w:val="superscript"/>
        </w:rPr>
        <w:t> 3</w:t>
      </w:r>
      <w:r>
        <w:t>, Serpentine</w:t>
      </w:r>
      <w:r>
        <w:noBreakHyphen/>
        <w:t>Jarrahdale.</w:t>
      </w:r>
    </w:p>
    <w:p>
      <w:pPr>
        <w:pStyle w:val="yIndenta"/>
      </w:pPr>
      <w:r>
        <w:tab/>
      </w:r>
      <w:r>
        <w:tab/>
        <w:t>The shires of Mandurah</w:t>
      </w:r>
      <w:r>
        <w:rPr>
          <w:vertAlign w:val="superscript"/>
        </w:rPr>
        <w:t> 3</w:t>
      </w:r>
      <w:r>
        <w:t>, Murray, Waroona, Harvey, Dardanup, Collie, Capel, Busselton, Donnybrook</w:t>
      </w:r>
      <w:r>
        <w:rPr>
          <w:vertAlign w:val="superscript"/>
        </w:rPr>
        <w:t> 7</w:t>
      </w:r>
      <w:r>
        <w:t>, Balingup</w:t>
      </w:r>
      <w:r>
        <w:rPr>
          <w:vertAlign w:val="superscript"/>
        </w:rPr>
        <w:t> 7</w:t>
      </w:r>
      <w:r>
        <w:t>, Augusta</w:t>
      </w:r>
      <w:r>
        <w:noBreakHyphen/>
        <w:t>Margaret River, Manjimup, Nannup and the City of Bunbury, unless, prior to the movement of the deer, the property of destination — </w:t>
      </w:r>
    </w:p>
    <w:p>
      <w:pPr>
        <w:pStyle w:val="yIndenti0"/>
        <w:spacing w:before="60"/>
      </w:pPr>
      <w:r>
        <w:tab/>
        <w:t>(a)</w:t>
      </w:r>
      <w:r>
        <w:tab/>
        <w:t>has been approved as being free from the liver fluke vector snail; and</w:t>
      </w:r>
    </w:p>
    <w:p>
      <w:pPr>
        <w:pStyle w:val="yIndenti0"/>
        <w:spacing w:before="60"/>
      </w:pPr>
      <w:r>
        <w:tab/>
        <w:t>(b)</w:t>
      </w:r>
      <w:r>
        <w:tab/>
        <w:t>has approved facilities for the holding of the deer and their treatment for liver fluke.</w:t>
      </w:r>
    </w:p>
    <w:p>
      <w:pPr>
        <w:pStyle w:val="ySubsection"/>
        <w:spacing w:before="100"/>
      </w:pPr>
      <w:r>
        <w:tab/>
        <w:t>(3)</w:t>
      </w:r>
      <w:r>
        <w:tab/>
        <w:t>Deer entering any portion of the State except the Kimberley Division, shall be subjected to 2 further treatments of an approved anthelmintic under the supervision of an inspector as follows </w:t>
      </w:r>
      <w:r>
        <w:rPr>
          <w:snapToGrid w:val="0"/>
        </w:rPr>
        <w:t>—</w:t>
      </w:r>
      <w:r>
        <w:t> </w:t>
      </w:r>
    </w:p>
    <w:p>
      <w:pPr>
        <w:pStyle w:val="yIndenta"/>
        <w:spacing w:before="60"/>
      </w:pPr>
      <w:r>
        <w:tab/>
        <w:t>(a)</w:t>
      </w:r>
      <w:r>
        <w:tab/>
        <w:t>the first treatment shall be administered not earlier than 19 days and not later than 22 days after the treatment administered prior to movement of the stock into the State;</w:t>
      </w:r>
    </w:p>
    <w:p>
      <w:pPr>
        <w:pStyle w:val="yIndenta"/>
        <w:spacing w:before="60"/>
      </w:pPr>
      <w:r>
        <w:tab/>
        <w:t>(b)</w:t>
      </w:r>
      <w:r>
        <w:tab/>
        <w:t>the second treatment shall be administered not earlier than 56 and not later than 63 days after the treatment administered prior to movement of the stock into the State.</w:t>
      </w:r>
    </w:p>
    <w:p>
      <w:pPr>
        <w:pStyle w:val="ySubsection"/>
        <w:spacing w:before="100"/>
      </w:pPr>
      <w:r>
        <w:tab/>
        <w:t>(4)</w:t>
      </w:r>
      <w:r>
        <w:tab/>
        <w:t>Where an approved anthelmintic is supplied by the Department of Agriculture for the purposes of a treatment referred to in subclause (3), the owner of the deer so treated shall pay to that Department the cost of the supply of that anthelmintic.</w:t>
      </w:r>
    </w:p>
    <w:p>
      <w:pPr>
        <w:pStyle w:val="yFootnotesection"/>
      </w:pPr>
      <w:bookmarkStart w:id="1025" w:name="_Toc27210092"/>
      <w:bookmarkStart w:id="1026" w:name="_Toc106529147"/>
      <w:r>
        <w:tab/>
        <w:t>[Clause 33 inserted in Gazette 2 Nov 1984 p. 3559</w:t>
      </w:r>
      <w:r>
        <w:noBreakHyphen/>
        <w:t>60; amended in Gazette 7 Feb 1986 p. 462; 1 Aug 1986 p. 2772.]</w:t>
      </w:r>
    </w:p>
    <w:p>
      <w:pPr>
        <w:pStyle w:val="yHeading5"/>
        <w:spacing w:before="120"/>
      </w:pPr>
      <w:bookmarkStart w:id="1027" w:name="_Toc138566368"/>
      <w:bookmarkStart w:id="1028" w:name="_Toc120676359"/>
      <w:r>
        <w:rPr>
          <w:rStyle w:val="CharSClsNo"/>
        </w:rPr>
        <w:t>34</w:t>
      </w:r>
      <w:r>
        <w:t>.</w:t>
      </w:r>
      <w:r>
        <w:tab/>
        <w:t>Tuberculosis and brucellosis</w:t>
      </w:r>
      <w:bookmarkEnd w:id="1025"/>
      <w:bookmarkEnd w:id="1026"/>
      <w:bookmarkEnd w:id="1027"/>
      <w:bookmarkEnd w:id="1028"/>
    </w:p>
    <w:p>
      <w:pPr>
        <w:pStyle w:val="ySubsection"/>
        <w:spacing w:before="100"/>
      </w:pPr>
      <w:r>
        <w:tab/>
      </w:r>
      <w:r>
        <w:tab/>
        <w:t>Deer shall not be moved to the State from any State or Territory, other than Tasmania, unless they have been subjected to intradermal tests for tuberculosis and serological tests for brucellosis with negative results within 30 days before movement.</w:t>
      </w:r>
    </w:p>
    <w:p>
      <w:pPr>
        <w:pStyle w:val="yFootnotesection"/>
      </w:pPr>
      <w:bookmarkStart w:id="1029" w:name="_Toc106529148"/>
      <w:bookmarkStart w:id="1030" w:name="_Toc113673893"/>
      <w:bookmarkStart w:id="1031" w:name="_Toc27210093"/>
      <w:r>
        <w:tab/>
        <w:t>[Clause 34 inserted in Gazette 2 Nov 1984 p. 3560.]</w:t>
      </w:r>
    </w:p>
    <w:p>
      <w:pPr>
        <w:pStyle w:val="yHeading3"/>
        <w:spacing w:before="120"/>
      </w:pPr>
      <w:bookmarkStart w:id="1032" w:name="_Toc116284446"/>
      <w:bookmarkStart w:id="1033" w:name="_Toc116284766"/>
      <w:bookmarkStart w:id="1034" w:name="_Toc117569735"/>
      <w:bookmarkStart w:id="1035" w:name="_Toc117933759"/>
      <w:bookmarkStart w:id="1036" w:name="_Toc118168424"/>
      <w:bookmarkStart w:id="1037" w:name="_Toc120676360"/>
      <w:bookmarkStart w:id="1038" w:name="_Toc138566369"/>
      <w:r>
        <w:rPr>
          <w:rStyle w:val="CharSDivNo"/>
        </w:rPr>
        <w:t>Division 7</w:t>
      </w:r>
      <w:r>
        <w:rPr>
          <w:b w:val="0"/>
        </w:rPr>
        <w:t> — </w:t>
      </w:r>
      <w:r>
        <w:rPr>
          <w:rStyle w:val="CharSDivText"/>
        </w:rPr>
        <w:t>Pearl oysters</w:t>
      </w:r>
      <w:bookmarkEnd w:id="1029"/>
      <w:bookmarkEnd w:id="1030"/>
      <w:bookmarkEnd w:id="1032"/>
      <w:bookmarkEnd w:id="1033"/>
      <w:bookmarkEnd w:id="1034"/>
      <w:bookmarkEnd w:id="1035"/>
      <w:bookmarkEnd w:id="1036"/>
      <w:bookmarkEnd w:id="1037"/>
      <w:bookmarkEnd w:id="1038"/>
    </w:p>
    <w:p>
      <w:pPr>
        <w:pStyle w:val="yFootnoteheading"/>
        <w:tabs>
          <w:tab w:val="left" w:pos="851"/>
        </w:tabs>
      </w:pPr>
      <w:r>
        <w:tab/>
        <w:t>[Heading inserted in Gazette 14 Jun 2005 p. 2595.]</w:t>
      </w:r>
    </w:p>
    <w:p>
      <w:pPr>
        <w:pStyle w:val="yHeading5"/>
        <w:keepNext w:val="0"/>
        <w:keepLines w:val="0"/>
        <w:spacing w:before="120"/>
      </w:pPr>
      <w:bookmarkStart w:id="1039" w:name="_Toc106529149"/>
      <w:bookmarkStart w:id="1040" w:name="_Toc138566370"/>
      <w:bookmarkStart w:id="1041" w:name="_Toc120676361"/>
      <w:r>
        <w:rPr>
          <w:rStyle w:val="CharSClsNo"/>
        </w:rPr>
        <w:t>35</w:t>
      </w:r>
      <w:r>
        <w:t>.</w:t>
      </w:r>
      <w:r>
        <w:tab/>
        <w:t>Pearl oysters</w:t>
      </w:r>
      <w:bookmarkEnd w:id="1031"/>
      <w:bookmarkEnd w:id="1039"/>
      <w:bookmarkEnd w:id="1040"/>
      <w:bookmarkEnd w:id="1041"/>
    </w:p>
    <w:p>
      <w:pPr>
        <w:pStyle w:val="ySubsection"/>
        <w:spacing w:before="100"/>
      </w:pPr>
      <w:r>
        <w:tab/>
      </w:r>
      <w:r>
        <w:tab/>
        <w:t>Pearl oysters (</w:t>
      </w:r>
      <w:r>
        <w:rPr>
          <w:i/>
        </w:rPr>
        <w:t>Pinctada maxima</w:t>
      </w:r>
      <w:r>
        <w:t>) shall not be brought into the State.</w:t>
      </w:r>
    </w:p>
    <w:p>
      <w:pPr>
        <w:pStyle w:val="yFootnotesection"/>
        <w:keepLines w:val="0"/>
      </w:pPr>
      <w:bookmarkStart w:id="1042" w:name="_Toc106529150"/>
      <w:bookmarkStart w:id="1043" w:name="_Toc113673895"/>
      <w:r>
        <w:tab/>
        <w:t>[Clause 35 inserted in Gazette 15 Dec 1992 p. 6016.]</w:t>
      </w:r>
    </w:p>
    <w:p>
      <w:pPr>
        <w:pStyle w:val="yHeading3"/>
      </w:pPr>
      <w:bookmarkStart w:id="1044" w:name="_Toc116284448"/>
      <w:bookmarkStart w:id="1045" w:name="_Toc116284768"/>
      <w:bookmarkStart w:id="1046" w:name="_Toc117569737"/>
      <w:bookmarkStart w:id="1047" w:name="_Toc117933761"/>
      <w:bookmarkStart w:id="1048" w:name="_Toc118168426"/>
      <w:bookmarkStart w:id="1049" w:name="_Toc120676362"/>
      <w:bookmarkStart w:id="1050" w:name="_Toc138566371"/>
      <w:r>
        <w:rPr>
          <w:rStyle w:val="CharSDivNo"/>
        </w:rPr>
        <w:t>Division 8</w:t>
      </w:r>
      <w:r>
        <w:rPr>
          <w:b w:val="0"/>
        </w:rPr>
        <w:t> — </w:t>
      </w:r>
      <w:r>
        <w:rPr>
          <w:rStyle w:val="CharSDivText"/>
        </w:rPr>
        <w:t>Semen and embryos</w:t>
      </w:r>
      <w:bookmarkEnd w:id="1042"/>
      <w:bookmarkEnd w:id="1043"/>
      <w:bookmarkEnd w:id="1044"/>
      <w:bookmarkEnd w:id="1045"/>
      <w:bookmarkEnd w:id="1046"/>
      <w:bookmarkEnd w:id="1047"/>
      <w:bookmarkEnd w:id="1048"/>
      <w:bookmarkEnd w:id="1049"/>
      <w:bookmarkEnd w:id="1050"/>
    </w:p>
    <w:p>
      <w:pPr>
        <w:pStyle w:val="yFootnoteheading"/>
        <w:tabs>
          <w:tab w:val="left" w:pos="851"/>
        </w:tabs>
      </w:pPr>
      <w:r>
        <w:tab/>
        <w:t>[Heading inserted in Gazette 14 Jun 2005 p. 2595.]</w:t>
      </w:r>
    </w:p>
    <w:p>
      <w:pPr>
        <w:pStyle w:val="yHeading5"/>
      </w:pPr>
      <w:bookmarkStart w:id="1051" w:name="_Toc27210094"/>
      <w:bookmarkStart w:id="1052" w:name="_Toc106529151"/>
      <w:bookmarkStart w:id="1053" w:name="_Toc138566372"/>
      <w:bookmarkStart w:id="1054" w:name="_Toc120676363"/>
      <w:r>
        <w:rPr>
          <w:rStyle w:val="CharSClsNo"/>
        </w:rPr>
        <w:t>36</w:t>
      </w:r>
      <w:r>
        <w:t>.</w:t>
      </w:r>
      <w:r>
        <w:tab/>
        <w:t>Semen</w:t>
      </w:r>
      <w:bookmarkEnd w:id="1051"/>
      <w:bookmarkEnd w:id="1052"/>
      <w:bookmarkEnd w:id="1053"/>
      <w:bookmarkEnd w:id="1054"/>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spacing w:before="100"/>
      </w:pPr>
      <w:r>
        <w:tab/>
        <w:t>(2)</w:t>
      </w:r>
      <w:r>
        <w:tab/>
        <w:t>In item (1) —</w:t>
      </w:r>
    </w:p>
    <w:p>
      <w:pPr>
        <w:pStyle w:val="yDefstart"/>
      </w:pPr>
      <w:r>
        <w:tab/>
      </w:r>
      <w:r>
        <w:rPr>
          <w:b/>
        </w:rPr>
        <w:t>“</w:t>
      </w:r>
      <w:r>
        <w:rPr>
          <w:rStyle w:val="CharDefText"/>
        </w:rPr>
        <w:t>Monitored Negative</w:t>
      </w:r>
      <w:r>
        <w:rPr>
          <w:b/>
        </w:rPr>
        <w:t>”</w:t>
      </w:r>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bookmarkStart w:id="1055" w:name="_Toc27210095"/>
      <w:bookmarkStart w:id="1056" w:name="_Toc106529152"/>
      <w:r>
        <w:tab/>
        <w:t>[Clause 36 inserted in Gazette 13 Nov 1998 p. 6204</w:t>
      </w:r>
      <w:r>
        <w:noBreakHyphen/>
        <w:t>5.]</w:t>
      </w:r>
    </w:p>
    <w:p>
      <w:pPr>
        <w:pStyle w:val="yHeading5"/>
        <w:keepNext w:val="0"/>
        <w:spacing w:before="120"/>
      </w:pPr>
      <w:bookmarkStart w:id="1057" w:name="_Toc138566373"/>
      <w:bookmarkStart w:id="1058" w:name="_Toc120676364"/>
      <w:r>
        <w:rPr>
          <w:rStyle w:val="CharSClsNo"/>
        </w:rPr>
        <w:t>37</w:t>
      </w:r>
      <w:r>
        <w:t>.</w:t>
      </w:r>
      <w:r>
        <w:tab/>
        <w:t>Embryos</w:t>
      </w:r>
      <w:bookmarkEnd w:id="1055"/>
      <w:bookmarkEnd w:id="1056"/>
      <w:bookmarkEnd w:id="1057"/>
      <w:bookmarkEnd w:id="1058"/>
    </w:p>
    <w:p>
      <w:pPr>
        <w:pStyle w:val="ySubsection"/>
        <w:spacing w:before="100"/>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sectPr>
          <w:headerReference w:type="even" r:id="rId23"/>
          <w:headerReference w:type="default" r:id="rId24"/>
          <w:pgSz w:w="11906" w:h="16838" w:code="9"/>
          <w:pgMar w:top="2376" w:right="2405" w:bottom="3542" w:left="2405" w:header="706" w:footer="3380" w:gutter="0"/>
          <w:cols w:space="720"/>
          <w:noEndnote/>
          <w:docGrid w:linePitch="326"/>
        </w:sectPr>
      </w:pPr>
      <w:bookmarkStart w:id="1059" w:name="_Toc113673898"/>
    </w:p>
    <w:p>
      <w:pPr>
        <w:pStyle w:val="yScheduleHeading"/>
      </w:pPr>
      <w:bookmarkStart w:id="1060" w:name="_Toc116284451"/>
      <w:bookmarkStart w:id="1061" w:name="_Toc116284771"/>
      <w:bookmarkStart w:id="1062" w:name="_Toc117569740"/>
      <w:bookmarkStart w:id="1063" w:name="_Toc117933764"/>
      <w:bookmarkStart w:id="1064" w:name="_Toc118168429"/>
      <w:bookmarkStart w:id="1065" w:name="_Toc120676365"/>
      <w:bookmarkStart w:id="1066" w:name="_Toc138566374"/>
      <w:r>
        <w:rPr>
          <w:rStyle w:val="CharSchNo"/>
        </w:rPr>
        <w:t>Schedule 3</w:t>
      </w:r>
      <w:r>
        <w:rPr>
          <w:rStyle w:val="CharSDivNo"/>
          <w:sz w:val="28"/>
        </w:rPr>
        <w:t> </w:t>
      </w:r>
      <w:r>
        <w:t>—</w:t>
      </w:r>
      <w:r>
        <w:rPr>
          <w:rStyle w:val="CharSDivText"/>
        </w:rPr>
        <w:t> </w:t>
      </w:r>
      <w:r>
        <w:rPr>
          <w:rStyle w:val="CharSchText"/>
        </w:rPr>
        <w:t>Forms</w:t>
      </w:r>
      <w:bookmarkEnd w:id="1059"/>
      <w:bookmarkEnd w:id="1060"/>
      <w:bookmarkEnd w:id="1061"/>
      <w:bookmarkEnd w:id="1062"/>
      <w:bookmarkEnd w:id="1063"/>
      <w:bookmarkEnd w:id="1064"/>
      <w:bookmarkEnd w:id="1065"/>
      <w:bookmarkEnd w:id="1066"/>
    </w:p>
    <w:p>
      <w:pPr>
        <w:pStyle w:val="yShoulderClause"/>
      </w:pPr>
      <w:r>
        <w:t>[r. 4]</w:t>
      </w:r>
    </w:p>
    <w:p>
      <w:pPr>
        <w:pStyle w:val="yFootnoteheading"/>
      </w:pPr>
      <w:r>
        <w:tab/>
        <w:t>[Heading inserted in Gazette 14 Jun 2005 p. 2595.]</w:t>
      </w:r>
    </w:p>
    <w:p>
      <w:pPr>
        <w:pStyle w:val="yTable"/>
        <w:spacing w:before="180"/>
        <w:jc w:val="center"/>
        <w:rPr>
          <w:b/>
          <w:snapToGrid w:val="0"/>
        </w:rPr>
      </w:pPr>
      <w:r>
        <w:rPr>
          <w:b/>
          <w:snapToGrid w:val="0"/>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tabs>
          <w:tab w:val="right" w:leader="dot" w:pos="7088"/>
        </w:tabs>
        <w:jc w:val="center"/>
        <w:rPr>
          <w:b/>
          <w:snapToGrid w:val="0"/>
        </w:rPr>
      </w:pPr>
      <w:r>
        <w:rPr>
          <w:b/>
          <w:snapToGrid w:val="0"/>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 xml:space="preserve">Quarantine Order No. .................................. </w:t>
      </w:r>
    </w:p>
    <w:p>
      <w:pPr>
        <w:pStyle w:val="yTable"/>
        <w:tabs>
          <w:tab w:val="left" w:leader="dot" w:pos="2127"/>
          <w:tab w:val="right" w:leader="dot" w:pos="2835"/>
        </w:tabs>
        <w:rPr>
          <w:snapToGrid w:val="0"/>
        </w:rPr>
      </w:pPr>
      <w:r>
        <w:rPr>
          <w:snapToGrid w:val="0"/>
        </w:rPr>
        <w:t>....................................... 20.......</w:t>
      </w:r>
    </w:p>
    <w:p>
      <w:pPr>
        <w:pStyle w:val="yTable"/>
        <w:pageBreakBefore/>
        <w:tabs>
          <w:tab w:val="right" w:leader="dot" w:pos="7088"/>
        </w:tabs>
        <w:spacing w:before="0"/>
        <w:jc w:val="center"/>
        <w:rPr>
          <w:b/>
          <w:snapToGrid w:val="0"/>
        </w:rPr>
      </w:pPr>
      <w:r>
        <w:rPr>
          <w:b/>
          <w:snapToGrid w:val="0"/>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 xml:space="preserve">Date of Movement ................................................................................................. </w:t>
      </w:r>
    </w:p>
    <w:p>
      <w:pPr>
        <w:pStyle w:val="yTable"/>
        <w:tabs>
          <w:tab w:val="right" w:leader="dot" w:pos="7088"/>
        </w:tabs>
        <w:spacing w:before="0"/>
      </w:pPr>
      <w:r>
        <w:t xml:space="preserve">Type of Transport .................................................................................................. </w:t>
      </w:r>
    </w:p>
    <w:p>
      <w:pPr>
        <w:pStyle w:val="yTable"/>
        <w:tabs>
          <w:tab w:val="right" w:leader="dot" w:pos="7088"/>
        </w:tabs>
        <w:spacing w:before="0"/>
      </w:pPr>
      <w:r>
        <w:t xml:space="preserve">Name of Stock Agent ............................................................................................. </w:t>
      </w:r>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tabs>
          <w:tab w:val="right" w:leader="dot" w:pos="7088"/>
        </w:tabs>
        <w:jc w:val="center"/>
      </w:pPr>
      <w:r>
        <w:rPr>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bCs/>
                <w:sz w:val="16"/>
              </w:rPr>
            </w:pPr>
            <w:r>
              <w:rPr>
                <w:b/>
                <w:bCs/>
                <w:sz w:val="16"/>
              </w:rPr>
              <w:t>No.</w:t>
            </w:r>
          </w:p>
        </w:tc>
        <w:tc>
          <w:tcPr>
            <w:tcW w:w="1701" w:type="dxa"/>
          </w:tcPr>
          <w:p>
            <w:pPr>
              <w:pStyle w:val="yTable"/>
              <w:spacing w:after="60"/>
              <w:ind w:left="-142"/>
              <w:jc w:val="center"/>
              <w:rPr>
                <w:b/>
                <w:bCs/>
                <w:sz w:val="16"/>
              </w:rPr>
            </w:pPr>
            <w:r>
              <w:rPr>
                <w:b/>
                <w:bCs/>
                <w:sz w:val="16"/>
              </w:rPr>
              <w:t>Description</w:t>
            </w:r>
          </w:p>
        </w:tc>
        <w:tc>
          <w:tcPr>
            <w:tcW w:w="567" w:type="dxa"/>
          </w:tcPr>
          <w:p>
            <w:pPr>
              <w:pStyle w:val="yTable"/>
              <w:spacing w:after="60"/>
              <w:ind w:left="-142"/>
              <w:jc w:val="center"/>
              <w:rPr>
                <w:b/>
                <w:bCs/>
                <w:sz w:val="16"/>
              </w:rPr>
            </w:pPr>
            <w:r>
              <w:rPr>
                <w:b/>
                <w:bCs/>
                <w:sz w:val="16"/>
              </w:rPr>
              <w:t>Sex</w:t>
            </w:r>
          </w:p>
        </w:tc>
        <w:tc>
          <w:tcPr>
            <w:tcW w:w="992" w:type="dxa"/>
          </w:tcPr>
          <w:p>
            <w:pPr>
              <w:pStyle w:val="yTable"/>
              <w:spacing w:after="60"/>
              <w:ind w:left="-142"/>
              <w:jc w:val="center"/>
              <w:rPr>
                <w:b/>
                <w:bCs/>
                <w:sz w:val="16"/>
              </w:rPr>
            </w:pPr>
            <w:r>
              <w:rPr>
                <w:b/>
                <w:bCs/>
                <w:sz w:val="16"/>
              </w:rPr>
              <w:t>Brands</w:t>
            </w:r>
          </w:p>
        </w:tc>
        <w:tc>
          <w:tcPr>
            <w:tcW w:w="1843" w:type="dxa"/>
          </w:tcPr>
          <w:p>
            <w:pPr>
              <w:pStyle w:val="yTable"/>
              <w:spacing w:after="60"/>
              <w:ind w:left="-142"/>
              <w:jc w:val="center"/>
              <w:rPr>
                <w:b/>
                <w:bCs/>
                <w:sz w:val="16"/>
              </w:rPr>
            </w:pPr>
            <w:r>
              <w:rPr>
                <w:b/>
                <w:bCs/>
                <w:sz w:val="16"/>
              </w:rPr>
              <w:t>Name and Address of Owner</w:t>
            </w:r>
          </w:p>
        </w:tc>
        <w:tc>
          <w:tcPr>
            <w:tcW w:w="1273" w:type="dxa"/>
          </w:tcPr>
          <w:p>
            <w:pPr>
              <w:pStyle w:val="yTable"/>
              <w:spacing w:after="60"/>
              <w:ind w:left="-142"/>
              <w:jc w:val="center"/>
              <w:rPr>
                <w:b/>
                <w:bCs/>
                <w:sz w:val="16"/>
              </w:rPr>
            </w:pPr>
            <w:r>
              <w:rPr>
                <w:b/>
                <w:bCs/>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tabs>
          <w:tab w:val="right" w:leader="dot" w:pos="7088"/>
        </w:tabs>
        <w:jc w:val="center"/>
        <w:rPr>
          <w:b/>
          <w:snapToGrid w:val="0"/>
        </w:rPr>
      </w:pPr>
      <w:r>
        <w:rPr>
          <w:b/>
          <w:snapToGrid w:val="0"/>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on the .................................... 20......... per ............................................. has/have been inspected and is/are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State of Origin</w:t>
            </w:r>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tabs>
          <w:tab w:val="right" w:leader="dot" w:pos="7088"/>
        </w:tabs>
        <w:jc w:val="center"/>
        <w:rPr>
          <w:b/>
          <w:snapToGrid w:val="0"/>
        </w:rPr>
      </w:pPr>
      <w:r>
        <w:rPr>
          <w:b/>
          <w:snapToGrid w:val="0"/>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on the ................................ 20....... per ..................................... 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 xml:space="preserve">Brands or </w:t>
            </w:r>
          </w:p>
          <w:p>
            <w:pPr>
              <w:pStyle w:val="yTable"/>
              <w:spacing w:before="0"/>
              <w:jc w:val="center"/>
              <w:rPr>
                <w:b/>
                <w:sz w:val="16"/>
              </w:rPr>
            </w:pPr>
            <w:r>
              <w:rPr>
                <w:b/>
                <w:sz w:val="16"/>
              </w:rPr>
              <w:t>Marks</w:t>
            </w:r>
          </w:p>
        </w:tc>
        <w:tc>
          <w:tcPr>
            <w:tcW w:w="992" w:type="dxa"/>
          </w:tcPr>
          <w:p>
            <w:pPr>
              <w:pStyle w:val="yTable"/>
              <w:jc w:val="center"/>
              <w:rPr>
                <w:b/>
                <w:sz w:val="16"/>
              </w:rPr>
            </w:pPr>
            <w:r>
              <w:rPr>
                <w:b/>
                <w:sz w:val="16"/>
              </w:rPr>
              <w:t>State of Origin</w:t>
            </w:r>
          </w:p>
        </w:tc>
        <w:tc>
          <w:tcPr>
            <w:tcW w:w="1650" w:type="dxa"/>
          </w:tcPr>
          <w:p>
            <w:pPr>
              <w:pStyle w:val="yTable"/>
              <w:jc w:val="center"/>
              <w:rPr>
                <w:b/>
                <w:sz w:val="16"/>
              </w:rPr>
            </w:pPr>
            <w:bookmarkStart w:id="1067" w:name="_Hlt457202402"/>
            <w:bookmarkEnd w:id="1067"/>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 xml:space="preserve">Address ............................................. </w:t>
      </w:r>
    </w:p>
    <w:p>
      <w:pPr>
        <w:pStyle w:val="yTable"/>
        <w:tabs>
          <w:tab w:val="right" w:leader="dot" w:pos="7088"/>
        </w:tabs>
        <w:ind w:left="3828"/>
        <w:rPr>
          <w:snapToGrid w:val="0"/>
        </w:rPr>
      </w:pPr>
      <w:r>
        <w:rPr>
          <w:snapToGrid w:val="0"/>
        </w:rPr>
        <w:t xml:space="preserve">Date .................................................. </w:t>
      </w:r>
    </w:p>
    <w:p>
      <w:pPr>
        <w:pStyle w:val="yTable"/>
        <w:jc w:val="center"/>
        <w:rPr>
          <w:snapToGrid w:val="0"/>
        </w:rPr>
      </w:pPr>
      <w:r>
        <w:rPr>
          <w:snapToGrid w:val="0"/>
        </w:rPr>
        <w:t>* Strike out where not applicable.</w:t>
      </w:r>
    </w:p>
    <w:p>
      <w:pPr>
        <w:pStyle w:val="yTable"/>
        <w:pageBreakBefore/>
        <w:jc w:val="center"/>
        <w:rPr>
          <w:b/>
          <w:bCs/>
        </w:rPr>
      </w:pPr>
      <w:r>
        <w:rPr>
          <w:b/>
          <w:bCs/>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declare that:</w:t>
      </w:r>
    </w:p>
    <w:p>
      <w:pPr>
        <w:pStyle w:val="yTable"/>
        <w:tabs>
          <w:tab w:val="left" w:pos="567"/>
        </w:tabs>
        <w:ind w:left="567" w:hanging="567"/>
      </w:pPr>
      <w:r>
        <w:t>1.</w:t>
      </w:r>
      <w:r>
        <w:tab/>
        <w:t xml:space="preserve">The sample of pearl oysters with which this declaration is submitted was taken on _____________________ from pearl oysters being held at </w:t>
      </w:r>
      <w:r>
        <w:rPr>
          <w:iCs/>
        </w:rPr>
        <w:t>(</w:t>
      </w:r>
      <w:r>
        <w:rPr>
          <w:i/>
        </w:rPr>
        <w:t>location of hatchery, quarantine site etc.</w:t>
      </w:r>
      <w:r>
        <w:rPr>
          <w:iCs/>
        </w:rPr>
        <w:t>)</w:t>
      </w:r>
      <w:r>
        <w:t xml:space="preserve"> </w:t>
      </w:r>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jc w:val="center"/>
        <w:rPr>
          <w:b/>
          <w:bCs/>
        </w:rPr>
      </w:pPr>
      <w:r>
        <w:rPr>
          <w:b/>
          <w:bCs/>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iCs/>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The sample was delivered to me for disease testing on _____________</w:t>
      </w:r>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pPr>
      <w:r>
        <w:t>4.</w:t>
      </w:r>
      <w:r>
        <w:tab/>
        <w:t>No clinical disease or significant pathogen was detected in the sample.</w:t>
      </w:r>
    </w:p>
    <w:p>
      <w:pPr>
        <w:pStyle w:val="yTable"/>
      </w:pPr>
      <w:r>
        <w:t>5.*</w:t>
      </w:r>
      <w:r>
        <w:tab/>
        <w:t>The following genetic tests were carried out ______________________</w:t>
      </w:r>
    </w:p>
    <w:p>
      <w:pPr>
        <w:pStyle w:val="yTable"/>
      </w:pPr>
      <w:r>
        <w:tab/>
        <w:t>_________________________________________________________</w:t>
      </w:r>
    </w:p>
    <w:p>
      <w:pPr>
        <w:pStyle w:val="yTable"/>
      </w:pPr>
      <w:r>
        <w:tab/>
        <w:t>with the following results ____________________________________</w:t>
      </w:r>
    </w:p>
    <w:p>
      <w:pPr>
        <w:pStyle w:val="yTable"/>
      </w:pPr>
      <w:r>
        <w:tab/>
        <w:t>_________________________________________________________</w:t>
      </w:r>
    </w:p>
    <w:p>
      <w:pPr>
        <w:pStyle w:val="yTable"/>
        <w:tabs>
          <w:tab w:val="left" w:pos="567"/>
        </w:tabs>
        <w:ind w:left="567" w:hanging="567"/>
      </w:pPr>
      <w:r>
        <w:tab/>
        <w:t xml:space="preserve">and no genetic components not of Western Australian origin were detected. </w:t>
      </w:r>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section"/>
      </w:pPr>
      <w:ins w:id="1068" w:author="Master Repository Process" w:date="2021-08-01T09:32:00Z">
        <w:r>
          <w:tab/>
        </w:r>
      </w:ins>
      <w:r>
        <w:t>[Forms 13, 14 deleted in Gazette 4 Mar 1997 p. 1365.]</w:t>
      </w:r>
    </w:p>
    <w:p>
      <w:pPr>
        <w:pStyle w:val="yEdnotesection"/>
      </w:pPr>
      <w:ins w:id="1069" w:author="Master Repository Process" w:date="2021-08-01T09:32:00Z">
        <w:r>
          <w:tab/>
        </w:r>
      </w:ins>
      <w:r>
        <w:t>[Forms 15, 16, 17 and 18 deleted in Gazette 18 Sep 1992 p. 4666.]</w:t>
      </w:r>
    </w:p>
    <w:p>
      <w:pPr>
        <w:pStyle w:val="yScheduleHeading"/>
      </w:pPr>
      <w:bookmarkStart w:id="1070" w:name="_Toc138566376"/>
      <w:bookmarkStart w:id="1071" w:name="_Toc113673899"/>
      <w:bookmarkStart w:id="1072" w:name="_Toc116284452"/>
      <w:bookmarkStart w:id="1073" w:name="_Toc116284772"/>
      <w:bookmarkStart w:id="1074" w:name="_Toc117569741"/>
      <w:bookmarkStart w:id="1075" w:name="_Toc117933765"/>
      <w:bookmarkStart w:id="1076" w:name="_Toc118168430"/>
      <w:bookmarkStart w:id="1077" w:name="_Toc120676366"/>
      <w:bookmarkStart w:id="1078" w:name="_Toc113673900"/>
      <w:bookmarkStart w:id="1079" w:name="_Toc116284453"/>
      <w:bookmarkStart w:id="1080" w:name="_Toc116284773"/>
      <w:bookmarkStart w:id="1081" w:name="_Toc117569742"/>
      <w:bookmarkStart w:id="1082" w:name="_Toc117933766"/>
      <w:bookmarkStart w:id="1083" w:name="_Toc118168431"/>
      <w:bookmarkStart w:id="1084" w:name="_Toc120676367"/>
      <w:r>
        <w:rPr>
          <w:rStyle w:val="CharSchNo"/>
        </w:rPr>
        <w:t>Schedule</w:t>
      </w:r>
      <w:del w:id="1085" w:author="Master Repository Process" w:date="2021-08-01T09:32:00Z">
        <w:r>
          <w:rPr>
            <w:rStyle w:val="CharSchNo"/>
          </w:rPr>
          <w:delText> </w:delText>
        </w:r>
      </w:del>
      <w:ins w:id="1086" w:author="Master Repository Process" w:date="2021-08-01T09:32:00Z">
        <w:r>
          <w:rPr>
            <w:rStyle w:val="CharSchNo"/>
          </w:rPr>
          <w:t xml:space="preserve"> </w:t>
        </w:r>
      </w:ins>
      <w:r>
        <w:rPr>
          <w:rStyle w:val="CharSchNo"/>
        </w:rPr>
        <w:t>4</w:t>
      </w:r>
      <w:r>
        <w:t xml:space="preserve"> — </w:t>
      </w:r>
      <w:r>
        <w:rPr>
          <w:rStyle w:val="CharSchText"/>
        </w:rPr>
        <w:t>Charges</w:t>
      </w:r>
      <w:bookmarkEnd w:id="1070"/>
      <w:bookmarkEnd w:id="1071"/>
      <w:bookmarkEnd w:id="1072"/>
      <w:bookmarkEnd w:id="1073"/>
      <w:bookmarkEnd w:id="1074"/>
      <w:bookmarkEnd w:id="1075"/>
      <w:bookmarkEnd w:id="1076"/>
      <w:bookmarkEnd w:id="1077"/>
    </w:p>
    <w:p>
      <w:pPr>
        <w:pStyle w:val="yShoulderClause"/>
      </w:pPr>
      <w:r>
        <w:t>[r. 28, 31, 42 and 60]</w:t>
      </w:r>
    </w:p>
    <w:p>
      <w:pPr>
        <w:pStyle w:val="yFootnoteheading"/>
      </w:pPr>
      <w:r>
        <w:tab/>
        <w:t xml:space="preserve">[Heading inserted in Gazette </w:t>
      </w:r>
      <w:del w:id="1087" w:author="Master Repository Process" w:date="2021-08-01T09:32:00Z">
        <w:r>
          <w:delText>14</w:delText>
        </w:r>
      </w:del>
      <w:ins w:id="1088" w:author="Master Repository Process" w:date="2021-08-01T09:32:00Z">
        <w:r>
          <w:t>16</w:t>
        </w:r>
      </w:ins>
      <w:r>
        <w:t> Jun </w:t>
      </w:r>
      <w:del w:id="1089" w:author="Master Repository Process" w:date="2021-08-01T09:32:00Z">
        <w:r>
          <w:delText>2005</w:delText>
        </w:r>
      </w:del>
      <w:ins w:id="1090" w:author="Master Repository Process" w:date="2021-08-01T09:32:00Z">
        <w:r>
          <w:t>2006</w:t>
        </w:r>
      </w:ins>
      <w:r>
        <w:t xml:space="preserve"> p. </w:t>
      </w:r>
      <w:del w:id="1091" w:author="Master Repository Process" w:date="2021-08-01T09:32:00Z">
        <w:r>
          <w:delText>2595</w:delText>
        </w:r>
      </w:del>
      <w:ins w:id="1092" w:author="Master Repository Process" w:date="2021-08-01T09:32:00Z">
        <w:r>
          <w:t>2114</w:t>
        </w:r>
      </w:ins>
      <w:r>
        <w:t>.]</w:t>
      </w:r>
    </w:p>
    <w:p>
      <w:pPr>
        <w:pStyle w:val="yMiscellaneousBody"/>
        <w:tabs>
          <w:tab w:val="left" w:pos="567"/>
        </w:tabs>
        <w:spacing w:after="120"/>
        <w:ind w:left="567" w:hanging="567"/>
        <w:rPr>
          <w:del w:id="1093" w:author="Master Repository Process" w:date="2021-08-01T09:32:00Z"/>
        </w:rPr>
      </w:pPr>
      <w:del w:id="1094" w:author="Master Repository Process" w:date="2021-08-01T09:32:00Z">
        <w:r>
          <w:delText>1.</w:delText>
        </w:r>
        <w:r>
          <w:tab/>
          <w:delText>Charges for inspection of stock being imported or exported (regulations 28 and 31) —</w:delText>
        </w:r>
      </w:del>
    </w:p>
    <w:tbl>
      <w:tblPr>
        <w:tblW w:w="0" w:type="auto"/>
        <w:tblInd w:w="808" w:type="dxa"/>
        <w:tblLayout w:type="fixed"/>
        <w:tblLook w:val="0000" w:firstRow="0" w:lastRow="0" w:firstColumn="0" w:lastColumn="0" w:noHBand="0" w:noVBand="0"/>
      </w:tblPr>
      <w:tblGrid>
        <w:gridCol w:w="9"/>
        <w:gridCol w:w="5387"/>
        <w:gridCol w:w="850"/>
      </w:tblGrid>
      <w:tr>
        <w:trPr>
          <w:gridBefore w:val="1"/>
          <w:wBefore w:w="9" w:type="dxa"/>
          <w:tblHeader/>
        </w:trPr>
        <w:tc>
          <w:tcPr>
            <w:tcW w:w="5387" w:type="dxa"/>
            <w:tcBorders>
              <w:top w:val="single" w:sz="4" w:space="0" w:color="auto"/>
              <w:bottom w:val="single" w:sz="4" w:space="0" w:color="auto"/>
            </w:tcBorders>
          </w:tcPr>
          <w:p>
            <w:pPr>
              <w:pStyle w:val="yTable"/>
              <w:spacing w:after="60"/>
              <w:jc w:val="center"/>
              <w:rPr>
                <w:b/>
              </w:rPr>
            </w:pPr>
            <w:r>
              <w:rPr>
                <w:b/>
              </w:rPr>
              <w:t>Charges</w:t>
            </w:r>
          </w:p>
        </w:tc>
        <w:tc>
          <w:tcPr>
            <w:tcW w:w="850" w:type="dxa"/>
            <w:tcBorders>
              <w:top w:val="single" w:sz="4" w:space="0" w:color="auto"/>
              <w:bottom w:val="single" w:sz="4" w:space="0" w:color="auto"/>
            </w:tcBorders>
          </w:tcPr>
          <w:p>
            <w:pPr>
              <w:pStyle w:val="yTable"/>
              <w:spacing w:after="60"/>
              <w:jc w:val="center"/>
              <w:rPr>
                <w:b/>
              </w:rPr>
            </w:pPr>
            <w:r>
              <w:rPr>
                <w:b/>
              </w:rPr>
              <w:t>$</w:t>
            </w:r>
          </w:p>
        </w:tc>
      </w:tr>
      <w:tr>
        <w:trPr>
          <w:ins w:id="1095" w:author="Master Repository Process" w:date="2021-08-01T09:32:00Z"/>
        </w:trPr>
        <w:tc>
          <w:tcPr>
            <w:tcW w:w="5396" w:type="dxa"/>
            <w:gridSpan w:val="2"/>
          </w:tcPr>
          <w:p>
            <w:pPr>
              <w:pStyle w:val="yTable"/>
              <w:tabs>
                <w:tab w:val="left" w:pos="459"/>
                <w:tab w:val="left" w:pos="1026"/>
              </w:tabs>
              <w:ind w:left="527" w:hanging="527"/>
              <w:rPr>
                <w:ins w:id="1096" w:author="Master Repository Process" w:date="2021-08-01T09:32:00Z"/>
                <w:b/>
              </w:rPr>
            </w:pPr>
            <w:ins w:id="1097" w:author="Master Repository Process" w:date="2021-08-01T09:32:00Z">
              <w:r>
                <w:rPr>
                  <w:bCs/>
                </w:rPr>
                <w:t>1.</w:t>
              </w:r>
              <w:r>
                <w:rPr>
                  <w:b/>
                </w:rPr>
                <w:tab/>
              </w:r>
              <w:r>
                <w:t>Charges for inspection of stock being imported or exported (regulations 28 and 31) —</w:t>
              </w:r>
            </w:ins>
          </w:p>
        </w:tc>
        <w:tc>
          <w:tcPr>
            <w:tcW w:w="850" w:type="dxa"/>
          </w:tcPr>
          <w:p>
            <w:pPr>
              <w:pStyle w:val="yTable"/>
              <w:tabs>
                <w:tab w:val="decimal" w:pos="317"/>
              </w:tabs>
              <w:rPr>
                <w:ins w:id="1098" w:author="Master Repository Process" w:date="2021-08-01T09:32:00Z"/>
              </w:rPr>
            </w:pPr>
          </w:p>
        </w:tc>
      </w:tr>
      <w:tr>
        <w:trPr>
          <w:gridBefore w:val="1"/>
          <w:wBefore w:w="9" w:type="dxa"/>
        </w:trPr>
        <w:tc>
          <w:tcPr>
            <w:tcW w:w="5387" w:type="dxa"/>
          </w:tcPr>
          <w:p>
            <w:pPr>
              <w:pStyle w:val="yTable"/>
              <w:tabs>
                <w:tab w:val="left" w:pos="459"/>
                <w:tab w:val="left" w:pos="1026"/>
              </w:tabs>
              <w:ind w:left="527" w:hanging="527"/>
            </w:pPr>
            <w:r>
              <w:rPr>
                <w:b/>
              </w:rPr>
              <w:t>A</w:t>
            </w:r>
            <w:r>
              <w:t>.</w:t>
            </w:r>
            <w:r>
              <w:tab/>
            </w:r>
            <w:r>
              <w:rPr>
                <w:b/>
              </w:rPr>
              <w:t>Inspection</w:t>
            </w:r>
            <w:r>
              <w:t xml:space="preserve"> on week day inside normal hours (6 a.m. to 6</w:t>
            </w:r>
            <w:del w:id="1099" w:author="Master Repository Process" w:date="2021-08-01T09:32:00Z">
              <w:r>
                <w:delText xml:space="preserve"> </w:delText>
              </w:r>
            </w:del>
            <w:ins w:id="1100" w:author="Master Repository Process" w:date="2021-08-01T09:32:00Z">
              <w:r>
                <w:t> </w:t>
              </w:r>
            </w:ins>
            <w:r>
              <w:t xml:space="preserve">p.m.) — </w:t>
            </w:r>
            <w:r>
              <w:br/>
            </w:r>
            <w:r>
              <w:tab/>
              <w:t>per 15 minute unit or part of 15 minute unit</w:t>
            </w:r>
          </w:p>
        </w:tc>
        <w:tc>
          <w:tcPr>
            <w:tcW w:w="850" w:type="dxa"/>
          </w:tcPr>
          <w:p>
            <w:pPr>
              <w:pStyle w:val="yTable"/>
              <w:tabs>
                <w:tab w:val="decimal" w:pos="317"/>
              </w:tabs>
            </w:pPr>
            <w:r>
              <w:br/>
            </w:r>
            <w:r>
              <w:br/>
            </w:r>
            <w:del w:id="1101" w:author="Master Repository Process" w:date="2021-08-01T09:32:00Z">
              <w:r>
                <w:delText>24.20</w:delText>
              </w:r>
            </w:del>
            <w:ins w:id="1102" w:author="Master Repository Process" w:date="2021-08-01T09:32:00Z">
              <w:r>
                <w:t>25.00</w:t>
              </w:r>
            </w:ins>
          </w:p>
        </w:tc>
      </w:tr>
      <w:tr>
        <w:trPr>
          <w:gridBefore w:val="1"/>
          <w:wBefore w:w="9" w:type="dxa"/>
        </w:trPr>
        <w:tc>
          <w:tcPr>
            <w:tcW w:w="5387" w:type="dxa"/>
          </w:tcPr>
          <w:p>
            <w:pPr>
              <w:pStyle w:val="yTable"/>
              <w:tabs>
                <w:tab w:val="left" w:pos="459"/>
              </w:tabs>
              <w:ind w:left="527" w:hanging="527"/>
            </w:pPr>
            <w:r>
              <w:tab/>
            </w:r>
            <w:r>
              <w:rPr>
                <w:b/>
              </w:rPr>
              <w:t>Travel</w:t>
            </w:r>
            <w:r>
              <w:t xml:space="preserve"> on week day inside normal hours </w:t>
            </w:r>
            <w:r>
              <w:br/>
              <w:t xml:space="preserve">(6 a.m. to 6 p.m.) — </w:t>
            </w:r>
          </w:p>
        </w:tc>
        <w:tc>
          <w:tcPr>
            <w:tcW w:w="850" w:type="dxa"/>
          </w:tcPr>
          <w:p>
            <w:pPr>
              <w:pStyle w:val="yTable"/>
              <w:tabs>
                <w:tab w:val="decimal" w:pos="317"/>
              </w:tabs>
            </w:pPr>
          </w:p>
        </w:tc>
      </w:tr>
      <w:tr>
        <w:trPr>
          <w:gridBefore w:val="1"/>
          <w:wBefore w:w="9" w:type="dxa"/>
        </w:trPr>
        <w:tc>
          <w:tcPr>
            <w:tcW w:w="5387" w:type="dxa"/>
          </w:tcPr>
          <w:p>
            <w:pPr>
              <w:pStyle w:val="yTable"/>
              <w:tabs>
                <w:tab w:val="left" w:pos="459"/>
                <w:tab w:val="left" w:pos="1026"/>
              </w:tabs>
              <w:ind w:left="527" w:hanging="527"/>
            </w:pPr>
            <w:r>
              <w:tab/>
              <w:t>(i)</w:t>
            </w:r>
            <w:r>
              <w:tab/>
              <w:t>For the first 25 km from headquarters</w:t>
            </w:r>
          </w:p>
          <w:p>
            <w:pPr>
              <w:pStyle w:val="yTable"/>
              <w:tabs>
                <w:tab w:val="left" w:pos="601"/>
                <w:tab w:val="left" w:pos="1168"/>
              </w:tabs>
              <w:spacing w:before="0"/>
              <w:ind w:left="1168" w:hanging="1168"/>
              <w:jc w:val="center"/>
            </w:pPr>
            <w:r>
              <w:t>plus</w:t>
            </w:r>
          </w:p>
        </w:tc>
        <w:tc>
          <w:tcPr>
            <w:tcW w:w="850" w:type="dxa"/>
          </w:tcPr>
          <w:p>
            <w:pPr>
              <w:pStyle w:val="yTable"/>
              <w:tabs>
                <w:tab w:val="decimal" w:pos="317"/>
              </w:tabs>
            </w:pPr>
            <w:del w:id="1103" w:author="Master Repository Process" w:date="2021-08-01T09:32:00Z">
              <w:r>
                <w:delText>24.20</w:delText>
              </w:r>
            </w:del>
            <w:ins w:id="1104" w:author="Master Repository Process" w:date="2021-08-01T09:32:00Z">
              <w:r>
                <w:t>25.00</w:t>
              </w:r>
            </w:ins>
          </w:p>
        </w:tc>
      </w:tr>
      <w:tr>
        <w:trPr>
          <w:gridBefore w:val="1"/>
          <w:wBefore w:w="9" w:type="dxa"/>
        </w:trPr>
        <w:tc>
          <w:tcPr>
            <w:tcW w:w="5387" w:type="dxa"/>
          </w:tcPr>
          <w:p>
            <w:pPr>
              <w:pStyle w:val="yTabl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r>
            <w:del w:id="1105" w:author="Master Repository Process" w:date="2021-08-01T09:32:00Z">
              <w:r>
                <w:delText>24.20</w:delText>
              </w:r>
            </w:del>
            <w:ins w:id="1106" w:author="Master Repository Process" w:date="2021-08-01T09:32:00Z">
              <w:r>
                <w:t>25.00</w:t>
              </w:r>
            </w:ins>
          </w:p>
        </w:tc>
      </w:tr>
      <w:tr>
        <w:trPr>
          <w:gridBefore w:val="1"/>
          <w:wBefore w:w="9" w:type="dxa"/>
        </w:trPr>
        <w:tc>
          <w:tcPr>
            <w:tcW w:w="5387" w:type="dxa"/>
          </w:tcPr>
          <w:p>
            <w:pPr>
              <w:pStyle w:val="yTable"/>
              <w:tabs>
                <w:tab w:val="left" w:pos="1026"/>
              </w:tabs>
              <w:ind w:left="527" w:hanging="527"/>
            </w:pPr>
            <w:r>
              <w:rPr>
                <w:b/>
              </w:rPr>
              <w:t>B</w:t>
            </w:r>
            <w:r>
              <w:t>.</w:t>
            </w:r>
            <w:r>
              <w:tab/>
            </w:r>
            <w:r>
              <w:rPr>
                <w:b/>
              </w:rPr>
              <w:t>Inspection</w:t>
            </w:r>
            <w:r>
              <w:t xml:space="preserve"> on week day outside normal hours — </w:t>
            </w:r>
            <w:r>
              <w:tab/>
              <w:t>per 15 minute unit or part of 15 minute unit</w:t>
            </w:r>
          </w:p>
        </w:tc>
        <w:tc>
          <w:tcPr>
            <w:tcW w:w="850" w:type="dxa"/>
          </w:tcPr>
          <w:p>
            <w:pPr>
              <w:pStyle w:val="yTable"/>
              <w:tabs>
                <w:tab w:val="decimal" w:pos="317"/>
              </w:tabs>
            </w:pPr>
            <w:r>
              <w:br/>
            </w:r>
            <w:del w:id="1107" w:author="Master Repository Process" w:date="2021-08-01T09:32:00Z">
              <w:r>
                <w:delText>29</w:delText>
              </w:r>
            </w:del>
            <w:ins w:id="1108" w:author="Master Repository Process" w:date="2021-08-01T09:32:00Z">
              <w:r>
                <w:t>30</w:t>
              </w:r>
            </w:ins>
            <w:r>
              <w:t>.50</w:t>
            </w:r>
          </w:p>
        </w:tc>
      </w:tr>
      <w:tr>
        <w:trPr>
          <w:gridBefore w:val="1"/>
          <w:wBefore w:w="9" w:type="dxa"/>
        </w:trPr>
        <w:tc>
          <w:tcPr>
            <w:tcW w:w="5387" w:type="dxa"/>
          </w:tcPr>
          <w:p>
            <w:pPr>
              <w:pStyle w:val="yTable"/>
              <w:tabs>
                <w:tab w:val="left" w:pos="459"/>
              </w:tabs>
              <w:ind w:left="527" w:hanging="527"/>
            </w:pPr>
            <w:r>
              <w:tab/>
            </w:r>
            <w:r>
              <w:rPr>
                <w:b/>
              </w:rPr>
              <w:t>Travel</w:t>
            </w:r>
            <w:r>
              <w:t xml:space="preserve"> on week day outside normal hours — </w:t>
            </w:r>
          </w:p>
        </w:tc>
        <w:tc>
          <w:tcPr>
            <w:tcW w:w="850" w:type="dxa"/>
          </w:tcPr>
          <w:p>
            <w:pPr>
              <w:pStyle w:val="yTable"/>
              <w:tabs>
                <w:tab w:val="decimal" w:pos="317"/>
              </w:tabs>
            </w:pPr>
          </w:p>
        </w:tc>
      </w:tr>
      <w:tr>
        <w:trPr>
          <w:gridBefore w:val="1"/>
          <w:wBefore w:w="9" w:type="dxa"/>
        </w:trPr>
        <w:tc>
          <w:tcPr>
            <w:tcW w:w="5387" w:type="dxa"/>
          </w:tcPr>
          <w:p>
            <w:pPr>
              <w:pStyle w:val="yTable"/>
              <w:tabs>
                <w:tab w:val="left" w:pos="459"/>
                <w:tab w:val="left" w:pos="1026"/>
              </w:tabs>
              <w:ind w:left="527" w:hanging="527"/>
            </w:pPr>
            <w:r>
              <w:tab/>
              <w:t>(i)</w:t>
            </w:r>
            <w:r>
              <w:tab/>
              <w:t>For the first 25 km from headquarters</w:t>
            </w:r>
          </w:p>
          <w:p>
            <w:pPr>
              <w:pStyle w:val="yTable"/>
              <w:tabs>
                <w:tab w:val="left" w:pos="601"/>
                <w:tab w:val="left" w:pos="1168"/>
              </w:tabs>
              <w:spacing w:before="0"/>
              <w:ind w:left="1168" w:hanging="1168"/>
              <w:jc w:val="center"/>
            </w:pPr>
            <w:r>
              <w:t>plus</w:t>
            </w:r>
          </w:p>
        </w:tc>
        <w:tc>
          <w:tcPr>
            <w:tcW w:w="850" w:type="dxa"/>
          </w:tcPr>
          <w:p>
            <w:pPr>
              <w:pStyle w:val="yTable"/>
              <w:tabs>
                <w:tab w:val="decimal" w:pos="317"/>
              </w:tabs>
            </w:pPr>
            <w:del w:id="1109" w:author="Master Repository Process" w:date="2021-08-01T09:32:00Z">
              <w:r>
                <w:delText>29</w:delText>
              </w:r>
            </w:del>
            <w:ins w:id="1110" w:author="Master Repository Process" w:date="2021-08-01T09:32:00Z">
              <w:r>
                <w:t>30</w:t>
              </w:r>
            </w:ins>
            <w:r>
              <w:t>.50</w:t>
            </w:r>
          </w:p>
        </w:tc>
      </w:tr>
      <w:tr>
        <w:trPr>
          <w:gridBefore w:val="1"/>
          <w:wBefore w:w="9" w:type="dxa"/>
        </w:trPr>
        <w:tc>
          <w:tcPr>
            <w:tcW w:w="5387" w:type="dxa"/>
          </w:tcPr>
          <w:p>
            <w:pPr>
              <w:pStyle w:val="yTabl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r>
            <w:del w:id="1111" w:author="Master Repository Process" w:date="2021-08-01T09:32:00Z">
              <w:r>
                <w:delText>29</w:delText>
              </w:r>
            </w:del>
            <w:ins w:id="1112" w:author="Master Repository Process" w:date="2021-08-01T09:32:00Z">
              <w:r>
                <w:t>30</w:t>
              </w:r>
            </w:ins>
            <w:r>
              <w:t>.50</w:t>
            </w:r>
          </w:p>
        </w:tc>
      </w:tr>
      <w:tr>
        <w:trPr>
          <w:gridBefore w:val="1"/>
          <w:wBefore w:w="9" w:type="dxa"/>
        </w:trPr>
        <w:tc>
          <w:tcPr>
            <w:tcW w:w="5387" w:type="dxa"/>
          </w:tcPr>
          <w:p>
            <w:pPr>
              <w:pStyle w:val="yTable"/>
              <w:tabs>
                <w:tab w:val="left" w:pos="459"/>
              </w:tabs>
              <w:ind w:left="527" w:hanging="527"/>
            </w:pPr>
            <w:r>
              <w:rPr>
                <w:b/>
              </w:rPr>
              <w:t>C</w:t>
            </w:r>
            <w:r>
              <w:t>.</w:t>
            </w:r>
            <w:r>
              <w:tab/>
            </w:r>
            <w:r>
              <w:rPr>
                <w:b/>
              </w:rPr>
              <w:t>Inspection</w:t>
            </w:r>
            <w:r>
              <w:t xml:space="preserve"> on Saturday, Sunday or public holiday</w:t>
            </w:r>
            <w:ins w:id="1113" w:author="Master Repository Process" w:date="2021-08-01T09:32:00Z">
              <w:r>
                <w:t xml:space="preserve"> — </w:t>
              </w:r>
            </w:ins>
          </w:p>
        </w:tc>
        <w:tc>
          <w:tcPr>
            <w:tcW w:w="850" w:type="dxa"/>
          </w:tcPr>
          <w:p>
            <w:pPr>
              <w:pStyle w:val="yTable"/>
              <w:tabs>
                <w:tab w:val="decimal" w:pos="317"/>
              </w:tabs>
              <w:spacing w:before="0"/>
            </w:pPr>
          </w:p>
        </w:tc>
      </w:tr>
      <w:tr>
        <w:trPr>
          <w:gridBefore w:val="1"/>
          <w:wBefore w:w="9" w:type="dxa"/>
        </w:trPr>
        <w:tc>
          <w:tcPr>
            <w:tcW w:w="5387" w:type="dxa"/>
          </w:tcPr>
          <w:p>
            <w:pPr>
              <w:pStyle w:val="yTable"/>
              <w:tabs>
                <w:tab w:val="left" w:pos="1026"/>
              </w:tabs>
              <w:ind w:left="527" w:hanging="527"/>
            </w:pPr>
            <w:r>
              <w:tab/>
            </w:r>
            <w:r>
              <w:tab/>
              <w:t>minimum fee</w:t>
            </w:r>
          </w:p>
        </w:tc>
        <w:tc>
          <w:tcPr>
            <w:tcW w:w="850" w:type="dxa"/>
          </w:tcPr>
          <w:p>
            <w:pPr>
              <w:pStyle w:val="yTable"/>
              <w:tabs>
                <w:tab w:val="decimal" w:pos="317"/>
              </w:tabs>
            </w:pPr>
            <w:del w:id="1114" w:author="Master Repository Process" w:date="2021-08-01T09:32:00Z">
              <w:r>
                <w:delText>403</w:delText>
              </w:r>
            </w:del>
            <w:ins w:id="1115" w:author="Master Repository Process" w:date="2021-08-01T09:32:00Z">
              <w:r>
                <w:t>416</w:t>
              </w:r>
            </w:ins>
            <w:r>
              <w:t>.00</w:t>
            </w:r>
          </w:p>
        </w:tc>
      </w:tr>
      <w:tr>
        <w:trPr>
          <w:gridBefore w:val="1"/>
          <w:wBefore w:w="9" w:type="dxa"/>
        </w:trPr>
        <w:tc>
          <w:tcPr>
            <w:tcW w:w="5387" w:type="dxa"/>
          </w:tcPr>
          <w:p>
            <w:pPr>
              <w:pStyle w:val="yTable"/>
              <w:tabs>
                <w:tab w:val="left" w:pos="459"/>
                <w:tab w:val="left" w:pos="1026"/>
              </w:tabs>
              <w:ind w:left="1168" w:hanging="1168"/>
            </w:pPr>
            <w:r>
              <w:tab/>
            </w:r>
            <w:r>
              <w:tab/>
              <w:t>per 15 minute unit or part of 15 minute unit</w:t>
            </w:r>
          </w:p>
        </w:tc>
        <w:tc>
          <w:tcPr>
            <w:tcW w:w="850" w:type="dxa"/>
          </w:tcPr>
          <w:p>
            <w:pPr>
              <w:pStyle w:val="yTable"/>
              <w:tabs>
                <w:tab w:val="decimal" w:pos="317"/>
              </w:tabs>
            </w:pPr>
            <w:del w:id="1116" w:author="Master Repository Process" w:date="2021-08-01T09:32:00Z">
              <w:r>
                <w:delText>33</w:delText>
              </w:r>
            </w:del>
            <w:ins w:id="1117" w:author="Master Repository Process" w:date="2021-08-01T09:32:00Z">
              <w:r>
                <w:t>34</w:t>
              </w:r>
            </w:ins>
            <w:r>
              <w:t>.50</w:t>
            </w:r>
          </w:p>
        </w:tc>
      </w:tr>
      <w:tr>
        <w:trPr>
          <w:gridBefore w:val="1"/>
          <w:wBefore w:w="9" w:type="dxa"/>
        </w:trPr>
        <w:tc>
          <w:tcPr>
            <w:tcW w:w="5387" w:type="dxa"/>
          </w:tcPr>
          <w:p>
            <w:pPr>
              <w:pStyle w:val="yTable"/>
              <w:keepNext/>
              <w:keepLines/>
              <w:tabs>
                <w:tab w:val="left" w:pos="459"/>
              </w:tabs>
              <w:ind w:left="527" w:hanging="527"/>
            </w:pPr>
            <w:r>
              <w:tab/>
            </w:r>
            <w:r>
              <w:rPr>
                <w:b/>
              </w:rPr>
              <w:t>Travel</w:t>
            </w:r>
            <w:r>
              <w:t xml:space="preserve"> on Saturday, Sunday or public holiday — </w:t>
            </w:r>
          </w:p>
        </w:tc>
        <w:tc>
          <w:tcPr>
            <w:tcW w:w="850" w:type="dxa"/>
          </w:tcPr>
          <w:p>
            <w:pPr>
              <w:pStyle w:val="yTable"/>
              <w:tabs>
                <w:tab w:val="decimal" w:pos="317"/>
              </w:tabs>
              <w:spacing w:before="0"/>
            </w:pPr>
          </w:p>
        </w:tc>
      </w:tr>
      <w:tr>
        <w:trPr>
          <w:gridBefore w:val="1"/>
          <w:wBefore w:w="9" w:type="dxa"/>
        </w:trPr>
        <w:tc>
          <w:tcPr>
            <w:tcW w:w="5387" w:type="dxa"/>
          </w:tcPr>
          <w:p>
            <w:pPr>
              <w:pStyle w:val="yTable"/>
              <w:keepNext/>
              <w:keepLines/>
              <w:tabs>
                <w:tab w:val="left" w:pos="459"/>
                <w:tab w:val="left" w:pos="1026"/>
              </w:tabs>
              <w:ind w:left="527" w:hanging="527"/>
            </w:pPr>
            <w:r>
              <w:tab/>
              <w:t>(i)</w:t>
            </w:r>
            <w:r>
              <w:tab/>
              <w:t>For the first 25 km from headquarters</w:t>
            </w:r>
          </w:p>
          <w:p>
            <w:pPr>
              <w:pStyle w:val="yTable"/>
              <w:keepNext/>
              <w:keepLines/>
              <w:tabs>
                <w:tab w:val="left" w:pos="601"/>
                <w:tab w:val="left" w:pos="1168"/>
              </w:tabs>
              <w:spacing w:before="0"/>
              <w:ind w:left="1168" w:hanging="1168"/>
              <w:jc w:val="center"/>
            </w:pPr>
            <w:r>
              <w:t>plus</w:t>
            </w:r>
          </w:p>
        </w:tc>
        <w:tc>
          <w:tcPr>
            <w:tcW w:w="850" w:type="dxa"/>
          </w:tcPr>
          <w:p>
            <w:pPr>
              <w:pStyle w:val="yTable"/>
              <w:tabs>
                <w:tab w:val="decimal" w:pos="317"/>
              </w:tabs>
            </w:pPr>
            <w:del w:id="1118" w:author="Master Repository Process" w:date="2021-08-01T09:32:00Z">
              <w:r>
                <w:delText>33</w:delText>
              </w:r>
            </w:del>
            <w:ins w:id="1119" w:author="Master Repository Process" w:date="2021-08-01T09:32:00Z">
              <w:r>
                <w:t>34</w:t>
              </w:r>
            </w:ins>
            <w:r>
              <w:t>.50</w:t>
            </w:r>
          </w:p>
        </w:tc>
      </w:tr>
      <w:tr>
        <w:trPr>
          <w:gridBefore w:val="1"/>
          <w:wBefore w:w="9" w:type="dxa"/>
        </w:trPr>
        <w:tc>
          <w:tcPr>
            <w:tcW w:w="5387" w:type="dxa"/>
          </w:tcPr>
          <w:p>
            <w:pPr>
              <w:pStyle w:val="yTable"/>
              <w:pageBreakBefor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r>
            <w:del w:id="1120" w:author="Master Repository Process" w:date="2021-08-01T09:32:00Z">
              <w:r>
                <w:delText>33</w:delText>
              </w:r>
            </w:del>
            <w:ins w:id="1121" w:author="Master Repository Process" w:date="2021-08-01T09:32:00Z">
              <w:r>
                <w:t>34</w:t>
              </w:r>
            </w:ins>
            <w:r>
              <w:t>.50</w:t>
            </w:r>
          </w:p>
        </w:tc>
      </w:tr>
      <w:tr>
        <w:trPr>
          <w:ins w:id="1122" w:author="Master Repository Process" w:date="2021-08-01T09:32:00Z"/>
        </w:trPr>
        <w:tc>
          <w:tcPr>
            <w:tcW w:w="5396" w:type="dxa"/>
            <w:gridSpan w:val="2"/>
          </w:tcPr>
          <w:p>
            <w:pPr>
              <w:pStyle w:val="yTable"/>
              <w:tabs>
                <w:tab w:val="left" w:pos="459"/>
                <w:tab w:val="left" w:pos="1026"/>
              </w:tabs>
              <w:ind w:left="527" w:hanging="527"/>
              <w:rPr>
                <w:ins w:id="1123" w:author="Master Repository Process" w:date="2021-08-01T09:32:00Z"/>
                <w:b/>
              </w:rPr>
            </w:pPr>
            <w:ins w:id="1124" w:author="Master Repository Process" w:date="2021-08-01T09:32:00Z">
              <w:r>
                <w:rPr>
                  <w:bCs/>
                </w:rPr>
                <w:t>2.</w:t>
              </w:r>
              <w:r>
                <w:rPr>
                  <w:b/>
                </w:rPr>
                <w:tab/>
              </w:r>
              <w:r>
                <w:t>Charges for supply of Triclabendazole —</w:t>
              </w:r>
            </w:ins>
          </w:p>
        </w:tc>
        <w:tc>
          <w:tcPr>
            <w:tcW w:w="850" w:type="dxa"/>
          </w:tcPr>
          <w:p>
            <w:pPr>
              <w:pStyle w:val="yTable"/>
              <w:tabs>
                <w:tab w:val="decimal" w:pos="317"/>
              </w:tabs>
              <w:rPr>
                <w:ins w:id="1125" w:author="Master Repository Process" w:date="2021-08-01T09:32:00Z"/>
              </w:rPr>
            </w:pPr>
          </w:p>
        </w:tc>
      </w:tr>
      <w:tr>
        <w:trPr>
          <w:gridBefore w:val="1"/>
          <w:wBefore w:w="9" w:type="dxa"/>
          <w:ins w:id="1126" w:author="Master Repository Process" w:date="2021-08-01T09:32:00Z"/>
        </w:trPr>
        <w:tc>
          <w:tcPr>
            <w:tcW w:w="5387" w:type="dxa"/>
          </w:tcPr>
          <w:p>
            <w:pPr>
              <w:pStyle w:val="yTable"/>
              <w:ind w:left="459"/>
              <w:rPr>
                <w:ins w:id="1127" w:author="Master Repository Process" w:date="2021-08-01T09:32:00Z"/>
              </w:rPr>
            </w:pPr>
            <w:ins w:id="1128" w:author="Master Repository Process" w:date="2021-08-01T09:32:00Z">
              <w:r>
                <w:t>Minimum charge per session (</w:t>
              </w:r>
              <w:r>
                <w:rPr>
                  <w:i/>
                </w:rPr>
                <w:t>regardless of number of animals</w:t>
              </w:r>
              <w:r>
                <w:t>)</w:t>
              </w:r>
            </w:ins>
          </w:p>
        </w:tc>
        <w:tc>
          <w:tcPr>
            <w:tcW w:w="850" w:type="dxa"/>
          </w:tcPr>
          <w:p>
            <w:pPr>
              <w:pStyle w:val="yTable"/>
              <w:tabs>
                <w:tab w:val="decimal" w:pos="317"/>
              </w:tabs>
              <w:rPr>
                <w:ins w:id="1129" w:author="Master Repository Process" w:date="2021-08-01T09:32:00Z"/>
              </w:rPr>
            </w:pPr>
            <w:ins w:id="1130" w:author="Master Repository Process" w:date="2021-08-01T09:32:00Z">
              <w:r>
                <w:br/>
                <w:t>21.70</w:t>
              </w:r>
            </w:ins>
          </w:p>
        </w:tc>
      </w:tr>
    </w:tbl>
    <w:p>
      <w:pPr>
        <w:pStyle w:val="zyMiscellaneousBody"/>
        <w:keepNext/>
        <w:keepLines/>
        <w:tabs>
          <w:tab w:val="left" w:pos="600"/>
        </w:tabs>
        <w:spacing w:after="120"/>
        <w:ind w:left="0"/>
        <w:rPr>
          <w:del w:id="1131" w:author="Master Repository Process" w:date="2021-08-01T09:32:00Z"/>
        </w:rPr>
      </w:pPr>
      <w:del w:id="1132" w:author="Master Repository Process" w:date="2021-08-01T09:32:00Z">
        <w:r>
          <w:delText>2.</w:delText>
        </w:r>
        <w:r>
          <w:tab/>
          <w:delText>Charges for supply of Triclabendazole —</w:delText>
        </w:r>
      </w:del>
    </w:p>
    <w:tbl>
      <w:tblPr>
        <w:tblW w:w="0" w:type="auto"/>
        <w:tblInd w:w="817" w:type="dxa"/>
        <w:tblLayout w:type="fixed"/>
        <w:tblLook w:val="0000" w:firstRow="0" w:lastRow="0" w:firstColumn="0" w:lastColumn="0" w:noHBand="0" w:noVBand="0"/>
      </w:tblPr>
      <w:tblGrid>
        <w:gridCol w:w="5245"/>
        <w:gridCol w:w="142"/>
        <w:gridCol w:w="850"/>
      </w:tblGrid>
      <w:tr>
        <w:trPr>
          <w:tblHeader/>
          <w:del w:id="1133" w:author="Master Repository Process" w:date="2021-08-01T09:32:00Z"/>
        </w:trPr>
        <w:tc>
          <w:tcPr>
            <w:tcW w:w="5245" w:type="dxa"/>
            <w:tcBorders>
              <w:top w:val="single" w:sz="4" w:space="0" w:color="auto"/>
              <w:bottom w:val="single" w:sz="4" w:space="0" w:color="auto"/>
            </w:tcBorders>
          </w:tcPr>
          <w:p>
            <w:pPr>
              <w:pStyle w:val="yTable"/>
              <w:keepNext/>
              <w:spacing w:after="60"/>
              <w:jc w:val="center"/>
              <w:rPr>
                <w:del w:id="1134" w:author="Master Repository Process" w:date="2021-08-01T09:32:00Z"/>
                <w:b/>
              </w:rPr>
            </w:pPr>
            <w:del w:id="1135" w:author="Master Repository Process" w:date="2021-08-01T09:32:00Z">
              <w:r>
                <w:rPr>
                  <w:b/>
                </w:rPr>
                <w:delText>Charges</w:delText>
              </w:r>
            </w:del>
          </w:p>
        </w:tc>
        <w:tc>
          <w:tcPr>
            <w:tcW w:w="992" w:type="dxa"/>
            <w:gridSpan w:val="2"/>
            <w:tcBorders>
              <w:top w:val="single" w:sz="4" w:space="0" w:color="auto"/>
              <w:bottom w:val="single" w:sz="4" w:space="0" w:color="auto"/>
            </w:tcBorders>
          </w:tcPr>
          <w:p>
            <w:pPr>
              <w:pStyle w:val="yTable"/>
              <w:spacing w:after="60"/>
              <w:jc w:val="center"/>
              <w:rPr>
                <w:del w:id="1136" w:author="Master Repository Process" w:date="2021-08-01T09:32:00Z"/>
                <w:b/>
              </w:rPr>
            </w:pPr>
            <w:del w:id="1137" w:author="Master Repository Process" w:date="2021-08-01T09:32:00Z">
              <w:r>
                <w:rPr>
                  <w:b/>
                </w:rPr>
                <w:delText>$</w:delText>
              </w:r>
            </w:del>
          </w:p>
        </w:tc>
      </w:tr>
      <w:tr>
        <w:trPr>
          <w:del w:id="1138" w:author="Master Repository Process" w:date="2021-08-01T09:32:00Z"/>
        </w:trPr>
        <w:tc>
          <w:tcPr>
            <w:tcW w:w="5245" w:type="dxa"/>
          </w:tcPr>
          <w:p>
            <w:pPr>
              <w:pStyle w:val="yTable"/>
              <w:keepNext/>
              <w:ind w:left="23"/>
              <w:rPr>
                <w:del w:id="1139" w:author="Master Repository Process" w:date="2021-08-01T09:32:00Z"/>
              </w:rPr>
            </w:pPr>
            <w:del w:id="1140" w:author="Master Repository Process" w:date="2021-08-01T09:32:00Z">
              <w:r>
                <w:delText>Minimum charge per session (</w:delText>
              </w:r>
              <w:r>
                <w:rPr>
                  <w:i/>
                </w:rPr>
                <w:delText>regardless of number of animals</w:delText>
              </w:r>
              <w:r>
                <w:delText>)</w:delText>
              </w:r>
            </w:del>
          </w:p>
        </w:tc>
        <w:tc>
          <w:tcPr>
            <w:tcW w:w="992" w:type="dxa"/>
            <w:gridSpan w:val="2"/>
          </w:tcPr>
          <w:p>
            <w:pPr>
              <w:pStyle w:val="yTable"/>
              <w:keepNext/>
              <w:tabs>
                <w:tab w:val="decimal" w:pos="317"/>
              </w:tabs>
              <w:rPr>
                <w:del w:id="1141" w:author="Master Repository Process" w:date="2021-08-01T09:32:00Z"/>
              </w:rPr>
            </w:pPr>
            <w:del w:id="1142" w:author="Master Repository Process" w:date="2021-08-01T09:32:00Z">
              <w:r>
                <w:br/>
                <w:delText>21.00</w:delText>
              </w:r>
            </w:del>
          </w:p>
        </w:tc>
      </w:tr>
      <w:tr>
        <w:tc>
          <w:tcPr>
            <w:tcW w:w="5387" w:type="dxa"/>
            <w:gridSpan w:val="2"/>
          </w:tcPr>
          <w:p>
            <w:pPr>
              <w:pStyle w:val="yTable"/>
              <w:ind w:left="459"/>
            </w:pPr>
            <w:r>
              <w:t xml:space="preserve">or per kg body weight of each animal (where the sum is greater than minimum fee) — </w:t>
            </w:r>
          </w:p>
        </w:tc>
        <w:tc>
          <w:tcPr>
            <w:tcW w:w="850" w:type="dxa"/>
          </w:tcPr>
          <w:p>
            <w:pPr>
              <w:pStyle w:val="yTable"/>
              <w:tabs>
                <w:tab w:val="decimal" w:pos="317"/>
              </w:tabs>
            </w:pPr>
          </w:p>
        </w:tc>
      </w:tr>
      <w:tr>
        <w:tc>
          <w:tcPr>
            <w:tcW w:w="5387" w:type="dxa"/>
            <w:gridSpan w:val="2"/>
          </w:tcPr>
          <w:p>
            <w:pPr>
              <w:pStyle w:val="yTable"/>
              <w:tabs>
                <w:tab w:val="left" w:pos="1103"/>
              </w:tabs>
            </w:pPr>
            <w:r>
              <w:tab/>
              <w:t>up to 35 kg</w:t>
            </w:r>
          </w:p>
        </w:tc>
        <w:tc>
          <w:tcPr>
            <w:tcW w:w="850" w:type="dxa"/>
          </w:tcPr>
          <w:p>
            <w:pPr>
              <w:pStyle w:val="yTable"/>
              <w:tabs>
                <w:tab w:val="decimal" w:pos="317"/>
              </w:tabs>
            </w:pPr>
            <w:r>
              <w:t>0.</w:t>
            </w:r>
            <w:del w:id="1143" w:author="Master Repository Process" w:date="2021-08-01T09:32:00Z">
              <w:r>
                <w:delText>50</w:delText>
              </w:r>
            </w:del>
            <w:ins w:id="1144" w:author="Master Repository Process" w:date="2021-08-01T09:32:00Z">
              <w:r>
                <w:t>55</w:t>
              </w:r>
            </w:ins>
          </w:p>
        </w:tc>
      </w:tr>
      <w:tr>
        <w:tc>
          <w:tcPr>
            <w:tcW w:w="5387" w:type="dxa"/>
            <w:gridSpan w:val="2"/>
          </w:tcPr>
          <w:p>
            <w:pPr>
              <w:pStyle w:val="yTable"/>
              <w:tabs>
                <w:tab w:val="left" w:pos="1103"/>
              </w:tabs>
            </w:pPr>
            <w:r>
              <w:tab/>
              <w:t>36 — 100 kg</w:t>
            </w:r>
          </w:p>
        </w:tc>
        <w:tc>
          <w:tcPr>
            <w:tcW w:w="850" w:type="dxa"/>
          </w:tcPr>
          <w:p>
            <w:pPr>
              <w:pStyle w:val="yTable"/>
              <w:tabs>
                <w:tab w:val="decimal" w:pos="317"/>
              </w:tabs>
            </w:pPr>
            <w:r>
              <w:t>1.</w:t>
            </w:r>
            <w:del w:id="1145" w:author="Master Repository Process" w:date="2021-08-01T09:32:00Z">
              <w:r>
                <w:delText>70</w:delText>
              </w:r>
            </w:del>
            <w:ins w:id="1146" w:author="Master Repository Process" w:date="2021-08-01T09:32:00Z">
              <w:r>
                <w:t>75</w:t>
              </w:r>
            </w:ins>
          </w:p>
        </w:tc>
      </w:tr>
      <w:tr>
        <w:tc>
          <w:tcPr>
            <w:tcW w:w="5387" w:type="dxa"/>
            <w:gridSpan w:val="2"/>
          </w:tcPr>
          <w:p>
            <w:pPr>
              <w:pStyle w:val="yTable"/>
              <w:tabs>
                <w:tab w:val="left" w:pos="1103"/>
              </w:tabs>
            </w:pPr>
            <w:r>
              <w:tab/>
              <w:t>101 — 300 kg</w:t>
            </w:r>
          </w:p>
        </w:tc>
        <w:tc>
          <w:tcPr>
            <w:tcW w:w="850" w:type="dxa"/>
          </w:tcPr>
          <w:p>
            <w:pPr>
              <w:pStyle w:val="yTable"/>
              <w:tabs>
                <w:tab w:val="decimal" w:pos="317"/>
              </w:tabs>
            </w:pPr>
            <w:del w:id="1147" w:author="Master Repository Process" w:date="2021-08-01T09:32:00Z">
              <w:r>
                <w:delText>3.90</w:delText>
              </w:r>
            </w:del>
            <w:ins w:id="1148" w:author="Master Repository Process" w:date="2021-08-01T09:32:00Z">
              <w:r>
                <w:t>4.00</w:t>
              </w:r>
            </w:ins>
          </w:p>
        </w:tc>
      </w:tr>
      <w:tr>
        <w:tc>
          <w:tcPr>
            <w:tcW w:w="5387" w:type="dxa"/>
            <w:gridSpan w:val="2"/>
          </w:tcPr>
          <w:p>
            <w:pPr>
              <w:pStyle w:val="yTable"/>
              <w:tabs>
                <w:tab w:val="left" w:pos="1103"/>
              </w:tabs>
            </w:pPr>
            <w:r>
              <w:tab/>
              <w:t>301 — 600 kg</w:t>
            </w:r>
          </w:p>
        </w:tc>
        <w:tc>
          <w:tcPr>
            <w:tcW w:w="850" w:type="dxa"/>
          </w:tcPr>
          <w:p>
            <w:pPr>
              <w:pStyle w:val="yTable"/>
              <w:tabs>
                <w:tab w:val="decimal" w:pos="317"/>
              </w:tabs>
            </w:pPr>
            <w:del w:id="1149" w:author="Master Repository Process" w:date="2021-08-01T09:32:00Z">
              <w:r>
                <w:delText>7.80</w:delText>
              </w:r>
            </w:del>
            <w:ins w:id="1150" w:author="Master Repository Process" w:date="2021-08-01T09:32:00Z">
              <w:r>
                <w:t>8.05</w:t>
              </w:r>
            </w:ins>
          </w:p>
        </w:tc>
      </w:tr>
      <w:tr>
        <w:tc>
          <w:tcPr>
            <w:tcW w:w="5387" w:type="dxa"/>
            <w:gridSpan w:val="2"/>
          </w:tcPr>
          <w:p>
            <w:pPr>
              <w:pStyle w:val="yTable"/>
              <w:tabs>
                <w:tab w:val="left" w:pos="1103"/>
              </w:tabs>
            </w:pPr>
            <w:r>
              <w:tab/>
              <w:t>more than 600 kg</w:t>
            </w:r>
          </w:p>
        </w:tc>
        <w:tc>
          <w:tcPr>
            <w:tcW w:w="850" w:type="dxa"/>
          </w:tcPr>
          <w:p>
            <w:pPr>
              <w:pStyle w:val="yTable"/>
              <w:tabs>
                <w:tab w:val="decimal" w:pos="317"/>
              </w:tabs>
            </w:pPr>
            <w:r>
              <w:t>10.</w:t>
            </w:r>
            <w:del w:id="1151" w:author="Master Repository Process" w:date="2021-08-01T09:32:00Z">
              <w:r>
                <w:delText>10</w:delText>
              </w:r>
            </w:del>
            <w:ins w:id="1152" w:author="Master Repository Process" w:date="2021-08-01T09:32:00Z">
              <w:r>
                <w:t>40</w:t>
              </w:r>
            </w:ins>
          </w:p>
        </w:tc>
      </w:tr>
    </w:tbl>
    <w:p>
      <w:pPr>
        <w:pStyle w:val="yFootnotesection"/>
      </w:pPr>
      <w:r>
        <w:tab/>
        <w:t>[Schedule</w:t>
      </w:r>
      <w:del w:id="1153" w:author="Master Repository Process" w:date="2021-08-01T09:32:00Z">
        <w:r>
          <w:delText> </w:delText>
        </w:r>
      </w:del>
      <w:ins w:id="1154" w:author="Master Repository Process" w:date="2021-08-01T09:32:00Z">
        <w:r>
          <w:t xml:space="preserve"> </w:t>
        </w:r>
      </w:ins>
      <w:r>
        <w:t xml:space="preserve">4 inserted in Gazette </w:t>
      </w:r>
      <w:del w:id="1155" w:author="Master Repository Process" w:date="2021-08-01T09:32:00Z">
        <w:r>
          <w:delText>31 May 2005</w:delText>
        </w:r>
      </w:del>
      <w:ins w:id="1156" w:author="Master Repository Process" w:date="2021-08-01T09:32:00Z">
        <w:r>
          <w:t>16 Jun 2006</w:t>
        </w:r>
      </w:ins>
      <w:r>
        <w:t xml:space="preserve"> p. </w:t>
      </w:r>
      <w:del w:id="1157" w:author="Master Repository Process" w:date="2021-08-01T09:32:00Z">
        <w:r>
          <w:delText>2402</w:delText>
        </w:r>
        <w:r>
          <w:noBreakHyphen/>
          <w:delText>3</w:delText>
        </w:r>
      </w:del>
      <w:ins w:id="1158" w:author="Master Repository Process" w:date="2021-08-01T09:32:00Z">
        <w:r>
          <w:t>2114-15</w:t>
        </w:r>
      </w:ins>
      <w:r>
        <w:t>.]</w:t>
      </w:r>
    </w:p>
    <w:p>
      <w:pPr>
        <w:pStyle w:val="yScheduleHeading"/>
      </w:pPr>
      <w:bookmarkStart w:id="1159" w:name="_Toc138566377"/>
      <w:r>
        <w:rPr>
          <w:rStyle w:val="CharSchNo"/>
        </w:rPr>
        <w:t>Schedule 5</w:t>
      </w:r>
      <w:r>
        <w:t> — </w:t>
      </w:r>
      <w:r>
        <w:rPr>
          <w:rStyle w:val="CharSchText"/>
        </w:rPr>
        <w:t>Prohibitions and conditions relating to the intrastate movement of stock</w:t>
      </w:r>
      <w:bookmarkEnd w:id="1078"/>
      <w:bookmarkEnd w:id="1079"/>
      <w:bookmarkEnd w:id="1080"/>
      <w:bookmarkEnd w:id="1081"/>
      <w:bookmarkEnd w:id="1082"/>
      <w:bookmarkEnd w:id="1083"/>
      <w:bookmarkEnd w:id="1084"/>
      <w:bookmarkEnd w:id="1159"/>
    </w:p>
    <w:p>
      <w:pPr>
        <w:pStyle w:val="yShoulderClause"/>
      </w:pPr>
      <w:r>
        <w:t>[r. 34A]</w:t>
      </w:r>
    </w:p>
    <w:p>
      <w:pPr>
        <w:pStyle w:val="yFootnoteheading"/>
        <w:tabs>
          <w:tab w:val="left" w:pos="851"/>
        </w:tabs>
      </w:pPr>
      <w:r>
        <w:tab/>
        <w:t>[Heading inserted in Gazette 14 Jun 2005 p. 2595.]</w:t>
      </w:r>
    </w:p>
    <w:p>
      <w:pPr>
        <w:pStyle w:val="yHeading3"/>
      </w:pPr>
      <w:bookmarkStart w:id="1160" w:name="_Toc106529156"/>
      <w:bookmarkStart w:id="1161" w:name="_Toc113673901"/>
      <w:bookmarkStart w:id="1162" w:name="_Toc116284454"/>
      <w:bookmarkStart w:id="1163" w:name="_Toc116284774"/>
      <w:bookmarkStart w:id="1164" w:name="_Toc117569743"/>
      <w:bookmarkStart w:id="1165" w:name="_Toc117933767"/>
      <w:bookmarkStart w:id="1166" w:name="_Toc118168432"/>
      <w:bookmarkStart w:id="1167" w:name="_Toc120676368"/>
      <w:bookmarkStart w:id="1168" w:name="_Toc138566378"/>
      <w:r>
        <w:rPr>
          <w:rStyle w:val="CharSDivNo"/>
        </w:rPr>
        <w:t>Division 1</w:t>
      </w:r>
      <w:r>
        <w:rPr>
          <w:b w:val="0"/>
        </w:rPr>
        <w:t> — </w:t>
      </w:r>
      <w:r>
        <w:rPr>
          <w:rStyle w:val="CharSDivText"/>
        </w:rPr>
        <w:t>Preliminary</w:t>
      </w:r>
      <w:bookmarkEnd w:id="1160"/>
      <w:bookmarkEnd w:id="1161"/>
      <w:bookmarkEnd w:id="1162"/>
      <w:bookmarkEnd w:id="1163"/>
      <w:bookmarkEnd w:id="1164"/>
      <w:bookmarkEnd w:id="1165"/>
      <w:bookmarkEnd w:id="1166"/>
      <w:bookmarkEnd w:id="1167"/>
      <w:bookmarkEnd w:id="1168"/>
    </w:p>
    <w:p>
      <w:pPr>
        <w:pStyle w:val="yFootnoteheading"/>
        <w:tabs>
          <w:tab w:val="left" w:pos="851"/>
        </w:tabs>
      </w:pPr>
      <w:r>
        <w:tab/>
        <w:t>[Heading inserted in Gazette 14 Jun 2005 p. 2595.]</w:t>
      </w:r>
    </w:p>
    <w:p>
      <w:pPr>
        <w:pStyle w:val="yHeading4"/>
      </w:pPr>
      <w:bookmarkStart w:id="1169" w:name="_Toc106511926"/>
      <w:bookmarkStart w:id="1170" w:name="_Toc106512572"/>
      <w:bookmarkStart w:id="1171" w:name="_Toc106529157"/>
      <w:bookmarkStart w:id="1172" w:name="_Toc107801741"/>
      <w:bookmarkStart w:id="1173" w:name="_Toc113673902"/>
      <w:bookmarkStart w:id="1174" w:name="_Toc116284455"/>
      <w:bookmarkStart w:id="1175" w:name="_Toc116284775"/>
      <w:bookmarkStart w:id="1176" w:name="_Toc117569744"/>
      <w:bookmarkStart w:id="1177" w:name="_Toc117933768"/>
      <w:bookmarkStart w:id="1178" w:name="_Toc118168433"/>
      <w:bookmarkStart w:id="1179" w:name="_Toc120676369"/>
      <w:bookmarkStart w:id="1180" w:name="_Toc138566379"/>
      <w:r>
        <w:t>Subdivision 1</w:t>
      </w:r>
      <w:r>
        <w:rPr>
          <w:b w:val="0"/>
        </w:rPr>
        <w:t> — </w:t>
      </w:r>
      <w:r>
        <w:t>Interpretation</w:t>
      </w:r>
      <w:bookmarkEnd w:id="1169"/>
      <w:bookmarkEnd w:id="1170"/>
      <w:bookmarkEnd w:id="1171"/>
      <w:bookmarkEnd w:id="1172"/>
      <w:bookmarkEnd w:id="1173"/>
      <w:bookmarkEnd w:id="1174"/>
      <w:bookmarkEnd w:id="1175"/>
      <w:bookmarkEnd w:id="1176"/>
      <w:bookmarkEnd w:id="1177"/>
      <w:bookmarkEnd w:id="1178"/>
      <w:bookmarkEnd w:id="1179"/>
      <w:bookmarkEnd w:id="1180"/>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 </w:t>
      </w:r>
    </w:p>
    <w:p>
      <w:pPr>
        <w:pStyle w:val="yDefstart"/>
        <w:tabs>
          <w:tab w:val="clear" w:pos="879"/>
          <w:tab w:val="left" w:pos="567"/>
        </w:tabs>
        <w:ind w:left="1134"/>
      </w:pPr>
      <w:r>
        <w:rPr>
          <w:b/>
        </w:rPr>
        <w:tab/>
        <w:t>“</w:t>
      </w:r>
      <w:r>
        <w:rPr>
          <w:rStyle w:val="CharDefText"/>
        </w:rPr>
        <w:t>cattle</w:t>
      </w:r>
      <w:r>
        <w:rPr>
          <w:b/>
        </w:rPr>
        <w:t>”</w:t>
      </w:r>
      <w:r>
        <w:t xml:space="preserve"> includes buffalo;</w:t>
      </w:r>
    </w:p>
    <w:p>
      <w:pPr>
        <w:pStyle w:val="yDefstart"/>
        <w:tabs>
          <w:tab w:val="clear" w:pos="879"/>
          <w:tab w:val="left" w:pos="567"/>
        </w:tabs>
        <w:ind w:left="1134"/>
      </w:pPr>
      <w:r>
        <w:rPr>
          <w:b/>
        </w:rPr>
        <w:tab/>
        <w:t>“</w:t>
      </w:r>
      <w:r>
        <w:rPr>
          <w:rStyle w:val="CharDefText"/>
        </w:rPr>
        <w:t>confirmed free</w:t>
      </w:r>
      <w:r>
        <w:rPr>
          <w:b/>
        </w:rPr>
        <w:t>”</w:t>
      </w:r>
      <w:r>
        <w:t xml:space="preserve"> in relation to tuberculosis has the meaning given to “accredited tuberculosis free herd” in regulation 57;</w:t>
      </w:r>
    </w:p>
    <w:p>
      <w:pPr>
        <w:pStyle w:val="yDefstart"/>
        <w:tabs>
          <w:tab w:val="clear" w:pos="879"/>
          <w:tab w:val="left" w:pos="567"/>
        </w:tabs>
        <w:ind w:left="1134"/>
      </w:pPr>
      <w:r>
        <w:rPr>
          <w:b/>
        </w:rPr>
        <w:tab/>
        <w:t>“</w:t>
      </w:r>
      <w:r>
        <w:rPr>
          <w:rStyle w:val="CharDefText"/>
        </w:rPr>
        <w:t>infected herd</w:t>
      </w:r>
      <w:r>
        <w:rPr>
          <w:b/>
        </w:rPr>
        <w:t>”</w:t>
      </w:r>
      <w:r>
        <w:t xml:space="preserve"> means a herd that has shown unequivocal evidence of infection with — </w:t>
      </w:r>
    </w:p>
    <w:p>
      <w:pPr>
        <w:pStyle w:val="yDefpara"/>
        <w:tabs>
          <w:tab w:val="clear" w:pos="1616"/>
          <w:tab w:val="clear" w:pos="1899"/>
          <w:tab w:val="left" w:pos="1134"/>
        </w:tabs>
        <w:ind w:left="1701"/>
      </w:pPr>
      <w:r>
        <w:tab/>
        <w:t>(a)</w:t>
      </w:r>
      <w:r>
        <w:tab/>
        <w:t xml:space="preserve">in the case of brucellosis, </w:t>
      </w:r>
      <w:r>
        <w:rPr>
          <w:i/>
        </w:rPr>
        <w:t>Brucella abortus</w:t>
      </w:r>
      <w:r>
        <w:t>; and</w:t>
      </w:r>
    </w:p>
    <w:p>
      <w:pPr>
        <w:pStyle w:val="yDefpara"/>
        <w:tabs>
          <w:tab w:val="clear" w:pos="1616"/>
          <w:tab w:val="clear" w:pos="1899"/>
          <w:tab w:val="left" w:pos="1134"/>
        </w:tabs>
        <w:ind w:left="1701"/>
      </w:pPr>
      <w:r>
        <w:tab/>
        <w:t>(b)</w:t>
      </w:r>
      <w:r>
        <w:tab/>
        <w:t xml:space="preserve">in the case of tuberculosis, </w:t>
      </w:r>
      <w:r>
        <w:rPr>
          <w:i/>
        </w:rPr>
        <w:t>Mycobacterium bovis</w:t>
      </w:r>
      <w:r>
        <w:t>,</w:t>
      </w:r>
    </w:p>
    <w:p>
      <w:pPr>
        <w:pStyle w:val="yDefpara"/>
        <w:tabs>
          <w:tab w:val="clear" w:pos="1616"/>
          <w:tab w:val="clear" w:pos="1899"/>
          <w:tab w:val="left" w:pos="1134"/>
        </w:tabs>
        <w:ind w:left="1134"/>
      </w:pPr>
      <w:r>
        <w:tab/>
        <w:t>using approved testing procedures;</w:t>
      </w:r>
    </w:p>
    <w:p>
      <w:pPr>
        <w:pStyle w:val="yDefstart"/>
        <w:tabs>
          <w:tab w:val="clear" w:pos="879"/>
          <w:tab w:val="left" w:pos="567"/>
        </w:tabs>
        <w:ind w:left="1134"/>
      </w:pPr>
      <w:r>
        <w:rPr>
          <w:b/>
        </w:rPr>
        <w:tab/>
        <w:t>“</w:t>
      </w:r>
      <w:r>
        <w:rPr>
          <w:rStyle w:val="CharDefText"/>
        </w:rPr>
        <w:t>Kimberley Tuberculosis Eradication Area</w:t>
      </w:r>
      <w:r>
        <w:rPr>
          <w:b/>
        </w:rPr>
        <w:t>”</w:t>
      </w:r>
      <w:r>
        <w:t xml:space="preserve"> means an area of the Kimberley Land Division declared to be a tuberculosis eradication area under regulation 56;</w:t>
      </w:r>
    </w:p>
    <w:p>
      <w:pPr>
        <w:pStyle w:val="yDefstart"/>
        <w:tabs>
          <w:tab w:val="clear" w:pos="879"/>
          <w:tab w:val="left" w:pos="567"/>
        </w:tabs>
        <w:ind w:left="1134"/>
      </w:pPr>
      <w:r>
        <w:rPr>
          <w:b/>
        </w:rPr>
        <w:tab/>
        <w:t>“</w:t>
      </w:r>
      <w:r>
        <w:rPr>
          <w:rStyle w:val="CharDefText"/>
        </w:rPr>
        <w:t>Kimberley Tuberculosis Provisionally Free Area</w:t>
      </w:r>
      <w:r>
        <w:rPr>
          <w:b/>
        </w:rPr>
        <w:t>”</w:t>
      </w:r>
      <w:r>
        <w:t xml:space="preserve"> means an area of the Kimberley Land Division declared to be a tuberculosis provisionally free area under regulation 56;</w:t>
      </w:r>
    </w:p>
    <w:p>
      <w:pPr>
        <w:pStyle w:val="yDefstart"/>
        <w:tabs>
          <w:tab w:val="clear" w:pos="879"/>
          <w:tab w:val="left" w:pos="567"/>
        </w:tabs>
        <w:ind w:left="1134"/>
      </w:pPr>
      <w:r>
        <w:rPr>
          <w:b/>
        </w:rPr>
        <w:tab/>
        <w:t>“</w:t>
      </w:r>
      <w:r>
        <w:rPr>
          <w:rStyle w:val="CharDefText"/>
        </w:rPr>
        <w:t>monitored negative herd</w:t>
      </w:r>
      <w:r>
        <w:rPr>
          <w:b/>
        </w:rPr>
        <w:t>”</w:t>
      </w:r>
      <w:r>
        <w:t xml:space="preserve"> means a herd in which monitoring information or survey testing indicates that the herd is free of brucellosis or tuberculosis as the case may be, but a whole herd test has not been carried out;</w:t>
      </w:r>
    </w:p>
    <w:p>
      <w:pPr>
        <w:pStyle w:val="yDefstart"/>
        <w:tabs>
          <w:tab w:val="clear" w:pos="879"/>
          <w:tab w:val="left" w:pos="567"/>
        </w:tabs>
        <w:ind w:left="1134"/>
      </w:pPr>
      <w:r>
        <w:rPr>
          <w:b/>
        </w:rPr>
        <w:tab/>
        <w:t>“</w:t>
      </w:r>
      <w:r>
        <w:rPr>
          <w:rStyle w:val="CharDefText"/>
        </w:rPr>
        <w:t>not assessed herd</w:t>
      </w:r>
      <w:r>
        <w:rPr>
          <w:b/>
        </w:rPr>
        <w:t>”</w:t>
      </w:r>
      <w:r>
        <w:t xml:space="preserve"> means a herd that has not been tested and for which insufficient information is available for it to be classified otherwise;</w:t>
      </w:r>
    </w:p>
    <w:p>
      <w:pPr>
        <w:pStyle w:val="yDefstart"/>
        <w:tabs>
          <w:tab w:val="clear" w:pos="879"/>
          <w:tab w:val="left" w:pos="567"/>
        </w:tabs>
        <w:ind w:left="1134"/>
      </w:pPr>
      <w:r>
        <w:rPr>
          <w:b/>
        </w:rPr>
        <w:tab/>
        <w:t>“</w:t>
      </w:r>
      <w:r>
        <w:rPr>
          <w:rStyle w:val="CharDefText"/>
        </w:rPr>
        <w:t>provisionally clear herd</w:t>
      </w:r>
      <w:r>
        <w:rPr>
          <w:b/>
        </w:rPr>
        <w:t>”</w:t>
      </w:r>
      <w:r>
        <w:t xml:space="preserve"> means a previously “infected” or “suspect” herd that has qualified for removal of restrictions on the movement of cattle on and off the property, and which has not yet completed all the confirmatory tests necessary to become confirmed free;</w:t>
      </w:r>
    </w:p>
    <w:p>
      <w:pPr>
        <w:pStyle w:val="yDefstart"/>
        <w:tabs>
          <w:tab w:val="clear" w:pos="879"/>
          <w:tab w:val="left" w:pos="567"/>
        </w:tabs>
        <w:ind w:left="1134"/>
      </w:pPr>
      <w:r>
        <w:rPr>
          <w:b/>
        </w:rPr>
        <w:tab/>
        <w:t>“</w:t>
      </w:r>
      <w:r>
        <w:rPr>
          <w:rStyle w:val="CharDefText"/>
        </w:rPr>
        <w:t>restricted herd</w:t>
      </w:r>
      <w:r>
        <w:rPr>
          <w:b/>
        </w:rPr>
        <w:t>”</w:t>
      </w:r>
      <w:r>
        <w:t xml:space="preserve"> means a previously “infected” or “suspect” herd that has had one negative herd test without subsequent evidence of infection;</w:t>
      </w:r>
    </w:p>
    <w:p>
      <w:pPr>
        <w:pStyle w:val="yDefstart"/>
        <w:keepNext/>
        <w:tabs>
          <w:tab w:val="clear" w:pos="879"/>
          <w:tab w:val="left" w:pos="567"/>
        </w:tabs>
        <w:ind w:left="1134"/>
      </w:pPr>
      <w:r>
        <w:rPr>
          <w:b/>
        </w:rPr>
        <w:tab/>
        <w:t>“</w:t>
      </w:r>
      <w:r>
        <w:rPr>
          <w:rStyle w:val="CharDefText"/>
        </w:rPr>
        <w:t>suspect herd</w:t>
      </w:r>
      <w:r>
        <w:rPr>
          <w:b/>
        </w:rPr>
        <w:t>”</w:t>
      </w:r>
      <w:r>
        <w:t xml:space="preserve"> means, a herd — </w:t>
      </w:r>
    </w:p>
    <w:p>
      <w:pPr>
        <w:pStyle w:val="yDefpara"/>
        <w:tabs>
          <w:tab w:val="clear" w:pos="1616"/>
          <w:tab w:val="clear" w:pos="1899"/>
          <w:tab w:val="left" w:pos="1134"/>
        </w:tabs>
        <w:ind w:left="1701"/>
      </w:pPr>
      <w:r>
        <w:tab/>
        <w:t>(a)</w:t>
      </w:r>
      <w:r>
        <w:tab/>
        <w:t>in which monitoring information suggests that the herd is infected, but further evidence is required to classify the herd as infected or otherwise; or</w:t>
      </w:r>
    </w:p>
    <w:p>
      <w:pPr>
        <w:pStyle w:val="yDefpara"/>
        <w:tabs>
          <w:tab w:val="clear" w:pos="1616"/>
          <w:tab w:val="clear" w:pos="1899"/>
          <w:tab w:val="left" w:pos="1134"/>
        </w:tabs>
        <w:ind w:left="1701"/>
      </w:pPr>
      <w:r>
        <w:tab/>
        <w:t>(b)</w:t>
      </w:r>
      <w:r>
        <w:tab/>
        <w:t>in which the field situation suggests that the herd has a high risk of becoming infected;</w:t>
      </w:r>
    </w:p>
    <w:p>
      <w:pPr>
        <w:pStyle w:val="yDefstart"/>
        <w:tabs>
          <w:tab w:val="clear" w:pos="879"/>
          <w:tab w:val="left" w:pos="567"/>
        </w:tabs>
        <w:ind w:left="1134"/>
      </w:pPr>
      <w:r>
        <w:rPr>
          <w:b/>
        </w:rPr>
        <w:tab/>
        <w:t>“</w:t>
      </w:r>
      <w:r>
        <w:rPr>
          <w:rStyle w:val="CharDefText"/>
        </w:rPr>
        <w:t>tested negative herd</w:t>
      </w:r>
      <w:r>
        <w:rPr>
          <w:b/>
        </w:rPr>
        <w:t>”</w:t>
      </w:r>
      <w:r>
        <w:t xml:space="preserve"> means a herd not previously classified as “infected” that has had at least one negative herd test without subsequent evidence of infection.</w:t>
      </w:r>
    </w:p>
    <w:p>
      <w:pPr>
        <w:pStyle w:val="yFootnotesection"/>
      </w:pPr>
      <w:bookmarkStart w:id="1181" w:name="_Toc106511927"/>
      <w:bookmarkStart w:id="1182" w:name="_Toc106512573"/>
      <w:bookmarkStart w:id="1183" w:name="_Toc106529158"/>
      <w:bookmarkStart w:id="1184" w:name="_Toc107801742"/>
      <w:bookmarkStart w:id="1185" w:name="_Toc113673903"/>
      <w:r>
        <w:tab/>
        <w:t>[Subdivision 1, formerly Fifth Schedule, inserted in Gazette 31 Mar 1989 p. 875; amended in Gazette 14 Jun 2005 p. 2609.]</w:t>
      </w:r>
    </w:p>
    <w:p>
      <w:pPr>
        <w:pStyle w:val="yHeading4"/>
        <w:spacing w:after="40"/>
      </w:pPr>
      <w:bookmarkStart w:id="1186" w:name="_Toc116284456"/>
      <w:bookmarkStart w:id="1187" w:name="_Toc116284776"/>
      <w:bookmarkStart w:id="1188" w:name="_Toc117569745"/>
      <w:bookmarkStart w:id="1189" w:name="_Toc117933769"/>
      <w:bookmarkStart w:id="1190" w:name="_Toc118168434"/>
      <w:bookmarkStart w:id="1191" w:name="_Toc120676370"/>
      <w:bookmarkStart w:id="1192" w:name="_Toc138566380"/>
      <w:r>
        <w:t>Subdivision 2</w:t>
      </w:r>
      <w:r>
        <w:rPr>
          <w:b w:val="0"/>
        </w:rPr>
        <w:t> — </w:t>
      </w:r>
      <w:r>
        <w:t>Cattle not for immediate slaughter</w:t>
      </w:r>
      <w:bookmarkEnd w:id="1181"/>
      <w:bookmarkEnd w:id="1182"/>
      <w:bookmarkEnd w:id="1183"/>
      <w:bookmarkEnd w:id="1184"/>
      <w:bookmarkEnd w:id="1185"/>
      <w:bookmarkEnd w:id="1186"/>
      <w:bookmarkEnd w:id="1187"/>
      <w:bookmarkEnd w:id="1188"/>
      <w:bookmarkEnd w:id="1189"/>
      <w:bookmarkEnd w:id="1190"/>
      <w:bookmarkEnd w:id="1191"/>
      <w:bookmarkEnd w:id="1192"/>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r>
              <w:rPr>
                <w:sz w:val="14"/>
              </w:rPr>
              <w:t>Kimberley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Kimberley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r>
              <w:rPr>
                <w:sz w:val="14"/>
              </w:rPr>
              <w:t>Kimberley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r>
              <w:rPr>
                <w:sz w:val="14"/>
              </w:rPr>
              <w:t>Kimberley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r>
              <w:rPr>
                <w:sz w:val="14"/>
              </w:rPr>
              <w:t>West Kimberley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r>
              <w:rPr>
                <w:sz w:val="14"/>
              </w:rPr>
              <w:t>West Kimberley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bookmarkStart w:id="1193" w:name="_Toc106511928"/>
      <w:bookmarkStart w:id="1194" w:name="_Toc106512574"/>
      <w:bookmarkStart w:id="1195" w:name="_Toc106529159"/>
      <w:bookmarkStart w:id="1196" w:name="_Toc107801743"/>
      <w:bookmarkStart w:id="1197" w:name="_Toc113673904"/>
      <w:r>
        <w:tab/>
        <w:t>[Subdivision 2, formerly Fifth Schedule, inserted in Gazette 31 Mar 1989 p. 875</w:t>
      </w:r>
      <w:r>
        <w:noBreakHyphen/>
        <w:t>6.]</w:t>
      </w:r>
    </w:p>
    <w:p>
      <w:pPr>
        <w:pStyle w:val="yHeading4"/>
      </w:pPr>
      <w:bookmarkStart w:id="1198" w:name="_Toc116284457"/>
      <w:bookmarkStart w:id="1199" w:name="_Toc116284777"/>
      <w:bookmarkStart w:id="1200" w:name="_Toc117569746"/>
      <w:bookmarkStart w:id="1201" w:name="_Toc117933770"/>
      <w:bookmarkStart w:id="1202" w:name="_Toc118168435"/>
      <w:bookmarkStart w:id="1203" w:name="_Toc120676371"/>
      <w:bookmarkStart w:id="1204" w:name="_Toc138566381"/>
      <w:r>
        <w:t>Subdivision 3</w:t>
      </w:r>
      <w:r>
        <w:rPr>
          <w:b w:val="0"/>
        </w:rPr>
        <w:t> — </w:t>
      </w:r>
      <w:r>
        <w:t>Cattle for immediate slaughter</w:t>
      </w:r>
      <w:bookmarkEnd w:id="1193"/>
      <w:bookmarkEnd w:id="1194"/>
      <w:bookmarkEnd w:id="1195"/>
      <w:bookmarkEnd w:id="1196"/>
      <w:bookmarkEnd w:id="1197"/>
      <w:bookmarkEnd w:id="1198"/>
      <w:bookmarkEnd w:id="1199"/>
      <w:bookmarkEnd w:id="1200"/>
      <w:bookmarkEnd w:id="1201"/>
      <w:bookmarkEnd w:id="1202"/>
      <w:bookmarkEnd w:id="1203"/>
      <w:bookmarkEnd w:id="1204"/>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r>
              <w:rPr>
                <w:sz w:val="14"/>
              </w:rPr>
              <w:t>Kimberley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r>
              <w:rPr>
                <w:sz w:val="14"/>
              </w:rPr>
              <w:t>West Kimberley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bookmarkStart w:id="1205" w:name="_Toc106511929"/>
      <w:bookmarkStart w:id="1206" w:name="_Toc106512575"/>
      <w:bookmarkStart w:id="1207" w:name="_Toc106529160"/>
      <w:bookmarkStart w:id="1208" w:name="_Toc107801744"/>
      <w:bookmarkStart w:id="1209" w:name="_Toc113673905"/>
      <w:r>
        <w:tab/>
        <w:t>[Subdivision 3, formerly Fifth Schedule, inserted in Gazette 31 Mar 1989 p. 876</w:t>
      </w:r>
      <w:r>
        <w:noBreakHyphen/>
        <w:t>7.]</w:t>
      </w:r>
    </w:p>
    <w:p>
      <w:pPr>
        <w:pStyle w:val="yHeading4"/>
      </w:pPr>
      <w:bookmarkStart w:id="1210" w:name="_Toc116284458"/>
      <w:bookmarkStart w:id="1211" w:name="_Toc116284778"/>
      <w:bookmarkStart w:id="1212" w:name="_Toc117569747"/>
      <w:bookmarkStart w:id="1213" w:name="_Toc117933771"/>
      <w:bookmarkStart w:id="1214" w:name="_Toc118168436"/>
      <w:bookmarkStart w:id="1215" w:name="_Toc120676372"/>
      <w:bookmarkStart w:id="1216" w:name="_Toc138566382"/>
      <w:r>
        <w:t>Subdivision 4</w:t>
      </w:r>
      <w:r>
        <w:rPr>
          <w:b w:val="0"/>
        </w:rPr>
        <w:t> — </w:t>
      </w:r>
      <w:r>
        <w:t>Sheep</w:t>
      </w:r>
      <w:bookmarkEnd w:id="1205"/>
      <w:bookmarkEnd w:id="1206"/>
      <w:bookmarkEnd w:id="1207"/>
      <w:bookmarkEnd w:id="1208"/>
      <w:bookmarkEnd w:id="1209"/>
      <w:bookmarkEnd w:id="1210"/>
      <w:bookmarkEnd w:id="1211"/>
      <w:bookmarkEnd w:id="1212"/>
      <w:bookmarkEnd w:id="1213"/>
      <w:bookmarkEnd w:id="1214"/>
      <w:bookmarkEnd w:id="1215"/>
      <w:bookmarkEnd w:id="1216"/>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bookmarkStart w:id="1217" w:name="_Toc106511930"/>
      <w:bookmarkStart w:id="1218" w:name="_Toc106512576"/>
      <w:bookmarkStart w:id="1219" w:name="_Toc106529161"/>
      <w:bookmarkStart w:id="1220" w:name="_Toc107801745"/>
      <w:bookmarkStart w:id="1221" w:name="_Toc113673906"/>
      <w:r>
        <w:tab/>
        <w:t>[Subdivision 4, formerly Fifth Schedule, inserted in Gazette 31 Mar 1989 p. 877.]</w:t>
      </w:r>
    </w:p>
    <w:p>
      <w:pPr>
        <w:pStyle w:val="yHeading4"/>
      </w:pPr>
      <w:bookmarkStart w:id="1222" w:name="_Toc116284459"/>
      <w:bookmarkStart w:id="1223" w:name="_Toc116284779"/>
      <w:bookmarkStart w:id="1224" w:name="_Toc117569748"/>
      <w:bookmarkStart w:id="1225" w:name="_Toc117933772"/>
      <w:bookmarkStart w:id="1226" w:name="_Toc118168437"/>
      <w:bookmarkStart w:id="1227" w:name="_Toc120676373"/>
      <w:bookmarkStart w:id="1228" w:name="_Toc138566383"/>
      <w:r>
        <w:t>Subdivision 5</w:t>
      </w:r>
      <w:r>
        <w:rPr>
          <w:b w:val="0"/>
        </w:rPr>
        <w:t> — </w:t>
      </w:r>
      <w:r>
        <w:t>Horses, mules, donkeys, camels, deer</w:t>
      </w:r>
      <w:bookmarkEnd w:id="1217"/>
      <w:bookmarkEnd w:id="1218"/>
      <w:bookmarkEnd w:id="1219"/>
      <w:bookmarkEnd w:id="1220"/>
      <w:bookmarkEnd w:id="1221"/>
      <w:bookmarkEnd w:id="1222"/>
      <w:bookmarkEnd w:id="1223"/>
      <w:bookmarkEnd w:id="1224"/>
      <w:bookmarkEnd w:id="1225"/>
      <w:bookmarkEnd w:id="1226"/>
      <w:bookmarkEnd w:id="1227"/>
      <w:bookmarkEnd w:id="1228"/>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bookmarkStart w:id="1229" w:name="_Toc106529162"/>
      <w:bookmarkStart w:id="1230" w:name="_Toc113673907"/>
      <w:r>
        <w:tab/>
        <w:t>[Subdivision 5, formerly Fifth Schedule, inserted in Gazette 31 Mar 1989 p. 877.]</w:t>
      </w:r>
    </w:p>
    <w:p>
      <w:pPr>
        <w:pStyle w:val="yHeading3"/>
      </w:pPr>
      <w:bookmarkStart w:id="1231" w:name="_Toc116284460"/>
      <w:bookmarkStart w:id="1232" w:name="_Toc116284780"/>
      <w:bookmarkStart w:id="1233" w:name="_Toc117569749"/>
      <w:bookmarkStart w:id="1234" w:name="_Toc117933773"/>
      <w:bookmarkStart w:id="1235" w:name="_Toc118168438"/>
      <w:bookmarkStart w:id="1236" w:name="_Toc120676374"/>
      <w:bookmarkStart w:id="1237" w:name="_Toc138566384"/>
      <w:r>
        <w:rPr>
          <w:rStyle w:val="CharSDivNo"/>
        </w:rPr>
        <w:t>Division 2</w:t>
      </w:r>
      <w:r>
        <w:rPr>
          <w:b w:val="0"/>
        </w:rPr>
        <w:t> — </w:t>
      </w:r>
      <w:r>
        <w:rPr>
          <w:rStyle w:val="CharSDivText"/>
        </w:rPr>
        <w:t>Conditions</w:t>
      </w:r>
      <w:bookmarkEnd w:id="1229"/>
      <w:bookmarkEnd w:id="1230"/>
      <w:bookmarkEnd w:id="1231"/>
      <w:bookmarkEnd w:id="1232"/>
      <w:bookmarkEnd w:id="1233"/>
      <w:bookmarkEnd w:id="1234"/>
      <w:bookmarkEnd w:id="1235"/>
      <w:bookmarkEnd w:id="1236"/>
      <w:bookmarkEnd w:id="1237"/>
    </w:p>
    <w:p>
      <w:pPr>
        <w:pStyle w:val="yFootnoteheading"/>
        <w:tabs>
          <w:tab w:val="left" w:pos="851"/>
        </w:tabs>
      </w:pPr>
      <w:r>
        <w:tab/>
        <w:t>[Heading inserted in Gazette 14 Jun 2005 p. 2596.]</w:t>
      </w:r>
    </w:p>
    <w:p>
      <w:pPr>
        <w:pStyle w:val="yHeading4"/>
      </w:pPr>
      <w:bookmarkStart w:id="1238" w:name="_Toc106511932"/>
      <w:bookmarkStart w:id="1239" w:name="_Toc106512578"/>
      <w:bookmarkStart w:id="1240" w:name="_Toc106529163"/>
      <w:bookmarkStart w:id="1241" w:name="_Toc107801747"/>
      <w:bookmarkStart w:id="1242" w:name="_Toc113673908"/>
      <w:bookmarkStart w:id="1243" w:name="_Toc116284461"/>
      <w:bookmarkStart w:id="1244" w:name="_Toc116284781"/>
      <w:bookmarkStart w:id="1245" w:name="_Toc117569750"/>
      <w:bookmarkStart w:id="1246" w:name="_Toc117933774"/>
      <w:bookmarkStart w:id="1247" w:name="_Toc118168439"/>
      <w:bookmarkStart w:id="1248" w:name="_Toc120676375"/>
      <w:bookmarkStart w:id="1249" w:name="_Toc138566385"/>
      <w:r>
        <w:t>Subdivision 1</w:t>
      </w:r>
      <w:r>
        <w:rPr>
          <w:b w:val="0"/>
        </w:rPr>
        <w:t> — </w:t>
      </w:r>
      <w:r>
        <w:t>Interpretation</w:t>
      </w:r>
      <w:bookmarkEnd w:id="1238"/>
      <w:bookmarkEnd w:id="1239"/>
      <w:bookmarkEnd w:id="1240"/>
      <w:bookmarkEnd w:id="1241"/>
      <w:bookmarkEnd w:id="1242"/>
      <w:bookmarkEnd w:id="1243"/>
      <w:bookmarkEnd w:id="1244"/>
      <w:bookmarkEnd w:id="1245"/>
      <w:bookmarkEnd w:id="1246"/>
      <w:bookmarkEnd w:id="1247"/>
      <w:bookmarkEnd w:id="1248"/>
      <w:bookmarkEnd w:id="1249"/>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 </w:t>
      </w:r>
    </w:p>
    <w:p>
      <w:pPr>
        <w:pStyle w:val="yDefstart"/>
        <w:tabs>
          <w:tab w:val="clear" w:pos="879"/>
          <w:tab w:val="left" w:pos="567"/>
        </w:tabs>
        <w:ind w:left="1134"/>
      </w:pPr>
      <w:r>
        <w:rPr>
          <w:b/>
        </w:rPr>
        <w:tab/>
        <w:t>“</w:t>
      </w:r>
      <w:r>
        <w:rPr>
          <w:rStyle w:val="CharDefText"/>
        </w:rPr>
        <w:t>approved feedlot</w:t>
      </w:r>
      <w:r>
        <w:rPr>
          <w:b/>
        </w:rPr>
        <w:t>”</w:t>
      </w:r>
      <w:r>
        <w:t xml:space="preserve"> means a fenced area approved to hold and feed cattle until the cattle are delivered for immediate slaughter;</w:t>
      </w:r>
    </w:p>
    <w:p>
      <w:pPr>
        <w:pStyle w:val="yDefstart"/>
        <w:tabs>
          <w:tab w:val="clear" w:pos="879"/>
          <w:tab w:val="left" w:pos="567"/>
        </w:tabs>
        <w:ind w:left="1134"/>
      </w:pPr>
      <w:r>
        <w:rPr>
          <w:b/>
        </w:rPr>
        <w:tab/>
        <w:t>“</w:t>
      </w:r>
      <w:r>
        <w:rPr>
          <w:rStyle w:val="CharDefText"/>
        </w:rPr>
        <w:t>brucellosis test</w:t>
      </w:r>
      <w:r>
        <w:rPr>
          <w:b/>
        </w:rPr>
        <w:t>”</w:t>
      </w:r>
      <w:r>
        <w:t xml:space="preserve"> means a Rose Bengal Plate Test and Complement Fixation Test;</w:t>
      </w:r>
    </w:p>
    <w:p>
      <w:pPr>
        <w:pStyle w:val="yDefstart"/>
        <w:tabs>
          <w:tab w:val="clear" w:pos="879"/>
          <w:tab w:val="left" w:pos="567"/>
        </w:tabs>
        <w:ind w:left="1134"/>
      </w:pPr>
      <w:r>
        <w:rPr>
          <w:b/>
        </w:rPr>
        <w:tab/>
        <w:t>“</w:t>
      </w:r>
      <w:r>
        <w:rPr>
          <w:rStyle w:val="CharDefText"/>
        </w:rPr>
        <w:t>contact sale</w:t>
      </w:r>
      <w:r>
        <w:rPr>
          <w:b/>
        </w:rPr>
        <w:t>”</w:t>
      </w:r>
      <w:r>
        <w:t xml:space="preserve"> means an approved sale for slaughter only held in an approved saleyard;</w:t>
      </w:r>
    </w:p>
    <w:p>
      <w:pPr>
        <w:pStyle w:val="yDefstart"/>
        <w:tabs>
          <w:tab w:val="clear" w:pos="879"/>
          <w:tab w:val="left" w:pos="567"/>
        </w:tabs>
        <w:ind w:left="1134"/>
      </w:pPr>
      <w:r>
        <w:rPr>
          <w:b/>
        </w:rPr>
        <w:tab/>
        <w:t>“</w:t>
      </w:r>
      <w:r>
        <w:rPr>
          <w:rStyle w:val="CharDefText"/>
        </w:rPr>
        <w:t>quarantine sale</w:t>
      </w:r>
      <w:r>
        <w:rPr>
          <w:b/>
        </w:rPr>
        <w:t>”</w:t>
      </w:r>
      <w:r>
        <w:t xml:space="preserve"> means an approved sale for slaughter only held in an approved quarantine area;</w:t>
      </w:r>
    </w:p>
    <w:p>
      <w:pPr>
        <w:pStyle w:val="yDefstart"/>
        <w:tabs>
          <w:tab w:val="clear" w:pos="879"/>
          <w:tab w:val="left" w:pos="567"/>
        </w:tabs>
        <w:ind w:left="1134"/>
      </w:pPr>
      <w:r>
        <w:rPr>
          <w:b/>
        </w:rPr>
        <w:tab/>
        <w:t>“</w:t>
      </w:r>
      <w:r>
        <w:rPr>
          <w:rStyle w:val="CharDefText"/>
        </w:rPr>
        <w:t>tuberculin test</w:t>
      </w:r>
      <w:r>
        <w:rPr>
          <w:b/>
        </w:rPr>
        <w:t>”</w:t>
      </w:r>
      <w:r>
        <w:t xml:space="preserve"> means a single intradermal caudal fold test using Bovine PPD tuberculin read at 72 hours.</w:t>
      </w:r>
    </w:p>
    <w:p>
      <w:pPr>
        <w:pStyle w:val="yFootnotesection"/>
      </w:pPr>
      <w:bookmarkStart w:id="1250" w:name="_Toc106529164"/>
      <w:bookmarkStart w:id="1251" w:name="_Toc107801748"/>
      <w:bookmarkStart w:id="1252" w:name="_Toc113673909"/>
      <w:r>
        <w:tab/>
        <w:t>[Subdivision 1, formerly Fifth Schedule, inserted in Gazette 31 Mar 1989 p. 877.]</w:t>
      </w:r>
    </w:p>
    <w:p>
      <w:pPr>
        <w:pStyle w:val="yHeading4"/>
      </w:pPr>
      <w:bookmarkStart w:id="1253" w:name="_Toc116284462"/>
      <w:bookmarkStart w:id="1254" w:name="_Toc116284782"/>
      <w:bookmarkStart w:id="1255" w:name="_Toc117569751"/>
      <w:bookmarkStart w:id="1256" w:name="_Toc117933775"/>
      <w:bookmarkStart w:id="1257" w:name="_Toc118168440"/>
      <w:bookmarkStart w:id="1258" w:name="_Toc120676376"/>
      <w:bookmarkStart w:id="1259" w:name="_Toc138566386"/>
      <w:r>
        <w:t>Subdivision 2 — General</w:t>
      </w:r>
      <w:bookmarkEnd w:id="1250"/>
      <w:bookmarkEnd w:id="1251"/>
      <w:bookmarkEnd w:id="1252"/>
      <w:bookmarkEnd w:id="1253"/>
      <w:bookmarkEnd w:id="1254"/>
      <w:bookmarkEnd w:id="1255"/>
      <w:bookmarkEnd w:id="1256"/>
      <w:bookmarkEnd w:id="1257"/>
      <w:bookmarkEnd w:id="1258"/>
      <w:bookmarkEnd w:id="1259"/>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r>
        <w:rPr>
          <w:snapToGrid w:val="0"/>
          <w:sz w:val="22"/>
        </w:rPr>
        <w:tab/>
        <w:t>When moving stock under condition 11 the consignee shall — </w:t>
      </w:r>
    </w:p>
    <w:p>
      <w:pPr>
        <w:pStyle w:val="yIndenta"/>
        <w:rPr>
          <w:snapToGrid w:val="0"/>
        </w:rPr>
      </w:pPr>
      <w:r>
        <w:rPr>
          <w:snapToGrid w:val="0"/>
        </w:rPr>
        <w:tab/>
        <w:t>(a)</w:t>
      </w:r>
      <w:r>
        <w:rPr>
          <w:snapToGrid w:val="0"/>
        </w:rPr>
        <w:tab/>
        <w:t>notify the nearest inspector within 14 days of the date of introduction of the stock;</w:t>
      </w:r>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bookmarkStart w:id="1260" w:name="_Toc106529165"/>
      <w:bookmarkStart w:id="1261" w:name="_Toc107801749"/>
      <w:bookmarkStart w:id="1262" w:name="_Toc113673910"/>
      <w:r>
        <w:tab/>
        <w:t>[Subdivision 2, formerly Fifth Schedule, inserted in Gazette 31 Mar 1989 p. 877.]</w:t>
      </w:r>
    </w:p>
    <w:p>
      <w:pPr>
        <w:pStyle w:val="yHeading4"/>
      </w:pPr>
      <w:bookmarkStart w:id="1263" w:name="_Toc116284463"/>
      <w:bookmarkStart w:id="1264" w:name="_Toc116284783"/>
      <w:bookmarkStart w:id="1265" w:name="_Toc117569752"/>
      <w:bookmarkStart w:id="1266" w:name="_Toc117933776"/>
      <w:bookmarkStart w:id="1267" w:name="_Toc118168441"/>
      <w:bookmarkStart w:id="1268" w:name="_Toc120676377"/>
      <w:bookmarkStart w:id="1269" w:name="_Toc138566387"/>
      <w:r>
        <w:t>Subdivision 3 — Brucellosis</w:t>
      </w:r>
      <w:bookmarkEnd w:id="1260"/>
      <w:bookmarkEnd w:id="1261"/>
      <w:bookmarkEnd w:id="1262"/>
      <w:bookmarkEnd w:id="1263"/>
      <w:bookmarkEnd w:id="1264"/>
      <w:bookmarkEnd w:id="1265"/>
      <w:bookmarkEnd w:id="1266"/>
      <w:bookmarkEnd w:id="1267"/>
      <w:bookmarkEnd w:id="1268"/>
      <w:bookmarkEnd w:id="1269"/>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bookmarkStart w:id="1270" w:name="_Toc106529166"/>
      <w:bookmarkStart w:id="1271" w:name="_Toc107801750"/>
      <w:bookmarkStart w:id="1272" w:name="_Toc113673911"/>
      <w:r>
        <w:tab/>
        <w:t>[Subdivision 3, formerly Fifth Schedule, inserted in Gazette 31 Mar 1989 p. 877</w:t>
      </w:r>
      <w:r>
        <w:noBreakHyphen/>
        <w:t>8.]</w:t>
      </w:r>
    </w:p>
    <w:p>
      <w:pPr>
        <w:pStyle w:val="yHeading4"/>
      </w:pPr>
      <w:bookmarkStart w:id="1273" w:name="_Toc116284464"/>
      <w:bookmarkStart w:id="1274" w:name="_Toc116284784"/>
      <w:bookmarkStart w:id="1275" w:name="_Toc117569753"/>
      <w:bookmarkStart w:id="1276" w:name="_Toc117933777"/>
      <w:bookmarkStart w:id="1277" w:name="_Toc118168442"/>
      <w:bookmarkStart w:id="1278" w:name="_Toc120676378"/>
      <w:bookmarkStart w:id="1279" w:name="_Toc138566388"/>
      <w:r>
        <w:t>Subdivision 4 — Tuberculosis</w:t>
      </w:r>
      <w:bookmarkEnd w:id="1270"/>
      <w:bookmarkEnd w:id="1271"/>
      <w:bookmarkEnd w:id="1272"/>
      <w:bookmarkEnd w:id="1273"/>
      <w:bookmarkEnd w:id="1274"/>
      <w:bookmarkEnd w:id="1275"/>
      <w:bookmarkEnd w:id="1276"/>
      <w:bookmarkEnd w:id="1277"/>
      <w:bookmarkEnd w:id="1278"/>
      <w:bookmarkEnd w:id="1279"/>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 </w:t>
      </w:r>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 </w:t>
      </w:r>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 </w:t>
      </w:r>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bookmarkStart w:id="1280" w:name="_Toc106529167"/>
      <w:bookmarkStart w:id="1281" w:name="_Toc107801751"/>
      <w:bookmarkStart w:id="1282" w:name="_Toc113673912"/>
      <w:r>
        <w:tab/>
        <w:t>[Subdivision 4, formerly Fifth Schedule, inserted in Gazette 31 Mar 1989 p. 878; amended in Gazette 14 Jun 2005 p. 2609.]</w:t>
      </w:r>
    </w:p>
    <w:p>
      <w:pPr>
        <w:pStyle w:val="yHeading4"/>
      </w:pPr>
      <w:bookmarkStart w:id="1283" w:name="_Toc116284465"/>
      <w:bookmarkStart w:id="1284" w:name="_Toc116284785"/>
      <w:bookmarkStart w:id="1285" w:name="_Toc117569754"/>
      <w:bookmarkStart w:id="1286" w:name="_Toc117933778"/>
      <w:bookmarkStart w:id="1287" w:name="_Toc118168443"/>
      <w:bookmarkStart w:id="1288" w:name="_Toc120676379"/>
      <w:bookmarkStart w:id="1289" w:name="_Toc138566389"/>
      <w:r>
        <w:t>Subdivision 5 — Cattle tick</w:t>
      </w:r>
      <w:bookmarkEnd w:id="1280"/>
      <w:bookmarkEnd w:id="1281"/>
      <w:bookmarkEnd w:id="1282"/>
      <w:bookmarkEnd w:id="1283"/>
      <w:bookmarkEnd w:id="1284"/>
      <w:bookmarkEnd w:id="1285"/>
      <w:bookmarkEnd w:id="1286"/>
      <w:bookmarkEnd w:id="1287"/>
      <w:bookmarkEnd w:id="1288"/>
      <w:bookmarkEnd w:id="1289"/>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 </w:t>
      </w:r>
    </w:p>
    <w:p>
      <w:pPr>
        <w:pStyle w:val="yIndenta"/>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 </w:t>
      </w:r>
    </w:p>
    <w:p>
      <w:pPr>
        <w:pStyle w:val="yIndenta"/>
        <w:keepNext/>
        <w:keepLines/>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and</w:t>
      </w:r>
    </w:p>
    <w:p>
      <w:pPr>
        <w:pStyle w:val="yIndenti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pPr>
      <w:bookmarkStart w:id="1290" w:name="_Toc106529168"/>
      <w:bookmarkStart w:id="1291" w:name="_Toc107801752"/>
      <w:bookmarkStart w:id="1292" w:name="_Toc113673913"/>
      <w:r>
        <w:tab/>
        <w:t>[Subdivision 5, formerly Fifth Schedule, inserted in Gazette 31 Mar 1989 p. 878.]</w:t>
      </w:r>
    </w:p>
    <w:p>
      <w:pPr>
        <w:pStyle w:val="yHeading4"/>
      </w:pPr>
      <w:bookmarkStart w:id="1293" w:name="_Toc116284466"/>
      <w:bookmarkStart w:id="1294" w:name="_Toc116284786"/>
      <w:bookmarkStart w:id="1295" w:name="_Toc117569755"/>
      <w:bookmarkStart w:id="1296" w:name="_Toc117933779"/>
      <w:bookmarkStart w:id="1297" w:name="_Toc118168444"/>
      <w:bookmarkStart w:id="1298" w:name="_Toc120676380"/>
      <w:bookmarkStart w:id="1299" w:name="_Toc138566390"/>
      <w:r>
        <w:t>Subdivision 6 — Lice and keds</w:t>
      </w:r>
      <w:bookmarkEnd w:id="1290"/>
      <w:bookmarkEnd w:id="1291"/>
      <w:bookmarkEnd w:id="1292"/>
      <w:bookmarkEnd w:id="1293"/>
      <w:bookmarkEnd w:id="1294"/>
      <w:bookmarkEnd w:id="1295"/>
      <w:bookmarkEnd w:id="1296"/>
      <w:bookmarkEnd w:id="1297"/>
      <w:bookmarkEnd w:id="1298"/>
      <w:bookmarkEnd w:id="1299"/>
    </w:p>
    <w:p>
      <w:pPr>
        <w:pStyle w:val="yFootnoteheading"/>
        <w:tabs>
          <w:tab w:val="left" w:pos="851"/>
        </w:tabs>
        <w:rPr>
          <w:snapToGrid w:val="0"/>
        </w:rPr>
      </w:pPr>
      <w:r>
        <w:tab/>
        <w:t>[Heading inserted in Gazette 14 Jun 2005 p. 2597.]</w:t>
      </w:r>
    </w:p>
    <w:p>
      <w:pPr>
        <w:pStyle w:val="MiscellaneousBody"/>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 </w:t>
      </w:r>
    </w:p>
    <w:p>
      <w:pPr>
        <w:pStyle w:val="yIndenta"/>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 </w:t>
      </w:r>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1300" w:name="_Toc76443658"/>
      <w:bookmarkStart w:id="1301" w:name="_Toc105234610"/>
      <w:bookmarkStart w:id="1302" w:name="_Toc105406778"/>
      <w:bookmarkStart w:id="1303" w:name="_Toc106511933"/>
      <w:bookmarkStart w:id="1304" w:name="_Toc106512579"/>
      <w:bookmarkStart w:id="1305" w:name="_Toc106529169"/>
      <w:bookmarkStart w:id="1306" w:name="_Toc107801753"/>
      <w:bookmarkStart w:id="1307" w:name="_Toc113673914"/>
      <w:bookmarkStart w:id="1308" w:name="_Toc116284467"/>
      <w:bookmarkStart w:id="1309" w:name="_Toc116284787"/>
      <w:bookmarkStart w:id="1310" w:name="_Toc117569756"/>
      <w:bookmarkStart w:id="1311" w:name="_Toc117933780"/>
      <w:bookmarkStart w:id="1312" w:name="_Toc118168445"/>
      <w:bookmarkStart w:id="1313" w:name="_Toc120676381"/>
      <w:bookmarkStart w:id="1314" w:name="_Toc138566391"/>
      <w:r>
        <w:t>Notes</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nSubsection"/>
        <w:rPr>
          <w:snapToGrid w:val="0"/>
        </w:rPr>
      </w:pPr>
      <w:r>
        <w:rPr>
          <w:snapToGrid w:val="0"/>
          <w:vertAlign w:val="superscript"/>
        </w:rPr>
        <w:t>1</w:t>
      </w:r>
      <w:r>
        <w:rPr>
          <w:snapToGrid w:val="0"/>
        </w:rPr>
        <w:tab/>
        <w:t xml:space="preserve">This is a compilation of the </w:t>
      </w:r>
      <w:r>
        <w:rPr>
          <w:i/>
          <w:noProof/>
          <w:snapToGrid w:val="0"/>
        </w:rPr>
        <w:t>Enzootic Diseases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1315" w:name="_Toc138566392"/>
      <w:bookmarkStart w:id="1316" w:name="_Toc120676382"/>
      <w:r>
        <w:t>Compilation table</w:t>
      </w:r>
      <w:bookmarkEnd w:id="1315"/>
      <w:bookmarkEnd w:id="13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Enzootic Diseases Regulations 1970</w:t>
            </w:r>
          </w:p>
        </w:tc>
        <w:tc>
          <w:tcPr>
            <w:tcW w:w="1276" w:type="dxa"/>
            <w:tcBorders>
              <w:top w:val="single" w:sz="8" w:space="0" w:color="auto"/>
            </w:tcBorders>
          </w:tcPr>
          <w:p>
            <w:pPr>
              <w:pStyle w:val="nTable"/>
              <w:spacing w:after="40"/>
              <w:rPr>
                <w:sz w:val="19"/>
              </w:rPr>
            </w:pPr>
            <w:r>
              <w:rPr>
                <w:sz w:val="19"/>
              </w:rPr>
              <w:t>24 Jun 1970 p. 1784</w:t>
            </w:r>
            <w:r>
              <w:rPr>
                <w:sz w:val="19"/>
              </w:rPr>
              <w:noBreakHyphen/>
              <w:t>819</w:t>
            </w:r>
          </w:p>
        </w:tc>
        <w:tc>
          <w:tcPr>
            <w:tcW w:w="2693" w:type="dxa"/>
            <w:tcBorders>
              <w:top w:val="single" w:sz="8" w:space="0" w:color="auto"/>
            </w:tcBorders>
          </w:tcPr>
          <w:p>
            <w:pPr>
              <w:pStyle w:val="nTable"/>
              <w:spacing w:after="40"/>
              <w:rPr>
                <w:sz w:val="19"/>
              </w:rPr>
            </w:pPr>
            <w:r>
              <w:rPr>
                <w:sz w:val="19"/>
              </w:rPr>
              <w:t>24 Jun 1970</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31 Mar 1971 p. 1063-5</w:t>
            </w:r>
          </w:p>
        </w:tc>
        <w:tc>
          <w:tcPr>
            <w:tcW w:w="2693" w:type="dxa"/>
          </w:tcPr>
          <w:p>
            <w:pPr>
              <w:pStyle w:val="nTable"/>
              <w:spacing w:after="40"/>
              <w:rPr>
                <w:sz w:val="19"/>
              </w:rPr>
            </w:pPr>
            <w:r>
              <w:rPr>
                <w:sz w:val="19"/>
              </w:rPr>
              <w:t>31 Mar 1971</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20 May 1971 p. 1721-3</w:t>
            </w:r>
          </w:p>
        </w:tc>
        <w:tc>
          <w:tcPr>
            <w:tcW w:w="2693" w:type="dxa"/>
          </w:tcPr>
          <w:p>
            <w:pPr>
              <w:pStyle w:val="nTable"/>
              <w:spacing w:after="40"/>
              <w:rPr>
                <w:sz w:val="19"/>
              </w:rPr>
            </w:pPr>
            <w:r>
              <w:rPr>
                <w:sz w:val="19"/>
              </w:rPr>
              <w:t>20 May 1971</w:t>
            </w:r>
          </w:p>
        </w:tc>
      </w:tr>
      <w:tr>
        <w:trPr>
          <w:cantSplit/>
        </w:trPr>
        <w:tc>
          <w:tcPr>
            <w:tcW w:w="3119"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18 Aug 1971 p. 3063</w:t>
            </w:r>
          </w:p>
        </w:tc>
        <w:tc>
          <w:tcPr>
            <w:tcW w:w="2693" w:type="dxa"/>
          </w:tcPr>
          <w:p>
            <w:pPr>
              <w:pStyle w:val="nTable"/>
              <w:spacing w:after="40"/>
              <w:rPr>
                <w:sz w:val="19"/>
              </w:rPr>
            </w:pPr>
            <w:r>
              <w:rPr>
                <w:sz w:val="19"/>
              </w:rPr>
              <w:t>18 Aug 1971</w:t>
            </w:r>
          </w:p>
        </w:tc>
      </w:tr>
      <w:tr>
        <w:trPr>
          <w:cantSplit/>
        </w:trPr>
        <w:tc>
          <w:tcPr>
            <w:tcW w:w="3119"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10 Nov 1972 p. 4362-5</w:t>
            </w:r>
          </w:p>
        </w:tc>
        <w:tc>
          <w:tcPr>
            <w:tcW w:w="2693" w:type="dxa"/>
          </w:tcPr>
          <w:p>
            <w:pPr>
              <w:pStyle w:val="nTable"/>
              <w:spacing w:after="40"/>
              <w:rPr>
                <w:sz w:val="19"/>
              </w:rPr>
            </w:pPr>
            <w:r>
              <w:rPr>
                <w:sz w:val="19"/>
              </w:rPr>
              <w:t>10 Nov 1972</w:t>
            </w:r>
          </w:p>
        </w:tc>
      </w:tr>
      <w:tr>
        <w:trPr>
          <w:cantSplit/>
        </w:trPr>
        <w:tc>
          <w:tcPr>
            <w:tcW w:w="3119"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 Mar 1973 p. 637</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13 Apr 1973 p. 997</w:t>
            </w:r>
          </w:p>
        </w:tc>
        <w:tc>
          <w:tcPr>
            <w:tcW w:w="2693" w:type="dxa"/>
          </w:tcPr>
          <w:p>
            <w:pPr>
              <w:pStyle w:val="nTable"/>
              <w:spacing w:after="40"/>
              <w:rPr>
                <w:sz w:val="19"/>
              </w:rPr>
            </w:pPr>
            <w:r>
              <w:rPr>
                <w:sz w:val="19"/>
              </w:rPr>
              <w:t>13 Apr 1973</w:t>
            </w:r>
          </w:p>
        </w:tc>
      </w:tr>
      <w:tr>
        <w:trPr>
          <w:cantSplit/>
        </w:trPr>
        <w:tc>
          <w:tcPr>
            <w:tcW w:w="3119"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6 Jul 1973 p. 2637</w:t>
            </w:r>
          </w:p>
        </w:tc>
        <w:tc>
          <w:tcPr>
            <w:tcW w:w="2693" w:type="dxa"/>
          </w:tcPr>
          <w:p>
            <w:pPr>
              <w:pStyle w:val="nTable"/>
              <w:spacing w:after="40"/>
              <w:rPr>
                <w:sz w:val="19"/>
              </w:rPr>
            </w:pPr>
            <w:r>
              <w:rPr>
                <w:sz w:val="19"/>
              </w:rPr>
              <w:t>6 Jul 1973</w:t>
            </w:r>
          </w:p>
        </w:tc>
      </w:tr>
      <w:tr>
        <w:trPr>
          <w:cantSplit/>
        </w:trPr>
        <w:tc>
          <w:tcPr>
            <w:tcW w:w="3119"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14 Sep 1973 p. 3481-3</w:t>
            </w:r>
          </w:p>
        </w:tc>
        <w:tc>
          <w:tcPr>
            <w:tcW w:w="2693" w:type="dxa"/>
          </w:tcPr>
          <w:p>
            <w:pPr>
              <w:pStyle w:val="nTable"/>
              <w:spacing w:after="40"/>
              <w:rPr>
                <w:sz w:val="19"/>
              </w:rPr>
            </w:pPr>
            <w:r>
              <w:rPr>
                <w:sz w:val="19"/>
              </w:rPr>
              <w:t>14 Sep 1973</w:t>
            </w:r>
          </w:p>
        </w:tc>
      </w:tr>
      <w:tr>
        <w:trPr>
          <w:cantSplit/>
        </w:trPr>
        <w:tc>
          <w:tcPr>
            <w:tcW w:w="7088" w:type="dxa"/>
            <w:gridSpan w:val="3"/>
          </w:tcPr>
          <w:p>
            <w:pPr>
              <w:pStyle w:val="nTable"/>
              <w:spacing w:after="40"/>
              <w:rPr>
                <w:sz w:val="19"/>
              </w:rPr>
            </w:pPr>
            <w:r>
              <w:rPr>
                <w:b/>
                <w:bCs/>
                <w:sz w:val="19"/>
              </w:rPr>
              <w:t xml:space="preserve">Reprint of the </w:t>
            </w:r>
            <w:r>
              <w:rPr>
                <w:b/>
                <w:bCs/>
                <w:i/>
                <w:sz w:val="19"/>
              </w:rPr>
              <w:t>Enzootic Diseases Regulations 1970</w:t>
            </w:r>
            <w:r>
              <w:rPr>
                <w:b/>
                <w:bCs/>
                <w:sz w:val="19"/>
              </w:rPr>
              <w:t xml:space="preserve"> dated 25 Feb 1974</w:t>
            </w:r>
            <w:r>
              <w:rPr>
                <w:sz w:val="19"/>
              </w:rPr>
              <w:t xml:space="preserve"> published in </w:t>
            </w:r>
            <w:r>
              <w:rPr>
                <w:i/>
                <w:iCs/>
                <w:sz w:val="19"/>
              </w:rPr>
              <w:t>Gazette</w:t>
            </w:r>
            <w:r>
              <w:rPr>
                <w:sz w:val="19"/>
              </w:rPr>
              <w:t xml:space="preserve"> 6 Mar 1974 p. 693-731 (includes amendments listed above)</w:t>
            </w:r>
          </w:p>
        </w:tc>
      </w:tr>
      <w:tr>
        <w:trPr>
          <w:cantSplit/>
        </w:trPr>
        <w:tc>
          <w:tcPr>
            <w:tcW w:w="3119"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10 May 1974 p. 1538</w:t>
            </w:r>
          </w:p>
        </w:tc>
        <w:tc>
          <w:tcPr>
            <w:tcW w:w="2693" w:type="dxa"/>
          </w:tcPr>
          <w:p>
            <w:pPr>
              <w:pStyle w:val="nTable"/>
              <w:spacing w:after="40"/>
              <w:rPr>
                <w:sz w:val="19"/>
              </w:rPr>
            </w:pPr>
            <w:r>
              <w:rPr>
                <w:sz w:val="19"/>
              </w:rPr>
              <w:t>10 May 1974</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 Aug 1975 p. 2828</w:t>
            </w:r>
            <w:r>
              <w:rPr>
                <w:sz w:val="19"/>
              </w:rPr>
              <w:br/>
              <w:t>(corrigendum 5 Sep 1975 p. 3266)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3 Oct 1975 p. 3813-14</w:t>
            </w:r>
          </w:p>
        </w:tc>
        <w:tc>
          <w:tcPr>
            <w:tcW w:w="2693" w:type="dxa"/>
          </w:tcPr>
          <w:p>
            <w:pPr>
              <w:pStyle w:val="nTable"/>
              <w:spacing w:after="40"/>
              <w:rPr>
                <w:sz w:val="19"/>
              </w:rPr>
            </w:pPr>
            <w:r>
              <w:rPr>
                <w:sz w:val="19"/>
              </w:rPr>
              <w:t>3 Oct 1975</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 Oct 1976 p. 3611-12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4 Feb 1977 p. 363-79</w:t>
            </w:r>
          </w:p>
        </w:tc>
        <w:tc>
          <w:tcPr>
            <w:tcW w:w="2693" w:type="dxa"/>
          </w:tcPr>
          <w:p>
            <w:pPr>
              <w:pStyle w:val="nTable"/>
              <w:spacing w:after="40"/>
              <w:rPr>
                <w:sz w:val="19"/>
              </w:rPr>
            </w:pPr>
            <w:r>
              <w:rPr>
                <w:sz w:val="19"/>
              </w:rPr>
              <w:t>4 Feb 1977</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18 Feb 1977 p. 531-2</w:t>
            </w:r>
          </w:p>
        </w:tc>
        <w:tc>
          <w:tcPr>
            <w:tcW w:w="2693" w:type="dxa"/>
          </w:tcPr>
          <w:p>
            <w:pPr>
              <w:pStyle w:val="nTable"/>
              <w:spacing w:after="40"/>
              <w:rPr>
                <w:sz w:val="19"/>
              </w:rPr>
            </w:pPr>
            <w:r>
              <w:rPr>
                <w:sz w:val="19"/>
              </w:rPr>
              <w:t>18 Feb 1977</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20 May 1977 p. 1544</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28 Oct 1977 p. 3835</w:t>
            </w:r>
          </w:p>
        </w:tc>
        <w:tc>
          <w:tcPr>
            <w:tcW w:w="2693" w:type="dxa"/>
          </w:tcPr>
          <w:p>
            <w:pPr>
              <w:pStyle w:val="nTable"/>
              <w:spacing w:after="40"/>
              <w:rPr>
                <w:sz w:val="19"/>
              </w:rPr>
            </w:pPr>
            <w:r>
              <w:rPr>
                <w:sz w:val="19"/>
              </w:rPr>
              <w:t>28 Oct 1977</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9 Dec 1977 p. 4589</w:t>
            </w:r>
          </w:p>
        </w:tc>
        <w:tc>
          <w:tcPr>
            <w:tcW w:w="2693" w:type="dxa"/>
          </w:tcPr>
          <w:p>
            <w:pPr>
              <w:pStyle w:val="nTable"/>
              <w:spacing w:after="40"/>
              <w:rPr>
                <w:sz w:val="19"/>
              </w:rPr>
            </w:pPr>
            <w:r>
              <w:rPr>
                <w:sz w:val="19"/>
              </w:rPr>
              <w:t>9 Dec 1977</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30 Jun 1978 p. 2178</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25 Aug 1978 p. 3169</w:t>
            </w:r>
          </w:p>
        </w:tc>
        <w:tc>
          <w:tcPr>
            <w:tcW w:w="2693" w:type="dxa"/>
          </w:tcPr>
          <w:p>
            <w:pPr>
              <w:pStyle w:val="nTable"/>
              <w:spacing w:after="40"/>
              <w:rPr>
                <w:sz w:val="19"/>
              </w:rPr>
            </w:pPr>
            <w:r>
              <w:rPr>
                <w:sz w:val="19"/>
              </w:rPr>
              <w:t>25 Aug 1978</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8 Jun 1979 p. 1533</w:t>
            </w:r>
          </w:p>
        </w:tc>
        <w:tc>
          <w:tcPr>
            <w:tcW w:w="2693" w:type="dxa"/>
          </w:tcPr>
          <w:p>
            <w:pPr>
              <w:pStyle w:val="nTable"/>
              <w:spacing w:after="40"/>
              <w:rPr>
                <w:sz w:val="19"/>
              </w:rPr>
            </w:pPr>
            <w:r>
              <w:rPr>
                <w:sz w:val="19"/>
              </w:rPr>
              <w:t>8 Jun 1979</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8 Feb 1980 p. 429</w:t>
            </w:r>
            <w:r>
              <w:rPr>
                <w:sz w:val="19"/>
              </w:rPr>
              <w:noBreakHyphen/>
              <w:t>31</w:t>
            </w:r>
          </w:p>
        </w:tc>
        <w:tc>
          <w:tcPr>
            <w:tcW w:w="2693" w:type="dxa"/>
          </w:tcPr>
          <w:p>
            <w:pPr>
              <w:pStyle w:val="nTable"/>
              <w:spacing w:after="40"/>
              <w:rPr>
                <w:sz w:val="19"/>
              </w:rPr>
            </w:pPr>
            <w:r>
              <w:rPr>
                <w:sz w:val="19"/>
              </w:rPr>
              <w:t>8 Feb 1980</w:t>
            </w:r>
          </w:p>
        </w:tc>
      </w:tr>
      <w:tr>
        <w:trPr>
          <w:cantSplit/>
        </w:trPr>
        <w:tc>
          <w:tcPr>
            <w:tcW w:w="3119" w:type="dxa"/>
          </w:tcPr>
          <w:p>
            <w:pPr>
              <w:pStyle w:val="nTable"/>
              <w:spacing w:after="40"/>
              <w:ind w:right="113"/>
              <w:rPr>
                <w:i/>
                <w:sz w:val="19"/>
              </w:rPr>
            </w:pPr>
            <w:r>
              <w:rPr>
                <w:i/>
                <w:sz w:val="19"/>
              </w:rPr>
              <w:t>Enzootic Diseases Amendment Regulations 1980</w:t>
            </w:r>
          </w:p>
        </w:tc>
        <w:tc>
          <w:tcPr>
            <w:tcW w:w="1276" w:type="dxa"/>
          </w:tcPr>
          <w:p>
            <w:pPr>
              <w:pStyle w:val="nTable"/>
              <w:spacing w:after="40"/>
              <w:rPr>
                <w:sz w:val="19"/>
              </w:rPr>
            </w:pPr>
            <w:r>
              <w:rPr>
                <w:sz w:val="19"/>
              </w:rPr>
              <w:t>24 Oct 1980 p. 3667-8</w:t>
            </w:r>
          </w:p>
        </w:tc>
        <w:tc>
          <w:tcPr>
            <w:tcW w:w="2693" w:type="dxa"/>
          </w:tcPr>
          <w:p>
            <w:pPr>
              <w:pStyle w:val="nTable"/>
              <w:spacing w:after="40"/>
              <w:rPr>
                <w:sz w:val="19"/>
              </w:rPr>
            </w:pPr>
            <w:r>
              <w:rPr>
                <w:sz w:val="19"/>
              </w:rPr>
              <w:t>24 Oct 1980</w:t>
            </w:r>
          </w:p>
        </w:tc>
      </w:tr>
      <w:tr>
        <w:trPr>
          <w:cantSplit/>
        </w:trPr>
        <w:tc>
          <w:tcPr>
            <w:tcW w:w="3119" w:type="dxa"/>
          </w:tcPr>
          <w:p>
            <w:pPr>
              <w:pStyle w:val="nTable"/>
              <w:spacing w:after="40"/>
              <w:ind w:right="113"/>
              <w:rPr>
                <w:i/>
                <w:sz w:val="19"/>
              </w:rPr>
            </w:pPr>
            <w:r>
              <w:rPr>
                <w:i/>
                <w:sz w:val="19"/>
              </w:rPr>
              <w:t>Enzootic Diseases Amendment Regulations 1981</w:t>
            </w:r>
          </w:p>
        </w:tc>
        <w:tc>
          <w:tcPr>
            <w:tcW w:w="1276" w:type="dxa"/>
          </w:tcPr>
          <w:p>
            <w:pPr>
              <w:pStyle w:val="nTable"/>
              <w:spacing w:after="40"/>
              <w:rPr>
                <w:sz w:val="19"/>
              </w:rPr>
            </w:pPr>
            <w:r>
              <w:rPr>
                <w:sz w:val="19"/>
              </w:rPr>
              <w:t>30 Jan 1981 p. 510</w:t>
            </w:r>
          </w:p>
        </w:tc>
        <w:tc>
          <w:tcPr>
            <w:tcW w:w="2693" w:type="dxa"/>
          </w:tcPr>
          <w:p>
            <w:pPr>
              <w:pStyle w:val="nTable"/>
              <w:spacing w:after="40"/>
              <w:rPr>
                <w:sz w:val="19"/>
              </w:rPr>
            </w:pPr>
            <w:r>
              <w:rPr>
                <w:sz w:val="19"/>
              </w:rPr>
              <w:t>30 Jan 1981</w:t>
            </w:r>
          </w:p>
        </w:tc>
      </w:tr>
      <w:tr>
        <w:trPr>
          <w:cantSplit/>
        </w:trPr>
        <w:tc>
          <w:tcPr>
            <w:tcW w:w="3119" w:type="dxa"/>
          </w:tcPr>
          <w:p>
            <w:pPr>
              <w:pStyle w:val="nTable"/>
              <w:spacing w:after="40"/>
              <w:ind w:right="113"/>
              <w:rPr>
                <w:i/>
                <w:sz w:val="19"/>
              </w:rPr>
            </w:pPr>
            <w:r>
              <w:rPr>
                <w:i/>
                <w:sz w:val="19"/>
              </w:rPr>
              <w:t>Enzootic Diseases Amendment Regulations (No. 2) 1981</w:t>
            </w:r>
          </w:p>
        </w:tc>
        <w:tc>
          <w:tcPr>
            <w:tcW w:w="1276" w:type="dxa"/>
          </w:tcPr>
          <w:p>
            <w:pPr>
              <w:pStyle w:val="nTable"/>
              <w:spacing w:after="40"/>
              <w:rPr>
                <w:sz w:val="19"/>
              </w:rPr>
            </w:pPr>
            <w:r>
              <w:rPr>
                <w:sz w:val="19"/>
              </w:rPr>
              <w:t>13 Feb 1981 p. 645</w:t>
            </w:r>
          </w:p>
        </w:tc>
        <w:tc>
          <w:tcPr>
            <w:tcW w:w="2693" w:type="dxa"/>
          </w:tcPr>
          <w:p>
            <w:pPr>
              <w:pStyle w:val="nTable"/>
              <w:spacing w:after="40"/>
              <w:rPr>
                <w:sz w:val="19"/>
              </w:rPr>
            </w:pPr>
            <w:r>
              <w:rPr>
                <w:sz w:val="19"/>
              </w:rPr>
              <w:t>13 Feb 1981</w:t>
            </w:r>
          </w:p>
        </w:tc>
      </w:tr>
      <w:tr>
        <w:trPr>
          <w:cantSplit/>
        </w:trPr>
        <w:tc>
          <w:tcPr>
            <w:tcW w:w="3119" w:type="dxa"/>
          </w:tcPr>
          <w:p>
            <w:pPr>
              <w:pStyle w:val="nTable"/>
              <w:spacing w:after="40"/>
              <w:ind w:right="113"/>
              <w:rPr>
                <w:i/>
                <w:sz w:val="19"/>
              </w:rPr>
            </w:pPr>
            <w:r>
              <w:rPr>
                <w:i/>
                <w:sz w:val="19"/>
              </w:rPr>
              <w:t>Enzootic Diseases Amendment Regulations (No. 4) 1981</w:t>
            </w:r>
          </w:p>
        </w:tc>
        <w:tc>
          <w:tcPr>
            <w:tcW w:w="1276" w:type="dxa"/>
          </w:tcPr>
          <w:p>
            <w:pPr>
              <w:pStyle w:val="nTable"/>
              <w:spacing w:after="40"/>
              <w:rPr>
                <w:sz w:val="19"/>
              </w:rPr>
            </w:pPr>
            <w:r>
              <w:rPr>
                <w:sz w:val="19"/>
              </w:rPr>
              <w:t>21 Aug 1981 p. 3430</w:t>
            </w:r>
          </w:p>
        </w:tc>
        <w:tc>
          <w:tcPr>
            <w:tcW w:w="2693" w:type="dxa"/>
          </w:tcPr>
          <w:p>
            <w:pPr>
              <w:pStyle w:val="nTable"/>
              <w:spacing w:after="40"/>
              <w:rPr>
                <w:sz w:val="19"/>
              </w:rPr>
            </w:pPr>
            <w:r>
              <w:rPr>
                <w:sz w:val="19"/>
              </w:rPr>
              <w:t>21 Aug 1981</w:t>
            </w:r>
          </w:p>
        </w:tc>
      </w:tr>
      <w:tr>
        <w:trPr>
          <w:cantSplit/>
        </w:trPr>
        <w:tc>
          <w:tcPr>
            <w:tcW w:w="3119" w:type="dxa"/>
          </w:tcPr>
          <w:p>
            <w:pPr>
              <w:pStyle w:val="nTable"/>
              <w:spacing w:after="40"/>
              <w:ind w:right="113"/>
              <w:rPr>
                <w:i/>
                <w:sz w:val="19"/>
              </w:rPr>
            </w:pPr>
            <w:r>
              <w:rPr>
                <w:i/>
                <w:sz w:val="19"/>
              </w:rPr>
              <w:t>Enzootic Diseases Amendment Regulations (No. 3) 1981</w:t>
            </w:r>
          </w:p>
        </w:tc>
        <w:tc>
          <w:tcPr>
            <w:tcW w:w="1276" w:type="dxa"/>
          </w:tcPr>
          <w:p>
            <w:pPr>
              <w:pStyle w:val="nTable"/>
              <w:spacing w:after="40"/>
              <w:rPr>
                <w:sz w:val="19"/>
              </w:rPr>
            </w:pPr>
            <w:r>
              <w:rPr>
                <w:sz w:val="19"/>
              </w:rPr>
              <w:t>25 Sep 1981 p. 4158-60</w:t>
            </w:r>
          </w:p>
        </w:tc>
        <w:tc>
          <w:tcPr>
            <w:tcW w:w="2693" w:type="dxa"/>
          </w:tcPr>
          <w:p>
            <w:pPr>
              <w:pStyle w:val="nTable"/>
              <w:spacing w:after="40"/>
              <w:rPr>
                <w:sz w:val="19"/>
              </w:rPr>
            </w:pPr>
            <w:r>
              <w:rPr>
                <w:sz w:val="19"/>
              </w:rPr>
              <w:t>25 Sep 1981</w:t>
            </w:r>
          </w:p>
        </w:tc>
      </w:tr>
      <w:tr>
        <w:trPr>
          <w:cantSplit/>
        </w:trPr>
        <w:tc>
          <w:tcPr>
            <w:tcW w:w="3119" w:type="dxa"/>
          </w:tcPr>
          <w:p>
            <w:pPr>
              <w:pStyle w:val="nTable"/>
              <w:spacing w:after="40"/>
              <w:ind w:right="113"/>
              <w:rPr>
                <w:i/>
                <w:sz w:val="19"/>
              </w:rPr>
            </w:pPr>
            <w:r>
              <w:rPr>
                <w:i/>
                <w:sz w:val="19"/>
              </w:rPr>
              <w:t>Enzootic Diseases Amendment Regulations (No. 5) 1981</w:t>
            </w:r>
          </w:p>
        </w:tc>
        <w:tc>
          <w:tcPr>
            <w:tcW w:w="1276" w:type="dxa"/>
          </w:tcPr>
          <w:p>
            <w:pPr>
              <w:pStyle w:val="nTable"/>
              <w:spacing w:after="40"/>
              <w:rPr>
                <w:sz w:val="19"/>
              </w:rPr>
            </w:pPr>
            <w:r>
              <w:rPr>
                <w:sz w:val="19"/>
              </w:rPr>
              <w:t>9 Oct 1981 p. 4311-12</w:t>
            </w:r>
          </w:p>
        </w:tc>
        <w:tc>
          <w:tcPr>
            <w:tcW w:w="2693" w:type="dxa"/>
          </w:tcPr>
          <w:p>
            <w:pPr>
              <w:pStyle w:val="nTable"/>
              <w:spacing w:after="40"/>
              <w:rPr>
                <w:sz w:val="19"/>
              </w:rPr>
            </w:pPr>
            <w:r>
              <w:rPr>
                <w:sz w:val="19"/>
              </w:rPr>
              <w:t>1 Nov 1981 (see r. 2)</w:t>
            </w:r>
          </w:p>
        </w:tc>
      </w:tr>
      <w:tr>
        <w:trPr>
          <w:cantSplit/>
        </w:trPr>
        <w:tc>
          <w:tcPr>
            <w:tcW w:w="3119" w:type="dxa"/>
          </w:tcPr>
          <w:p>
            <w:pPr>
              <w:pStyle w:val="nTable"/>
              <w:spacing w:after="40"/>
              <w:ind w:right="113"/>
              <w:rPr>
                <w:i/>
                <w:sz w:val="19"/>
              </w:rPr>
            </w:pPr>
            <w:r>
              <w:rPr>
                <w:i/>
                <w:sz w:val="19"/>
              </w:rPr>
              <w:t>Enzootic Diseases Amendment Regulations (No. 6) 1981</w:t>
            </w:r>
          </w:p>
        </w:tc>
        <w:tc>
          <w:tcPr>
            <w:tcW w:w="1276" w:type="dxa"/>
          </w:tcPr>
          <w:p>
            <w:pPr>
              <w:pStyle w:val="nTable"/>
              <w:spacing w:after="40"/>
              <w:rPr>
                <w:sz w:val="19"/>
              </w:rPr>
            </w:pPr>
            <w:r>
              <w:rPr>
                <w:sz w:val="19"/>
              </w:rPr>
              <w:t>23 Oct 1981 p. 4437</w:t>
            </w:r>
          </w:p>
        </w:tc>
        <w:tc>
          <w:tcPr>
            <w:tcW w:w="2693" w:type="dxa"/>
          </w:tcPr>
          <w:p>
            <w:pPr>
              <w:pStyle w:val="nTable"/>
              <w:spacing w:after="40"/>
              <w:rPr>
                <w:sz w:val="19"/>
              </w:rPr>
            </w:pPr>
            <w:r>
              <w:rPr>
                <w:sz w:val="19"/>
              </w:rPr>
              <w:t>23 Oct 1981</w:t>
            </w:r>
          </w:p>
        </w:tc>
      </w:tr>
      <w:tr>
        <w:trPr>
          <w:cantSplit/>
        </w:trPr>
        <w:tc>
          <w:tcPr>
            <w:tcW w:w="3119" w:type="dxa"/>
          </w:tcPr>
          <w:p>
            <w:pPr>
              <w:pStyle w:val="nTable"/>
              <w:spacing w:after="40"/>
              <w:ind w:right="113"/>
              <w:rPr>
                <w:i/>
                <w:sz w:val="19"/>
              </w:rPr>
            </w:pPr>
            <w:r>
              <w:rPr>
                <w:i/>
                <w:sz w:val="19"/>
              </w:rPr>
              <w:t>Enzootic Diseases Amendment Regulations (No. 7) 1981</w:t>
            </w:r>
          </w:p>
        </w:tc>
        <w:tc>
          <w:tcPr>
            <w:tcW w:w="1276" w:type="dxa"/>
          </w:tcPr>
          <w:p>
            <w:pPr>
              <w:pStyle w:val="nTable"/>
              <w:spacing w:after="40"/>
              <w:rPr>
                <w:sz w:val="19"/>
              </w:rPr>
            </w:pPr>
            <w:r>
              <w:rPr>
                <w:sz w:val="19"/>
              </w:rPr>
              <w:t>4 Dec 1981 p. 5036-7</w:t>
            </w:r>
          </w:p>
        </w:tc>
        <w:tc>
          <w:tcPr>
            <w:tcW w:w="2693" w:type="dxa"/>
          </w:tcPr>
          <w:p>
            <w:pPr>
              <w:pStyle w:val="nTable"/>
              <w:spacing w:after="40"/>
              <w:rPr>
                <w:sz w:val="19"/>
              </w:rPr>
            </w:pPr>
            <w:r>
              <w:rPr>
                <w:sz w:val="19"/>
              </w:rPr>
              <w:t>4 Dec 1981</w:t>
            </w:r>
          </w:p>
        </w:tc>
      </w:tr>
      <w:tr>
        <w:trPr>
          <w:cantSplit/>
        </w:trPr>
        <w:tc>
          <w:tcPr>
            <w:tcW w:w="3119" w:type="dxa"/>
          </w:tcPr>
          <w:p>
            <w:pPr>
              <w:pStyle w:val="nTable"/>
              <w:spacing w:after="40"/>
              <w:ind w:right="113"/>
              <w:rPr>
                <w:i/>
                <w:sz w:val="19"/>
              </w:rPr>
            </w:pPr>
            <w:r>
              <w:rPr>
                <w:i/>
                <w:sz w:val="19"/>
              </w:rPr>
              <w:t>Enzootic Diseases Amendment Regulations (No. 8) 1981</w:t>
            </w:r>
          </w:p>
        </w:tc>
        <w:tc>
          <w:tcPr>
            <w:tcW w:w="1276" w:type="dxa"/>
          </w:tcPr>
          <w:p>
            <w:pPr>
              <w:pStyle w:val="nTable"/>
              <w:spacing w:after="40"/>
              <w:rPr>
                <w:sz w:val="19"/>
              </w:rPr>
            </w:pPr>
            <w:r>
              <w:rPr>
                <w:sz w:val="19"/>
              </w:rPr>
              <w:t>31 Dec 1981 p. 5410</w:t>
            </w:r>
          </w:p>
        </w:tc>
        <w:tc>
          <w:tcPr>
            <w:tcW w:w="2693" w:type="dxa"/>
          </w:tcPr>
          <w:p>
            <w:pPr>
              <w:pStyle w:val="nTable"/>
              <w:spacing w:after="40"/>
              <w:rPr>
                <w:sz w:val="19"/>
              </w:rPr>
            </w:pPr>
            <w:r>
              <w:rPr>
                <w:sz w:val="19"/>
              </w:rPr>
              <w:t>1 Jan 1982 (see r. 2)</w:t>
            </w:r>
          </w:p>
        </w:tc>
      </w:tr>
      <w:tr>
        <w:trPr>
          <w:cantSplit/>
        </w:trPr>
        <w:tc>
          <w:tcPr>
            <w:tcW w:w="3119" w:type="dxa"/>
          </w:tcPr>
          <w:p>
            <w:pPr>
              <w:pStyle w:val="nTable"/>
              <w:spacing w:after="40"/>
              <w:ind w:right="113"/>
              <w:rPr>
                <w:i/>
                <w:sz w:val="19"/>
              </w:rPr>
            </w:pPr>
            <w:r>
              <w:rPr>
                <w:i/>
                <w:sz w:val="19"/>
              </w:rPr>
              <w:t>Enzootic Diseases Amendment Regulations 1982</w:t>
            </w:r>
          </w:p>
        </w:tc>
        <w:tc>
          <w:tcPr>
            <w:tcW w:w="1276" w:type="dxa"/>
          </w:tcPr>
          <w:p>
            <w:pPr>
              <w:pStyle w:val="nTable"/>
              <w:spacing w:after="40"/>
              <w:rPr>
                <w:sz w:val="19"/>
              </w:rPr>
            </w:pPr>
            <w:r>
              <w:rPr>
                <w:sz w:val="19"/>
              </w:rPr>
              <w:t>4 Jun 1982 p. 1851</w:t>
            </w:r>
          </w:p>
        </w:tc>
        <w:tc>
          <w:tcPr>
            <w:tcW w:w="2693" w:type="dxa"/>
          </w:tcPr>
          <w:p>
            <w:pPr>
              <w:pStyle w:val="nTable"/>
              <w:spacing w:after="40"/>
              <w:rPr>
                <w:sz w:val="19"/>
              </w:rPr>
            </w:pPr>
            <w:r>
              <w:rPr>
                <w:sz w:val="19"/>
              </w:rPr>
              <w:t>11 Jun 1982 (see r. 2)</w:t>
            </w:r>
          </w:p>
        </w:tc>
      </w:tr>
      <w:tr>
        <w:trPr>
          <w:cantSplit/>
        </w:trPr>
        <w:tc>
          <w:tcPr>
            <w:tcW w:w="3119" w:type="dxa"/>
          </w:tcPr>
          <w:p>
            <w:pPr>
              <w:pStyle w:val="nTable"/>
              <w:spacing w:after="40"/>
              <w:ind w:right="113"/>
              <w:rPr>
                <w:i/>
                <w:sz w:val="19"/>
              </w:rPr>
            </w:pPr>
            <w:r>
              <w:rPr>
                <w:i/>
                <w:sz w:val="19"/>
              </w:rPr>
              <w:t>Enzootic Diseases Amendment Regulations (No. 2)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ind w:right="113"/>
              <w:rPr>
                <w:i/>
                <w:sz w:val="19"/>
              </w:rPr>
            </w:pPr>
            <w:r>
              <w:rPr>
                <w:i/>
                <w:sz w:val="19"/>
              </w:rPr>
              <w:t>Enzootic Diseases Amendment Regulations (No. 3) 1982</w:t>
            </w:r>
          </w:p>
        </w:tc>
        <w:tc>
          <w:tcPr>
            <w:tcW w:w="1276" w:type="dxa"/>
          </w:tcPr>
          <w:p>
            <w:pPr>
              <w:pStyle w:val="nTable"/>
              <w:spacing w:after="40"/>
              <w:rPr>
                <w:sz w:val="19"/>
              </w:rPr>
            </w:pPr>
            <w:r>
              <w:rPr>
                <w:sz w:val="19"/>
              </w:rPr>
              <w:t>3 Dec 1982 p. 4757</w:t>
            </w:r>
          </w:p>
        </w:tc>
        <w:tc>
          <w:tcPr>
            <w:tcW w:w="2693" w:type="dxa"/>
          </w:tcPr>
          <w:p>
            <w:pPr>
              <w:pStyle w:val="nTable"/>
              <w:spacing w:after="40"/>
              <w:rPr>
                <w:sz w:val="19"/>
              </w:rPr>
            </w:pPr>
            <w:r>
              <w:rPr>
                <w:sz w:val="19"/>
              </w:rPr>
              <w:t>3 Dec 1982</w:t>
            </w:r>
          </w:p>
        </w:tc>
      </w:tr>
      <w:tr>
        <w:trPr>
          <w:cantSplit/>
        </w:trPr>
        <w:tc>
          <w:tcPr>
            <w:tcW w:w="3119" w:type="dxa"/>
          </w:tcPr>
          <w:p>
            <w:pPr>
              <w:pStyle w:val="nTable"/>
              <w:spacing w:after="40"/>
              <w:ind w:right="113"/>
              <w:rPr>
                <w:i/>
                <w:sz w:val="19"/>
              </w:rPr>
            </w:pPr>
            <w:r>
              <w:rPr>
                <w:i/>
                <w:sz w:val="19"/>
              </w:rPr>
              <w:t>Enzootic Diseases Amendment Regulations 1983</w:t>
            </w:r>
          </w:p>
        </w:tc>
        <w:tc>
          <w:tcPr>
            <w:tcW w:w="1276" w:type="dxa"/>
          </w:tcPr>
          <w:p>
            <w:pPr>
              <w:pStyle w:val="nTable"/>
              <w:spacing w:after="40"/>
              <w:rPr>
                <w:sz w:val="19"/>
              </w:rPr>
            </w:pPr>
            <w:r>
              <w:rPr>
                <w:sz w:val="19"/>
              </w:rPr>
              <w:t>12 Aug 1983 p. 2957-8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Enzootic Diseases Amendment Regulations (No. 2) 1984</w:t>
            </w:r>
          </w:p>
        </w:tc>
        <w:tc>
          <w:tcPr>
            <w:tcW w:w="1276" w:type="dxa"/>
          </w:tcPr>
          <w:p>
            <w:pPr>
              <w:pStyle w:val="nTable"/>
              <w:spacing w:after="40"/>
              <w:rPr>
                <w:sz w:val="19"/>
              </w:rPr>
            </w:pPr>
            <w:r>
              <w:rPr>
                <w:sz w:val="19"/>
              </w:rPr>
              <w:t>20 Jan 1984 p. 180</w:t>
            </w:r>
          </w:p>
        </w:tc>
        <w:tc>
          <w:tcPr>
            <w:tcW w:w="2693" w:type="dxa"/>
          </w:tcPr>
          <w:p>
            <w:pPr>
              <w:pStyle w:val="nTable"/>
              <w:spacing w:after="40"/>
              <w:rPr>
                <w:sz w:val="19"/>
              </w:rPr>
            </w:pPr>
            <w:r>
              <w:rPr>
                <w:sz w:val="19"/>
              </w:rPr>
              <w:t>20 Jan 1984</w:t>
            </w:r>
          </w:p>
        </w:tc>
      </w:tr>
      <w:tr>
        <w:trPr>
          <w:cantSplit/>
        </w:trPr>
        <w:tc>
          <w:tcPr>
            <w:tcW w:w="3119" w:type="dxa"/>
          </w:tcPr>
          <w:p>
            <w:pPr>
              <w:pStyle w:val="nTable"/>
              <w:spacing w:after="40"/>
              <w:ind w:right="113"/>
              <w:rPr>
                <w:i/>
                <w:sz w:val="19"/>
              </w:rPr>
            </w:pPr>
            <w:r>
              <w:rPr>
                <w:i/>
                <w:sz w:val="19"/>
              </w:rPr>
              <w:t>Enzootic Diseases Amendment Regulations 1984</w:t>
            </w:r>
          </w:p>
        </w:tc>
        <w:tc>
          <w:tcPr>
            <w:tcW w:w="1276" w:type="dxa"/>
          </w:tcPr>
          <w:p>
            <w:pPr>
              <w:pStyle w:val="nTable"/>
              <w:spacing w:after="40"/>
              <w:rPr>
                <w:sz w:val="19"/>
              </w:rPr>
            </w:pPr>
            <w:r>
              <w:rPr>
                <w:sz w:val="19"/>
              </w:rPr>
              <w:t>3 Feb 1984 p. 330</w:t>
            </w:r>
          </w:p>
        </w:tc>
        <w:tc>
          <w:tcPr>
            <w:tcW w:w="2693" w:type="dxa"/>
          </w:tcPr>
          <w:p>
            <w:pPr>
              <w:pStyle w:val="nTable"/>
              <w:spacing w:after="40"/>
              <w:rPr>
                <w:sz w:val="19"/>
              </w:rPr>
            </w:pPr>
            <w:r>
              <w:rPr>
                <w:sz w:val="19"/>
              </w:rPr>
              <w:t>3 Feb 1984</w:t>
            </w:r>
          </w:p>
        </w:tc>
      </w:tr>
      <w:tr>
        <w:trPr>
          <w:cantSplit/>
        </w:trPr>
        <w:tc>
          <w:tcPr>
            <w:tcW w:w="3119" w:type="dxa"/>
          </w:tcPr>
          <w:p>
            <w:pPr>
              <w:pStyle w:val="nTable"/>
              <w:spacing w:after="40"/>
              <w:ind w:right="113"/>
              <w:rPr>
                <w:i/>
                <w:sz w:val="19"/>
              </w:rPr>
            </w:pPr>
            <w:r>
              <w:rPr>
                <w:i/>
                <w:sz w:val="19"/>
              </w:rPr>
              <w:t>Enzootic Diseases Amendment Regulations (No. 3) 1984</w:t>
            </w:r>
          </w:p>
        </w:tc>
        <w:tc>
          <w:tcPr>
            <w:tcW w:w="1276" w:type="dxa"/>
          </w:tcPr>
          <w:p>
            <w:pPr>
              <w:pStyle w:val="nTable"/>
              <w:spacing w:after="40"/>
              <w:rPr>
                <w:sz w:val="19"/>
              </w:rPr>
            </w:pPr>
            <w:r>
              <w:rPr>
                <w:sz w:val="19"/>
              </w:rPr>
              <w:t>6 Jul 1984 p. 2056</w:t>
            </w:r>
          </w:p>
        </w:tc>
        <w:tc>
          <w:tcPr>
            <w:tcW w:w="2693" w:type="dxa"/>
          </w:tcPr>
          <w:p>
            <w:pPr>
              <w:pStyle w:val="nTable"/>
              <w:spacing w:after="40"/>
              <w:rPr>
                <w:sz w:val="19"/>
              </w:rPr>
            </w:pPr>
            <w:r>
              <w:rPr>
                <w:sz w:val="19"/>
              </w:rPr>
              <w:t>6 Jul 1984</w:t>
            </w:r>
          </w:p>
        </w:tc>
      </w:tr>
      <w:tr>
        <w:trPr>
          <w:cantSplit/>
        </w:trPr>
        <w:tc>
          <w:tcPr>
            <w:tcW w:w="3119" w:type="dxa"/>
          </w:tcPr>
          <w:p>
            <w:pPr>
              <w:pStyle w:val="nTable"/>
              <w:spacing w:after="40"/>
              <w:ind w:right="113"/>
              <w:rPr>
                <w:i/>
                <w:sz w:val="19"/>
              </w:rPr>
            </w:pPr>
            <w:r>
              <w:rPr>
                <w:i/>
                <w:sz w:val="19"/>
              </w:rPr>
              <w:t>Enzootic Diseases Amendment Regulations (No. 4) 1984</w:t>
            </w:r>
          </w:p>
        </w:tc>
        <w:tc>
          <w:tcPr>
            <w:tcW w:w="1276" w:type="dxa"/>
          </w:tcPr>
          <w:p>
            <w:pPr>
              <w:pStyle w:val="nTable"/>
              <w:spacing w:after="40"/>
              <w:rPr>
                <w:sz w:val="19"/>
              </w:rPr>
            </w:pPr>
            <w:r>
              <w:rPr>
                <w:sz w:val="19"/>
              </w:rPr>
              <w:t>20 Jul 1984 p. 2197</w:t>
            </w:r>
          </w:p>
        </w:tc>
        <w:tc>
          <w:tcPr>
            <w:tcW w:w="2693" w:type="dxa"/>
          </w:tcPr>
          <w:p>
            <w:pPr>
              <w:pStyle w:val="nTable"/>
              <w:spacing w:after="40"/>
              <w:rPr>
                <w:sz w:val="19"/>
              </w:rPr>
            </w:pPr>
            <w:r>
              <w:rPr>
                <w:sz w:val="19"/>
              </w:rPr>
              <w:t>20 Jul 1984</w:t>
            </w:r>
          </w:p>
        </w:tc>
      </w:tr>
      <w:tr>
        <w:trPr>
          <w:cantSplit/>
        </w:trPr>
        <w:tc>
          <w:tcPr>
            <w:tcW w:w="3119" w:type="dxa"/>
          </w:tcPr>
          <w:p>
            <w:pPr>
              <w:pStyle w:val="nTable"/>
              <w:spacing w:after="40"/>
              <w:ind w:right="113"/>
              <w:rPr>
                <w:i/>
                <w:sz w:val="19"/>
              </w:rPr>
            </w:pPr>
            <w:r>
              <w:rPr>
                <w:i/>
                <w:sz w:val="19"/>
              </w:rPr>
              <w:t>Enzootic Diseases Amendment Regulations (No. 5) 1984</w:t>
            </w:r>
          </w:p>
        </w:tc>
        <w:tc>
          <w:tcPr>
            <w:tcW w:w="1276" w:type="dxa"/>
          </w:tcPr>
          <w:p>
            <w:pPr>
              <w:pStyle w:val="nTable"/>
              <w:spacing w:after="40"/>
              <w:rPr>
                <w:sz w:val="19"/>
              </w:rPr>
            </w:pPr>
            <w:r>
              <w:rPr>
                <w:sz w:val="19"/>
              </w:rPr>
              <w:t>2 Nov 1984 p. 3552-60</w:t>
            </w:r>
          </w:p>
        </w:tc>
        <w:tc>
          <w:tcPr>
            <w:tcW w:w="2693" w:type="dxa"/>
          </w:tcPr>
          <w:p>
            <w:pPr>
              <w:pStyle w:val="nTable"/>
              <w:spacing w:after="40"/>
              <w:rPr>
                <w:sz w:val="19"/>
              </w:rPr>
            </w:pPr>
            <w:r>
              <w:rPr>
                <w:sz w:val="19"/>
              </w:rPr>
              <w:t>2 Dec 1984 (see r. 2)</w:t>
            </w:r>
          </w:p>
        </w:tc>
      </w:tr>
      <w:tr>
        <w:trPr>
          <w:cantSplit/>
        </w:trPr>
        <w:tc>
          <w:tcPr>
            <w:tcW w:w="3119" w:type="dxa"/>
          </w:tcPr>
          <w:p>
            <w:pPr>
              <w:pStyle w:val="nTable"/>
              <w:spacing w:after="40"/>
              <w:ind w:right="113"/>
              <w:rPr>
                <w:i/>
                <w:sz w:val="19"/>
              </w:rPr>
            </w:pPr>
            <w:r>
              <w:rPr>
                <w:i/>
                <w:sz w:val="19"/>
              </w:rPr>
              <w:t>Enzootic Diseases Amendment Regulations (No. 6) 1984</w:t>
            </w:r>
          </w:p>
        </w:tc>
        <w:tc>
          <w:tcPr>
            <w:tcW w:w="1276" w:type="dxa"/>
          </w:tcPr>
          <w:p>
            <w:pPr>
              <w:pStyle w:val="nTable"/>
              <w:spacing w:after="40"/>
              <w:rPr>
                <w:sz w:val="19"/>
              </w:rPr>
            </w:pPr>
            <w:r>
              <w:rPr>
                <w:sz w:val="19"/>
              </w:rPr>
              <w:t>2 Nov 1984 p. 3560</w:t>
            </w:r>
          </w:p>
        </w:tc>
        <w:tc>
          <w:tcPr>
            <w:tcW w:w="2693" w:type="dxa"/>
          </w:tcPr>
          <w:p>
            <w:pPr>
              <w:pStyle w:val="nTable"/>
              <w:spacing w:after="40"/>
              <w:rPr>
                <w:sz w:val="19"/>
              </w:rPr>
            </w:pPr>
            <w:r>
              <w:rPr>
                <w:sz w:val="19"/>
              </w:rPr>
              <w:t>2 Nov 1984</w:t>
            </w:r>
          </w:p>
        </w:tc>
      </w:tr>
      <w:tr>
        <w:trPr>
          <w:cantSplit/>
        </w:trPr>
        <w:tc>
          <w:tcPr>
            <w:tcW w:w="3119" w:type="dxa"/>
          </w:tcPr>
          <w:p>
            <w:pPr>
              <w:pStyle w:val="nTable"/>
              <w:spacing w:after="40"/>
              <w:ind w:right="113"/>
              <w:rPr>
                <w:i/>
                <w:sz w:val="19"/>
              </w:rPr>
            </w:pPr>
            <w:r>
              <w:rPr>
                <w:i/>
                <w:sz w:val="19"/>
              </w:rPr>
              <w:t>Enzootic Diseases Amendment Regulations (No. 7)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7 Dec 1984</w:t>
            </w:r>
          </w:p>
        </w:tc>
      </w:tr>
      <w:tr>
        <w:trPr>
          <w:cantSplit/>
        </w:trPr>
        <w:tc>
          <w:tcPr>
            <w:tcW w:w="3119" w:type="dxa"/>
          </w:tcPr>
          <w:p>
            <w:pPr>
              <w:pStyle w:val="nTable"/>
              <w:spacing w:after="40"/>
              <w:ind w:right="113"/>
              <w:rPr>
                <w:i/>
                <w:sz w:val="19"/>
              </w:rPr>
            </w:pPr>
            <w:r>
              <w:rPr>
                <w:i/>
                <w:sz w:val="19"/>
              </w:rPr>
              <w:t>Enzootic Diseases Amendment Regulations (No. 2) 1985</w:t>
            </w:r>
          </w:p>
        </w:tc>
        <w:tc>
          <w:tcPr>
            <w:tcW w:w="1276" w:type="dxa"/>
          </w:tcPr>
          <w:p>
            <w:pPr>
              <w:pStyle w:val="nTable"/>
              <w:spacing w:after="40"/>
              <w:rPr>
                <w:sz w:val="19"/>
              </w:rPr>
            </w:pPr>
            <w:r>
              <w:rPr>
                <w:sz w:val="19"/>
              </w:rPr>
              <w:t>31 May 1985 p. 1905-6</w:t>
            </w:r>
          </w:p>
        </w:tc>
        <w:tc>
          <w:tcPr>
            <w:tcW w:w="2693" w:type="dxa"/>
          </w:tcPr>
          <w:p>
            <w:pPr>
              <w:pStyle w:val="nTable"/>
              <w:spacing w:after="40"/>
              <w:rPr>
                <w:sz w:val="19"/>
              </w:rPr>
            </w:pPr>
            <w:r>
              <w:rPr>
                <w:sz w:val="19"/>
              </w:rPr>
              <w:t xml:space="preserve">31 May 1985 (see r. 2 and </w:t>
            </w:r>
            <w:r>
              <w:rPr>
                <w:i/>
                <w:iCs/>
                <w:sz w:val="19"/>
              </w:rPr>
              <w:t>Gazette</w:t>
            </w:r>
            <w:r>
              <w:rPr>
                <w:sz w:val="19"/>
              </w:rPr>
              <w:t xml:space="preserve"> 31 May 1985 p. 1906)</w:t>
            </w:r>
          </w:p>
        </w:tc>
      </w:tr>
      <w:tr>
        <w:trPr>
          <w:cantSplit/>
        </w:trPr>
        <w:tc>
          <w:tcPr>
            <w:tcW w:w="3119" w:type="dxa"/>
          </w:tcPr>
          <w:p>
            <w:pPr>
              <w:pStyle w:val="nTable"/>
              <w:spacing w:after="40"/>
              <w:ind w:right="113"/>
              <w:rPr>
                <w:i/>
                <w:sz w:val="19"/>
              </w:rPr>
            </w:pPr>
            <w:r>
              <w:rPr>
                <w:i/>
                <w:sz w:val="19"/>
              </w:rPr>
              <w:t>Enzootic Diseases Amendment Regulations 1985</w:t>
            </w:r>
          </w:p>
        </w:tc>
        <w:tc>
          <w:tcPr>
            <w:tcW w:w="1276" w:type="dxa"/>
          </w:tcPr>
          <w:p>
            <w:pPr>
              <w:pStyle w:val="nTable"/>
              <w:spacing w:after="40"/>
              <w:rPr>
                <w:sz w:val="19"/>
              </w:rPr>
            </w:pPr>
            <w:r>
              <w:rPr>
                <w:sz w:val="19"/>
              </w:rPr>
              <w:t>28 Jun 1985 p. 2370-1</w:t>
            </w:r>
            <w:r>
              <w:rPr>
                <w:sz w:val="19"/>
              </w:rPr>
              <w:br/>
              <w:t>(erratum 9 Aug 1985 p. 2890)</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Enzootic Diseases Amendment Regulations (No. 4) 1985</w:t>
            </w:r>
          </w:p>
        </w:tc>
        <w:tc>
          <w:tcPr>
            <w:tcW w:w="1276" w:type="dxa"/>
          </w:tcPr>
          <w:p>
            <w:pPr>
              <w:pStyle w:val="nTable"/>
              <w:spacing w:after="40"/>
              <w:rPr>
                <w:sz w:val="19"/>
              </w:rPr>
            </w:pPr>
            <w:r>
              <w:rPr>
                <w:sz w:val="19"/>
              </w:rPr>
              <w:t>15 Nov 1985 p. 4345</w:t>
            </w:r>
          </w:p>
        </w:tc>
        <w:tc>
          <w:tcPr>
            <w:tcW w:w="2693" w:type="dxa"/>
          </w:tcPr>
          <w:p>
            <w:pPr>
              <w:pStyle w:val="nTable"/>
              <w:spacing w:after="40"/>
              <w:rPr>
                <w:sz w:val="19"/>
              </w:rPr>
            </w:pPr>
            <w:r>
              <w:rPr>
                <w:sz w:val="19"/>
              </w:rPr>
              <w:t>15 Nov 1985</w:t>
            </w:r>
          </w:p>
        </w:tc>
      </w:tr>
      <w:tr>
        <w:trPr>
          <w:cantSplit/>
        </w:trPr>
        <w:tc>
          <w:tcPr>
            <w:tcW w:w="3119" w:type="dxa"/>
          </w:tcPr>
          <w:p>
            <w:pPr>
              <w:pStyle w:val="nTable"/>
              <w:spacing w:after="40"/>
              <w:ind w:right="113"/>
              <w:rPr>
                <w:i/>
                <w:sz w:val="19"/>
              </w:rPr>
            </w:pPr>
            <w:r>
              <w:rPr>
                <w:i/>
                <w:sz w:val="19"/>
              </w:rPr>
              <w:t>Enzootic Diseases Amendment Regulations (No. 3)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(No. 5)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1986</w:t>
            </w:r>
          </w:p>
        </w:tc>
        <w:tc>
          <w:tcPr>
            <w:tcW w:w="1276" w:type="dxa"/>
          </w:tcPr>
          <w:p>
            <w:pPr>
              <w:pStyle w:val="nTable"/>
              <w:spacing w:after="40"/>
              <w:rPr>
                <w:sz w:val="19"/>
              </w:rPr>
            </w:pPr>
            <w:r>
              <w:rPr>
                <w:sz w:val="19"/>
              </w:rPr>
              <w:t>7 Feb 1986 p. 462</w:t>
            </w:r>
          </w:p>
        </w:tc>
        <w:tc>
          <w:tcPr>
            <w:tcW w:w="2693" w:type="dxa"/>
          </w:tcPr>
          <w:p>
            <w:pPr>
              <w:pStyle w:val="nTable"/>
              <w:spacing w:after="40"/>
              <w:rPr>
                <w:sz w:val="19"/>
              </w:rPr>
            </w:pPr>
            <w:r>
              <w:rPr>
                <w:sz w:val="19"/>
              </w:rPr>
              <w:t>7 Feb 1986</w:t>
            </w:r>
          </w:p>
        </w:tc>
      </w:tr>
      <w:tr>
        <w:trPr>
          <w:cantSplit/>
        </w:trPr>
        <w:tc>
          <w:tcPr>
            <w:tcW w:w="3119" w:type="dxa"/>
          </w:tcPr>
          <w:p>
            <w:pPr>
              <w:pStyle w:val="nTable"/>
              <w:spacing w:after="40"/>
              <w:ind w:right="113"/>
              <w:rPr>
                <w:i/>
                <w:sz w:val="19"/>
              </w:rPr>
            </w:pPr>
            <w:r>
              <w:rPr>
                <w:i/>
                <w:sz w:val="19"/>
              </w:rPr>
              <w:t>Enzootic Diseases Amendment Regulations (No. 4) 1986</w:t>
            </w:r>
          </w:p>
        </w:tc>
        <w:tc>
          <w:tcPr>
            <w:tcW w:w="1276" w:type="dxa"/>
          </w:tcPr>
          <w:p>
            <w:pPr>
              <w:pStyle w:val="nTable"/>
              <w:spacing w:after="40"/>
              <w:rPr>
                <w:sz w:val="19"/>
              </w:rPr>
            </w:pPr>
            <w:r>
              <w:rPr>
                <w:sz w:val="19"/>
              </w:rPr>
              <w:t>27 Jun 1986 p. 2222-3</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i/>
                <w:sz w:val="19"/>
              </w:rPr>
            </w:pPr>
            <w:r>
              <w:rPr>
                <w:i/>
                <w:sz w:val="19"/>
              </w:rPr>
              <w:t>Enzootic Diseases Amendment Regulations (No. 3) 1986</w:t>
            </w:r>
          </w:p>
        </w:tc>
        <w:tc>
          <w:tcPr>
            <w:tcW w:w="1276" w:type="dxa"/>
          </w:tcPr>
          <w:p>
            <w:pPr>
              <w:pStyle w:val="nTable"/>
              <w:spacing w:after="40"/>
              <w:rPr>
                <w:sz w:val="19"/>
              </w:rPr>
            </w:pPr>
            <w:r>
              <w:rPr>
                <w:sz w:val="19"/>
              </w:rPr>
              <w:t>25 Jul 1986 p. 2488-93</w:t>
            </w:r>
          </w:p>
        </w:tc>
        <w:tc>
          <w:tcPr>
            <w:tcW w:w="2693" w:type="dxa"/>
          </w:tcPr>
          <w:p>
            <w:pPr>
              <w:pStyle w:val="nTable"/>
              <w:spacing w:after="40"/>
              <w:rPr>
                <w:sz w:val="19"/>
              </w:rPr>
            </w:pPr>
            <w:r>
              <w:rPr>
                <w:sz w:val="19"/>
              </w:rPr>
              <w:t>25 Jul 1986</w:t>
            </w:r>
          </w:p>
        </w:tc>
      </w:tr>
      <w:tr>
        <w:trPr>
          <w:cantSplit/>
        </w:trPr>
        <w:tc>
          <w:tcPr>
            <w:tcW w:w="3119" w:type="dxa"/>
          </w:tcPr>
          <w:p>
            <w:pPr>
              <w:pStyle w:val="nTable"/>
              <w:spacing w:after="40"/>
              <w:ind w:right="113"/>
              <w:rPr>
                <w:i/>
                <w:sz w:val="19"/>
              </w:rPr>
            </w:pPr>
            <w:r>
              <w:rPr>
                <w:i/>
                <w:sz w:val="19"/>
              </w:rPr>
              <w:t>Enzootic Diseases Amendment Regulations (No. 2) 1986</w:t>
            </w:r>
          </w:p>
        </w:tc>
        <w:tc>
          <w:tcPr>
            <w:tcW w:w="1276" w:type="dxa"/>
          </w:tcPr>
          <w:p>
            <w:pPr>
              <w:pStyle w:val="nTable"/>
              <w:spacing w:after="40"/>
              <w:rPr>
                <w:sz w:val="19"/>
              </w:rPr>
            </w:pPr>
            <w:r>
              <w:rPr>
                <w:sz w:val="19"/>
              </w:rPr>
              <w:t>1 Aug 1986 p. 2771-2</w:t>
            </w:r>
            <w:r>
              <w:rPr>
                <w:sz w:val="19"/>
              </w:rPr>
              <w:br/>
              <w:t>(erratum 8 Aug 1986 p. 2872)</w:t>
            </w:r>
          </w:p>
        </w:tc>
        <w:tc>
          <w:tcPr>
            <w:tcW w:w="2693" w:type="dxa"/>
          </w:tcPr>
          <w:p>
            <w:pPr>
              <w:pStyle w:val="nTable"/>
              <w:spacing w:after="40"/>
              <w:rPr>
                <w:sz w:val="19"/>
              </w:rPr>
            </w:pPr>
            <w:r>
              <w:rPr>
                <w:sz w:val="19"/>
              </w:rPr>
              <w:t>1 Aug 1986</w:t>
            </w:r>
          </w:p>
        </w:tc>
      </w:tr>
      <w:tr>
        <w:trPr>
          <w:cantSplit/>
        </w:trPr>
        <w:tc>
          <w:tcPr>
            <w:tcW w:w="3119" w:type="dxa"/>
          </w:tcPr>
          <w:p>
            <w:pPr>
              <w:pStyle w:val="nTable"/>
              <w:spacing w:after="40"/>
              <w:ind w:right="113"/>
              <w:rPr>
                <w:i/>
                <w:sz w:val="19"/>
              </w:rPr>
            </w:pPr>
            <w:r>
              <w:rPr>
                <w:i/>
                <w:sz w:val="19"/>
              </w:rPr>
              <w:t>Enzootic Diseases Amendment Regulations (No. 5) 1986</w:t>
            </w:r>
          </w:p>
        </w:tc>
        <w:tc>
          <w:tcPr>
            <w:tcW w:w="1276" w:type="dxa"/>
          </w:tcPr>
          <w:p>
            <w:pPr>
              <w:pStyle w:val="nTable"/>
              <w:spacing w:after="40"/>
              <w:rPr>
                <w:sz w:val="19"/>
              </w:rPr>
            </w:pPr>
            <w:r>
              <w:rPr>
                <w:sz w:val="19"/>
              </w:rPr>
              <w:t>8 Aug 1986 p. 2871-2</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i/>
                <w:sz w:val="19"/>
              </w:rPr>
            </w:pPr>
            <w:r>
              <w:rPr>
                <w:i/>
                <w:sz w:val="19"/>
              </w:rPr>
              <w:t>Enzootic Diseases Amendment Regulations (No. 6) 1986</w:t>
            </w:r>
          </w:p>
        </w:tc>
        <w:tc>
          <w:tcPr>
            <w:tcW w:w="1276" w:type="dxa"/>
          </w:tcPr>
          <w:p>
            <w:pPr>
              <w:pStyle w:val="nTable"/>
              <w:spacing w:after="40"/>
              <w:rPr>
                <w:sz w:val="19"/>
              </w:rPr>
            </w:pPr>
            <w:r>
              <w:rPr>
                <w:sz w:val="19"/>
              </w:rPr>
              <w:t>22 Aug 1986 p. 3009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ind w:right="113"/>
              <w:rPr>
                <w:i/>
                <w:sz w:val="19"/>
              </w:rPr>
            </w:pPr>
            <w:r>
              <w:rPr>
                <w:i/>
                <w:sz w:val="19"/>
              </w:rPr>
              <w:t>Enzootic Diseases Amendment Regulations (No. 7) 1986</w:t>
            </w:r>
          </w:p>
        </w:tc>
        <w:tc>
          <w:tcPr>
            <w:tcW w:w="1276" w:type="dxa"/>
          </w:tcPr>
          <w:p>
            <w:pPr>
              <w:pStyle w:val="nTable"/>
              <w:spacing w:after="40"/>
              <w:rPr>
                <w:sz w:val="19"/>
              </w:rPr>
            </w:pPr>
            <w:r>
              <w:rPr>
                <w:sz w:val="19"/>
              </w:rPr>
              <w:t>31 Oct 1986 p. 4103-4</w:t>
            </w:r>
          </w:p>
        </w:tc>
        <w:tc>
          <w:tcPr>
            <w:tcW w:w="2693" w:type="dxa"/>
          </w:tcPr>
          <w:p>
            <w:pPr>
              <w:pStyle w:val="nTable"/>
              <w:spacing w:after="40"/>
              <w:rPr>
                <w:sz w:val="19"/>
              </w:rPr>
            </w:pPr>
            <w:r>
              <w:rPr>
                <w:sz w:val="19"/>
              </w:rPr>
              <w:t>31 Oct 1986</w:t>
            </w:r>
          </w:p>
        </w:tc>
      </w:tr>
      <w:tr>
        <w:trPr>
          <w:cantSplit/>
        </w:trPr>
        <w:tc>
          <w:tcPr>
            <w:tcW w:w="3119" w:type="dxa"/>
          </w:tcPr>
          <w:p>
            <w:pPr>
              <w:pStyle w:val="nTable"/>
              <w:spacing w:after="40"/>
              <w:ind w:right="113"/>
              <w:rPr>
                <w:i/>
                <w:sz w:val="19"/>
              </w:rPr>
            </w:pPr>
            <w:r>
              <w:rPr>
                <w:i/>
                <w:sz w:val="19"/>
              </w:rPr>
              <w:t>Enzootic Diseases Amendment Regulations (No. 8) 1986</w:t>
            </w:r>
          </w:p>
        </w:tc>
        <w:tc>
          <w:tcPr>
            <w:tcW w:w="1276" w:type="dxa"/>
          </w:tcPr>
          <w:p>
            <w:pPr>
              <w:pStyle w:val="nTable"/>
              <w:spacing w:after="40"/>
              <w:rPr>
                <w:sz w:val="19"/>
              </w:rPr>
            </w:pPr>
            <w:r>
              <w:rPr>
                <w:sz w:val="19"/>
              </w:rPr>
              <w:t>19 Dec 1986 p. 4941-2</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i/>
                <w:sz w:val="19"/>
              </w:rPr>
            </w:pPr>
            <w:r>
              <w:rPr>
                <w:i/>
                <w:sz w:val="19"/>
              </w:rPr>
              <w:t>Enzootic Diseases Amendment Regulations 1987</w:t>
            </w:r>
          </w:p>
        </w:tc>
        <w:tc>
          <w:tcPr>
            <w:tcW w:w="1276" w:type="dxa"/>
          </w:tcPr>
          <w:p>
            <w:pPr>
              <w:pStyle w:val="nTable"/>
              <w:spacing w:after="40"/>
              <w:rPr>
                <w:sz w:val="19"/>
              </w:rPr>
            </w:pPr>
            <w:r>
              <w:rPr>
                <w:sz w:val="19"/>
              </w:rPr>
              <w:t>3 Apr 1987 p. 1265</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ind w:right="113"/>
              <w:rPr>
                <w:i/>
                <w:sz w:val="19"/>
              </w:rPr>
            </w:pPr>
            <w:r>
              <w:rPr>
                <w:i/>
                <w:sz w:val="19"/>
              </w:rPr>
              <w:t>Enzootic Diseases Amendment Regulations (No. 3) 1987</w:t>
            </w:r>
          </w:p>
        </w:tc>
        <w:tc>
          <w:tcPr>
            <w:tcW w:w="1276" w:type="dxa"/>
          </w:tcPr>
          <w:p>
            <w:pPr>
              <w:pStyle w:val="nTable"/>
              <w:spacing w:after="40"/>
              <w:rPr>
                <w:sz w:val="19"/>
              </w:rPr>
            </w:pPr>
            <w:r>
              <w:rPr>
                <w:sz w:val="19"/>
              </w:rPr>
              <w:t>7 Aug 1987 p. 3126-7</w:t>
            </w:r>
          </w:p>
        </w:tc>
        <w:tc>
          <w:tcPr>
            <w:tcW w:w="2693" w:type="dxa"/>
          </w:tcPr>
          <w:p>
            <w:pPr>
              <w:pStyle w:val="nTable"/>
              <w:spacing w:after="40"/>
              <w:rPr>
                <w:sz w:val="19"/>
              </w:rPr>
            </w:pPr>
            <w:r>
              <w:rPr>
                <w:sz w:val="19"/>
              </w:rPr>
              <w:t>7 Aug 1987</w:t>
            </w:r>
          </w:p>
        </w:tc>
      </w:tr>
      <w:tr>
        <w:trPr>
          <w:cantSplit/>
        </w:trPr>
        <w:tc>
          <w:tcPr>
            <w:tcW w:w="3119" w:type="dxa"/>
          </w:tcPr>
          <w:p>
            <w:pPr>
              <w:pStyle w:val="nTable"/>
              <w:spacing w:after="40"/>
              <w:ind w:right="113"/>
              <w:rPr>
                <w:i/>
                <w:sz w:val="19"/>
              </w:rPr>
            </w:pPr>
            <w:r>
              <w:rPr>
                <w:i/>
                <w:sz w:val="19"/>
              </w:rPr>
              <w:t>Enzootic Diseases Amendment Regulations (No. 2) 1987</w:t>
            </w:r>
          </w:p>
        </w:tc>
        <w:tc>
          <w:tcPr>
            <w:tcW w:w="1276" w:type="dxa"/>
          </w:tcPr>
          <w:p>
            <w:pPr>
              <w:pStyle w:val="nTable"/>
              <w:spacing w:after="40"/>
              <w:rPr>
                <w:sz w:val="19"/>
              </w:rPr>
            </w:pPr>
            <w:r>
              <w:rPr>
                <w:sz w:val="19"/>
              </w:rPr>
              <w:t>16 Oct 1987 p. 3923-4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4) 1987</w:t>
            </w:r>
          </w:p>
        </w:tc>
        <w:tc>
          <w:tcPr>
            <w:tcW w:w="1276" w:type="dxa"/>
          </w:tcPr>
          <w:p>
            <w:pPr>
              <w:pStyle w:val="nTable"/>
              <w:spacing w:after="40"/>
              <w:rPr>
                <w:sz w:val="19"/>
              </w:rPr>
            </w:pPr>
            <w:r>
              <w:rPr>
                <w:sz w:val="19"/>
              </w:rPr>
              <w:t>16 Oct 1987 p. 3924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5) 1987</w:t>
            </w:r>
          </w:p>
        </w:tc>
        <w:tc>
          <w:tcPr>
            <w:tcW w:w="1276" w:type="dxa"/>
          </w:tcPr>
          <w:p>
            <w:pPr>
              <w:pStyle w:val="nTable"/>
              <w:spacing w:after="40"/>
              <w:rPr>
                <w:sz w:val="19"/>
              </w:rPr>
            </w:pPr>
            <w:r>
              <w:rPr>
                <w:sz w:val="19"/>
              </w:rPr>
              <w:t>30 Oct 1987 p. 4051-2</w:t>
            </w:r>
          </w:p>
        </w:tc>
        <w:tc>
          <w:tcPr>
            <w:tcW w:w="2693" w:type="dxa"/>
          </w:tcPr>
          <w:p>
            <w:pPr>
              <w:pStyle w:val="nTable"/>
              <w:spacing w:after="40"/>
              <w:rPr>
                <w:sz w:val="19"/>
              </w:rPr>
            </w:pPr>
            <w:r>
              <w:rPr>
                <w:sz w:val="19"/>
              </w:rPr>
              <w:t>1 Nov 1987 (see r. 2)</w:t>
            </w:r>
          </w:p>
        </w:tc>
      </w:tr>
      <w:tr>
        <w:trPr>
          <w:cantSplit/>
        </w:trPr>
        <w:tc>
          <w:tcPr>
            <w:tcW w:w="3119" w:type="dxa"/>
          </w:tcPr>
          <w:p>
            <w:pPr>
              <w:pStyle w:val="nTable"/>
              <w:spacing w:after="40"/>
              <w:ind w:right="113"/>
              <w:rPr>
                <w:i/>
                <w:sz w:val="19"/>
              </w:rPr>
            </w:pPr>
            <w:r>
              <w:rPr>
                <w:i/>
                <w:sz w:val="19"/>
              </w:rPr>
              <w:t>Enzootic Diseases Amendment Regulations 1988</w:t>
            </w:r>
          </w:p>
        </w:tc>
        <w:tc>
          <w:tcPr>
            <w:tcW w:w="1276" w:type="dxa"/>
          </w:tcPr>
          <w:p>
            <w:pPr>
              <w:pStyle w:val="nTable"/>
              <w:spacing w:after="40"/>
              <w:rPr>
                <w:sz w:val="19"/>
              </w:rPr>
            </w:pPr>
            <w:r>
              <w:rPr>
                <w:sz w:val="19"/>
              </w:rPr>
              <w:t>8 Jul 1988 p. 2418</w:t>
            </w:r>
          </w:p>
        </w:tc>
        <w:tc>
          <w:tcPr>
            <w:tcW w:w="2693" w:type="dxa"/>
          </w:tcPr>
          <w:p>
            <w:pPr>
              <w:pStyle w:val="nTable"/>
              <w:spacing w:after="40"/>
              <w:rPr>
                <w:sz w:val="19"/>
              </w:rPr>
            </w:pPr>
            <w:r>
              <w:rPr>
                <w:sz w:val="19"/>
              </w:rPr>
              <w:t>8 Jul 1988</w:t>
            </w:r>
          </w:p>
        </w:tc>
      </w:tr>
      <w:tr>
        <w:trPr>
          <w:cantSplit/>
        </w:trPr>
        <w:tc>
          <w:tcPr>
            <w:tcW w:w="3119" w:type="dxa"/>
          </w:tcPr>
          <w:p>
            <w:pPr>
              <w:pStyle w:val="nTable"/>
              <w:spacing w:after="40"/>
              <w:ind w:right="113"/>
              <w:rPr>
                <w:i/>
                <w:sz w:val="19"/>
              </w:rPr>
            </w:pPr>
            <w:r>
              <w:rPr>
                <w:i/>
                <w:sz w:val="19"/>
              </w:rPr>
              <w:t>Enzootic Diseases Amendment Regulations (No. 2) 1988</w:t>
            </w:r>
          </w:p>
        </w:tc>
        <w:tc>
          <w:tcPr>
            <w:tcW w:w="1276" w:type="dxa"/>
          </w:tcPr>
          <w:p>
            <w:pPr>
              <w:pStyle w:val="nTable"/>
              <w:spacing w:after="40"/>
              <w:rPr>
                <w:sz w:val="19"/>
              </w:rPr>
            </w:pPr>
            <w:r>
              <w:rPr>
                <w:sz w:val="19"/>
              </w:rPr>
              <w:t>14 Oct 1988 p. 4206-8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13"/>
              <w:rPr>
                <w:sz w:val="19"/>
              </w:rPr>
            </w:pPr>
            <w:r>
              <w:rPr>
                <w:i/>
                <w:sz w:val="19"/>
              </w:rPr>
              <w:t>Enzootic Diseases Amendment Regulations 1989</w:t>
            </w:r>
          </w:p>
        </w:tc>
        <w:tc>
          <w:tcPr>
            <w:tcW w:w="1276" w:type="dxa"/>
          </w:tcPr>
          <w:p>
            <w:pPr>
              <w:pStyle w:val="nTable"/>
              <w:spacing w:after="40"/>
              <w:rPr>
                <w:sz w:val="19"/>
              </w:rPr>
            </w:pPr>
            <w:r>
              <w:rPr>
                <w:sz w:val="19"/>
              </w:rPr>
              <w:t>31 Mar 1989 p. 875</w:t>
            </w:r>
            <w:r>
              <w:rPr>
                <w:sz w:val="19"/>
              </w:rPr>
              <w:noBreakHyphen/>
              <w:t>9</w:t>
            </w:r>
          </w:p>
        </w:tc>
        <w:tc>
          <w:tcPr>
            <w:tcW w:w="2693" w:type="dxa"/>
          </w:tcPr>
          <w:p>
            <w:pPr>
              <w:pStyle w:val="nTable"/>
              <w:spacing w:after="40"/>
              <w:rPr>
                <w:sz w:val="19"/>
              </w:rPr>
            </w:pPr>
            <w:r>
              <w:rPr>
                <w:sz w:val="19"/>
              </w:rPr>
              <w:t>31 Mar 1989</w:t>
            </w:r>
          </w:p>
        </w:tc>
      </w:tr>
      <w:tr>
        <w:trPr>
          <w:cantSplit/>
        </w:trPr>
        <w:tc>
          <w:tcPr>
            <w:tcW w:w="7088" w:type="dxa"/>
            <w:gridSpan w:val="3"/>
          </w:tcPr>
          <w:p>
            <w:pPr>
              <w:pStyle w:val="nTable"/>
              <w:spacing w:after="40"/>
              <w:rPr>
                <w:sz w:val="19"/>
              </w:rPr>
            </w:pPr>
            <w:r>
              <w:rPr>
                <w:b/>
                <w:bCs/>
                <w:sz w:val="19"/>
              </w:rPr>
              <w:t xml:space="preserve">Reprint of the </w:t>
            </w:r>
            <w:r>
              <w:rPr>
                <w:b/>
                <w:bCs/>
                <w:i/>
                <w:sz w:val="19"/>
              </w:rPr>
              <w:t>Enzootic Diseases Regulations 1970</w:t>
            </w:r>
            <w:r>
              <w:rPr>
                <w:b/>
                <w:bCs/>
                <w:sz w:val="19"/>
              </w:rPr>
              <w:t xml:space="preserve"> as at 21 Mar 1989</w:t>
            </w:r>
            <w:r>
              <w:rPr>
                <w:sz w:val="19"/>
              </w:rPr>
              <w:t xml:space="preserve"> published in </w:t>
            </w:r>
            <w:r>
              <w:rPr>
                <w:i/>
                <w:iCs/>
                <w:sz w:val="19"/>
              </w:rPr>
              <w:t>Gazette</w:t>
            </w:r>
            <w:r>
              <w:rPr>
                <w:sz w:val="19"/>
              </w:rPr>
              <w:t xml:space="preserve"> 7 Apr 1989 p. 945-1012 (includes amendments listed above except those in the </w:t>
            </w:r>
            <w:r>
              <w:rPr>
                <w:i/>
                <w:sz w:val="19"/>
              </w:rPr>
              <w:t>Enzootic Diseases Amendment Regulations 1989</w:t>
            </w:r>
            <w:r>
              <w:rPr>
                <w:sz w:val="19"/>
              </w:rPr>
              <w:t>)</w:t>
            </w:r>
          </w:p>
        </w:tc>
      </w:tr>
      <w:tr>
        <w:trPr>
          <w:cantSplit/>
        </w:trPr>
        <w:tc>
          <w:tcPr>
            <w:tcW w:w="3119" w:type="dxa"/>
          </w:tcPr>
          <w:p>
            <w:pPr>
              <w:pStyle w:val="nTable"/>
              <w:spacing w:after="40"/>
              <w:ind w:right="113"/>
              <w:rPr>
                <w:sz w:val="19"/>
              </w:rPr>
            </w:pPr>
            <w:r>
              <w:rPr>
                <w:i/>
                <w:sz w:val="19"/>
              </w:rPr>
              <w:t>Enzootic Diseases Amendment Regulations (No. 2) 1989</w:t>
            </w:r>
          </w:p>
        </w:tc>
        <w:tc>
          <w:tcPr>
            <w:tcW w:w="1276" w:type="dxa"/>
          </w:tcPr>
          <w:p>
            <w:pPr>
              <w:pStyle w:val="nTable"/>
              <w:spacing w:after="40"/>
              <w:rPr>
                <w:sz w:val="19"/>
              </w:rPr>
            </w:pPr>
            <w:r>
              <w:rPr>
                <w:sz w:val="19"/>
              </w:rPr>
              <w:t>30 Jun 1989 p. 1994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Enzootic Diseases Amendment Regulations (No. 3) 1989</w:t>
            </w:r>
          </w:p>
        </w:tc>
        <w:tc>
          <w:tcPr>
            <w:tcW w:w="1276" w:type="dxa"/>
          </w:tcPr>
          <w:p>
            <w:pPr>
              <w:pStyle w:val="nTable"/>
              <w:spacing w:after="40"/>
              <w:rPr>
                <w:sz w:val="19"/>
              </w:rPr>
            </w:pPr>
            <w:r>
              <w:rPr>
                <w:sz w:val="19"/>
              </w:rPr>
              <w:t>20 Oct 1989 p. 3868</w:t>
            </w:r>
          </w:p>
        </w:tc>
        <w:tc>
          <w:tcPr>
            <w:tcW w:w="2693" w:type="dxa"/>
          </w:tcPr>
          <w:p>
            <w:pPr>
              <w:pStyle w:val="nTable"/>
              <w:spacing w:after="40"/>
              <w:rPr>
                <w:sz w:val="19"/>
              </w:rPr>
            </w:pPr>
            <w:r>
              <w:rPr>
                <w:sz w:val="19"/>
              </w:rPr>
              <w:t>20 Oct 1989</w:t>
            </w:r>
          </w:p>
        </w:tc>
      </w:tr>
      <w:tr>
        <w:trPr>
          <w:cantSplit/>
        </w:trPr>
        <w:tc>
          <w:tcPr>
            <w:tcW w:w="3119" w:type="dxa"/>
          </w:tcPr>
          <w:p>
            <w:pPr>
              <w:pStyle w:val="nTable"/>
              <w:spacing w:after="40"/>
              <w:ind w:right="113"/>
              <w:rPr>
                <w:sz w:val="19"/>
              </w:rPr>
            </w:pPr>
            <w:r>
              <w:rPr>
                <w:i/>
                <w:sz w:val="19"/>
              </w:rPr>
              <w:t>Enzootic Diseases Amendment Regulations 1990</w:t>
            </w:r>
          </w:p>
        </w:tc>
        <w:tc>
          <w:tcPr>
            <w:tcW w:w="1276" w:type="dxa"/>
          </w:tcPr>
          <w:p>
            <w:pPr>
              <w:pStyle w:val="nTable"/>
              <w:spacing w:after="40"/>
              <w:rPr>
                <w:sz w:val="19"/>
              </w:rPr>
            </w:pPr>
            <w:r>
              <w:rPr>
                <w:sz w:val="19"/>
              </w:rPr>
              <w:t>22 Jun 1990 p. 3028</w:t>
            </w:r>
          </w:p>
        </w:tc>
        <w:tc>
          <w:tcPr>
            <w:tcW w:w="2693" w:type="dxa"/>
          </w:tcPr>
          <w:p>
            <w:pPr>
              <w:pStyle w:val="nTable"/>
              <w:spacing w:after="40"/>
              <w:rPr>
                <w:sz w:val="19"/>
              </w:rPr>
            </w:pPr>
            <w:r>
              <w:rPr>
                <w:sz w:val="19"/>
              </w:rPr>
              <w:t>22 Jun 1990</w:t>
            </w:r>
          </w:p>
        </w:tc>
      </w:tr>
      <w:tr>
        <w:trPr>
          <w:cantSplit/>
        </w:trPr>
        <w:tc>
          <w:tcPr>
            <w:tcW w:w="3119" w:type="dxa"/>
          </w:tcPr>
          <w:p>
            <w:pPr>
              <w:pStyle w:val="nTable"/>
              <w:spacing w:after="40"/>
              <w:ind w:right="113"/>
              <w:rPr>
                <w:sz w:val="19"/>
              </w:rPr>
            </w:pPr>
            <w:r>
              <w:rPr>
                <w:i/>
                <w:sz w:val="19"/>
              </w:rPr>
              <w:t>Stock Diseases Amendment Regulations 1990</w:t>
            </w:r>
            <w:r>
              <w:rPr>
                <w:iCs/>
                <w:sz w:val="19"/>
              </w:rPr>
              <w:t xml:space="preserve"> Pt. 2</w:t>
            </w:r>
          </w:p>
        </w:tc>
        <w:tc>
          <w:tcPr>
            <w:tcW w:w="1276" w:type="dxa"/>
          </w:tcPr>
          <w:p>
            <w:pPr>
              <w:pStyle w:val="nTable"/>
              <w:spacing w:after="40"/>
              <w:rPr>
                <w:sz w:val="19"/>
              </w:rPr>
            </w:pPr>
            <w:r>
              <w:rPr>
                <w:sz w:val="19"/>
              </w:rPr>
              <w:t>3 Aug 1990 p. 3670</w:t>
            </w:r>
            <w:r>
              <w:rPr>
                <w:sz w:val="19"/>
              </w:rPr>
              <w:noBreakHyphen/>
              <w:t>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sz w:val="19"/>
              </w:rPr>
            </w:pPr>
            <w:r>
              <w:rPr>
                <w:i/>
                <w:sz w:val="19"/>
              </w:rPr>
              <w:t>Enzootic Diseases Amendment Regulations (No. 2) 1990</w:t>
            </w:r>
          </w:p>
        </w:tc>
        <w:tc>
          <w:tcPr>
            <w:tcW w:w="1276" w:type="dxa"/>
          </w:tcPr>
          <w:p>
            <w:pPr>
              <w:pStyle w:val="nTable"/>
              <w:spacing w:after="40"/>
              <w:rPr>
                <w:sz w:val="19"/>
              </w:rPr>
            </w:pPr>
            <w:r>
              <w:rPr>
                <w:sz w:val="19"/>
              </w:rPr>
              <w:t>21 Dec 1990 p. 6218</w:t>
            </w:r>
          </w:p>
        </w:tc>
        <w:tc>
          <w:tcPr>
            <w:tcW w:w="2693" w:type="dxa"/>
          </w:tcPr>
          <w:p>
            <w:pPr>
              <w:pStyle w:val="nTable"/>
              <w:spacing w:after="40"/>
              <w:rPr>
                <w:sz w:val="19"/>
              </w:rPr>
            </w:pPr>
            <w:r>
              <w:rPr>
                <w:sz w:val="19"/>
              </w:rPr>
              <w:t>21 Dec 1990</w:t>
            </w:r>
          </w:p>
        </w:tc>
      </w:tr>
      <w:tr>
        <w:trPr>
          <w:cantSplit/>
        </w:trPr>
        <w:tc>
          <w:tcPr>
            <w:tcW w:w="3119" w:type="dxa"/>
          </w:tcPr>
          <w:p>
            <w:pPr>
              <w:pStyle w:val="nTable"/>
              <w:spacing w:after="40"/>
              <w:ind w:right="113"/>
              <w:rPr>
                <w:sz w:val="19"/>
              </w:rPr>
            </w:pPr>
            <w:r>
              <w:rPr>
                <w:i/>
                <w:sz w:val="19"/>
              </w:rPr>
              <w:t>Enzootic Diseases Amendment Regulations 1991</w:t>
            </w:r>
          </w:p>
        </w:tc>
        <w:tc>
          <w:tcPr>
            <w:tcW w:w="1276" w:type="dxa"/>
          </w:tcPr>
          <w:p>
            <w:pPr>
              <w:pStyle w:val="nTable"/>
              <w:spacing w:after="40"/>
              <w:rPr>
                <w:sz w:val="19"/>
              </w:rPr>
            </w:pPr>
            <w:r>
              <w:rPr>
                <w:sz w:val="19"/>
              </w:rPr>
              <w:t>20 Sep 1991 p. 4857</w:t>
            </w:r>
          </w:p>
        </w:tc>
        <w:tc>
          <w:tcPr>
            <w:tcW w:w="2693" w:type="dxa"/>
          </w:tcPr>
          <w:p>
            <w:pPr>
              <w:pStyle w:val="nTable"/>
              <w:spacing w:after="40"/>
              <w:rPr>
                <w:sz w:val="19"/>
              </w:rPr>
            </w:pPr>
            <w:r>
              <w:rPr>
                <w:sz w:val="19"/>
              </w:rPr>
              <w:t>20 Sep 1991</w:t>
            </w:r>
          </w:p>
        </w:tc>
      </w:tr>
      <w:tr>
        <w:trPr>
          <w:cantSplit/>
        </w:trPr>
        <w:tc>
          <w:tcPr>
            <w:tcW w:w="3119" w:type="dxa"/>
          </w:tcPr>
          <w:p>
            <w:pPr>
              <w:pStyle w:val="nTable"/>
              <w:spacing w:after="40"/>
              <w:ind w:right="113"/>
              <w:rPr>
                <w:sz w:val="19"/>
              </w:rPr>
            </w:pPr>
            <w:r>
              <w:rPr>
                <w:i/>
                <w:sz w:val="19"/>
              </w:rPr>
              <w:t>Stock Diseases Amendment Regulations 1991</w:t>
            </w:r>
            <w:r>
              <w:rPr>
                <w:iCs/>
                <w:sz w:val="19"/>
              </w:rPr>
              <w:t xml:space="preserve"> Pt. 2</w:t>
            </w:r>
          </w:p>
        </w:tc>
        <w:tc>
          <w:tcPr>
            <w:tcW w:w="1276" w:type="dxa"/>
          </w:tcPr>
          <w:p>
            <w:pPr>
              <w:pStyle w:val="nTable"/>
              <w:spacing w:after="40"/>
              <w:rPr>
                <w:sz w:val="19"/>
              </w:rPr>
            </w:pPr>
            <w:r>
              <w:rPr>
                <w:sz w:val="19"/>
              </w:rPr>
              <w:t>18 Oct 1991 p. 5312</w:t>
            </w:r>
            <w:r>
              <w:rPr>
                <w:sz w:val="19"/>
              </w:rPr>
              <w:noBreakHyphen/>
              <w:t>14</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13"/>
              <w:rPr>
                <w:sz w:val="19"/>
              </w:rPr>
            </w:pPr>
            <w:r>
              <w:rPr>
                <w:i/>
                <w:sz w:val="19"/>
              </w:rPr>
              <w:t>Stock Diseases Amendment Regulations 1992</w:t>
            </w:r>
            <w:r>
              <w:rPr>
                <w:iCs/>
                <w:sz w:val="19"/>
              </w:rPr>
              <w:t xml:space="preserve"> Pt. 2</w:t>
            </w:r>
          </w:p>
        </w:tc>
        <w:tc>
          <w:tcPr>
            <w:tcW w:w="1276" w:type="dxa"/>
          </w:tcPr>
          <w:p>
            <w:pPr>
              <w:pStyle w:val="nTable"/>
              <w:spacing w:after="40"/>
              <w:rPr>
                <w:sz w:val="19"/>
              </w:rPr>
            </w:pPr>
            <w:r>
              <w:rPr>
                <w:sz w:val="19"/>
              </w:rPr>
              <w:t>24 Jul 1992 p. 3604</w:t>
            </w:r>
            <w:r>
              <w:rPr>
                <w:sz w:val="19"/>
              </w:rPr>
              <w:noBreakHyphen/>
              <w:t>6</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13"/>
              <w:rPr>
                <w:sz w:val="19"/>
              </w:rPr>
            </w:pPr>
            <w:r>
              <w:rPr>
                <w:i/>
                <w:sz w:val="19"/>
              </w:rPr>
              <w:t>Enzootic Diseases Amendment Regulations 1992</w:t>
            </w:r>
          </w:p>
        </w:tc>
        <w:tc>
          <w:tcPr>
            <w:tcW w:w="1276" w:type="dxa"/>
          </w:tcPr>
          <w:p>
            <w:pPr>
              <w:pStyle w:val="nTable"/>
              <w:spacing w:after="40"/>
              <w:rPr>
                <w:sz w:val="19"/>
              </w:rPr>
            </w:pPr>
            <w:r>
              <w:rPr>
                <w:sz w:val="19"/>
              </w:rPr>
              <w:t>18 Sep 1992 p. 4665</w:t>
            </w:r>
            <w:r>
              <w:rPr>
                <w:sz w:val="19"/>
              </w:rPr>
              <w:noBreakHyphen/>
              <w:t>6</w:t>
            </w:r>
          </w:p>
        </w:tc>
        <w:tc>
          <w:tcPr>
            <w:tcW w:w="2693" w:type="dxa"/>
          </w:tcPr>
          <w:p>
            <w:pPr>
              <w:pStyle w:val="nTable"/>
              <w:spacing w:after="40"/>
              <w:rPr>
                <w:sz w:val="19"/>
              </w:rPr>
            </w:pPr>
            <w:r>
              <w:rPr>
                <w:sz w:val="19"/>
              </w:rPr>
              <w:t>18 Sep 1992</w:t>
            </w:r>
          </w:p>
        </w:tc>
      </w:tr>
      <w:tr>
        <w:trPr>
          <w:cantSplit/>
        </w:trPr>
        <w:tc>
          <w:tcPr>
            <w:tcW w:w="3119" w:type="dxa"/>
          </w:tcPr>
          <w:p>
            <w:pPr>
              <w:pStyle w:val="nTable"/>
              <w:spacing w:after="40"/>
              <w:ind w:right="113"/>
              <w:rPr>
                <w:sz w:val="19"/>
              </w:rPr>
            </w:pPr>
            <w:r>
              <w:rPr>
                <w:i/>
                <w:sz w:val="19"/>
              </w:rPr>
              <w:t>Enzootic Diseases Amendment Regulations (No. 3) 1992</w:t>
            </w:r>
          </w:p>
        </w:tc>
        <w:tc>
          <w:tcPr>
            <w:tcW w:w="1276" w:type="dxa"/>
          </w:tcPr>
          <w:p>
            <w:pPr>
              <w:pStyle w:val="nTable"/>
              <w:spacing w:after="40"/>
              <w:rPr>
                <w:sz w:val="19"/>
              </w:rPr>
            </w:pPr>
            <w:r>
              <w:rPr>
                <w:sz w:val="19"/>
              </w:rPr>
              <w:t>15 Dec 1992 p. 6016</w:t>
            </w:r>
          </w:p>
        </w:tc>
        <w:tc>
          <w:tcPr>
            <w:tcW w:w="2693" w:type="dxa"/>
          </w:tcPr>
          <w:p>
            <w:pPr>
              <w:pStyle w:val="nTable"/>
              <w:spacing w:after="40"/>
              <w:rPr>
                <w:sz w:val="19"/>
              </w:rPr>
            </w:pPr>
            <w:r>
              <w:rPr>
                <w:sz w:val="19"/>
              </w:rPr>
              <w:t>15 Dec 1992</w:t>
            </w:r>
          </w:p>
        </w:tc>
      </w:tr>
      <w:tr>
        <w:trPr>
          <w:cantSplit/>
        </w:trPr>
        <w:tc>
          <w:tcPr>
            <w:tcW w:w="3119" w:type="dxa"/>
          </w:tcPr>
          <w:p>
            <w:pPr>
              <w:pStyle w:val="nTable"/>
              <w:spacing w:after="40"/>
              <w:ind w:right="113"/>
              <w:rPr>
                <w:sz w:val="19"/>
              </w:rPr>
            </w:pPr>
            <w:r>
              <w:rPr>
                <w:i/>
                <w:sz w:val="19"/>
              </w:rPr>
              <w:t>Stock Diseases Amendment Regulations 1993</w:t>
            </w:r>
            <w:r>
              <w:rPr>
                <w:iCs/>
                <w:sz w:val="19"/>
              </w:rPr>
              <w:t xml:space="preserve"> Pt. 2</w:t>
            </w:r>
          </w:p>
        </w:tc>
        <w:tc>
          <w:tcPr>
            <w:tcW w:w="1276" w:type="dxa"/>
          </w:tcPr>
          <w:p>
            <w:pPr>
              <w:pStyle w:val="nTable"/>
              <w:spacing w:after="40"/>
              <w:rPr>
                <w:sz w:val="19"/>
              </w:rPr>
            </w:pPr>
            <w:r>
              <w:rPr>
                <w:sz w:val="19"/>
              </w:rPr>
              <w:t>17 Sep 1993 p. 5048</w:t>
            </w:r>
            <w:r>
              <w:rPr>
                <w:sz w:val="19"/>
              </w:rPr>
              <w:noBreakHyphen/>
              <w:t>50</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13"/>
              <w:rPr>
                <w:sz w:val="19"/>
              </w:rPr>
            </w:pPr>
            <w:r>
              <w:rPr>
                <w:i/>
                <w:sz w:val="19"/>
              </w:rPr>
              <w:t>Enzootic Diseases Amendment Regulations 1994</w:t>
            </w:r>
          </w:p>
        </w:tc>
        <w:tc>
          <w:tcPr>
            <w:tcW w:w="1276" w:type="dxa"/>
          </w:tcPr>
          <w:p>
            <w:pPr>
              <w:pStyle w:val="nTable"/>
              <w:spacing w:after="40"/>
              <w:rPr>
                <w:sz w:val="19"/>
              </w:rPr>
            </w:pPr>
            <w:r>
              <w:rPr>
                <w:sz w:val="19"/>
              </w:rPr>
              <w:t>24 Jun 1994 p. 2834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Enzootic Diseases Amendment Regulations (No. 3) 1994</w:t>
            </w:r>
          </w:p>
        </w:tc>
        <w:tc>
          <w:tcPr>
            <w:tcW w:w="1276" w:type="dxa"/>
          </w:tcPr>
          <w:p>
            <w:pPr>
              <w:pStyle w:val="nTable"/>
              <w:spacing w:after="40"/>
              <w:rPr>
                <w:sz w:val="19"/>
              </w:rPr>
            </w:pPr>
            <w:r>
              <w:rPr>
                <w:sz w:val="19"/>
              </w:rPr>
              <w:t>2 Sep 1994 p. 4519</w:t>
            </w:r>
            <w:r>
              <w:rPr>
                <w:sz w:val="19"/>
              </w:rPr>
              <w:noBreakHyphen/>
              <w:t>21</w:t>
            </w:r>
          </w:p>
        </w:tc>
        <w:tc>
          <w:tcPr>
            <w:tcW w:w="2693" w:type="dxa"/>
          </w:tcPr>
          <w:p>
            <w:pPr>
              <w:pStyle w:val="nTable"/>
              <w:spacing w:after="40"/>
              <w:rPr>
                <w:sz w:val="19"/>
              </w:rPr>
            </w:pPr>
            <w:r>
              <w:rPr>
                <w:sz w:val="19"/>
              </w:rPr>
              <w:t>2 Sep 1994</w:t>
            </w:r>
          </w:p>
        </w:tc>
      </w:tr>
      <w:tr>
        <w:trPr>
          <w:cantSplit/>
        </w:trPr>
        <w:tc>
          <w:tcPr>
            <w:tcW w:w="3119" w:type="dxa"/>
          </w:tcPr>
          <w:p>
            <w:pPr>
              <w:pStyle w:val="nTable"/>
              <w:spacing w:after="40"/>
              <w:ind w:right="113"/>
              <w:rPr>
                <w:sz w:val="19"/>
              </w:rPr>
            </w:pPr>
            <w:r>
              <w:rPr>
                <w:i/>
                <w:sz w:val="19"/>
              </w:rPr>
              <w:t>Enzootic Diseases Amendment Regulations 1995</w:t>
            </w:r>
          </w:p>
        </w:tc>
        <w:tc>
          <w:tcPr>
            <w:tcW w:w="1276" w:type="dxa"/>
          </w:tcPr>
          <w:p>
            <w:pPr>
              <w:pStyle w:val="nTable"/>
              <w:spacing w:after="40"/>
              <w:rPr>
                <w:sz w:val="19"/>
              </w:rPr>
            </w:pPr>
            <w:r>
              <w:rPr>
                <w:sz w:val="19"/>
              </w:rPr>
              <w:t>21 Jul 1995 p. 3064</w:t>
            </w:r>
            <w:r>
              <w:rPr>
                <w:sz w:val="19"/>
              </w:rPr>
              <w:noBreakHyphen/>
              <w:t>5</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13"/>
              <w:rPr>
                <w:sz w:val="19"/>
              </w:rPr>
            </w:pPr>
            <w:r>
              <w:rPr>
                <w:i/>
                <w:sz w:val="19"/>
              </w:rPr>
              <w:t>Enzootic Diseases Amendment Regulations 1996</w:t>
            </w:r>
          </w:p>
        </w:tc>
        <w:tc>
          <w:tcPr>
            <w:tcW w:w="1276" w:type="dxa"/>
          </w:tcPr>
          <w:p>
            <w:pPr>
              <w:pStyle w:val="nTable"/>
              <w:spacing w:after="40"/>
              <w:rPr>
                <w:sz w:val="19"/>
              </w:rPr>
            </w:pPr>
            <w:r>
              <w:rPr>
                <w:sz w:val="19"/>
              </w:rPr>
              <w:t>3 Sep 1996 p. 4377</w:t>
            </w:r>
            <w:r>
              <w:rPr>
                <w:sz w:val="19"/>
              </w:rPr>
              <w:noBreakHyphen/>
              <w:t>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13"/>
              <w:rPr>
                <w:sz w:val="19"/>
              </w:rPr>
            </w:pPr>
            <w:r>
              <w:rPr>
                <w:i/>
                <w:sz w:val="19"/>
              </w:rPr>
              <w:t>Enzootic Diseases Amendment Regulations (No. 2) 1996</w:t>
            </w:r>
          </w:p>
        </w:tc>
        <w:tc>
          <w:tcPr>
            <w:tcW w:w="1276" w:type="dxa"/>
          </w:tcPr>
          <w:p>
            <w:pPr>
              <w:pStyle w:val="nTable"/>
              <w:spacing w:after="40"/>
              <w:rPr>
                <w:sz w:val="19"/>
              </w:rPr>
            </w:pPr>
            <w:r>
              <w:rPr>
                <w:sz w:val="19"/>
              </w:rPr>
              <w:t>10 Dec 1996 p. 6873</w:t>
            </w:r>
            <w:r>
              <w:rPr>
                <w:sz w:val="19"/>
              </w:rPr>
              <w:noBreakHyphen/>
              <w:t>5</w:t>
            </w:r>
          </w:p>
        </w:tc>
        <w:tc>
          <w:tcPr>
            <w:tcW w:w="2693" w:type="dxa"/>
          </w:tcPr>
          <w:p>
            <w:pPr>
              <w:pStyle w:val="nTable"/>
              <w:spacing w:after="40"/>
              <w:rPr>
                <w:sz w:val="19"/>
              </w:rPr>
            </w:pPr>
            <w:r>
              <w:rPr>
                <w:sz w:val="19"/>
              </w:rPr>
              <w:t>10 Dec 1996</w:t>
            </w:r>
          </w:p>
        </w:tc>
      </w:tr>
      <w:tr>
        <w:trPr>
          <w:cantSplit/>
        </w:trPr>
        <w:tc>
          <w:tcPr>
            <w:tcW w:w="3119" w:type="dxa"/>
          </w:tcPr>
          <w:p>
            <w:pPr>
              <w:pStyle w:val="nTable"/>
              <w:spacing w:after="40"/>
              <w:ind w:right="113"/>
              <w:rPr>
                <w:sz w:val="19"/>
              </w:rPr>
            </w:pPr>
            <w:r>
              <w:rPr>
                <w:i/>
                <w:sz w:val="19"/>
              </w:rPr>
              <w:t>Enzootic Diseases Amendment Regulations 1997</w:t>
            </w:r>
          </w:p>
        </w:tc>
        <w:tc>
          <w:tcPr>
            <w:tcW w:w="1276" w:type="dxa"/>
          </w:tcPr>
          <w:p>
            <w:pPr>
              <w:pStyle w:val="nTable"/>
              <w:spacing w:after="40"/>
              <w:rPr>
                <w:sz w:val="19"/>
              </w:rPr>
            </w:pPr>
            <w:r>
              <w:rPr>
                <w:sz w:val="19"/>
              </w:rPr>
              <w:t>4 Mar 1997 p. 1356</w:t>
            </w:r>
            <w:r>
              <w:rPr>
                <w:sz w:val="19"/>
              </w:rPr>
              <w:noBreakHyphen/>
              <w:t>65</w:t>
            </w:r>
          </w:p>
        </w:tc>
        <w:tc>
          <w:tcPr>
            <w:tcW w:w="2693" w:type="dxa"/>
          </w:tcPr>
          <w:p>
            <w:pPr>
              <w:pStyle w:val="nTable"/>
              <w:spacing w:after="40"/>
              <w:rPr>
                <w:sz w:val="19"/>
              </w:rPr>
            </w:pPr>
            <w:r>
              <w:rPr>
                <w:sz w:val="19"/>
              </w:rPr>
              <w:t>4 Mar 1997</w:t>
            </w:r>
          </w:p>
        </w:tc>
      </w:tr>
      <w:tr>
        <w:trPr>
          <w:cantSplit/>
        </w:trPr>
        <w:tc>
          <w:tcPr>
            <w:tcW w:w="3119" w:type="dxa"/>
          </w:tcPr>
          <w:p>
            <w:pPr>
              <w:pStyle w:val="nTable"/>
              <w:spacing w:after="40"/>
              <w:ind w:right="113"/>
              <w:rPr>
                <w:sz w:val="19"/>
              </w:rPr>
            </w:pPr>
            <w:r>
              <w:rPr>
                <w:i/>
                <w:sz w:val="19"/>
              </w:rPr>
              <w:t>Enzootic Diseases Amendment Regulations (No. 2) 1997</w:t>
            </w:r>
          </w:p>
        </w:tc>
        <w:tc>
          <w:tcPr>
            <w:tcW w:w="1276" w:type="dxa"/>
          </w:tcPr>
          <w:p>
            <w:pPr>
              <w:pStyle w:val="nTable"/>
              <w:spacing w:after="40"/>
              <w:rPr>
                <w:sz w:val="19"/>
              </w:rPr>
            </w:pPr>
            <w:r>
              <w:rPr>
                <w:sz w:val="19"/>
              </w:rPr>
              <w:t>19 Aug 1997 p. 4718</w:t>
            </w:r>
            <w:r>
              <w:rPr>
                <w:sz w:val="19"/>
              </w:rPr>
              <w:noBreakHyphen/>
              <w:t>19</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13"/>
              <w:rPr>
                <w:sz w:val="19"/>
              </w:rPr>
            </w:pPr>
            <w:r>
              <w:rPr>
                <w:i/>
                <w:sz w:val="19"/>
              </w:rPr>
              <w:t>Miscellaneous Amendments Regulations 1997</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rPr>
          <w:cantSplit/>
        </w:trPr>
        <w:tc>
          <w:tcPr>
            <w:tcW w:w="3119" w:type="dxa"/>
          </w:tcPr>
          <w:p>
            <w:pPr>
              <w:pStyle w:val="nTable"/>
              <w:spacing w:after="40"/>
              <w:ind w:right="113"/>
              <w:rPr>
                <w:i/>
                <w:sz w:val="19"/>
              </w:rPr>
            </w:pPr>
            <w:r>
              <w:rPr>
                <w:i/>
                <w:sz w:val="19"/>
              </w:rPr>
              <w:t>Enzootic Diseases Amendment Regulations 1998</w:t>
            </w:r>
          </w:p>
        </w:tc>
        <w:tc>
          <w:tcPr>
            <w:tcW w:w="1276" w:type="dxa"/>
          </w:tcPr>
          <w:p>
            <w:pPr>
              <w:pStyle w:val="nTable"/>
              <w:spacing w:after="40"/>
              <w:rPr>
                <w:sz w:val="19"/>
              </w:rPr>
            </w:pPr>
            <w:r>
              <w:rPr>
                <w:sz w:val="19"/>
              </w:rPr>
              <w:t>23 Jun 1998 p. 3311</w:t>
            </w:r>
            <w:r>
              <w:rPr>
                <w:sz w:val="19"/>
              </w:rPr>
              <w:noBreakHyphen/>
              <w:t>13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Enzootic Diseases Amendment Regulations (No. 2) 1998</w:t>
            </w:r>
          </w:p>
        </w:tc>
        <w:tc>
          <w:tcPr>
            <w:tcW w:w="1276" w:type="dxa"/>
          </w:tcPr>
          <w:p>
            <w:pPr>
              <w:pStyle w:val="nTable"/>
              <w:spacing w:after="40"/>
              <w:rPr>
                <w:sz w:val="19"/>
              </w:rPr>
            </w:pPr>
            <w:r>
              <w:rPr>
                <w:sz w:val="19"/>
              </w:rPr>
              <w:t>13 Nov 1998 p. 6201</w:t>
            </w:r>
            <w:r>
              <w:rPr>
                <w:sz w:val="19"/>
              </w:rPr>
              <w:noBreakHyphen/>
              <w:t>5</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Enzootic Diseases Amendment Regulations (No. 2) 1999</w:t>
            </w:r>
          </w:p>
        </w:tc>
        <w:tc>
          <w:tcPr>
            <w:tcW w:w="1276" w:type="dxa"/>
          </w:tcPr>
          <w:p>
            <w:pPr>
              <w:pStyle w:val="nTable"/>
              <w:spacing w:after="40"/>
              <w:rPr>
                <w:i/>
                <w:sz w:val="19"/>
              </w:rPr>
            </w:pPr>
            <w:r>
              <w:rPr>
                <w:sz w:val="19"/>
              </w:rPr>
              <w:t>22 Jun 1999 p. 2672</w:t>
            </w:r>
            <w:r>
              <w:rPr>
                <w:sz w:val="19"/>
              </w:rPr>
              <w:noBreakHyphen/>
              <w:t>4</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bCs/>
                <w:sz w:val="19"/>
              </w:rPr>
              <w:t xml:space="preserve">Reprint of the </w:t>
            </w:r>
            <w:r>
              <w:rPr>
                <w:b/>
                <w:bCs/>
                <w:i/>
                <w:sz w:val="19"/>
              </w:rPr>
              <w:t>Enzootic Diseases Regulations 1970</w:t>
            </w:r>
            <w:r>
              <w:rPr>
                <w:b/>
                <w:bCs/>
                <w:sz w:val="19"/>
              </w:rPr>
              <w:t xml:space="preserve"> as at 13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1999</w:t>
            </w:r>
          </w:p>
        </w:tc>
        <w:tc>
          <w:tcPr>
            <w:tcW w:w="1276" w:type="dxa"/>
          </w:tcPr>
          <w:p>
            <w:pPr>
              <w:pStyle w:val="nTable"/>
              <w:spacing w:after="40"/>
              <w:rPr>
                <w:sz w:val="19"/>
              </w:rPr>
            </w:pPr>
            <w:r>
              <w:rPr>
                <w:sz w:val="19"/>
              </w:rPr>
              <w:t>17 Dec 1999 p. 6176</w:t>
            </w:r>
            <w:r>
              <w:rPr>
                <w:sz w:val="19"/>
              </w:rPr>
              <w:noBreakHyphen/>
              <w:t>86</w:t>
            </w:r>
          </w:p>
        </w:tc>
        <w:tc>
          <w:tcPr>
            <w:tcW w:w="2693" w:type="dxa"/>
          </w:tcPr>
          <w:p>
            <w:pPr>
              <w:pStyle w:val="nTable"/>
              <w:spacing w:after="40"/>
              <w:rPr>
                <w:sz w:val="19"/>
              </w:rPr>
            </w:pPr>
            <w:r>
              <w:rPr>
                <w:sz w:val="19"/>
              </w:rPr>
              <w:t xml:space="preserve">1 Jan 2000 (see r. 2 and </w:t>
            </w:r>
            <w:r>
              <w:rPr>
                <w:i/>
                <w:sz w:val="19"/>
              </w:rPr>
              <w:t>Gazette</w:t>
            </w:r>
            <w:r>
              <w:rPr>
                <w:sz w:val="19"/>
              </w:rPr>
              <w:t xml:space="preserve"> 17 Dec 1999 p. 6199)</w:t>
            </w:r>
          </w:p>
        </w:tc>
      </w:tr>
      <w:tr>
        <w:trPr>
          <w:cantSplit/>
        </w:trPr>
        <w:tc>
          <w:tcPr>
            <w:tcW w:w="3119" w:type="dxa"/>
          </w:tcPr>
          <w:p>
            <w:pPr>
              <w:pStyle w:val="nTable"/>
              <w:spacing w:after="40"/>
              <w:ind w:right="113"/>
              <w:rPr>
                <w:i/>
                <w:sz w:val="19"/>
              </w:rPr>
            </w:pPr>
            <w:r>
              <w:rPr>
                <w:i/>
                <w:sz w:val="19"/>
              </w:rPr>
              <w:t>Enzootic Diseases Amendment Regulations 2000</w:t>
            </w:r>
          </w:p>
        </w:tc>
        <w:tc>
          <w:tcPr>
            <w:tcW w:w="1276" w:type="dxa"/>
          </w:tcPr>
          <w:p>
            <w:pPr>
              <w:pStyle w:val="nTable"/>
              <w:spacing w:after="40"/>
              <w:rPr>
                <w:sz w:val="19"/>
              </w:rPr>
            </w:pPr>
            <w:r>
              <w:rPr>
                <w:sz w:val="19"/>
              </w:rPr>
              <w:t>20 Jun 2000 p. 3002</w:t>
            </w:r>
            <w:r>
              <w:rPr>
                <w:sz w:val="19"/>
              </w:rPr>
              <w:noBreakHyphen/>
              <w:t>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Enzootic Diseases Amendment Regulations (No. 2) 2002</w:t>
            </w:r>
          </w:p>
        </w:tc>
        <w:tc>
          <w:tcPr>
            <w:tcW w:w="1276" w:type="dxa"/>
          </w:tcPr>
          <w:p>
            <w:pPr>
              <w:pStyle w:val="nTable"/>
              <w:spacing w:after="40"/>
              <w:rPr>
                <w:sz w:val="19"/>
              </w:rPr>
            </w:pPr>
            <w:r>
              <w:rPr>
                <w:sz w:val="19"/>
              </w:rPr>
              <w:t>28 Jun 2002 p. 3048</w:t>
            </w:r>
            <w:r>
              <w:rPr>
                <w:sz w:val="19"/>
              </w:rPr>
              <w:noBreakHyphen/>
              <w:t>50</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Enzootic Diseases Amendment Regulations (No. 3) 2002</w:t>
            </w:r>
          </w:p>
        </w:tc>
        <w:tc>
          <w:tcPr>
            <w:tcW w:w="1276" w:type="dxa"/>
          </w:tcPr>
          <w:p>
            <w:pPr>
              <w:pStyle w:val="nTable"/>
              <w:spacing w:after="40"/>
              <w:rPr>
                <w:sz w:val="19"/>
              </w:rPr>
            </w:pPr>
            <w:r>
              <w:rPr>
                <w:sz w:val="19"/>
              </w:rPr>
              <w:t>10 Dec 2002 p. 5743</w:t>
            </w:r>
            <w:r>
              <w:rPr>
                <w:sz w:val="19"/>
              </w:rPr>
              <w:noBreakHyphen/>
              <w:t>7</w:t>
            </w:r>
          </w:p>
        </w:tc>
        <w:tc>
          <w:tcPr>
            <w:tcW w:w="2693" w:type="dxa"/>
          </w:tcPr>
          <w:p>
            <w:pPr>
              <w:pStyle w:val="nTable"/>
              <w:spacing w:after="40"/>
              <w:rPr>
                <w:sz w:val="19"/>
              </w:rPr>
            </w:pPr>
            <w:r>
              <w:rPr>
                <w:sz w:val="19"/>
              </w:rPr>
              <w:t>10 Dec 2002</w:t>
            </w:r>
          </w:p>
        </w:tc>
      </w:tr>
      <w:tr>
        <w:trPr>
          <w:cantSplit/>
        </w:trPr>
        <w:tc>
          <w:tcPr>
            <w:tcW w:w="3119" w:type="dxa"/>
          </w:tcPr>
          <w:p>
            <w:pPr>
              <w:pStyle w:val="nTable"/>
              <w:spacing w:after="40"/>
              <w:ind w:right="113"/>
              <w:rPr>
                <w:i/>
                <w:sz w:val="19"/>
              </w:rPr>
            </w:pPr>
            <w:r>
              <w:rPr>
                <w:i/>
                <w:sz w:val="19"/>
              </w:rPr>
              <w:t>Enzootic Diseases Amendment Regulations 2003</w:t>
            </w:r>
          </w:p>
        </w:tc>
        <w:tc>
          <w:tcPr>
            <w:tcW w:w="1276" w:type="dxa"/>
          </w:tcPr>
          <w:p>
            <w:pPr>
              <w:pStyle w:val="nTable"/>
              <w:spacing w:after="40"/>
              <w:rPr>
                <w:sz w:val="19"/>
              </w:rPr>
            </w:pPr>
            <w:r>
              <w:rPr>
                <w:sz w:val="19"/>
              </w:rPr>
              <w:t>17 Jun 2003 p. 2206</w:t>
            </w:r>
            <w:r>
              <w:rPr>
                <w:sz w:val="19"/>
              </w:rPr>
              <w:noBreakHyphen/>
              <w:t>8</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Enzootic Diseases Amendment Regulations 2004</w:t>
            </w:r>
          </w:p>
        </w:tc>
        <w:tc>
          <w:tcPr>
            <w:tcW w:w="1276" w:type="dxa"/>
          </w:tcPr>
          <w:p>
            <w:pPr>
              <w:pStyle w:val="nTable"/>
              <w:spacing w:after="40"/>
              <w:rPr>
                <w:sz w:val="19"/>
              </w:rPr>
            </w:pPr>
            <w:r>
              <w:rPr>
                <w:sz w:val="19"/>
              </w:rPr>
              <w:t>18 May 2004 p. 1567</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Enzootic Diseases Amendment Regulations (No. 4) 2005</w:t>
            </w:r>
          </w:p>
        </w:tc>
        <w:tc>
          <w:tcPr>
            <w:tcW w:w="1276" w:type="dxa"/>
          </w:tcPr>
          <w:p>
            <w:pPr>
              <w:pStyle w:val="nTable"/>
              <w:spacing w:after="40"/>
              <w:rPr>
                <w:sz w:val="19"/>
              </w:rPr>
            </w:pPr>
            <w:r>
              <w:rPr>
                <w:sz w:val="19"/>
              </w:rPr>
              <w:t>31 May 2005 p. 2401</w:t>
            </w:r>
            <w:r>
              <w:rPr>
                <w:sz w:val="19"/>
              </w:rPr>
              <w:noBreakHyphen/>
              <w:t>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Enzootic Diseases Amendment Regulations 2005</w:t>
            </w:r>
          </w:p>
        </w:tc>
        <w:tc>
          <w:tcPr>
            <w:tcW w:w="1276" w:type="dxa"/>
          </w:tcPr>
          <w:p>
            <w:pPr>
              <w:pStyle w:val="nTable"/>
              <w:spacing w:after="40"/>
              <w:rPr>
                <w:sz w:val="19"/>
              </w:rPr>
            </w:pPr>
            <w:r>
              <w:rPr>
                <w:sz w:val="19"/>
              </w:rPr>
              <w:t>31 May 2005 p. 2404</w:t>
            </w:r>
            <w:r>
              <w:rPr>
                <w:sz w:val="19"/>
              </w:rPr>
              <w:noBreakHyphen/>
              <w:t>6</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ind w:right="113"/>
              <w:rPr>
                <w:i/>
                <w:sz w:val="19"/>
              </w:rPr>
            </w:pPr>
            <w:r>
              <w:rPr>
                <w:i/>
                <w:sz w:val="19"/>
              </w:rPr>
              <w:t>Enzootic Diseases Amendment Regulations (No. 6) 2005</w:t>
            </w:r>
          </w:p>
        </w:tc>
        <w:tc>
          <w:tcPr>
            <w:tcW w:w="1276" w:type="dxa"/>
          </w:tcPr>
          <w:p>
            <w:pPr>
              <w:pStyle w:val="nTable"/>
              <w:spacing w:after="40"/>
              <w:rPr>
                <w:sz w:val="19"/>
              </w:rPr>
            </w:pPr>
            <w:r>
              <w:rPr>
                <w:sz w:val="19"/>
              </w:rPr>
              <w:t>14 Jun 2005 p. 2587</w:t>
            </w:r>
            <w:r>
              <w:rPr>
                <w:sz w:val="19"/>
              </w:rPr>
              <w:noBreakHyphen/>
              <w:t>97</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2) 2005</w:t>
            </w:r>
          </w:p>
        </w:tc>
        <w:tc>
          <w:tcPr>
            <w:tcW w:w="1276" w:type="dxa"/>
          </w:tcPr>
          <w:p>
            <w:pPr>
              <w:pStyle w:val="nTable"/>
              <w:spacing w:after="40"/>
              <w:rPr>
                <w:sz w:val="19"/>
              </w:rPr>
            </w:pPr>
            <w:r>
              <w:rPr>
                <w:sz w:val="19"/>
              </w:rPr>
              <w:t>14 Jun 2005 p. 2597</w:t>
            </w:r>
            <w:r>
              <w:rPr>
                <w:sz w:val="19"/>
              </w:rPr>
              <w:noBreakHyphen/>
              <w:t>609</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3) 2005</w:t>
            </w:r>
          </w:p>
        </w:tc>
        <w:tc>
          <w:tcPr>
            <w:tcW w:w="1276" w:type="dxa"/>
          </w:tcPr>
          <w:p>
            <w:pPr>
              <w:pStyle w:val="nTable"/>
              <w:spacing w:after="40"/>
              <w:rPr>
                <w:sz w:val="19"/>
              </w:rPr>
            </w:pPr>
            <w:r>
              <w:rPr>
                <w:sz w:val="19"/>
              </w:rPr>
              <w:t>14 Jun 2005 p. 2609</w:t>
            </w:r>
            <w:r>
              <w:rPr>
                <w:sz w:val="19"/>
              </w:rPr>
              <w:noBreakHyphen/>
              <w:t>19</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bCs/>
                <w:sz w:val="19"/>
              </w:rPr>
              <w:t xml:space="preserve">Reprint 4: The </w:t>
            </w:r>
            <w:r>
              <w:rPr>
                <w:b/>
                <w:bCs/>
                <w:i/>
                <w:sz w:val="19"/>
              </w:rPr>
              <w:t>Enzootic Diseases Regulations</w:t>
            </w:r>
            <w:del w:id="1317" w:author="Master Repository Process" w:date="2021-08-01T09:32:00Z">
              <w:r>
                <w:rPr>
                  <w:b/>
                  <w:bCs/>
                  <w:i/>
                  <w:sz w:val="19"/>
                </w:rPr>
                <w:delText xml:space="preserve"> </w:delText>
              </w:r>
            </w:del>
            <w:ins w:id="1318" w:author="Master Repository Process" w:date="2021-08-01T09:32:00Z">
              <w:r>
                <w:rPr>
                  <w:b/>
                  <w:bCs/>
                  <w:i/>
                  <w:sz w:val="19"/>
                </w:rPr>
                <w:t> </w:t>
              </w:r>
            </w:ins>
            <w:r>
              <w:rPr>
                <w:b/>
                <w:bCs/>
                <w:i/>
                <w:sz w:val="19"/>
              </w:rPr>
              <w:t>1970</w:t>
            </w:r>
            <w:r>
              <w:rPr>
                <w:b/>
                <w:bCs/>
                <w:sz w:val="19"/>
              </w:rPr>
              <w:t xml:space="preserve"> as at 28 Oct 2005</w:t>
            </w:r>
            <w:r>
              <w:rPr>
                <w:sz w:val="19"/>
              </w:rPr>
              <w:t xml:space="preserve"> (includes amendments listed above)</w:t>
            </w:r>
          </w:p>
        </w:tc>
      </w:tr>
      <w:tr>
        <w:trPr>
          <w:cantSplit/>
          <w:ins w:id="1319" w:author="Master Repository Process" w:date="2021-08-01T09:32:00Z"/>
        </w:trPr>
        <w:tc>
          <w:tcPr>
            <w:tcW w:w="3119" w:type="dxa"/>
            <w:tcBorders>
              <w:bottom w:val="single" w:sz="4" w:space="0" w:color="auto"/>
            </w:tcBorders>
          </w:tcPr>
          <w:p>
            <w:pPr>
              <w:pStyle w:val="nTable"/>
              <w:spacing w:after="40"/>
              <w:ind w:right="113"/>
              <w:rPr>
                <w:ins w:id="1320" w:author="Master Repository Process" w:date="2021-08-01T09:32:00Z"/>
                <w:i/>
                <w:sz w:val="19"/>
              </w:rPr>
            </w:pPr>
            <w:ins w:id="1321" w:author="Master Repository Process" w:date="2021-08-01T09:32:00Z">
              <w:r>
                <w:rPr>
                  <w:i/>
                  <w:sz w:val="19"/>
                </w:rPr>
                <w:t>Enzootic Diseases Amendment Regulations (No. 2) 2006</w:t>
              </w:r>
            </w:ins>
          </w:p>
        </w:tc>
        <w:tc>
          <w:tcPr>
            <w:tcW w:w="1276" w:type="dxa"/>
            <w:tcBorders>
              <w:bottom w:val="single" w:sz="4" w:space="0" w:color="auto"/>
            </w:tcBorders>
          </w:tcPr>
          <w:p>
            <w:pPr>
              <w:pStyle w:val="nTable"/>
              <w:spacing w:after="40"/>
              <w:rPr>
                <w:ins w:id="1322" w:author="Master Repository Process" w:date="2021-08-01T09:32:00Z"/>
                <w:sz w:val="19"/>
              </w:rPr>
            </w:pPr>
            <w:ins w:id="1323" w:author="Master Repository Process" w:date="2021-08-01T09:32:00Z">
              <w:r>
                <w:rPr>
                  <w:sz w:val="19"/>
                </w:rPr>
                <w:t>16 Jun 2006 p. 2114-5</w:t>
              </w:r>
            </w:ins>
          </w:p>
        </w:tc>
        <w:tc>
          <w:tcPr>
            <w:tcW w:w="2693" w:type="dxa"/>
            <w:tcBorders>
              <w:bottom w:val="single" w:sz="4" w:space="0" w:color="auto"/>
            </w:tcBorders>
          </w:tcPr>
          <w:p>
            <w:pPr>
              <w:pStyle w:val="nTable"/>
              <w:spacing w:after="40"/>
              <w:rPr>
                <w:ins w:id="1324" w:author="Master Repository Process" w:date="2021-08-01T09:32:00Z"/>
                <w:sz w:val="19"/>
              </w:rPr>
            </w:pPr>
            <w:ins w:id="1325" w:author="Master Repository Process" w:date="2021-08-01T09:32:00Z">
              <w:r>
                <w:rPr>
                  <w:sz w:val="19"/>
                </w:rPr>
                <w:t>1 Jul 2006 (see r. 2)</w:t>
              </w:r>
            </w:ins>
          </w:p>
        </w:tc>
      </w:tr>
    </w:tbl>
    <w:p>
      <w:pPr>
        <w:pStyle w:val="nSubsection"/>
      </w:pPr>
      <w:r>
        <w:rPr>
          <w:vertAlign w:val="superscript"/>
        </w:rPr>
        <w:t>2</w:t>
      </w:r>
      <w:r>
        <w:rPr>
          <w:vertAlign w:val="superscript"/>
        </w:rPr>
        <w:tab/>
      </w:r>
      <w:del w:id="1326" w:author="Master Repository Process" w:date="2021-08-01T09:32:00Z">
        <w:r>
          <w:delText>At</w:delText>
        </w:r>
      </w:del>
      <w:ins w:id="1327" w:author="Master Repository Process" w:date="2021-08-01T09:32:00Z">
        <w:r>
          <w:t>On</w:t>
        </w:r>
      </w:ins>
      <w:r>
        <w:t xml:space="preserve"> the date </w:t>
      </w:r>
      <w:ins w:id="1328" w:author="Master Repository Process" w:date="2021-08-01T09:32:00Z">
        <w:r>
          <w:t xml:space="preserve">as at which </w:t>
        </w:r>
      </w:ins>
      <w:r>
        <w:t xml:space="preserve">this </w:t>
      </w:r>
      <w:del w:id="1329" w:author="Master Repository Process" w:date="2021-08-01T09:32:00Z">
        <w:r>
          <w:delText>reprint</w:delText>
        </w:r>
      </w:del>
      <w:ins w:id="1330" w:author="Master Repository Process" w:date="2021-08-01T09:32:00Z">
        <w:r>
          <w:t>compilation</w:t>
        </w:r>
      </w:ins>
      <w:r>
        <w:t xml:space="preserve"> was prepared the former municipal district of the City of Perth had been divided into 4 local government districts, namely the City of Perth, and the towns of Vincent, Cambridge and Victoria Park (formerly Shepperton).</w:t>
      </w:r>
      <w:del w:id="1331" w:author="Master Repository Process" w:date="2021-08-01T09:32:00Z">
        <w:r>
          <w:delText xml:space="preserve"> </w:delText>
        </w:r>
      </w:del>
    </w:p>
    <w:p>
      <w:pPr>
        <w:pStyle w:val="nSubsection"/>
      </w:pPr>
      <w:r>
        <w:rPr>
          <w:vertAlign w:val="superscript"/>
        </w:rPr>
        <w:t>3</w:t>
      </w:r>
      <w:r>
        <w:rPr>
          <w:vertAlign w:val="superscript"/>
        </w:rPr>
        <w:tab/>
      </w:r>
      <w:del w:id="1332" w:author="Master Repository Process" w:date="2021-08-01T09:32:00Z">
        <w:r>
          <w:delText>At</w:delText>
        </w:r>
      </w:del>
      <w:ins w:id="1333" w:author="Master Repository Process" w:date="2021-08-01T09:32:00Z">
        <w:r>
          <w:t>On</w:t>
        </w:r>
      </w:ins>
      <w:r>
        <w:t xml:space="preserve"> the date </w:t>
      </w:r>
      <w:ins w:id="1334" w:author="Master Repository Process" w:date="2021-08-01T09:32:00Z">
        <w:r>
          <w:t xml:space="preserve">as at which </w:t>
        </w:r>
      </w:ins>
      <w:r>
        <w:t xml:space="preserve">this </w:t>
      </w:r>
      <w:del w:id="1335" w:author="Master Repository Process" w:date="2021-08-01T09:32:00Z">
        <w:r>
          <w:delText>reprint</w:delText>
        </w:r>
      </w:del>
      <w:ins w:id="1336" w:author="Master Repository Process" w:date="2021-08-01T09:32:00Z">
        <w:r>
          <w:t>compilation</w:t>
        </w:r>
      </w:ins>
      <w:r>
        <w:t xml:space="preserve"> was prepared the Shires of Bayswater, Swan, Rockingham, Belmont and Mandurah had become Cities.</w:t>
      </w:r>
    </w:p>
    <w:p>
      <w:pPr>
        <w:pStyle w:val="nSubsection"/>
      </w:pPr>
      <w:r>
        <w:rPr>
          <w:vertAlign w:val="superscript"/>
        </w:rPr>
        <w:t>4</w:t>
      </w:r>
      <w:r>
        <w:rPr>
          <w:vertAlign w:val="superscript"/>
        </w:rPr>
        <w:tab/>
      </w:r>
      <w:del w:id="1337" w:author="Master Repository Process" w:date="2021-08-01T09:32:00Z">
        <w:r>
          <w:delText>At</w:delText>
        </w:r>
      </w:del>
      <w:ins w:id="1338" w:author="Master Repository Process" w:date="2021-08-01T09:32:00Z">
        <w:r>
          <w:t>On</w:t>
        </w:r>
      </w:ins>
      <w:r>
        <w:t xml:space="preserve"> the date </w:t>
      </w:r>
      <w:ins w:id="1339" w:author="Master Repository Process" w:date="2021-08-01T09:32:00Z">
        <w:r>
          <w:t xml:space="preserve">as at which </w:t>
        </w:r>
      </w:ins>
      <w:r>
        <w:t xml:space="preserve">this </w:t>
      </w:r>
      <w:del w:id="1340" w:author="Master Repository Process" w:date="2021-08-01T09:32:00Z">
        <w:r>
          <w:delText>reprint</w:delText>
        </w:r>
      </w:del>
      <w:ins w:id="1341" w:author="Master Repository Process" w:date="2021-08-01T09:32:00Z">
        <w:r>
          <w:t>compilation</w:t>
        </w:r>
      </w:ins>
      <w:r>
        <w:t xml:space="preserve"> was prepared the Shire of Wanneroo had been divided into 2 local government districts, namely the City of Joondalup and the City of Wanneroo.</w:t>
      </w:r>
    </w:p>
    <w:p>
      <w:pPr>
        <w:pStyle w:val="nSubsection"/>
      </w:pPr>
      <w:r>
        <w:rPr>
          <w:vertAlign w:val="superscript"/>
        </w:rPr>
        <w:t>5</w:t>
      </w:r>
      <w:r>
        <w:rPr>
          <w:vertAlign w:val="superscript"/>
        </w:rPr>
        <w:tab/>
      </w:r>
      <w:del w:id="1342" w:author="Master Repository Process" w:date="2021-08-01T09:32:00Z">
        <w:r>
          <w:delText>At</w:delText>
        </w:r>
      </w:del>
      <w:ins w:id="1343" w:author="Master Repository Process" w:date="2021-08-01T09:32:00Z">
        <w:r>
          <w:t>On</w:t>
        </w:r>
      </w:ins>
      <w:r>
        <w:t xml:space="preserve"> the date </w:t>
      </w:r>
      <w:ins w:id="1344" w:author="Master Repository Process" w:date="2021-08-01T09:32:00Z">
        <w:r>
          <w:t xml:space="preserve">as at which </w:t>
        </w:r>
      </w:ins>
      <w:r>
        <w:t xml:space="preserve">this </w:t>
      </w:r>
      <w:del w:id="1345" w:author="Master Repository Process" w:date="2021-08-01T09:32:00Z">
        <w:r>
          <w:delText>reprint</w:delText>
        </w:r>
      </w:del>
      <w:ins w:id="1346" w:author="Master Repository Process" w:date="2021-08-01T09:32:00Z">
        <w:r>
          <w:t>compilation</w:t>
        </w:r>
      </w:ins>
      <w:r>
        <w:t xml:space="preserve"> was prepared the Shire of Kwinana had become a Town.</w:t>
      </w:r>
    </w:p>
    <w:p>
      <w:pPr>
        <w:pStyle w:val="nSubsection"/>
      </w:pPr>
      <w:r>
        <w:rPr>
          <w:vertAlign w:val="superscript"/>
        </w:rPr>
        <w:t>6</w:t>
      </w:r>
      <w:r>
        <w:rPr>
          <w:vertAlign w:val="superscript"/>
        </w:rPr>
        <w:tab/>
      </w:r>
      <w:del w:id="1347" w:author="Master Repository Process" w:date="2021-08-01T09:32:00Z">
        <w:r>
          <w:delText>At</w:delText>
        </w:r>
      </w:del>
      <w:ins w:id="1348" w:author="Master Repository Process" w:date="2021-08-01T09:32:00Z">
        <w:r>
          <w:t>On</w:t>
        </w:r>
      </w:ins>
      <w:r>
        <w:t xml:space="preserve"> the date </w:t>
      </w:r>
      <w:ins w:id="1349" w:author="Master Repository Process" w:date="2021-08-01T09:32:00Z">
        <w:r>
          <w:t xml:space="preserve">as at which </w:t>
        </w:r>
      </w:ins>
      <w:r>
        <w:t xml:space="preserve">this </w:t>
      </w:r>
      <w:del w:id="1350" w:author="Master Repository Process" w:date="2021-08-01T09:32:00Z">
        <w:r>
          <w:delText>reprint</w:delText>
        </w:r>
      </w:del>
      <w:ins w:id="1351" w:author="Master Repository Process" w:date="2021-08-01T09:32:00Z">
        <w:r>
          <w:t>compilation</w:t>
        </w:r>
      </w:ins>
      <w:r>
        <w:t xml:space="preserve"> was prepared the Shire of Armadale-Kelmscott had become the City of Armadale.</w:t>
      </w:r>
    </w:p>
    <w:p>
      <w:pPr>
        <w:pStyle w:val="nSubsection"/>
      </w:pPr>
      <w:r>
        <w:rPr>
          <w:vertAlign w:val="superscript"/>
        </w:rPr>
        <w:t>7</w:t>
      </w:r>
      <w:r>
        <w:rPr>
          <w:vertAlign w:val="superscript"/>
        </w:rPr>
        <w:tab/>
      </w:r>
      <w:del w:id="1352" w:author="Master Repository Process" w:date="2021-08-01T09:32:00Z">
        <w:r>
          <w:delText>At</w:delText>
        </w:r>
      </w:del>
      <w:ins w:id="1353" w:author="Master Repository Process" w:date="2021-08-01T09:32:00Z">
        <w:r>
          <w:t>On</w:t>
        </w:r>
      </w:ins>
      <w:r>
        <w:t xml:space="preserve"> the date </w:t>
      </w:r>
      <w:ins w:id="1354" w:author="Master Repository Process" w:date="2021-08-01T09:32:00Z">
        <w:r>
          <w:t xml:space="preserve">as at which </w:t>
        </w:r>
      </w:ins>
      <w:r>
        <w:t xml:space="preserve">this </w:t>
      </w:r>
      <w:del w:id="1355" w:author="Master Repository Process" w:date="2021-08-01T09:32:00Z">
        <w:r>
          <w:delText>reprint</w:delText>
        </w:r>
      </w:del>
      <w:ins w:id="1356" w:author="Master Repository Process" w:date="2021-08-01T09:32:00Z">
        <w:r>
          <w:t>compilation</w:t>
        </w:r>
      </w:ins>
      <w:r>
        <w:t xml:space="preserve"> was prepared the Shires of Donnybrook and Balingup had merged to become the Shire of Donnybrook-Balingup.</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Enzootic diseases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5</w:t>
          </w:r>
          <w:r>
            <w:rPr>
              <w:bCs/>
            </w:rPr>
            <w:fldChar w:fldCharType="end"/>
          </w:r>
        </w:p>
      </w:tc>
      <w:tc>
        <w:tcPr>
          <w:tcW w:w="5715" w:type="dxa"/>
          <w:vAlign w:val="bottom"/>
        </w:tcPr>
        <w:p>
          <w:pPr>
            <w:pStyle w:val="HeaderTextLeft"/>
          </w:pPr>
          <w:fldSimple w:instr=" styleref CharSDivText ">
            <w:r>
              <w:rPr>
                <w:noProof/>
              </w:rPr>
              <w:t>Diseases that are subject to control measures in extreme cases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Enzootic diseases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Diseases that are subject to control measures in extreme cases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5</w: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Restrictions on introduction of stock from other parts of the Commonwealth</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8</w:t>
          </w:r>
          <w:r>
            <w:rPr>
              <w:bCs/>
            </w:rPr>
            <w:fldChar w:fldCharType="end"/>
          </w:r>
        </w:p>
      </w:tc>
      <w:tc>
        <w:tcPr>
          <w:tcW w:w="5715" w:type="dxa"/>
          <w:vAlign w:val="bottom"/>
        </w:tcPr>
        <w:p>
          <w:pPr>
            <w:pStyle w:val="HeaderTextLeft"/>
          </w:pPr>
          <w:fldSimple w:instr=" styleref CharSDivText ">
            <w:r>
              <w:rPr>
                <w:noProof/>
              </w:rPr>
              <w:t>Semen and embryos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Restrictions on introduction of stock from other parts of the Commonwealth</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Semen and embryos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8</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71632"/>
    <w:docVar w:name="WAFER_20151207171632" w:val="RemoveTrackChanges"/>
    <w:docVar w:name="WAFER_20151207171632_GUID" w:val="e92c773d-75f1-436d-9b62-5f1e21ee1b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80AA78-9DB0-47D1-9BE4-1046D0DA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30053</Words>
  <Characters>149669</Characters>
  <Application>Microsoft Office Word</Application>
  <DocSecurity>0</DocSecurity>
  <Lines>4535</Lines>
  <Paragraphs>2808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04-a0-04 - 04-b0-05</dc:title>
  <dc:subject/>
  <dc:creator/>
  <cp:keywords/>
  <dc:description/>
  <cp:lastModifiedBy>Master Repository Process</cp:lastModifiedBy>
  <cp:revision>2</cp:revision>
  <cp:lastPrinted>2005-11-24T08:35:00Z</cp:lastPrinted>
  <dcterms:created xsi:type="dcterms:W3CDTF">2021-08-01T01:31:00Z</dcterms:created>
  <dcterms:modified xsi:type="dcterms:W3CDTF">2021-08-01T01:32:00Z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4422</vt:i4>
  </property>
  <property fmtid="{D5CDD505-2E9C-101B-9397-08002B2CF9AE}" pid="6" name="ReprintNo">
    <vt:lpwstr>4</vt:lpwstr>
  </property>
  <property fmtid="{D5CDD505-2E9C-101B-9397-08002B2CF9AE}" pid="7" name="FromSuffix">
    <vt:lpwstr>04-a0-04</vt:lpwstr>
  </property>
  <property fmtid="{D5CDD505-2E9C-101B-9397-08002B2CF9AE}" pid="8" name="FromAsAtDate">
    <vt:lpwstr>28 Oct 2005</vt:lpwstr>
  </property>
  <property fmtid="{D5CDD505-2E9C-101B-9397-08002B2CF9AE}" pid="9" name="ToSuffix">
    <vt:lpwstr>04-b0-05</vt:lpwstr>
  </property>
  <property fmtid="{D5CDD505-2E9C-101B-9397-08002B2CF9AE}" pid="10" name="ToAsAtDate">
    <vt:lpwstr>01 Jul 2006</vt:lpwstr>
  </property>
</Properties>
</file>