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04-b0-05</w:t>
      </w:r>
      <w:r>
        <w:fldChar w:fldCharType="end"/>
      </w:r>
      <w:r>
        <w:t>] and [</w:t>
      </w:r>
      <w:r>
        <w:fldChar w:fldCharType="begin"/>
      </w:r>
      <w:r>
        <w:instrText xml:space="preserve"> DocProperty ToAsAtDate</w:instrText>
      </w:r>
      <w:r>
        <w:fldChar w:fldCharType="separate"/>
      </w:r>
      <w:r>
        <w:t>19 Sep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spacing w:before="120"/>
        <w:rPr>
          <w:snapToGrid w:val="0"/>
        </w:rPr>
      </w:pPr>
      <w:bookmarkStart w:id="18" w:name="_Toc435859763"/>
      <w:bookmarkStart w:id="19" w:name="_Toc27209960"/>
      <w:bookmarkStart w:id="20" w:name="_Toc146431563"/>
      <w:bookmarkStart w:id="21" w:name="_Toc138566178"/>
      <w:r>
        <w:rPr>
          <w:rStyle w:val="CharSectno"/>
        </w:rPr>
        <w:t>1</w:t>
      </w:r>
      <w:r>
        <w:rPr>
          <w:snapToGrid w:val="0"/>
        </w:rPr>
        <w:t>.</w:t>
      </w:r>
      <w:r>
        <w:rPr>
          <w:snapToGrid w:val="0"/>
        </w:rPr>
        <w:tab/>
        <w:t>Citation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2" w:name="_Toc435859765"/>
      <w:bookmarkStart w:id="23" w:name="_Toc27209962"/>
      <w:bookmarkStart w:id="24" w:name="_Toc146431564"/>
      <w:bookmarkStart w:id="25" w:name="_Toc138566179"/>
      <w:r>
        <w:rPr>
          <w:rStyle w:val="CharSectno"/>
        </w:rPr>
        <w:t>4</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ins w:id="26" w:author="Master Repository Process" w:date="2021-08-01T10:16:00Z">
        <w:r>
          <w:rPr>
            <w:snapToGrid w:val="0"/>
          </w:rPr>
          <w:t>(1)</w:t>
        </w:r>
      </w:ins>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lastRenderedPageBreak/>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rPr>
          <w:del w:id="27" w:author="Master Repository Process" w:date="2021-08-01T10:16:00Z"/>
        </w:rPr>
      </w:pPr>
      <w:del w:id="28" w:author="Master Repository Process" w:date="2021-08-01T10:16:00Z">
        <w:r>
          <w:rPr>
            <w:b/>
          </w:rPr>
          <w:tab/>
          <w:delText>“</w:delText>
        </w:r>
        <w:r>
          <w:rPr>
            <w:rStyle w:val="CharDefText"/>
          </w:rPr>
          <w:delText>NLIS database</w:delText>
        </w:r>
        <w:r>
          <w:rPr>
            <w:b/>
          </w:rPr>
          <w:delText>”</w:delText>
        </w:r>
        <w:r>
          <w:delText xml:space="preserve"> means the electronic database maintained under regulation 78C;</w:delText>
        </w:r>
      </w:del>
    </w:p>
    <w:p>
      <w:pPr>
        <w:pStyle w:val="Defstart"/>
        <w:rPr>
          <w:del w:id="29" w:author="Master Repository Process" w:date="2021-08-01T10:16:00Z"/>
        </w:rPr>
      </w:pPr>
      <w:del w:id="30" w:author="Master Repository Process" w:date="2021-08-01T10:16:00Z">
        <w:r>
          <w:rPr>
            <w:b/>
          </w:rPr>
          <w:tab/>
          <w:delText>“</w:delText>
        </w:r>
        <w:r>
          <w:rPr>
            <w:rStyle w:val="CharDefText"/>
          </w:rPr>
          <w:delText>NLIS device</w:delText>
        </w:r>
        <w:r>
          <w:rPr>
            <w:b/>
          </w:rPr>
          <w:delText>”</w:delText>
        </w:r>
        <w:r>
          <w:delText xml:space="preserve"> has the meaning given to that term in regulation 77;</w:delText>
        </w:r>
      </w:del>
    </w:p>
    <w:p>
      <w:pPr>
        <w:pStyle w:val="Defstart"/>
        <w:rPr>
          <w:del w:id="31" w:author="Master Repository Process" w:date="2021-08-01T10:16:00Z"/>
        </w:rPr>
      </w:pPr>
      <w:del w:id="32" w:author="Master Repository Process" w:date="2021-08-01T10:16:00Z">
        <w:r>
          <w:rPr>
            <w:b/>
          </w:rPr>
          <w:tab/>
          <w:delText>“</w:delText>
        </w:r>
        <w:r>
          <w:rPr>
            <w:rStyle w:val="CharDefText"/>
          </w:rPr>
          <w:delText>NLIS post breeder device</w:delText>
        </w:r>
        <w:r>
          <w:rPr>
            <w:b/>
          </w:rPr>
          <w:delText>”</w:delText>
        </w:r>
        <w:r>
          <w:delText>, in relation to an animal, means an NLIS device that is, or is to be, applied under these regulations to the animal on a property except the animal’s property of birth;</w:delText>
        </w:r>
      </w:del>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rPr>
          <w:ins w:id="33" w:author="Master Repository Process" w:date="2021-08-01T10:16:00Z"/>
        </w:rPr>
      </w:pPr>
      <w:r>
        <w:rPr>
          <w:b/>
        </w:rPr>
        <w:tab/>
        <w:t>“</w:t>
      </w:r>
      <w:r>
        <w:rPr>
          <w:rStyle w:val="CharDefText"/>
        </w:rPr>
        <w:t>PIC</w:t>
      </w:r>
      <w:del w:id="34" w:author="Master Repository Process" w:date="2021-08-01T10:16:00Z">
        <w:r>
          <w:rPr>
            <w:b/>
          </w:rPr>
          <w:delText>”</w:delText>
        </w:r>
      </w:del>
      <w:ins w:id="35" w:author="Master Repository Process" w:date="2021-08-01T10:16:00Z">
        <w:r>
          <w:rPr>
            <w:b/>
          </w:rPr>
          <w:t>”</w:t>
        </w:r>
        <w:r>
          <w:t>, in relation to a property,</w:t>
        </w:r>
      </w:ins>
      <w:r>
        <w:t xml:space="preserve"> means</w:t>
      </w:r>
      <w:del w:id="36" w:author="Master Repository Process" w:date="2021-08-01T10:16:00Z">
        <w:r>
          <w:delText xml:space="preserve"> </w:delText>
        </w:r>
      </w:del>
      <w:ins w:id="37" w:author="Master Repository Process" w:date="2021-08-01T10:16:00Z">
        <w:r>
          <w:t> —</w:t>
        </w:r>
      </w:ins>
    </w:p>
    <w:p>
      <w:pPr>
        <w:pStyle w:val="Defpara"/>
        <w:rPr>
          <w:ins w:id="38" w:author="Master Repository Process" w:date="2021-08-01T10:16:00Z"/>
        </w:rPr>
      </w:pPr>
      <w:ins w:id="39" w:author="Master Repository Process" w:date="2021-08-01T10:16:00Z">
        <w:r>
          <w:tab/>
          <w:t>(a)</w:t>
        </w:r>
        <w:r>
          <w:tab/>
        </w:r>
      </w:ins>
      <w:r>
        <w:t xml:space="preserve">a property identification code specified in the register in </w:t>
      </w:r>
      <w:del w:id="40" w:author="Master Repository Process" w:date="2021-08-01T10:16:00Z">
        <w:r>
          <w:delText>relation to a property</w:delText>
        </w:r>
      </w:del>
      <w:ins w:id="41" w:author="Master Repository Process" w:date="2021-08-01T10:16:00Z">
        <w:r>
          <w:t>respect of the property; or</w:t>
        </w:r>
      </w:ins>
    </w:p>
    <w:p>
      <w:pPr>
        <w:pStyle w:val="Defpara"/>
      </w:pPr>
      <w:ins w:id="42" w:author="Master Repository Process" w:date="2021-08-01T10:16:00Z">
        <w:r>
          <w:tab/>
          <w:t>(b)</w:t>
        </w:r>
        <w:r>
          <w:tab/>
          <w:t>an identification code issued under regulation 4A in respect of the property</w:t>
        </w:r>
      </w:ins>
      <w:r>
        <w:t>;</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rPr>
          <w:ins w:id="43" w:author="Master Repository Process" w:date="2021-08-01T10:16:00Z"/>
        </w:rPr>
      </w:pPr>
      <w:ins w:id="44" w:author="Master Repository Process" w:date="2021-08-01T10:16:00Z">
        <w:r>
          <w:rPr>
            <w:b/>
          </w:rPr>
          <w:tab/>
          <w:t>“</w:t>
        </w:r>
        <w:r>
          <w:rPr>
            <w:rStyle w:val="CharDefText"/>
          </w:rPr>
          <w:t>relevant PIC</w:t>
        </w:r>
        <w:r>
          <w:rPr>
            <w:b/>
          </w:rPr>
          <w:t>”</w:t>
        </w:r>
        <w:r>
          <w:t xml:space="preserve"> in respect of a property — </w:t>
        </w:r>
      </w:ins>
    </w:p>
    <w:p>
      <w:pPr>
        <w:pStyle w:val="Defpara"/>
        <w:rPr>
          <w:ins w:id="45" w:author="Master Repository Process" w:date="2021-08-01T10:16:00Z"/>
        </w:rPr>
      </w:pPr>
      <w:ins w:id="46" w:author="Master Repository Process" w:date="2021-08-01T10:16:00Z">
        <w:r>
          <w:tab/>
          <w:t>(a)</w:t>
        </w:r>
        <w:r>
          <w:tab/>
          <w:t>on which animals are kept; or</w:t>
        </w:r>
      </w:ins>
    </w:p>
    <w:p>
      <w:pPr>
        <w:pStyle w:val="Defpara"/>
        <w:rPr>
          <w:ins w:id="47" w:author="Master Repository Process" w:date="2021-08-01T10:16:00Z"/>
        </w:rPr>
      </w:pPr>
      <w:ins w:id="48" w:author="Master Repository Process" w:date="2021-08-01T10:16:00Z">
        <w:r>
          <w:tab/>
          <w:t>(b)</w:t>
        </w:r>
        <w:r>
          <w:tab/>
          <w:t>from which animals are moved; or</w:t>
        </w:r>
      </w:ins>
    </w:p>
    <w:p>
      <w:pPr>
        <w:pStyle w:val="Defpara"/>
        <w:rPr>
          <w:ins w:id="49" w:author="Master Repository Process" w:date="2021-08-01T10:16:00Z"/>
        </w:rPr>
      </w:pPr>
      <w:ins w:id="50" w:author="Master Repository Process" w:date="2021-08-01T10:16:00Z">
        <w:r>
          <w:tab/>
          <w:t>(c)</w:t>
        </w:r>
        <w:r>
          <w:tab/>
          <w:t>to which animals are delivered,</w:t>
        </w:r>
      </w:ins>
    </w:p>
    <w:p>
      <w:pPr>
        <w:pStyle w:val="Defstart"/>
        <w:rPr>
          <w:ins w:id="51" w:author="Master Repository Process" w:date="2021-08-01T10:16:00Z"/>
        </w:rPr>
      </w:pPr>
      <w:ins w:id="52" w:author="Master Repository Process" w:date="2021-08-01T10:16:00Z">
        <w:r>
          <w:tab/>
        </w:r>
        <w:r>
          <w:tab/>
          <w:t>means a PIC relating to the person keeping, moving, or accepting delivery of, the animals on, from or to the property, as the case may be;</w:t>
        </w:r>
      </w:ins>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rPr>
          <w:del w:id="53" w:author="Master Repository Process" w:date="2021-08-01T10:16:00Z"/>
        </w:rPr>
      </w:pPr>
      <w:del w:id="54" w:author="Master Repository Process" w:date="2021-08-01T10:16:00Z">
        <w:r>
          <w:rPr>
            <w:b/>
          </w:rPr>
          <w:tab/>
          <w:delText>“</w:delText>
        </w:r>
        <w:r>
          <w:rPr>
            <w:rStyle w:val="CharDefText"/>
          </w:rPr>
          <w:delText>update the NLIS database</w:delText>
        </w:r>
        <w:r>
          <w:rPr>
            <w:b/>
          </w:rPr>
          <w:delText>”</w:delText>
        </w:r>
        <w:r>
          <w:delText>, in relation to an NLIS device, means to update information on the database in relation to that device in accordance with regulation 78C(4);</w:delText>
        </w:r>
      </w:del>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rPr>
          <w:ins w:id="55" w:author="Master Repository Process" w:date="2021-08-01T10:16:00Z"/>
        </w:rPr>
      </w:pPr>
      <w:ins w:id="56" w:author="Master Repository Process" w:date="2021-08-01T10:16:00Z">
        <w:r>
          <w:tab/>
          <w:t>(2)</w:t>
        </w:r>
        <w:r>
          <w:tab/>
          <w:t>For the purposes of these regulations, an animal is moved from one property to another if it is moved between places that have different PICs.</w:t>
        </w:r>
      </w:ins>
    </w:p>
    <w:p>
      <w:pPr>
        <w:pStyle w:val="Footnotesection"/>
      </w:pPr>
      <w:r>
        <w:tab/>
        <w:t>[Regulation 4 amended in Gazette 20 May 1971 p. 1721; 18 Feb 1977 p. 531; 8 Aug 1986 p. 2871; 4 Mar 1997 p. 1356; 13 Nov 1998 p. 6201; 10 Dec 2002 p. 5744; 14 Jun 2005 p. 2587 and 2597</w:t>
      </w:r>
      <w:r>
        <w:noBreakHyphen/>
        <w:t>8</w:t>
      </w:r>
      <w:ins w:id="57" w:author="Master Repository Process" w:date="2021-08-01T10:16:00Z">
        <w:r>
          <w:t>; 19 Sep 2006 p. 3731</w:t>
        </w:r>
        <w:r>
          <w:noBreakHyphen/>
          <w:t>2</w:t>
        </w:r>
      </w:ins>
      <w:r>
        <w:t xml:space="preserve">.] </w:t>
      </w:r>
    </w:p>
    <w:p>
      <w:pPr>
        <w:pStyle w:val="Heading5"/>
        <w:rPr>
          <w:ins w:id="58" w:author="Master Repository Process" w:date="2021-08-01T10:16:00Z"/>
        </w:rPr>
      </w:pPr>
      <w:bookmarkStart w:id="59" w:name="_Toc143588519"/>
      <w:bookmarkStart w:id="60" w:name="_Toc146431565"/>
      <w:bookmarkStart w:id="61" w:name="_Toc76443487"/>
      <w:bookmarkStart w:id="62" w:name="_Toc105234435"/>
      <w:bookmarkStart w:id="63" w:name="_Toc105406603"/>
      <w:bookmarkStart w:id="64" w:name="_Toc106511703"/>
      <w:bookmarkStart w:id="65" w:name="_Toc106512349"/>
      <w:bookmarkStart w:id="66" w:name="_Toc106528959"/>
      <w:bookmarkStart w:id="67" w:name="_Toc107801543"/>
      <w:bookmarkStart w:id="68" w:name="_Toc113673704"/>
      <w:bookmarkStart w:id="69" w:name="_Toc116284257"/>
      <w:bookmarkStart w:id="70" w:name="_Toc116284577"/>
      <w:bookmarkStart w:id="71" w:name="_Toc117569546"/>
      <w:bookmarkStart w:id="72" w:name="_Toc117933570"/>
      <w:bookmarkStart w:id="73" w:name="_Toc118168235"/>
      <w:bookmarkStart w:id="74" w:name="_Toc120676171"/>
      <w:bookmarkStart w:id="75" w:name="_Toc138566180"/>
      <w:ins w:id="76" w:author="Master Repository Process" w:date="2021-08-01T10:16:00Z">
        <w:r>
          <w:rPr>
            <w:rStyle w:val="CharSectno"/>
          </w:rPr>
          <w:t>4A</w:t>
        </w:r>
        <w:r>
          <w:t>.</w:t>
        </w:r>
        <w:r>
          <w:tab/>
          <w:t>Identification codes for non</w:t>
        </w:r>
        <w:r>
          <w:noBreakHyphen/>
          <w:t>farming properties</w:t>
        </w:r>
        <w:bookmarkEnd w:id="59"/>
        <w:bookmarkEnd w:id="60"/>
      </w:ins>
    </w:p>
    <w:p>
      <w:pPr>
        <w:pStyle w:val="Subsection"/>
        <w:rPr>
          <w:ins w:id="77" w:author="Master Repository Process" w:date="2021-08-01T10:16:00Z"/>
        </w:rPr>
      </w:pPr>
      <w:ins w:id="78" w:author="Master Repository Process" w:date="2021-08-01T10:16:00Z">
        <w:r>
          <w:tab/>
          <w:t>(1)</w:t>
        </w:r>
        <w:r>
          <w:tab/>
          <w:t>A person operating, or intending to operate, a non</w:t>
        </w:r>
        <w:r>
          <w:noBreakHyphen/>
          <w:t>farming property may apply to the Chief Inspector to issue an identification code in respect of that property.</w:t>
        </w:r>
      </w:ins>
    </w:p>
    <w:p>
      <w:pPr>
        <w:pStyle w:val="Subsection"/>
        <w:rPr>
          <w:ins w:id="79" w:author="Master Repository Process" w:date="2021-08-01T10:16:00Z"/>
          <w:snapToGrid w:val="0"/>
        </w:rPr>
      </w:pPr>
      <w:ins w:id="80" w:author="Master Repository Process" w:date="2021-08-01T10:16:00Z">
        <w:r>
          <w:rPr>
            <w:snapToGrid w:val="0"/>
          </w:rPr>
          <w:tab/>
          <w:t>(2)</w:t>
        </w:r>
        <w:r>
          <w:rPr>
            <w:snapToGrid w:val="0"/>
          </w:rPr>
          <w:tab/>
          <w:t>On an application under subregulation (1), the Chief Inspector</w:t>
        </w:r>
        <w:r>
          <w:t xml:space="preserve"> may issue an identification code in respect of the property.</w:t>
        </w:r>
      </w:ins>
    </w:p>
    <w:p>
      <w:pPr>
        <w:pStyle w:val="Subsection"/>
        <w:rPr>
          <w:ins w:id="81" w:author="Master Repository Process" w:date="2021-08-01T10:16:00Z"/>
          <w:snapToGrid w:val="0"/>
        </w:rPr>
      </w:pPr>
      <w:ins w:id="82" w:author="Master Repository Process" w:date="2021-08-01T10:16:00Z">
        <w:r>
          <w:tab/>
          <w:t>(3)</w:t>
        </w:r>
        <w:r>
          <w:tab/>
          <w:t xml:space="preserve">The Chief Inspector is to keep a register of the identification codes issued under subregulation (2) and publish the register </w:t>
        </w:r>
        <w:r>
          <w:rPr>
            <w:snapToGrid w:val="0"/>
          </w:rPr>
          <w:t>on a website maintained by or for the Chief Inspector.</w:t>
        </w:r>
      </w:ins>
    </w:p>
    <w:p>
      <w:pPr>
        <w:pStyle w:val="Footnotesection"/>
        <w:rPr>
          <w:ins w:id="83" w:author="Master Repository Process" w:date="2021-08-01T10:16:00Z"/>
        </w:rPr>
      </w:pPr>
      <w:ins w:id="84" w:author="Master Repository Process" w:date="2021-08-01T10:16:00Z">
        <w:r>
          <w:tab/>
          <w:t>[Regulation 4A inserted in Gazette 19 Sep 2006 p. 3733.]</w:t>
        </w:r>
      </w:ins>
    </w:p>
    <w:p>
      <w:pPr>
        <w:pStyle w:val="Heading2"/>
      </w:pPr>
      <w:bookmarkStart w:id="85" w:name="_Toc146362130"/>
      <w:bookmarkStart w:id="86" w:name="_Toc146431566"/>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85"/>
      <w:bookmarkEnd w:id="86"/>
      <w:r>
        <w:rPr>
          <w:rStyle w:val="CharPartText"/>
        </w:rPr>
        <w:t xml:space="preserve"> </w:t>
      </w:r>
    </w:p>
    <w:p>
      <w:pPr>
        <w:pStyle w:val="Heading5"/>
        <w:spacing w:before="120"/>
        <w:rPr>
          <w:snapToGrid w:val="0"/>
        </w:rPr>
      </w:pPr>
      <w:bookmarkStart w:id="87" w:name="_Toc435859766"/>
      <w:bookmarkStart w:id="88" w:name="_Toc27209963"/>
      <w:bookmarkStart w:id="89" w:name="_Toc146431567"/>
      <w:bookmarkStart w:id="90" w:name="_Toc138566181"/>
      <w:r>
        <w:rPr>
          <w:rStyle w:val="CharSectno"/>
        </w:rPr>
        <w:t>5</w:t>
      </w:r>
      <w:r>
        <w:rPr>
          <w:snapToGrid w:val="0"/>
        </w:rPr>
        <w:t>.</w:t>
      </w:r>
      <w:r>
        <w:rPr>
          <w:snapToGrid w:val="0"/>
        </w:rPr>
        <w:tab/>
        <w:t>Notification by owner where stock infected</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91" w:name="_Toc435859767"/>
      <w:bookmarkStart w:id="92" w:name="_Toc27209964"/>
      <w:bookmarkStart w:id="93" w:name="_Toc146431568"/>
      <w:bookmarkStart w:id="94" w:name="_Toc138566182"/>
      <w:r>
        <w:rPr>
          <w:rStyle w:val="CharSectno"/>
        </w:rPr>
        <w:t>6</w:t>
      </w:r>
      <w:r>
        <w:rPr>
          <w:snapToGrid w:val="0"/>
        </w:rPr>
        <w:t>.</w:t>
      </w:r>
      <w:r>
        <w:rPr>
          <w:snapToGrid w:val="0"/>
        </w:rPr>
        <w:tab/>
        <w:t>Notification by others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5" w:name="_Toc435859768"/>
      <w:bookmarkStart w:id="96" w:name="_Toc27209965"/>
      <w:bookmarkStart w:id="97" w:name="_Toc146431569"/>
      <w:bookmarkStart w:id="98" w:name="_Toc138566183"/>
      <w:r>
        <w:rPr>
          <w:rStyle w:val="CharSectno"/>
        </w:rPr>
        <w:t>6A</w:t>
      </w:r>
      <w:r>
        <w:rPr>
          <w:snapToGrid w:val="0"/>
        </w:rPr>
        <w:t>.</w:t>
      </w:r>
      <w:r>
        <w:rPr>
          <w:snapToGrid w:val="0"/>
        </w:rPr>
        <w:tab/>
        <w:t>Entry by inspector</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99" w:name="_Toc435859769"/>
      <w:bookmarkStart w:id="100" w:name="_Toc27209966"/>
      <w:bookmarkStart w:id="101" w:name="_Toc146431570"/>
      <w:bookmarkStart w:id="102" w:name="_Toc138566184"/>
      <w:r>
        <w:rPr>
          <w:rStyle w:val="CharSectno"/>
        </w:rPr>
        <w:t>6B</w:t>
      </w:r>
      <w:r>
        <w:rPr>
          <w:snapToGrid w:val="0"/>
        </w:rPr>
        <w:t>.</w:t>
      </w:r>
      <w:r>
        <w:rPr>
          <w:snapToGrid w:val="0"/>
        </w:rPr>
        <w:tab/>
        <w:t>Examination by inspector</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103" w:name="_Toc435859770"/>
      <w:bookmarkStart w:id="104" w:name="_Toc27209967"/>
      <w:bookmarkStart w:id="105" w:name="_Toc146431571"/>
      <w:bookmarkStart w:id="106" w:name="_Toc138566185"/>
      <w:r>
        <w:rPr>
          <w:rStyle w:val="CharSectno"/>
        </w:rPr>
        <w:t>7</w:t>
      </w:r>
      <w:r>
        <w:rPr>
          <w:snapToGrid w:val="0"/>
        </w:rPr>
        <w:t>.</w:t>
      </w:r>
      <w:r>
        <w:rPr>
          <w:snapToGrid w:val="0"/>
        </w:rPr>
        <w:tab/>
        <w:t>Inspector may demand information</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7" w:name="_Toc435859771"/>
      <w:bookmarkStart w:id="108" w:name="_Toc27209968"/>
      <w:bookmarkStart w:id="109" w:name="_Toc146431572"/>
      <w:bookmarkStart w:id="110" w:name="_Toc138566186"/>
      <w:r>
        <w:rPr>
          <w:rStyle w:val="CharSectno"/>
        </w:rPr>
        <w:t>8</w:t>
      </w:r>
      <w:r>
        <w:rPr>
          <w:snapToGrid w:val="0"/>
        </w:rPr>
        <w:t>.</w:t>
      </w:r>
      <w:r>
        <w:rPr>
          <w:snapToGrid w:val="0"/>
        </w:rPr>
        <w:tab/>
        <w:t>Mustering for inspection</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11" w:name="_Toc435859772"/>
      <w:bookmarkStart w:id="112" w:name="_Toc27209969"/>
      <w:bookmarkStart w:id="113" w:name="_Toc146431573"/>
      <w:bookmarkStart w:id="114" w:name="_Toc138566187"/>
      <w:r>
        <w:rPr>
          <w:rStyle w:val="CharSectno"/>
        </w:rPr>
        <w:t>9</w:t>
      </w:r>
      <w:r>
        <w:rPr>
          <w:snapToGrid w:val="0"/>
        </w:rPr>
        <w:t>.</w:t>
      </w:r>
      <w:r>
        <w:rPr>
          <w:snapToGrid w:val="0"/>
        </w:rPr>
        <w:tab/>
        <w:t>Compliance with requirements of inspectors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15" w:name="_Toc435859773"/>
      <w:bookmarkStart w:id="116" w:name="_Toc27209970"/>
      <w:bookmarkStart w:id="117" w:name="_Toc146431574"/>
      <w:bookmarkStart w:id="118" w:name="_Toc138566188"/>
      <w:r>
        <w:rPr>
          <w:rStyle w:val="CharSectno"/>
        </w:rPr>
        <w:t>10</w:t>
      </w:r>
      <w:r>
        <w:rPr>
          <w:snapToGrid w:val="0"/>
        </w:rPr>
        <w:t>.</w:t>
      </w:r>
      <w:r>
        <w:rPr>
          <w:snapToGrid w:val="0"/>
        </w:rPr>
        <w:tab/>
        <w:t>Notices as to quarantine and other areas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19" w:name="_Toc435859774"/>
      <w:bookmarkStart w:id="120" w:name="_Toc27209971"/>
      <w:bookmarkStart w:id="121" w:name="_Toc146431575"/>
      <w:bookmarkStart w:id="122" w:name="_Toc138566189"/>
      <w:r>
        <w:rPr>
          <w:rStyle w:val="CharSectno"/>
        </w:rPr>
        <w:t>11</w:t>
      </w:r>
      <w:r>
        <w:rPr>
          <w:snapToGrid w:val="0"/>
        </w:rPr>
        <w:t>.</w:t>
      </w:r>
      <w:r>
        <w:rPr>
          <w:snapToGrid w:val="0"/>
        </w:rPr>
        <w:tab/>
        <w:t>Quarantining of stock</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23" w:name="_Toc27209972"/>
      <w:bookmarkStart w:id="124" w:name="_Toc146431576"/>
      <w:bookmarkStart w:id="125" w:name="_Toc138566190"/>
      <w:bookmarkStart w:id="126" w:name="_Toc435859775"/>
      <w:r>
        <w:t>11AA.</w:t>
      </w:r>
      <w:r>
        <w:tab/>
        <w:t>Application of quarantine provisions to pearl oysters</w:t>
      </w:r>
      <w:bookmarkEnd w:id="123"/>
      <w:bookmarkEnd w:id="124"/>
      <w:bookmarkEnd w:id="125"/>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127" w:name="_Toc27209973"/>
      <w:bookmarkStart w:id="128" w:name="_Toc146431577"/>
      <w:bookmarkStart w:id="129" w:name="_Toc138566191"/>
      <w:r>
        <w:rPr>
          <w:rStyle w:val="CharSectno"/>
        </w:rPr>
        <w:t>11A</w:t>
      </w:r>
      <w:r>
        <w:rPr>
          <w:snapToGrid w:val="0"/>
        </w:rPr>
        <w:t>.</w:t>
      </w:r>
      <w:r>
        <w:rPr>
          <w:snapToGrid w:val="0"/>
        </w:rPr>
        <w:tab/>
        <w:t>Directions by inspector as to quarantined stock</w:t>
      </w:r>
      <w:bookmarkEnd w:id="126"/>
      <w:bookmarkEnd w:id="127"/>
      <w:bookmarkEnd w:id="128"/>
      <w:bookmarkEnd w:id="129"/>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30" w:name="_Toc435859776"/>
      <w:bookmarkStart w:id="131" w:name="_Toc27209974"/>
      <w:bookmarkStart w:id="132" w:name="_Toc146431578"/>
      <w:bookmarkStart w:id="133" w:name="_Toc138566192"/>
      <w:r>
        <w:rPr>
          <w:rStyle w:val="CharSectno"/>
        </w:rPr>
        <w:t>11B</w:t>
      </w:r>
      <w:r>
        <w:t>.</w:t>
      </w:r>
      <w:r>
        <w:rPr>
          <w:rStyle w:val="CharSectno"/>
        </w:rPr>
        <w:tab/>
      </w:r>
      <w:r>
        <w:t>Directions to move quarantined stock</w:t>
      </w:r>
      <w:bookmarkEnd w:id="130"/>
      <w:bookmarkEnd w:id="131"/>
      <w:bookmarkEnd w:id="132"/>
      <w:bookmarkEnd w:id="133"/>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34" w:name="_Toc435859777"/>
      <w:bookmarkStart w:id="135" w:name="_Toc27209975"/>
      <w:bookmarkStart w:id="136" w:name="_Toc146431579"/>
      <w:bookmarkStart w:id="137" w:name="_Toc138566193"/>
      <w:r>
        <w:rPr>
          <w:rStyle w:val="CharSectno"/>
        </w:rPr>
        <w:t>12</w:t>
      </w:r>
      <w:r>
        <w:rPr>
          <w:snapToGrid w:val="0"/>
        </w:rPr>
        <w:t>.</w:t>
      </w:r>
      <w:r>
        <w:rPr>
          <w:snapToGrid w:val="0"/>
        </w:rPr>
        <w:tab/>
        <w:t>Directions by inspector</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138" w:name="_Toc435859778"/>
      <w:bookmarkStart w:id="139" w:name="_Toc27209976"/>
      <w:bookmarkStart w:id="140" w:name="_Toc146431580"/>
      <w:bookmarkStart w:id="141" w:name="_Toc138566194"/>
      <w:r>
        <w:rPr>
          <w:rStyle w:val="CharSectno"/>
        </w:rPr>
        <w:t>13</w:t>
      </w:r>
      <w:r>
        <w:rPr>
          <w:snapToGrid w:val="0"/>
        </w:rPr>
        <w:t>.</w:t>
      </w:r>
      <w:r>
        <w:rPr>
          <w:snapToGrid w:val="0"/>
        </w:rPr>
        <w:tab/>
        <w:t>Removal of stock from quarantine</w:t>
      </w:r>
      <w:bookmarkEnd w:id="138"/>
      <w:bookmarkEnd w:id="139"/>
      <w:bookmarkEnd w:id="140"/>
      <w:bookmarkEnd w:id="141"/>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142" w:name="_Toc435859779"/>
      <w:bookmarkStart w:id="143" w:name="_Toc27209977"/>
      <w:bookmarkStart w:id="144" w:name="_Toc146431581"/>
      <w:bookmarkStart w:id="145" w:name="_Toc138566195"/>
      <w:r>
        <w:rPr>
          <w:rStyle w:val="CharSectno"/>
        </w:rPr>
        <w:t>14</w:t>
      </w:r>
      <w:r>
        <w:rPr>
          <w:snapToGrid w:val="0"/>
        </w:rPr>
        <w:t>.</w:t>
      </w:r>
      <w:r>
        <w:rPr>
          <w:snapToGrid w:val="0"/>
        </w:rPr>
        <w:tab/>
        <w:t>Contact with stock in quarantine</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46" w:name="_Toc435859780"/>
      <w:bookmarkStart w:id="147" w:name="_Toc27209978"/>
      <w:bookmarkStart w:id="148" w:name="_Toc146431582"/>
      <w:bookmarkStart w:id="149" w:name="_Toc138566196"/>
      <w:r>
        <w:rPr>
          <w:rStyle w:val="CharSectno"/>
        </w:rPr>
        <w:t>15</w:t>
      </w:r>
      <w:r>
        <w:rPr>
          <w:snapToGrid w:val="0"/>
        </w:rPr>
        <w:t>.</w:t>
      </w:r>
      <w:r>
        <w:rPr>
          <w:snapToGrid w:val="0"/>
        </w:rPr>
        <w:tab/>
        <w:t>No liability for stock loss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50" w:name="_Toc435859781"/>
      <w:bookmarkStart w:id="151" w:name="_Toc27209979"/>
      <w:bookmarkStart w:id="152" w:name="_Toc146431583"/>
      <w:bookmarkStart w:id="153" w:name="_Toc138566197"/>
      <w:r>
        <w:rPr>
          <w:rStyle w:val="CharSectno"/>
        </w:rPr>
        <w:t>16</w:t>
      </w:r>
      <w:r>
        <w:rPr>
          <w:snapToGrid w:val="0"/>
        </w:rPr>
        <w:t>.</w:t>
      </w:r>
      <w:r>
        <w:rPr>
          <w:snapToGrid w:val="0"/>
        </w:rPr>
        <w:tab/>
        <w:t>Owner to pay expenses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54" w:name="_Toc435859782"/>
      <w:bookmarkStart w:id="155" w:name="_Toc27209980"/>
      <w:bookmarkStart w:id="156" w:name="_Toc146431584"/>
      <w:bookmarkStart w:id="157" w:name="_Toc138566198"/>
      <w:r>
        <w:rPr>
          <w:rStyle w:val="CharSectno"/>
        </w:rPr>
        <w:t>17</w:t>
      </w:r>
      <w:r>
        <w:rPr>
          <w:snapToGrid w:val="0"/>
        </w:rPr>
        <w:t>.</w:t>
      </w:r>
      <w:r>
        <w:rPr>
          <w:snapToGrid w:val="0"/>
        </w:rPr>
        <w:tab/>
        <w:t>Prohibition of sale or exhibition</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58" w:name="_Toc435859783"/>
      <w:bookmarkStart w:id="159" w:name="_Toc27209981"/>
      <w:bookmarkStart w:id="160" w:name="_Toc146431585"/>
      <w:bookmarkStart w:id="161" w:name="_Toc138566199"/>
      <w:r>
        <w:rPr>
          <w:rStyle w:val="CharSectno"/>
        </w:rPr>
        <w:t>18</w:t>
      </w:r>
      <w:r>
        <w:rPr>
          <w:snapToGrid w:val="0"/>
        </w:rPr>
        <w:t>.</w:t>
      </w:r>
      <w:r>
        <w:rPr>
          <w:snapToGrid w:val="0"/>
        </w:rPr>
        <w:tab/>
        <w:t>Destruction of stock</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62" w:name="_Toc435859784"/>
      <w:bookmarkStart w:id="163" w:name="_Toc27209982"/>
      <w:bookmarkStart w:id="164" w:name="_Toc146431586"/>
      <w:bookmarkStart w:id="165" w:name="_Toc138566200"/>
      <w:r>
        <w:rPr>
          <w:rStyle w:val="CharSectno"/>
        </w:rPr>
        <w:t>19</w:t>
      </w:r>
      <w:r>
        <w:rPr>
          <w:snapToGrid w:val="0"/>
        </w:rPr>
        <w:t>.</w:t>
      </w:r>
      <w:r>
        <w:rPr>
          <w:snapToGrid w:val="0"/>
        </w:rPr>
        <w:tab/>
        <w:t>Branding</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66" w:name="_Toc435859785"/>
      <w:bookmarkStart w:id="167" w:name="_Toc27209983"/>
      <w:bookmarkStart w:id="168" w:name="_Toc146431587"/>
      <w:bookmarkStart w:id="169" w:name="_Toc138566201"/>
      <w:r>
        <w:rPr>
          <w:rStyle w:val="CharSectno"/>
        </w:rPr>
        <w:t>20</w:t>
      </w:r>
      <w:r>
        <w:rPr>
          <w:snapToGrid w:val="0"/>
        </w:rPr>
        <w:t>.</w:t>
      </w:r>
      <w:r>
        <w:rPr>
          <w:snapToGrid w:val="0"/>
        </w:rPr>
        <w:tab/>
        <w:t>Sale or exhibition of diseased stock</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70" w:name="_Toc435859786"/>
      <w:bookmarkStart w:id="171" w:name="_Toc27209984"/>
      <w:bookmarkStart w:id="172" w:name="_Toc146431588"/>
      <w:bookmarkStart w:id="173" w:name="_Toc138566202"/>
      <w:r>
        <w:rPr>
          <w:rStyle w:val="CharSectno"/>
        </w:rPr>
        <w:t>21</w:t>
      </w:r>
      <w:r>
        <w:rPr>
          <w:snapToGrid w:val="0"/>
        </w:rPr>
        <w:t>.</w:t>
      </w:r>
      <w:r>
        <w:rPr>
          <w:snapToGrid w:val="0"/>
        </w:rPr>
        <w:tab/>
        <w:t>Disinfection</w:t>
      </w:r>
      <w:bookmarkEnd w:id="170"/>
      <w:bookmarkEnd w:id="171"/>
      <w:bookmarkEnd w:id="172"/>
      <w:bookmarkEnd w:id="173"/>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74" w:name="_Toc435859787"/>
      <w:bookmarkStart w:id="175" w:name="_Toc27209985"/>
      <w:bookmarkStart w:id="176" w:name="_Toc146431589"/>
      <w:bookmarkStart w:id="177" w:name="_Toc138566203"/>
      <w:r>
        <w:rPr>
          <w:rStyle w:val="CharSectno"/>
        </w:rPr>
        <w:t>22</w:t>
      </w:r>
      <w:r>
        <w:rPr>
          <w:snapToGrid w:val="0"/>
        </w:rPr>
        <w:t>.</w:t>
      </w:r>
      <w:r>
        <w:rPr>
          <w:snapToGrid w:val="0"/>
        </w:rPr>
        <w:tab/>
        <w:t>Restrictions on inoculations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78" w:name="_Toc435859788"/>
      <w:bookmarkStart w:id="179" w:name="_Toc27209986"/>
      <w:bookmarkStart w:id="180" w:name="_Toc146431590"/>
      <w:bookmarkStart w:id="181" w:name="_Toc138566204"/>
      <w:r>
        <w:rPr>
          <w:rStyle w:val="CharSectno"/>
        </w:rPr>
        <w:t>23</w:t>
      </w:r>
      <w:r>
        <w:rPr>
          <w:snapToGrid w:val="0"/>
        </w:rPr>
        <w:t>.</w:t>
      </w:r>
      <w:r>
        <w:rPr>
          <w:snapToGrid w:val="0"/>
        </w:rPr>
        <w:tab/>
        <w:t>Wilful communication of diseases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82" w:name="_Toc435859789"/>
      <w:bookmarkStart w:id="183" w:name="_Toc27209987"/>
      <w:bookmarkStart w:id="184" w:name="_Toc146431591"/>
      <w:bookmarkStart w:id="185" w:name="_Toc138566205"/>
      <w:r>
        <w:rPr>
          <w:rStyle w:val="CharSectno"/>
        </w:rPr>
        <w:t>24</w:t>
      </w:r>
      <w:r>
        <w:rPr>
          <w:snapToGrid w:val="0"/>
        </w:rPr>
        <w:t>.</w:t>
      </w:r>
      <w:r>
        <w:rPr>
          <w:snapToGrid w:val="0"/>
        </w:rPr>
        <w:tab/>
        <w:t>Testing with biological products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86" w:name="_Toc435859790"/>
      <w:bookmarkStart w:id="187" w:name="_Toc27209988"/>
      <w:bookmarkStart w:id="188" w:name="_Toc146431592"/>
      <w:bookmarkStart w:id="189" w:name="_Toc138566206"/>
      <w:r>
        <w:rPr>
          <w:rStyle w:val="CharSectno"/>
        </w:rPr>
        <w:t>26</w:t>
      </w:r>
      <w:r>
        <w:rPr>
          <w:snapToGrid w:val="0"/>
        </w:rPr>
        <w:t>.</w:t>
      </w:r>
      <w:r>
        <w:rPr>
          <w:snapToGrid w:val="0"/>
        </w:rPr>
        <w:tab/>
        <w:t>Restrictions as to testing for disease</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90" w:name="_Toc146431593"/>
      <w:bookmarkStart w:id="191" w:name="_Toc138566207"/>
      <w:bookmarkStart w:id="192" w:name="_Toc435859792"/>
      <w:bookmarkStart w:id="193" w:name="_Toc27209990"/>
      <w:r>
        <w:rPr>
          <w:rStyle w:val="CharSectno"/>
        </w:rPr>
        <w:t>27</w:t>
      </w:r>
      <w:r>
        <w:t>.</w:t>
      </w:r>
      <w:r>
        <w:tab/>
        <w:t>Removal of animals from abattoir</w:t>
      </w:r>
      <w:bookmarkEnd w:id="190"/>
      <w:bookmarkEnd w:id="191"/>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94" w:name="_Toc146431594"/>
      <w:bookmarkStart w:id="195" w:name="_Toc138566208"/>
      <w:r>
        <w:rPr>
          <w:rStyle w:val="CharSectno"/>
        </w:rPr>
        <w:t>27A</w:t>
      </w:r>
      <w:r>
        <w:rPr>
          <w:snapToGrid w:val="0"/>
        </w:rPr>
        <w:t>.</w:t>
      </w:r>
      <w:r>
        <w:rPr>
          <w:snapToGrid w:val="0"/>
        </w:rPr>
        <w:tab/>
        <w:t>Removal after vaccination against anthrax</w:t>
      </w:r>
      <w:bookmarkEnd w:id="192"/>
      <w:bookmarkEnd w:id="193"/>
      <w:bookmarkEnd w:id="194"/>
      <w:bookmarkEnd w:id="195"/>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96" w:name="_Toc435859793"/>
      <w:bookmarkStart w:id="197" w:name="_Toc27209991"/>
      <w:bookmarkStart w:id="198" w:name="_Toc146431595"/>
      <w:bookmarkStart w:id="199" w:name="_Toc138566209"/>
      <w:r>
        <w:rPr>
          <w:rStyle w:val="CharSectno"/>
        </w:rPr>
        <w:t>27B</w:t>
      </w:r>
      <w:r>
        <w:rPr>
          <w:snapToGrid w:val="0"/>
        </w:rPr>
        <w:t>.</w:t>
      </w:r>
      <w:r>
        <w:rPr>
          <w:snapToGrid w:val="0"/>
        </w:rPr>
        <w:tab/>
        <w:t>Quarantining of assembled stock</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200" w:name="_Toc76443517"/>
      <w:bookmarkStart w:id="201" w:name="_Toc105234465"/>
      <w:bookmarkStart w:id="202" w:name="_Toc105406633"/>
      <w:bookmarkStart w:id="203" w:name="_Toc106511734"/>
      <w:bookmarkStart w:id="204" w:name="_Toc106512380"/>
      <w:bookmarkStart w:id="205" w:name="_Toc106528989"/>
      <w:bookmarkStart w:id="206" w:name="_Toc107801573"/>
      <w:bookmarkStart w:id="207" w:name="_Toc113673734"/>
      <w:bookmarkStart w:id="208" w:name="_Toc116284287"/>
      <w:bookmarkStart w:id="209" w:name="_Toc116284607"/>
      <w:bookmarkStart w:id="210" w:name="_Toc117569576"/>
      <w:bookmarkStart w:id="211" w:name="_Toc117933600"/>
      <w:bookmarkStart w:id="212" w:name="_Toc118168265"/>
      <w:bookmarkStart w:id="213" w:name="_Toc120676201"/>
      <w:bookmarkStart w:id="214" w:name="_Toc138566210"/>
      <w:bookmarkStart w:id="215" w:name="_Toc146362160"/>
      <w:bookmarkStart w:id="216" w:name="_Toc146431596"/>
      <w:r>
        <w:rPr>
          <w:rStyle w:val="CharPartNo"/>
        </w:rPr>
        <w:t>Part 3</w:t>
      </w:r>
      <w:r>
        <w:rPr>
          <w:rStyle w:val="CharDivNo"/>
        </w:rPr>
        <w:t> </w:t>
      </w:r>
      <w:r>
        <w:t>—</w:t>
      </w:r>
      <w:r>
        <w:rPr>
          <w:rStyle w:val="CharDivText"/>
        </w:rPr>
        <w:t> </w:t>
      </w:r>
      <w:r>
        <w:rPr>
          <w:rStyle w:val="CharPartText"/>
        </w:rPr>
        <w:t>Issue of health certificates, etc., for stock for export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35859794"/>
      <w:bookmarkStart w:id="218" w:name="_Toc27209992"/>
      <w:bookmarkStart w:id="219" w:name="_Toc146431597"/>
      <w:bookmarkStart w:id="220" w:name="_Toc138566211"/>
      <w:r>
        <w:rPr>
          <w:rStyle w:val="CharSectno"/>
        </w:rPr>
        <w:t>28</w:t>
      </w:r>
      <w:r>
        <w:rPr>
          <w:snapToGrid w:val="0"/>
        </w:rPr>
        <w:t>.</w:t>
      </w:r>
      <w:r>
        <w:rPr>
          <w:snapToGrid w:val="0"/>
        </w:rPr>
        <w:tab/>
        <w:t>Issue of certificate of health</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21" w:name="_Toc76443519"/>
      <w:bookmarkStart w:id="222" w:name="_Toc105234467"/>
      <w:bookmarkStart w:id="223" w:name="_Toc105406635"/>
      <w:bookmarkStart w:id="224" w:name="_Toc106511736"/>
      <w:bookmarkStart w:id="225" w:name="_Toc106512382"/>
      <w:bookmarkStart w:id="226" w:name="_Toc106528991"/>
      <w:bookmarkStart w:id="227" w:name="_Toc107801575"/>
      <w:bookmarkStart w:id="228" w:name="_Toc113673736"/>
      <w:bookmarkStart w:id="229" w:name="_Toc116284289"/>
      <w:bookmarkStart w:id="230" w:name="_Toc116284609"/>
      <w:bookmarkStart w:id="231" w:name="_Toc117569578"/>
      <w:bookmarkStart w:id="232" w:name="_Toc117933602"/>
      <w:bookmarkStart w:id="233" w:name="_Toc118168267"/>
      <w:bookmarkStart w:id="234" w:name="_Toc120676203"/>
      <w:bookmarkStart w:id="235" w:name="_Toc138566212"/>
      <w:bookmarkStart w:id="236" w:name="_Toc146362162"/>
      <w:bookmarkStart w:id="237" w:name="_Toc146431598"/>
      <w:r>
        <w:rPr>
          <w:rStyle w:val="CharPartNo"/>
        </w:rPr>
        <w:t>Part 4</w:t>
      </w:r>
      <w:r>
        <w:rPr>
          <w:rStyle w:val="CharDivNo"/>
        </w:rPr>
        <w:t> </w:t>
      </w:r>
      <w:r>
        <w:t>—</w:t>
      </w:r>
      <w:r>
        <w:rPr>
          <w:rStyle w:val="CharDivText"/>
        </w:rPr>
        <w:t> </w:t>
      </w:r>
      <w:r>
        <w:rPr>
          <w:rStyle w:val="CharPartText"/>
        </w:rPr>
        <w:t>Introduction of stock from other parts of the Commonwealth</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35859795"/>
      <w:bookmarkStart w:id="239" w:name="_Toc27209993"/>
      <w:bookmarkStart w:id="240" w:name="_Toc146431599"/>
      <w:bookmarkStart w:id="241" w:name="_Toc138566213"/>
      <w:r>
        <w:rPr>
          <w:rStyle w:val="CharSectno"/>
        </w:rPr>
        <w:t>29</w:t>
      </w:r>
      <w:r>
        <w:rPr>
          <w:snapToGrid w:val="0"/>
        </w:rPr>
        <w:t>.</w:t>
      </w:r>
      <w:r>
        <w:rPr>
          <w:snapToGrid w:val="0"/>
        </w:rPr>
        <w:tab/>
        <w:t>Restrictions on movement into the State</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42" w:name="_Toc435859796"/>
      <w:bookmarkStart w:id="243" w:name="_Toc27209994"/>
      <w:bookmarkStart w:id="244" w:name="_Toc146431600"/>
      <w:bookmarkStart w:id="245" w:name="_Toc138566214"/>
      <w:r>
        <w:rPr>
          <w:rStyle w:val="CharSectno"/>
        </w:rPr>
        <w:t>30</w:t>
      </w:r>
      <w:r>
        <w:rPr>
          <w:snapToGrid w:val="0"/>
        </w:rPr>
        <w:t>.</w:t>
      </w:r>
      <w:r>
        <w:rPr>
          <w:snapToGrid w:val="0"/>
        </w:rPr>
        <w:tab/>
        <w:t>Detention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46" w:name="_Toc435859797"/>
      <w:bookmarkStart w:id="247" w:name="_Toc27209995"/>
      <w:bookmarkStart w:id="248" w:name="_Toc146431601"/>
      <w:bookmarkStart w:id="249" w:name="_Toc138566215"/>
      <w:r>
        <w:rPr>
          <w:rStyle w:val="CharSectno"/>
        </w:rPr>
        <w:t>31</w:t>
      </w:r>
      <w:r>
        <w:rPr>
          <w:snapToGrid w:val="0"/>
        </w:rPr>
        <w:t>.</w:t>
      </w:r>
      <w:r>
        <w:rPr>
          <w:snapToGrid w:val="0"/>
        </w:rPr>
        <w:tab/>
        <w:t>Inspection</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250" w:name="_Toc435859798"/>
      <w:bookmarkStart w:id="251" w:name="_Toc27209996"/>
      <w:bookmarkStart w:id="252" w:name="_Toc146431602"/>
      <w:bookmarkStart w:id="253" w:name="_Toc138566216"/>
      <w:r>
        <w:rPr>
          <w:rStyle w:val="CharSectno"/>
        </w:rPr>
        <w:t>32</w:t>
      </w:r>
      <w:r>
        <w:rPr>
          <w:snapToGrid w:val="0"/>
        </w:rPr>
        <w:t>.</w:t>
      </w:r>
      <w:r>
        <w:rPr>
          <w:snapToGrid w:val="0"/>
        </w:rPr>
        <w:tab/>
        <w:t>Quarantining</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54" w:name="_Toc435859799"/>
      <w:bookmarkStart w:id="255" w:name="_Toc27209997"/>
      <w:bookmarkStart w:id="256" w:name="_Toc146431603"/>
      <w:bookmarkStart w:id="257" w:name="_Toc138566217"/>
      <w:r>
        <w:rPr>
          <w:rStyle w:val="CharSectno"/>
        </w:rPr>
        <w:t>33</w:t>
      </w:r>
      <w:r>
        <w:rPr>
          <w:snapToGrid w:val="0"/>
        </w:rPr>
        <w:t>.</w:t>
      </w:r>
      <w:r>
        <w:rPr>
          <w:snapToGrid w:val="0"/>
        </w:rPr>
        <w:tab/>
        <w:t>Stock on adjoining land</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58" w:name="_Toc435859800"/>
      <w:bookmarkStart w:id="259" w:name="_Toc27209998"/>
      <w:bookmarkStart w:id="260" w:name="_Toc146431604"/>
      <w:bookmarkStart w:id="261" w:name="_Toc138566218"/>
      <w:r>
        <w:rPr>
          <w:rStyle w:val="CharSectno"/>
        </w:rPr>
        <w:t>34</w:t>
      </w:r>
      <w:r>
        <w:t>.</w:t>
      </w:r>
      <w:r>
        <w:tab/>
        <w:t>False or misleading certificates</w:t>
      </w:r>
      <w:bookmarkEnd w:id="258"/>
      <w:bookmarkEnd w:id="259"/>
      <w:bookmarkEnd w:id="260"/>
      <w:bookmarkEnd w:id="261"/>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62" w:name="_Toc76443526"/>
      <w:bookmarkStart w:id="263" w:name="_Toc105234474"/>
      <w:bookmarkStart w:id="264" w:name="_Toc105406642"/>
      <w:bookmarkStart w:id="265" w:name="_Toc106511743"/>
      <w:bookmarkStart w:id="266" w:name="_Toc106512389"/>
      <w:bookmarkStart w:id="267" w:name="_Toc106528998"/>
      <w:bookmarkStart w:id="268" w:name="_Toc107801582"/>
      <w:bookmarkStart w:id="269" w:name="_Toc113673743"/>
      <w:bookmarkStart w:id="270" w:name="_Toc116284296"/>
      <w:bookmarkStart w:id="271" w:name="_Toc116284616"/>
      <w:bookmarkStart w:id="272" w:name="_Toc117569585"/>
      <w:bookmarkStart w:id="273" w:name="_Toc117933609"/>
      <w:bookmarkStart w:id="274" w:name="_Toc118168274"/>
      <w:bookmarkStart w:id="275" w:name="_Toc120676210"/>
      <w:bookmarkStart w:id="276" w:name="_Toc138566219"/>
      <w:bookmarkStart w:id="277" w:name="_Toc146362169"/>
      <w:bookmarkStart w:id="278" w:name="_Toc146431605"/>
      <w:r>
        <w:rPr>
          <w:rStyle w:val="CharPartNo"/>
        </w:rPr>
        <w:t>Part 5</w:t>
      </w:r>
      <w:r>
        <w:t> — </w:t>
      </w:r>
      <w:r>
        <w:rPr>
          <w:rStyle w:val="CharPartText"/>
        </w:rPr>
        <w:t>Intrastate movement of stock</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79" w:name="_Toc76443527"/>
      <w:bookmarkStart w:id="280" w:name="_Toc105234475"/>
      <w:bookmarkStart w:id="281" w:name="_Toc105406643"/>
      <w:bookmarkStart w:id="282" w:name="_Toc106511744"/>
      <w:bookmarkStart w:id="283" w:name="_Toc106512390"/>
      <w:bookmarkStart w:id="284" w:name="_Toc106528999"/>
      <w:bookmarkStart w:id="285" w:name="_Toc107801583"/>
      <w:bookmarkStart w:id="286" w:name="_Toc113673744"/>
      <w:bookmarkStart w:id="287" w:name="_Toc116284297"/>
      <w:bookmarkStart w:id="288" w:name="_Toc116284617"/>
      <w:bookmarkStart w:id="289" w:name="_Toc117569586"/>
      <w:bookmarkStart w:id="290" w:name="_Toc117933610"/>
      <w:bookmarkStart w:id="291" w:name="_Toc118168275"/>
      <w:bookmarkStart w:id="292" w:name="_Toc120676211"/>
      <w:bookmarkStart w:id="293" w:name="_Toc138566220"/>
      <w:bookmarkStart w:id="294" w:name="_Toc146362170"/>
      <w:bookmarkStart w:id="295" w:name="_Toc146431606"/>
      <w:r>
        <w:rPr>
          <w:rStyle w:val="CharDivNo"/>
        </w:rPr>
        <w:t>Division 1</w:t>
      </w:r>
      <w:r>
        <w:rPr>
          <w:snapToGrid w:val="0"/>
        </w:rPr>
        <w:t> — </w:t>
      </w:r>
      <w:r>
        <w:rPr>
          <w:rStyle w:val="CharDivText"/>
        </w:rPr>
        <w:t>General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96" w:name="_Toc435859801"/>
      <w:bookmarkStart w:id="297" w:name="_Toc27209999"/>
      <w:bookmarkStart w:id="298" w:name="_Toc146431607"/>
      <w:bookmarkStart w:id="299" w:name="_Toc138566221"/>
      <w:r>
        <w:rPr>
          <w:rStyle w:val="CharSectno"/>
        </w:rPr>
        <w:t>34A</w:t>
      </w:r>
      <w:r>
        <w:rPr>
          <w:snapToGrid w:val="0"/>
        </w:rPr>
        <w:t>.</w:t>
      </w:r>
      <w:r>
        <w:rPr>
          <w:snapToGrid w:val="0"/>
        </w:rPr>
        <w:tab/>
        <w:t>Compliance with conditions on movement</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300" w:name="_Toc76443529"/>
      <w:bookmarkStart w:id="301" w:name="_Toc105234477"/>
      <w:bookmarkStart w:id="302" w:name="_Toc105406645"/>
      <w:bookmarkStart w:id="303" w:name="_Toc106511746"/>
      <w:bookmarkStart w:id="304" w:name="_Toc106512392"/>
      <w:bookmarkStart w:id="305" w:name="_Toc106529001"/>
      <w:bookmarkStart w:id="306" w:name="_Toc107801585"/>
      <w:bookmarkStart w:id="307" w:name="_Toc113673746"/>
      <w:bookmarkStart w:id="308" w:name="_Toc116284299"/>
      <w:bookmarkStart w:id="309" w:name="_Toc116284619"/>
      <w:bookmarkStart w:id="310" w:name="_Toc117569588"/>
      <w:bookmarkStart w:id="311" w:name="_Toc117933612"/>
      <w:bookmarkStart w:id="312" w:name="_Toc118168277"/>
      <w:bookmarkStart w:id="313" w:name="_Toc120676213"/>
      <w:bookmarkStart w:id="314" w:name="_Toc138566222"/>
      <w:bookmarkStart w:id="315" w:name="_Toc146362172"/>
      <w:bookmarkStart w:id="316" w:name="_Toc146431608"/>
      <w:r>
        <w:rPr>
          <w:rStyle w:val="CharDivNo"/>
        </w:rPr>
        <w:t>Division 2</w:t>
      </w:r>
      <w:r>
        <w:rPr>
          <w:snapToGrid w:val="0"/>
        </w:rPr>
        <w:t> — </w:t>
      </w:r>
      <w:r>
        <w:rPr>
          <w:rStyle w:val="CharDivText"/>
        </w:rPr>
        <w:t>Intrastate movement of stock by sea</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17" w:name="_Toc435859802"/>
      <w:bookmarkStart w:id="318" w:name="_Toc27210000"/>
      <w:bookmarkStart w:id="319" w:name="_Toc146431609"/>
      <w:bookmarkStart w:id="320" w:name="_Toc138566223"/>
      <w:r>
        <w:rPr>
          <w:rStyle w:val="CharSectno"/>
        </w:rPr>
        <w:t>35</w:t>
      </w:r>
      <w:r>
        <w:rPr>
          <w:snapToGrid w:val="0"/>
        </w:rPr>
        <w:t>.</w:t>
      </w:r>
      <w:r>
        <w:rPr>
          <w:snapToGrid w:val="0"/>
        </w:rPr>
        <w:tab/>
        <w:t>Vessel to be certified as suitable</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21" w:name="_Toc435859803"/>
      <w:bookmarkStart w:id="322" w:name="_Toc27210001"/>
      <w:bookmarkStart w:id="323" w:name="_Toc146431610"/>
      <w:bookmarkStart w:id="324" w:name="_Toc138566224"/>
      <w:r>
        <w:rPr>
          <w:rStyle w:val="CharSectno"/>
        </w:rPr>
        <w:t>36</w:t>
      </w:r>
      <w:r>
        <w:rPr>
          <w:snapToGrid w:val="0"/>
        </w:rPr>
        <w:t>.</w:t>
      </w:r>
      <w:r>
        <w:rPr>
          <w:snapToGrid w:val="0"/>
        </w:rPr>
        <w:tab/>
        <w:t>Cleaning of certain parts of vessel</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25" w:name="_Toc435859804"/>
      <w:bookmarkStart w:id="326" w:name="_Toc27210002"/>
      <w:bookmarkStart w:id="327" w:name="_Toc146431611"/>
      <w:bookmarkStart w:id="328" w:name="_Toc138566225"/>
      <w:r>
        <w:rPr>
          <w:rStyle w:val="CharSectno"/>
        </w:rPr>
        <w:t>37</w:t>
      </w:r>
      <w:r>
        <w:rPr>
          <w:snapToGrid w:val="0"/>
        </w:rPr>
        <w:t>.</w:t>
      </w:r>
      <w:r>
        <w:rPr>
          <w:snapToGrid w:val="0"/>
        </w:rPr>
        <w:tab/>
        <w:t>Movement of things between vessels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29" w:name="_Toc435859805"/>
      <w:bookmarkStart w:id="330" w:name="_Toc27210003"/>
      <w:bookmarkStart w:id="331" w:name="_Toc146431612"/>
      <w:bookmarkStart w:id="332" w:name="_Toc138566226"/>
      <w:r>
        <w:rPr>
          <w:rStyle w:val="CharSectno"/>
        </w:rPr>
        <w:t>38</w:t>
      </w:r>
      <w:r>
        <w:rPr>
          <w:snapToGrid w:val="0"/>
        </w:rPr>
        <w:t>.</w:t>
      </w:r>
      <w:r>
        <w:rPr>
          <w:snapToGrid w:val="0"/>
        </w:rPr>
        <w:tab/>
        <w:t>Cleaning of certain vessels at Fremantle</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33" w:name="_Toc435859806"/>
      <w:bookmarkStart w:id="334" w:name="_Toc27210004"/>
      <w:bookmarkStart w:id="335" w:name="_Toc146431613"/>
      <w:bookmarkStart w:id="336" w:name="_Toc138566227"/>
      <w:r>
        <w:rPr>
          <w:rStyle w:val="CharSectno"/>
        </w:rPr>
        <w:t>39</w:t>
      </w:r>
      <w:r>
        <w:rPr>
          <w:snapToGrid w:val="0"/>
        </w:rPr>
        <w:t>.</w:t>
      </w:r>
      <w:r>
        <w:rPr>
          <w:snapToGrid w:val="0"/>
        </w:rPr>
        <w:tab/>
        <w:t>Liability for expense of cleaning</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37" w:name="_Toc435859807"/>
      <w:bookmarkStart w:id="338" w:name="_Toc27210005"/>
      <w:bookmarkStart w:id="339" w:name="_Toc146431614"/>
      <w:bookmarkStart w:id="340" w:name="_Toc138566228"/>
      <w:r>
        <w:rPr>
          <w:rStyle w:val="CharSectno"/>
        </w:rPr>
        <w:t>39A</w:t>
      </w:r>
      <w:r>
        <w:rPr>
          <w:snapToGrid w:val="0"/>
        </w:rPr>
        <w:t>.</w:t>
      </w:r>
      <w:r>
        <w:rPr>
          <w:snapToGrid w:val="0"/>
        </w:rPr>
        <w:tab/>
        <w:t>Carriage of cattle from inside and outside a tick infected area</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41" w:name="_Toc435859808"/>
      <w:bookmarkStart w:id="342" w:name="_Toc27210006"/>
      <w:bookmarkStart w:id="343" w:name="_Toc146431615"/>
      <w:bookmarkStart w:id="344" w:name="_Toc138566229"/>
      <w:r>
        <w:rPr>
          <w:rStyle w:val="CharSectno"/>
        </w:rPr>
        <w:t>40</w:t>
      </w:r>
      <w:r>
        <w:rPr>
          <w:snapToGrid w:val="0"/>
        </w:rPr>
        <w:t>.</w:t>
      </w:r>
      <w:r>
        <w:rPr>
          <w:snapToGrid w:val="0"/>
        </w:rPr>
        <w:tab/>
        <w:t>Offences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345" w:name="_Toc76443537"/>
      <w:bookmarkStart w:id="346" w:name="_Toc105234485"/>
      <w:bookmarkStart w:id="347" w:name="_Toc105406653"/>
      <w:bookmarkStart w:id="348" w:name="_Toc106511754"/>
      <w:bookmarkStart w:id="349" w:name="_Toc106512400"/>
      <w:bookmarkStart w:id="350" w:name="_Toc106529009"/>
      <w:bookmarkStart w:id="351" w:name="_Toc107801593"/>
      <w:bookmarkStart w:id="352" w:name="_Toc113673754"/>
      <w:bookmarkStart w:id="353" w:name="_Toc116284307"/>
      <w:bookmarkStart w:id="354" w:name="_Toc116284627"/>
      <w:bookmarkStart w:id="355" w:name="_Toc117569596"/>
      <w:bookmarkStart w:id="356" w:name="_Toc117933620"/>
      <w:bookmarkStart w:id="357" w:name="_Toc118168285"/>
      <w:bookmarkStart w:id="358" w:name="_Toc120676221"/>
      <w:bookmarkStart w:id="359" w:name="_Toc138566230"/>
      <w:bookmarkStart w:id="360" w:name="_Toc146362180"/>
      <w:bookmarkStart w:id="361" w:name="_Toc146431616"/>
      <w:r>
        <w:rPr>
          <w:rStyle w:val="CharPartNo"/>
        </w:rPr>
        <w:t>Part 6</w:t>
      </w:r>
      <w:r>
        <w:rPr>
          <w:rStyle w:val="CharDivNo"/>
        </w:rPr>
        <w:t> </w:t>
      </w:r>
      <w:r>
        <w:t>—</w:t>
      </w:r>
      <w:r>
        <w:rPr>
          <w:rStyle w:val="CharDivText"/>
        </w:rPr>
        <w:t> </w:t>
      </w:r>
      <w:r>
        <w:rPr>
          <w:rStyle w:val="CharPartText"/>
        </w:rPr>
        <w:t>Cattle tick</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435859809"/>
      <w:bookmarkStart w:id="363" w:name="_Toc27210007"/>
      <w:bookmarkStart w:id="364" w:name="_Toc146431617"/>
      <w:bookmarkStart w:id="365" w:name="_Toc138566231"/>
      <w:r>
        <w:rPr>
          <w:rStyle w:val="CharSectno"/>
        </w:rPr>
        <w:t>41</w:t>
      </w:r>
      <w:r>
        <w:rPr>
          <w:snapToGrid w:val="0"/>
        </w:rPr>
        <w:t>.</w:t>
      </w:r>
      <w:r>
        <w:rPr>
          <w:snapToGrid w:val="0"/>
        </w:rPr>
        <w:tab/>
        <w:t>Declaration of areas by Minister</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66" w:name="_Toc435859810"/>
      <w:bookmarkStart w:id="367" w:name="_Toc27210008"/>
      <w:bookmarkStart w:id="368" w:name="_Toc146431618"/>
      <w:bookmarkStart w:id="369" w:name="_Toc138566232"/>
      <w:r>
        <w:rPr>
          <w:rStyle w:val="CharSectno"/>
        </w:rPr>
        <w:t>42</w:t>
      </w:r>
      <w:r>
        <w:rPr>
          <w:snapToGrid w:val="0"/>
        </w:rPr>
        <w:t>.</w:t>
      </w:r>
      <w:r>
        <w:rPr>
          <w:snapToGrid w:val="0"/>
        </w:rPr>
        <w:tab/>
        <w:t>Owner liable for expense of treatment</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70" w:name="_Toc435859811"/>
      <w:bookmarkStart w:id="371" w:name="_Toc27210009"/>
      <w:bookmarkStart w:id="372" w:name="_Toc146431619"/>
      <w:bookmarkStart w:id="373" w:name="_Toc138566233"/>
      <w:r>
        <w:rPr>
          <w:rStyle w:val="CharSectno"/>
        </w:rPr>
        <w:t>43</w:t>
      </w:r>
      <w:r>
        <w:rPr>
          <w:snapToGrid w:val="0"/>
        </w:rPr>
        <w:t>.</w:t>
      </w:r>
      <w:r>
        <w:rPr>
          <w:snapToGrid w:val="0"/>
        </w:rPr>
        <w:tab/>
        <w:t>Restriction on movement of conveyances from tick infected area</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74" w:name="_Toc435859812"/>
      <w:bookmarkStart w:id="375" w:name="_Toc27210010"/>
      <w:bookmarkStart w:id="376" w:name="_Toc146431620"/>
      <w:bookmarkStart w:id="377" w:name="_Toc138566234"/>
      <w:r>
        <w:rPr>
          <w:rStyle w:val="CharSectno"/>
        </w:rPr>
        <w:t>49</w:t>
      </w:r>
      <w:r>
        <w:rPr>
          <w:snapToGrid w:val="0"/>
        </w:rPr>
        <w:t>.</w:t>
      </w:r>
      <w:r>
        <w:rPr>
          <w:snapToGrid w:val="0"/>
        </w:rPr>
        <w:tab/>
        <w:t>Offences</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378" w:name="_Toc76443542"/>
      <w:bookmarkStart w:id="379" w:name="_Toc105234490"/>
      <w:bookmarkStart w:id="380" w:name="_Toc105406658"/>
      <w:bookmarkStart w:id="381" w:name="_Toc106511759"/>
      <w:bookmarkStart w:id="382" w:name="_Toc106512405"/>
      <w:bookmarkStart w:id="383" w:name="_Toc106529014"/>
      <w:bookmarkStart w:id="384" w:name="_Toc107801598"/>
      <w:bookmarkStart w:id="385" w:name="_Toc113673759"/>
      <w:bookmarkStart w:id="386" w:name="_Toc116284312"/>
      <w:bookmarkStart w:id="387" w:name="_Toc116284632"/>
      <w:bookmarkStart w:id="388" w:name="_Toc117569601"/>
      <w:bookmarkStart w:id="389" w:name="_Toc117933625"/>
      <w:bookmarkStart w:id="390" w:name="_Toc118168290"/>
      <w:bookmarkStart w:id="391" w:name="_Toc120676226"/>
      <w:bookmarkStart w:id="392" w:name="_Toc138566235"/>
      <w:bookmarkStart w:id="393" w:name="_Toc146362185"/>
      <w:bookmarkStart w:id="394" w:name="_Toc146431621"/>
      <w:r>
        <w:rPr>
          <w:rStyle w:val="CharPartNo"/>
        </w:rPr>
        <w:t>Part 7</w:t>
      </w:r>
      <w:r>
        <w:rPr>
          <w:rStyle w:val="CharDivNo"/>
        </w:rPr>
        <w:t> </w:t>
      </w:r>
      <w:r>
        <w:t>—</w:t>
      </w:r>
      <w:r>
        <w:rPr>
          <w:rStyle w:val="CharDivText"/>
        </w:rPr>
        <w:t> </w:t>
      </w:r>
      <w:r>
        <w:rPr>
          <w:rStyle w:val="CharPartText"/>
        </w:rPr>
        <w:t>Tuberculosis of cattle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435859813"/>
      <w:bookmarkStart w:id="396" w:name="_Toc27210011"/>
      <w:bookmarkStart w:id="397" w:name="_Toc146431622"/>
      <w:bookmarkStart w:id="398" w:name="_Toc138566236"/>
      <w:r>
        <w:rPr>
          <w:rStyle w:val="CharSectno"/>
        </w:rPr>
        <w:t>55</w:t>
      </w:r>
      <w:r>
        <w:rPr>
          <w:snapToGrid w:val="0"/>
        </w:rPr>
        <w:t>.</w:t>
      </w:r>
      <w:r>
        <w:rPr>
          <w:snapToGrid w:val="0"/>
        </w:rPr>
        <w:tab/>
        <w:t>Interpretation</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99" w:name="_Toc435859814"/>
      <w:bookmarkStart w:id="400" w:name="_Toc27210012"/>
      <w:bookmarkStart w:id="401" w:name="_Toc146431623"/>
      <w:bookmarkStart w:id="402" w:name="_Toc138566237"/>
      <w:r>
        <w:rPr>
          <w:rStyle w:val="CharSectno"/>
        </w:rPr>
        <w:t>56</w:t>
      </w:r>
      <w:r>
        <w:rPr>
          <w:snapToGrid w:val="0"/>
        </w:rPr>
        <w:t>.</w:t>
      </w:r>
      <w:r>
        <w:rPr>
          <w:snapToGrid w:val="0"/>
        </w:rPr>
        <w:tab/>
        <w:t>Declaration of areas by Minister</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03" w:name="_Toc435859815"/>
      <w:bookmarkStart w:id="404" w:name="_Toc27210013"/>
      <w:bookmarkStart w:id="405" w:name="_Toc146431624"/>
      <w:bookmarkStart w:id="406" w:name="_Toc138566238"/>
      <w:r>
        <w:rPr>
          <w:rStyle w:val="CharSectno"/>
        </w:rPr>
        <w:t>57</w:t>
      </w:r>
      <w:r>
        <w:rPr>
          <w:snapToGrid w:val="0"/>
        </w:rPr>
        <w:t>.</w:t>
      </w:r>
      <w:r>
        <w:rPr>
          <w:snapToGrid w:val="0"/>
        </w:rPr>
        <w:tab/>
        <w:t>Declaration of accredited tuberculosis free herd</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407" w:name="_Toc435859816"/>
      <w:bookmarkStart w:id="408" w:name="_Toc27210014"/>
      <w:bookmarkStart w:id="409" w:name="_Toc146431625"/>
      <w:bookmarkStart w:id="410" w:name="_Toc138566239"/>
      <w:r>
        <w:rPr>
          <w:rStyle w:val="CharSectno"/>
        </w:rPr>
        <w:t>58</w:t>
      </w:r>
      <w:r>
        <w:rPr>
          <w:snapToGrid w:val="0"/>
        </w:rPr>
        <w:t>.</w:t>
      </w:r>
      <w:r>
        <w:rPr>
          <w:snapToGrid w:val="0"/>
        </w:rPr>
        <w:tab/>
        <w:t>Approval to carry out tuberculin tests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11" w:name="_Toc435859817"/>
      <w:bookmarkStart w:id="412" w:name="_Toc27210015"/>
      <w:bookmarkStart w:id="413" w:name="_Toc146431626"/>
      <w:bookmarkStart w:id="414" w:name="_Toc138566240"/>
      <w:r>
        <w:rPr>
          <w:rStyle w:val="CharSectno"/>
        </w:rPr>
        <w:t>59</w:t>
      </w:r>
      <w:r>
        <w:rPr>
          <w:snapToGrid w:val="0"/>
        </w:rPr>
        <w:t>.</w:t>
      </w:r>
      <w:r>
        <w:rPr>
          <w:snapToGrid w:val="0"/>
        </w:rPr>
        <w:tab/>
        <w:t>Procedure where diagnosis gives positive result</w:t>
      </w:r>
      <w:bookmarkEnd w:id="411"/>
      <w:bookmarkEnd w:id="412"/>
      <w:bookmarkEnd w:id="413"/>
      <w:bookmarkEnd w:id="414"/>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15" w:name="_Toc435859818"/>
      <w:bookmarkStart w:id="416" w:name="_Toc27210016"/>
      <w:bookmarkStart w:id="417" w:name="_Toc146431627"/>
      <w:bookmarkStart w:id="418" w:name="_Toc138566241"/>
      <w:r>
        <w:rPr>
          <w:rStyle w:val="CharSectno"/>
        </w:rPr>
        <w:t>60</w:t>
      </w:r>
      <w:r>
        <w:rPr>
          <w:snapToGrid w:val="0"/>
        </w:rPr>
        <w:t>.</w:t>
      </w:r>
      <w:r>
        <w:rPr>
          <w:snapToGrid w:val="0"/>
        </w:rPr>
        <w:tab/>
        <w:t>Charges for tuberculin tests</w:t>
      </w:r>
      <w:bookmarkEnd w:id="415"/>
      <w:bookmarkEnd w:id="416"/>
      <w:bookmarkEnd w:id="417"/>
      <w:bookmarkEnd w:id="418"/>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19" w:name="_Toc76443549"/>
      <w:bookmarkStart w:id="420" w:name="_Toc105234497"/>
      <w:bookmarkStart w:id="421" w:name="_Toc105406665"/>
      <w:bookmarkStart w:id="422" w:name="_Toc106511766"/>
      <w:bookmarkStart w:id="423" w:name="_Toc106512412"/>
      <w:bookmarkStart w:id="424" w:name="_Toc106529021"/>
      <w:bookmarkStart w:id="425" w:name="_Toc107801605"/>
      <w:bookmarkStart w:id="426" w:name="_Toc113673766"/>
      <w:bookmarkStart w:id="427" w:name="_Toc116284319"/>
      <w:bookmarkStart w:id="428" w:name="_Toc116284639"/>
      <w:bookmarkStart w:id="429" w:name="_Toc117569608"/>
      <w:bookmarkStart w:id="430" w:name="_Toc117933632"/>
      <w:bookmarkStart w:id="431" w:name="_Toc118168297"/>
      <w:bookmarkStart w:id="432" w:name="_Toc120676233"/>
      <w:bookmarkStart w:id="433" w:name="_Toc138566242"/>
      <w:bookmarkStart w:id="434" w:name="_Toc146362192"/>
      <w:bookmarkStart w:id="435" w:name="_Toc146431628"/>
      <w:r>
        <w:rPr>
          <w:rStyle w:val="CharPartNo"/>
        </w:rPr>
        <w:t>Part 8</w:t>
      </w:r>
      <w:r>
        <w:rPr>
          <w:rStyle w:val="CharDivNo"/>
        </w:rPr>
        <w:t> </w:t>
      </w:r>
      <w:r>
        <w:t>—</w:t>
      </w:r>
      <w:r>
        <w:rPr>
          <w:rStyle w:val="CharDivText"/>
        </w:rPr>
        <w:t> </w:t>
      </w:r>
      <w:r>
        <w:rPr>
          <w:rStyle w:val="CharPartText"/>
        </w:rPr>
        <w:t>Brucellosis of cattle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435859819"/>
      <w:bookmarkStart w:id="437" w:name="_Toc27210017"/>
      <w:bookmarkStart w:id="438" w:name="_Toc146431629"/>
      <w:bookmarkStart w:id="439" w:name="_Toc138566243"/>
      <w:r>
        <w:rPr>
          <w:rStyle w:val="CharSectno"/>
        </w:rPr>
        <w:t>65</w:t>
      </w:r>
      <w:r>
        <w:rPr>
          <w:snapToGrid w:val="0"/>
        </w:rPr>
        <w:t>.</w:t>
      </w:r>
      <w:r>
        <w:rPr>
          <w:snapToGrid w:val="0"/>
        </w:rPr>
        <w:tab/>
        <w:t>Interpretation</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40" w:name="_Toc435859820"/>
      <w:bookmarkStart w:id="441" w:name="_Toc27210018"/>
      <w:bookmarkStart w:id="442" w:name="_Toc146431630"/>
      <w:bookmarkStart w:id="443" w:name="_Toc138566244"/>
      <w:r>
        <w:rPr>
          <w:rStyle w:val="CharSectno"/>
        </w:rPr>
        <w:t>66</w:t>
      </w:r>
      <w:r>
        <w:rPr>
          <w:snapToGrid w:val="0"/>
        </w:rPr>
        <w:t>.</w:t>
      </w:r>
      <w:r>
        <w:rPr>
          <w:snapToGrid w:val="0"/>
        </w:rPr>
        <w:tab/>
        <w:t>Declaration of areas by Minister</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44" w:name="_Toc435859821"/>
      <w:bookmarkStart w:id="445" w:name="_Toc27210019"/>
      <w:bookmarkStart w:id="446" w:name="_Toc146431631"/>
      <w:bookmarkStart w:id="447" w:name="_Toc138566245"/>
      <w:r>
        <w:rPr>
          <w:rStyle w:val="CharSectno"/>
        </w:rPr>
        <w:t>67</w:t>
      </w:r>
      <w:r>
        <w:rPr>
          <w:snapToGrid w:val="0"/>
        </w:rPr>
        <w:t>.</w:t>
      </w:r>
      <w:r>
        <w:rPr>
          <w:snapToGrid w:val="0"/>
        </w:rPr>
        <w:tab/>
        <w:t>Duties of owners of bovine animals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48" w:name="_Toc435859822"/>
      <w:bookmarkStart w:id="449" w:name="_Toc27210020"/>
      <w:bookmarkStart w:id="450" w:name="_Toc146431632"/>
      <w:bookmarkStart w:id="451" w:name="_Toc138566246"/>
      <w:r>
        <w:rPr>
          <w:rStyle w:val="CharSectno"/>
        </w:rPr>
        <w:t>68</w:t>
      </w:r>
      <w:r>
        <w:rPr>
          <w:snapToGrid w:val="0"/>
        </w:rPr>
        <w:t>.</w:t>
      </w:r>
      <w:r>
        <w:rPr>
          <w:snapToGrid w:val="0"/>
        </w:rPr>
        <w:tab/>
        <w:t>Declaration of accredited brucellosis free herd</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52" w:name="_Toc435859823"/>
      <w:bookmarkStart w:id="453" w:name="_Toc27210021"/>
      <w:bookmarkStart w:id="454" w:name="_Toc146431633"/>
      <w:bookmarkStart w:id="455" w:name="_Toc138566247"/>
      <w:r>
        <w:rPr>
          <w:rStyle w:val="CharSectno"/>
        </w:rPr>
        <w:t>69</w:t>
      </w:r>
      <w:r>
        <w:rPr>
          <w:snapToGrid w:val="0"/>
        </w:rPr>
        <w:t>.</w:t>
      </w:r>
      <w:r>
        <w:rPr>
          <w:snapToGrid w:val="0"/>
        </w:rPr>
        <w:tab/>
        <w:t>Declaration of certified brucellosis free herd</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56" w:name="_Toc435859824"/>
      <w:bookmarkStart w:id="457" w:name="_Toc27210022"/>
      <w:bookmarkStart w:id="458" w:name="_Toc146431634"/>
      <w:bookmarkStart w:id="459" w:name="_Toc138566248"/>
      <w:r>
        <w:rPr>
          <w:rStyle w:val="CharSectno"/>
        </w:rPr>
        <w:t>70</w:t>
      </w:r>
      <w:r>
        <w:rPr>
          <w:snapToGrid w:val="0"/>
        </w:rPr>
        <w:t>.</w:t>
      </w:r>
      <w:r>
        <w:rPr>
          <w:snapToGrid w:val="0"/>
        </w:rPr>
        <w:tab/>
        <w:t>Declaration of herd as brucellosis controlled</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60" w:name="_Toc435859825"/>
      <w:bookmarkStart w:id="461" w:name="_Toc27210023"/>
      <w:bookmarkStart w:id="462" w:name="_Toc146431635"/>
      <w:bookmarkStart w:id="463" w:name="_Toc138566249"/>
      <w:r>
        <w:rPr>
          <w:rStyle w:val="CharSectno"/>
        </w:rPr>
        <w:t>71</w:t>
      </w:r>
      <w:r>
        <w:rPr>
          <w:snapToGrid w:val="0"/>
        </w:rPr>
        <w:t>.</w:t>
      </w:r>
      <w:r>
        <w:rPr>
          <w:snapToGrid w:val="0"/>
        </w:rPr>
        <w:tab/>
        <w:t>Revocation of declarations</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64" w:name="_Toc435859826"/>
      <w:bookmarkStart w:id="465" w:name="_Toc27210024"/>
      <w:bookmarkStart w:id="466" w:name="_Toc146431636"/>
      <w:bookmarkStart w:id="467" w:name="_Toc138566250"/>
      <w:r>
        <w:rPr>
          <w:rStyle w:val="CharSectno"/>
        </w:rPr>
        <w:t>72</w:t>
      </w:r>
      <w:r>
        <w:rPr>
          <w:snapToGrid w:val="0"/>
        </w:rPr>
        <w:t>.</w:t>
      </w:r>
      <w:r>
        <w:rPr>
          <w:snapToGrid w:val="0"/>
        </w:rPr>
        <w:tab/>
        <w:t>Declaration of compulsory brucellosis vaccination areas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68" w:name="_Toc435859827"/>
      <w:bookmarkStart w:id="469" w:name="_Toc27210025"/>
      <w:bookmarkStart w:id="470" w:name="_Toc146431637"/>
      <w:bookmarkStart w:id="471" w:name="_Toc138566251"/>
      <w:r>
        <w:rPr>
          <w:rStyle w:val="CharSectno"/>
        </w:rPr>
        <w:t>73</w:t>
      </w:r>
      <w:r>
        <w:rPr>
          <w:snapToGrid w:val="0"/>
        </w:rPr>
        <w:t>.</w:t>
      </w:r>
      <w:r>
        <w:rPr>
          <w:snapToGrid w:val="0"/>
        </w:rPr>
        <w:tab/>
        <w:t>Approval to carry out vaccinations</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72" w:name="_Toc435859828"/>
      <w:bookmarkStart w:id="473" w:name="_Toc27210026"/>
      <w:bookmarkStart w:id="474" w:name="_Toc146431638"/>
      <w:bookmarkStart w:id="475" w:name="_Toc138566252"/>
      <w:r>
        <w:rPr>
          <w:rStyle w:val="CharSectno"/>
        </w:rPr>
        <w:t>74</w:t>
      </w:r>
      <w:r>
        <w:rPr>
          <w:snapToGrid w:val="0"/>
        </w:rPr>
        <w:t>.</w:t>
      </w:r>
      <w:r>
        <w:rPr>
          <w:snapToGrid w:val="0"/>
        </w:rPr>
        <w:tab/>
        <w:t>Inoculation with Strain 19 vaccine</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76" w:name="_Toc435859829"/>
      <w:bookmarkStart w:id="477" w:name="_Toc27210027"/>
      <w:bookmarkStart w:id="478" w:name="_Toc146431639"/>
      <w:bookmarkStart w:id="479" w:name="_Toc138566253"/>
      <w:r>
        <w:rPr>
          <w:rStyle w:val="CharSectno"/>
        </w:rPr>
        <w:t>75</w:t>
      </w:r>
      <w:r>
        <w:rPr>
          <w:snapToGrid w:val="0"/>
        </w:rPr>
        <w:t>.</w:t>
      </w:r>
      <w:r>
        <w:rPr>
          <w:snapToGrid w:val="0"/>
        </w:rPr>
        <w:tab/>
        <w:t>Vaccinated cattle to be identified</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80" w:name="_Toc106511778"/>
      <w:bookmarkStart w:id="481" w:name="_Toc106512424"/>
      <w:bookmarkStart w:id="482" w:name="_Toc106529033"/>
      <w:bookmarkStart w:id="483" w:name="_Toc107801617"/>
      <w:bookmarkStart w:id="484" w:name="_Toc113673778"/>
      <w:bookmarkStart w:id="485" w:name="_Toc116284331"/>
      <w:bookmarkStart w:id="486" w:name="_Toc116284651"/>
      <w:bookmarkStart w:id="487" w:name="_Toc117569620"/>
      <w:bookmarkStart w:id="488" w:name="_Toc117933644"/>
      <w:bookmarkStart w:id="489" w:name="_Toc118168309"/>
      <w:bookmarkStart w:id="490" w:name="_Toc120676245"/>
      <w:bookmarkStart w:id="491" w:name="_Toc138566254"/>
      <w:bookmarkStart w:id="492" w:name="_Toc130288712"/>
      <w:bookmarkStart w:id="493" w:name="_Toc130291893"/>
      <w:bookmarkStart w:id="494" w:name="_Toc130292145"/>
      <w:bookmarkStart w:id="495" w:name="_Toc130362851"/>
      <w:bookmarkStart w:id="496" w:name="_Toc130363459"/>
      <w:bookmarkStart w:id="497" w:name="_Toc130368551"/>
      <w:bookmarkStart w:id="498" w:name="_Toc130372065"/>
      <w:bookmarkStart w:id="499" w:name="_Toc130372158"/>
      <w:bookmarkStart w:id="500" w:name="_Toc130372365"/>
      <w:bookmarkStart w:id="501" w:name="_Toc130620134"/>
      <w:bookmarkStart w:id="502" w:name="_Toc130623097"/>
      <w:bookmarkStart w:id="503" w:name="_Toc130625035"/>
      <w:bookmarkStart w:id="504" w:name="_Toc130629075"/>
      <w:bookmarkStart w:id="505" w:name="_Toc130629314"/>
      <w:bookmarkStart w:id="506" w:name="_Toc130630065"/>
      <w:bookmarkStart w:id="507" w:name="_Toc130632955"/>
      <w:bookmarkStart w:id="508" w:name="_Toc130698869"/>
      <w:bookmarkStart w:id="509" w:name="_Toc130698965"/>
      <w:bookmarkStart w:id="510" w:name="_Toc130701463"/>
      <w:bookmarkStart w:id="511" w:name="_Toc130702331"/>
      <w:bookmarkStart w:id="512" w:name="_Toc130702851"/>
      <w:bookmarkStart w:id="513" w:name="_Toc130703443"/>
      <w:bookmarkStart w:id="514" w:name="_Toc130705383"/>
      <w:bookmarkStart w:id="515" w:name="_Toc130705583"/>
      <w:bookmarkStart w:id="516" w:name="_Toc130713294"/>
      <w:bookmarkStart w:id="517" w:name="_Toc130713720"/>
      <w:bookmarkStart w:id="518" w:name="_Toc130714640"/>
      <w:bookmarkStart w:id="519" w:name="_Toc130716184"/>
      <w:bookmarkStart w:id="520" w:name="_Toc130720893"/>
      <w:bookmarkStart w:id="521" w:name="_Toc130720986"/>
      <w:bookmarkStart w:id="522" w:name="_Toc130806662"/>
      <w:bookmarkStart w:id="523" w:name="_Toc131390744"/>
      <w:bookmarkStart w:id="524" w:name="_Toc131392351"/>
      <w:bookmarkStart w:id="525" w:name="_Toc131392444"/>
      <w:bookmarkStart w:id="526" w:name="_Toc131393870"/>
      <w:bookmarkStart w:id="527" w:name="_Toc131572762"/>
      <w:bookmarkStart w:id="528" w:name="_Toc131572855"/>
      <w:bookmarkStart w:id="529" w:name="_Toc131572958"/>
      <w:bookmarkStart w:id="530" w:name="_Toc131573170"/>
      <w:bookmarkStart w:id="531" w:name="_Toc140892213"/>
      <w:bookmarkStart w:id="532" w:name="_Toc140901144"/>
      <w:bookmarkStart w:id="533" w:name="_Toc140902308"/>
      <w:bookmarkStart w:id="534" w:name="_Toc140905947"/>
      <w:bookmarkStart w:id="535" w:name="_Toc140917067"/>
      <w:bookmarkStart w:id="536" w:name="_Toc140918305"/>
      <w:bookmarkStart w:id="537" w:name="_Toc140980185"/>
      <w:bookmarkStart w:id="538" w:name="_Toc140989648"/>
      <w:bookmarkStart w:id="539" w:name="_Toc140999961"/>
      <w:bookmarkStart w:id="540" w:name="_Toc141000055"/>
      <w:bookmarkStart w:id="541" w:name="_Toc142901587"/>
      <w:bookmarkStart w:id="542" w:name="_Toc142901837"/>
      <w:bookmarkStart w:id="543" w:name="_Toc142902249"/>
      <w:bookmarkStart w:id="544" w:name="_Toc143499483"/>
      <w:bookmarkStart w:id="545" w:name="_Toc143499590"/>
      <w:bookmarkStart w:id="546" w:name="_Toc143500209"/>
      <w:bookmarkStart w:id="547" w:name="_Toc143505715"/>
      <w:bookmarkStart w:id="548" w:name="_Toc143505821"/>
      <w:bookmarkStart w:id="549" w:name="_Toc143574844"/>
      <w:bookmarkStart w:id="550" w:name="_Toc143576232"/>
      <w:bookmarkStart w:id="551" w:name="_Toc143576891"/>
      <w:bookmarkStart w:id="552" w:name="_Toc143588427"/>
      <w:bookmarkStart w:id="553" w:name="_Toc143588521"/>
      <w:bookmarkStart w:id="554" w:name="_Toc146362230"/>
      <w:bookmarkStart w:id="555" w:name="_Toc146431640"/>
      <w:bookmarkStart w:id="556" w:name="_Toc76443569"/>
      <w:bookmarkStart w:id="557" w:name="_Toc105234517"/>
      <w:bookmarkStart w:id="558" w:name="_Toc105406685"/>
      <w:bookmarkStart w:id="559" w:name="_Toc106511804"/>
      <w:bookmarkStart w:id="560" w:name="_Toc106512450"/>
      <w:bookmarkStart w:id="561" w:name="_Toc106529059"/>
      <w:bookmarkStart w:id="562" w:name="_Toc107801643"/>
      <w:bookmarkStart w:id="563" w:name="_Toc113673804"/>
      <w:bookmarkStart w:id="564" w:name="_Toc116284357"/>
      <w:bookmarkStart w:id="565" w:name="_Toc116284677"/>
      <w:bookmarkStart w:id="566" w:name="_Toc117569646"/>
      <w:bookmarkStart w:id="567" w:name="_Toc117933670"/>
      <w:bookmarkStart w:id="568" w:name="_Toc118168335"/>
      <w:bookmarkStart w:id="569" w:name="_Toc120676271"/>
      <w:bookmarkStart w:id="570" w:name="_Toc138566280"/>
      <w:r>
        <w:rPr>
          <w:rStyle w:val="CharPartNo"/>
        </w:rPr>
        <w:t>Part 8A</w:t>
      </w:r>
      <w:r>
        <w:rPr>
          <w:b w:val="0"/>
        </w:rPr>
        <w:t> </w:t>
      </w:r>
      <w:r>
        <w:t>—</w:t>
      </w:r>
      <w:r>
        <w:rPr>
          <w:b w:val="0"/>
        </w:rPr>
        <w:t> </w:t>
      </w:r>
      <w:del w:id="571" w:author="Master Repository Process" w:date="2021-08-01T10:16:00Z">
        <w:r>
          <w:rPr>
            <w:rStyle w:val="CharPartText"/>
          </w:rPr>
          <w:delText>NLIS devices</w:delText>
        </w:r>
      </w:del>
      <w:bookmarkEnd w:id="480"/>
      <w:bookmarkEnd w:id="481"/>
      <w:bookmarkEnd w:id="482"/>
      <w:bookmarkEnd w:id="483"/>
      <w:bookmarkEnd w:id="484"/>
      <w:bookmarkEnd w:id="485"/>
      <w:bookmarkEnd w:id="486"/>
      <w:bookmarkEnd w:id="487"/>
      <w:bookmarkEnd w:id="488"/>
      <w:bookmarkEnd w:id="489"/>
      <w:bookmarkEnd w:id="490"/>
      <w:bookmarkEnd w:id="491"/>
      <w:ins w:id="572" w:author="Master Repository Process" w:date="2021-08-01T10:16:00Z">
        <w:r>
          <w:rPr>
            <w:rStyle w:val="CharPartText"/>
          </w:rPr>
          <w:t>Cattle or buffalo identification</w:t>
        </w:r>
      </w:ins>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 xml:space="preserve">[Heading inserted in Gazette </w:t>
      </w:r>
      <w:del w:id="573" w:author="Master Repository Process" w:date="2021-08-01T10:16:00Z">
        <w:r>
          <w:delText>14 Jun 2005</w:delText>
        </w:r>
      </w:del>
      <w:ins w:id="574" w:author="Master Repository Process" w:date="2021-08-01T10:16:00Z">
        <w:r>
          <w:t>19 Sep 2006</w:t>
        </w:r>
      </w:ins>
      <w:r>
        <w:t xml:space="preserve"> p. </w:t>
      </w:r>
      <w:del w:id="575" w:author="Master Repository Process" w:date="2021-08-01T10:16:00Z">
        <w:r>
          <w:delText>2599</w:delText>
        </w:r>
      </w:del>
      <w:ins w:id="576" w:author="Master Repository Process" w:date="2021-08-01T10:16:00Z">
        <w:r>
          <w:t>3733</w:t>
        </w:r>
      </w:ins>
      <w:r>
        <w:t>.]</w:t>
      </w:r>
    </w:p>
    <w:p>
      <w:pPr>
        <w:pStyle w:val="Heading3"/>
      </w:pPr>
      <w:bookmarkStart w:id="577" w:name="_Toc130288713"/>
      <w:bookmarkStart w:id="578" w:name="_Toc130291894"/>
      <w:bookmarkStart w:id="579" w:name="_Toc130292146"/>
      <w:bookmarkStart w:id="580" w:name="_Toc130362852"/>
      <w:bookmarkStart w:id="581" w:name="_Toc130363460"/>
      <w:bookmarkStart w:id="582" w:name="_Toc130368552"/>
      <w:bookmarkStart w:id="583" w:name="_Toc130372066"/>
      <w:bookmarkStart w:id="584" w:name="_Toc130372159"/>
      <w:bookmarkStart w:id="585" w:name="_Toc130372366"/>
      <w:bookmarkStart w:id="586" w:name="_Toc130620135"/>
      <w:bookmarkStart w:id="587" w:name="_Toc130623098"/>
      <w:bookmarkStart w:id="588" w:name="_Toc130625036"/>
      <w:bookmarkStart w:id="589" w:name="_Toc130629076"/>
      <w:bookmarkStart w:id="590" w:name="_Toc130629315"/>
      <w:bookmarkStart w:id="591" w:name="_Toc130630066"/>
      <w:bookmarkStart w:id="592" w:name="_Toc130632956"/>
      <w:bookmarkStart w:id="593" w:name="_Toc130698870"/>
      <w:bookmarkStart w:id="594" w:name="_Toc130698966"/>
      <w:bookmarkStart w:id="595" w:name="_Toc130701464"/>
      <w:bookmarkStart w:id="596" w:name="_Toc130702332"/>
      <w:bookmarkStart w:id="597" w:name="_Toc130702852"/>
      <w:bookmarkStart w:id="598" w:name="_Toc130703444"/>
      <w:bookmarkStart w:id="599" w:name="_Toc130705384"/>
      <w:bookmarkStart w:id="600" w:name="_Toc130705584"/>
      <w:bookmarkStart w:id="601" w:name="_Toc130713295"/>
      <w:bookmarkStart w:id="602" w:name="_Toc130713721"/>
      <w:bookmarkStart w:id="603" w:name="_Toc130714641"/>
      <w:bookmarkStart w:id="604" w:name="_Toc130716185"/>
      <w:bookmarkStart w:id="605" w:name="_Toc130720894"/>
      <w:bookmarkStart w:id="606" w:name="_Toc130720987"/>
      <w:bookmarkStart w:id="607" w:name="_Toc130806663"/>
      <w:bookmarkStart w:id="608" w:name="_Toc131390745"/>
      <w:bookmarkStart w:id="609" w:name="_Toc131392352"/>
      <w:bookmarkStart w:id="610" w:name="_Toc131392445"/>
      <w:bookmarkStart w:id="611" w:name="_Toc131393871"/>
      <w:bookmarkStart w:id="612" w:name="_Toc131572763"/>
      <w:bookmarkStart w:id="613" w:name="_Toc131572856"/>
      <w:bookmarkStart w:id="614" w:name="_Toc131572959"/>
      <w:bookmarkStart w:id="615" w:name="_Toc131573171"/>
      <w:bookmarkStart w:id="616" w:name="_Toc140892214"/>
      <w:bookmarkStart w:id="617" w:name="_Toc140901145"/>
      <w:bookmarkStart w:id="618" w:name="_Toc140902309"/>
      <w:bookmarkStart w:id="619" w:name="_Toc140905948"/>
      <w:bookmarkStart w:id="620" w:name="_Toc140917068"/>
      <w:bookmarkStart w:id="621" w:name="_Toc140918306"/>
      <w:bookmarkStart w:id="622" w:name="_Toc140980186"/>
      <w:bookmarkStart w:id="623" w:name="_Toc140989649"/>
      <w:bookmarkStart w:id="624" w:name="_Toc140999962"/>
      <w:bookmarkStart w:id="625" w:name="_Toc141000056"/>
      <w:bookmarkStart w:id="626" w:name="_Toc142901588"/>
      <w:bookmarkStart w:id="627" w:name="_Toc142901838"/>
      <w:bookmarkStart w:id="628" w:name="_Toc142902250"/>
      <w:bookmarkStart w:id="629" w:name="_Toc143499484"/>
      <w:bookmarkStart w:id="630" w:name="_Toc143499591"/>
      <w:bookmarkStart w:id="631" w:name="_Toc143500210"/>
      <w:bookmarkStart w:id="632" w:name="_Toc143505716"/>
      <w:bookmarkStart w:id="633" w:name="_Toc143505822"/>
      <w:bookmarkStart w:id="634" w:name="_Toc143574845"/>
      <w:bookmarkStart w:id="635" w:name="_Toc143576233"/>
      <w:bookmarkStart w:id="636" w:name="_Toc143576892"/>
      <w:bookmarkStart w:id="637" w:name="_Toc143588428"/>
      <w:bookmarkStart w:id="638" w:name="_Toc143588522"/>
      <w:bookmarkStart w:id="639" w:name="_Toc146362231"/>
      <w:bookmarkStart w:id="640" w:name="_Toc146431641"/>
      <w:bookmarkStart w:id="641" w:name="_Toc74463638"/>
      <w:bookmarkStart w:id="642" w:name="_Toc138566255"/>
      <w:del w:id="643" w:author="Master Repository Process" w:date="2021-08-01T10:16:00Z">
        <w:r>
          <w:rPr>
            <w:rStyle w:val="CharSectno"/>
          </w:rPr>
          <w:delText>76</w:delText>
        </w:r>
        <w:r>
          <w:delText>.</w:delText>
        </w:r>
        <w:r>
          <w:tab/>
        </w:r>
      </w:del>
      <w:ins w:id="644" w:author="Master Repository Process" w:date="2021-08-01T10:16:00Z">
        <w:r>
          <w:rPr>
            <w:rStyle w:val="CharDivNo"/>
          </w:rPr>
          <w:t>Division 1</w:t>
        </w:r>
        <w:r>
          <w:t> — </w:t>
        </w:r>
      </w:ins>
      <w:r>
        <w:rPr>
          <w:rStyle w:val="CharDivText"/>
        </w:rPr>
        <w:t>Interpretation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rPr>
          <w:ins w:id="645" w:author="Master Repository Process" w:date="2021-08-01T10:16:00Z"/>
        </w:rPr>
      </w:pPr>
      <w:ins w:id="646" w:author="Master Repository Process" w:date="2021-08-01T10:16:00Z">
        <w:r>
          <w:tab/>
          <w:t>[Heading inserted in Gazette 19 Sep 2006 p. 3733.]</w:t>
        </w:r>
      </w:ins>
    </w:p>
    <w:p>
      <w:pPr>
        <w:pStyle w:val="Heading5"/>
        <w:rPr>
          <w:ins w:id="647" w:author="Master Repository Process" w:date="2021-08-01T10:16:00Z"/>
        </w:rPr>
      </w:pPr>
      <w:bookmarkStart w:id="648" w:name="_Toc143588523"/>
      <w:bookmarkStart w:id="649" w:name="_Toc146431642"/>
      <w:ins w:id="650" w:author="Master Repository Process" w:date="2021-08-01T10:16:00Z">
        <w:r>
          <w:rPr>
            <w:rStyle w:val="CharSectno"/>
          </w:rPr>
          <w:t>76</w:t>
        </w:r>
        <w:r>
          <w:t>.</w:t>
        </w:r>
        <w:r>
          <w:tab/>
          <w:t>Terms used in this Part</w:t>
        </w:r>
        <w:bookmarkEnd w:id="648"/>
        <w:bookmarkEnd w:id="649"/>
      </w:ins>
    </w:p>
    <w:p>
      <w:pPr>
        <w:pStyle w:val="Subsection"/>
      </w:pPr>
      <w:r>
        <w:tab/>
      </w:r>
      <w:r>
        <w:tab/>
        <w:t xml:space="preserve">In this </w:t>
      </w:r>
      <w:del w:id="651" w:author="Master Repository Process" w:date="2021-08-01T10:16:00Z">
        <w:r>
          <w:delText>section</w:delText>
        </w:r>
      </w:del>
      <w:ins w:id="652" w:author="Master Repository Process" w:date="2021-08-01T10:16:00Z">
        <w:r>
          <w:t>Part</w:t>
        </w:r>
      </w:ins>
      <w:r>
        <w:t> —</w:t>
      </w:r>
    </w:p>
    <w:p>
      <w:pPr>
        <w:pStyle w:val="Defstart"/>
        <w:rPr>
          <w:ins w:id="653" w:author="Master Repository Process" w:date="2021-08-01T10:16:00Z"/>
        </w:rPr>
      </w:pPr>
      <w:r>
        <w:rPr>
          <w:b/>
        </w:rPr>
        <w:tab/>
        <w:t>“</w:t>
      </w:r>
      <w:r>
        <w:rPr>
          <w:rStyle w:val="CharDefText"/>
        </w:rPr>
        <w:t>animal</w:t>
      </w:r>
      <w:r>
        <w:rPr>
          <w:b/>
        </w:rPr>
        <w:t>”</w:t>
      </w:r>
      <w:r>
        <w:t xml:space="preserve"> means </w:t>
      </w:r>
      <w:del w:id="654" w:author="Master Repository Process" w:date="2021-08-01T10:16:00Z">
        <w:r>
          <w:delText>stock</w:delText>
        </w:r>
      </w:del>
      <w:ins w:id="655" w:author="Master Repository Process" w:date="2021-08-01T10:16:00Z">
        <w:r>
          <w:t>cattle or buffalo;</w:t>
        </w:r>
      </w:ins>
    </w:p>
    <w:p>
      <w:pPr>
        <w:pStyle w:val="Defstart"/>
        <w:rPr>
          <w:ins w:id="656" w:author="Master Repository Process" w:date="2021-08-01T10:16:00Z"/>
        </w:rPr>
      </w:pPr>
      <w:ins w:id="657" w:author="Master Repository Process" w:date="2021-08-01T10:16:00Z">
        <w:r>
          <w:rPr>
            <w:b/>
          </w:rPr>
          <w:tab/>
          <w:t>“</w:t>
        </w:r>
        <w:r>
          <w:rPr>
            <w:rStyle w:val="CharDefText"/>
          </w:rPr>
          <w:t>approved identification</w:t>
        </w:r>
        <w:r>
          <w:rPr>
            <w:b/>
          </w:rPr>
          <w:t>”</w:t>
        </w:r>
        <w:r>
          <w:t>, in relation to an animal that is being moved from a property to another, means an approved means of identification, except an NLIS device, that —</w:t>
        </w:r>
      </w:ins>
    </w:p>
    <w:p>
      <w:pPr>
        <w:pStyle w:val="Defpara"/>
        <w:rPr>
          <w:ins w:id="658" w:author="Master Repository Process" w:date="2021-08-01T10:16:00Z"/>
        </w:rPr>
      </w:pPr>
      <w:ins w:id="659" w:author="Master Repository Process" w:date="2021-08-01T10:16:00Z">
        <w:r>
          <w:tab/>
          <w:t>(a)</w:t>
        </w:r>
        <w:r>
          <w:tab/>
          <w:t>displays the PIC of the property from which the animal is being moved; and</w:t>
        </w:r>
      </w:ins>
    </w:p>
    <w:p>
      <w:pPr>
        <w:pStyle w:val="Defpara"/>
        <w:rPr>
          <w:ins w:id="660" w:author="Master Repository Process" w:date="2021-08-01T10:16:00Z"/>
        </w:rPr>
      </w:pPr>
      <w:ins w:id="661" w:author="Master Repository Process" w:date="2021-08-01T10:16:00Z">
        <w:r>
          <w:tab/>
          <w:t>(b)</w:t>
        </w:r>
        <w:r>
          <w:tab/>
          <w:t>in the case of animals being moved to an abattoir, takes the form of an eartag or tailtag; and</w:t>
        </w:r>
      </w:ins>
    </w:p>
    <w:p>
      <w:pPr>
        <w:pStyle w:val="Defpara"/>
      </w:pPr>
      <w:ins w:id="662" w:author="Master Repository Process" w:date="2021-08-01T10:16:00Z">
        <w:r>
          <w:tab/>
          <w:t>(c)</w:t>
        </w:r>
        <w:r>
          <w:tab/>
          <w:t>in the case of animals being moved to an export depot, takes the form of an eartag</w:t>
        </w:r>
      </w:ins>
      <w:r>
        <w:t>;</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rPr>
          <w:ins w:id="663" w:author="Master Repository Process" w:date="2021-08-01T10:16:00Z"/>
        </w:rPr>
      </w:pPr>
      <w:ins w:id="664" w:author="Master Repository Process" w:date="2021-08-01T10:16:00Z">
        <w:r>
          <w:rPr>
            <w:b/>
          </w:rPr>
          <w:tab/>
          <w:t>“</w:t>
        </w:r>
        <w:r>
          <w:rPr>
            <w:rStyle w:val="CharDefText"/>
          </w:rPr>
          <w:t>NLIS database</w:t>
        </w:r>
        <w:r>
          <w:rPr>
            <w:b/>
          </w:rPr>
          <w:t>”</w:t>
        </w:r>
        <w:r>
          <w:t xml:space="preserve"> means the electronic database maintained under regulation 81;</w:t>
        </w:r>
      </w:ins>
    </w:p>
    <w:p>
      <w:pPr>
        <w:pStyle w:val="Defstart"/>
        <w:rPr>
          <w:ins w:id="665" w:author="Master Repository Process" w:date="2021-08-01T10:16:00Z"/>
        </w:rPr>
      </w:pPr>
      <w:ins w:id="666" w:author="Master Repository Process" w:date="2021-08-01T10:16:00Z">
        <w:r>
          <w:rPr>
            <w:b/>
          </w:rPr>
          <w:tab/>
          <w:t>“</w:t>
        </w:r>
        <w:r>
          <w:rPr>
            <w:rStyle w:val="CharDefText"/>
          </w:rPr>
          <w:t>NLIS device</w:t>
        </w:r>
        <w:r>
          <w:rPr>
            <w:b/>
          </w:rPr>
          <w:t>”</w:t>
        </w:r>
        <w:r>
          <w:t xml:space="preserve"> has the meaning given to that term in regulation 77;</w:t>
        </w:r>
      </w:ins>
    </w:p>
    <w:p>
      <w:pPr>
        <w:pStyle w:val="Defstart"/>
        <w:rPr>
          <w:ins w:id="667" w:author="Master Repository Process" w:date="2021-08-01T10:16:00Z"/>
        </w:rPr>
      </w:pPr>
      <w:ins w:id="668" w:author="Master Repository Process" w:date="2021-08-01T10:16:00Z">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ins>
    </w:p>
    <w:p>
      <w:pPr>
        <w:pStyle w:val="Defstart"/>
      </w:pPr>
      <w:r>
        <w:rPr>
          <w:b/>
        </w:rPr>
        <w:tab/>
        <w:t>“</w:t>
      </w:r>
      <w:r>
        <w:rPr>
          <w:rStyle w:val="CharDefText"/>
        </w:rPr>
        <w:t>sell</w:t>
      </w:r>
      <w:r>
        <w:rPr>
          <w:b/>
        </w:rPr>
        <w:t>”</w:t>
      </w:r>
      <w:r>
        <w:t xml:space="preserve"> includes to supply;</w:t>
      </w:r>
    </w:p>
    <w:p>
      <w:pPr>
        <w:pStyle w:val="Defstart"/>
        <w:rPr>
          <w:ins w:id="669" w:author="Master Repository Process" w:date="2021-08-01T10:16:00Z"/>
        </w:rPr>
      </w:pPr>
      <w:ins w:id="670" w:author="Master Repository Process" w:date="2021-08-01T10:16:00Z">
        <w:r>
          <w:rPr>
            <w:b/>
          </w:rPr>
          <w:tab/>
          <w:t>“</w:t>
        </w:r>
        <w:r>
          <w:rPr>
            <w:rStyle w:val="CharDefText"/>
          </w:rPr>
          <w:t>update the NLIS database</w:t>
        </w:r>
        <w:r>
          <w:rPr>
            <w:b/>
          </w:rPr>
          <w:t>”</w:t>
        </w:r>
        <w:r>
          <w:t>, in relation to an NLIS device, means to update information on the database in relation to that device in accordance with regulation 81(4);</w:t>
        </w:r>
      </w:ins>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w:t>
      </w:r>
      <w:del w:id="671" w:author="Master Repository Process" w:date="2021-08-01T10:16:00Z">
        <w:r>
          <w:delText> </w:delText>
        </w:r>
      </w:del>
      <w:ins w:id="672" w:author="Master Repository Process" w:date="2021-08-01T10:16:00Z">
        <w:r>
          <w:t xml:space="preserve"> </w:t>
        </w:r>
      </w:ins>
      <w:r>
        <w:t xml:space="preserve">76 inserted in Gazette </w:t>
      </w:r>
      <w:del w:id="673" w:author="Master Repository Process" w:date="2021-08-01T10:16:00Z">
        <w:r>
          <w:delText>14 Jun 2005</w:delText>
        </w:r>
      </w:del>
      <w:ins w:id="674" w:author="Master Repository Process" w:date="2021-08-01T10:16:00Z">
        <w:r>
          <w:t>19 Sep 2006</w:t>
        </w:r>
      </w:ins>
      <w:r>
        <w:t xml:space="preserve"> p. </w:t>
      </w:r>
      <w:del w:id="675" w:author="Master Repository Process" w:date="2021-08-01T10:16:00Z">
        <w:r>
          <w:delText>2599</w:delText>
        </w:r>
      </w:del>
      <w:ins w:id="676" w:author="Master Repository Process" w:date="2021-08-01T10:16:00Z">
        <w:r>
          <w:t>3733</w:t>
        </w:r>
        <w:r>
          <w:noBreakHyphen/>
          <w:t>4</w:t>
        </w:r>
      </w:ins>
      <w:r>
        <w:t>.]</w:t>
      </w:r>
    </w:p>
    <w:p>
      <w:pPr>
        <w:pStyle w:val="Heading5"/>
      </w:pPr>
      <w:bookmarkStart w:id="677" w:name="_Toc138566256"/>
      <w:bookmarkStart w:id="678" w:name="_Toc143588524"/>
      <w:bookmarkStart w:id="679" w:name="_Toc146431643"/>
      <w:r>
        <w:rPr>
          <w:rStyle w:val="CharSectno"/>
        </w:rPr>
        <w:t>77</w:t>
      </w:r>
      <w:r>
        <w:t>.</w:t>
      </w:r>
      <w:r>
        <w:tab/>
        <w:t xml:space="preserve">NLIS </w:t>
      </w:r>
      <w:del w:id="680" w:author="Master Repository Process" w:date="2021-08-01T10:16:00Z">
        <w:r>
          <w:delText>device</w:delText>
        </w:r>
      </w:del>
      <w:bookmarkEnd w:id="677"/>
      <w:ins w:id="681" w:author="Master Repository Process" w:date="2021-08-01T10:16:00Z">
        <w:r>
          <w:t>devices</w:t>
        </w:r>
      </w:ins>
      <w:bookmarkEnd w:id="678"/>
      <w:bookmarkEnd w:id="679"/>
    </w:p>
    <w:p>
      <w:pPr>
        <w:pStyle w:val="Subsection"/>
      </w:pPr>
      <w:r>
        <w:tab/>
        <w:t>(1)</w:t>
      </w:r>
      <w:r>
        <w:tab/>
        <w:t xml:space="preserve">For the purposes of </w:t>
      </w:r>
      <w:del w:id="682" w:author="Master Repository Process" w:date="2021-08-01T10:16:00Z">
        <w:r>
          <w:delText>these regulations</w:delText>
        </w:r>
      </w:del>
      <w:ins w:id="683" w:author="Master Repository Process" w:date="2021-08-01T10:16:00Z">
        <w:r>
          <w:t>this Part</w:t>
        </w:r>
      </w:ins>
      <w:r>
        <w:t xml:space="preserve">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rPr>
          <w:ins w:id="684" w:author="Master Repository Process" w:date="2021-08-01T10:16:00Z"/>
        </w:rPr>
      </w:pPr>
      <w:r>
        <w:tab/>
        <w:t>[Regulation</w:t>
      </w:r>
      <w:del w:id="685" w:author="Master Repository Process" w:date="2021-08-01T10:16:00Z">
        <w:r>
          <w:delText> </w:delText>
        </w:r>
      </w:del>
      <w:ins w:id="686" w:author="Master Repository Process" w:date="2021-08-01T10:16:00Z">
        <w:r>
          <w:t xml:space="preserve"> </w:t>
        </w:r>
      </w:ins>
      <w:r>
        <w:t xml:space="preserve">77 inserted in Gazette </w:t>
      </w:r>
      <w:del w:id="687" w:author="Master Repository Process" w:date="2021-08-01T10:16:00Z">
        <w:r>
          <w:delText>14 Jun 2005</w:delText>
        </w:r>
      </w:del>
      <w:ins w:id="688" w:author="Master Repository Process" w:date="2021-08-01T10:16:00Z">
        <w:r>
          <w:t>19 Sep 2006</w:t>
        </w:r>
      </w:ins>
      <w:r>
        <w:t xml:space="preserve"> p. </w:t>
      </w:r>
      <w:del w:id="689" w:author="Master Repository Process" w:date="2021-08-01T10:16:00Z">
        <w:r>
          <w:delText>2599</w:delText>
        </w:r>
      </w:del>
      <w:ins w:id="690" w:author="Master Repository Process" w:date="2021-08-01T10:16:00Z">
        <w:r>
          <w:t>3735.]</w:t>
        </w:r>
      </w:ins>
    </w:p>
    <w:p>
      <w:pPr>
        <w:pStyle w:val="Heading3"/>
        <w:rPr>
          <w:ins w:id="691" w:author="Master Repository Process" w:date="2021-08-01T10:16:00Z"/>
        </w:rPr>
      </w:pPr>
      <w:bookmarkStart w:id="692" w:name="_Toc130713724"/>
      <w:bookmarkStart w:id="693" w:name="_Toc130714644"/>
      <w:bookmarkStart w:id="694" w:name="_Toc130716188"/>
      <w:bookmarkStart w:id="695" w:name="_Toc130720897"/>
      <w:bookmarkStart w:id="696" w:name="_Toc130720990"/>
      <w:bookmarkStart w:id="697" w:name="_Toc130806666"/>
      <w:bookmarkStart w:id="698" w:name="_Toc131390748"/>
      <w:bookmarkStart w:id="699" w:name="_Toc131392355"/>
      <w:bookmarkStart w:id="700" w:name="_Toc131392448"/>
      <w:bookmarkStart w:id="701" w:name="_Toc131393874"/>
      <w:bookmarkStart w:id="702" w:name="_Toc131572766"/>
      <w:bookmarkStart w:id="703" w:name="_Toc131572859"/>
      <w:bookmarkStart w:id="704" w:name="_Toc131572962"/>
      <w:bookmarkStart w:id="705" w:name="_Toc131573174"/>
      <w:bookmarkStart w:id="706" w:name="_Toc140892217"/>
      <w:bookmarkStart w:id="707" w:name="_Toc140901148"/>
      <w:bookmarkStart w:id="708" w:name="_Toc140902312"/>
      <w:bookmarkStart w:id="709" w:name="_Toc140905951"/>
      <w:bookmarkStart w:id="710" w:name="_Toc140917071"/>
      <w:bookmarkStart w:id="711" w:name="_Toc140918309"/>
      <w:bookmarkStart w:id="712" w:name="_Toc140980189"/>
      <w:bookmarkStart w:id="713" w:name="_Toc140989652"/>
      <w:bookmarkStart w:id="714" w:name="_Toc140999965"/>
      <w:bookmarkStart w:id="715" w:name="_Toc141000059"/>
      <w:bookmarkStart w:id="716" w:name="_Toc142901591"/>
      <w:bookmarkStart w:id="717" w:name="_Toc142901841"/>
      <w:bookmarkStart w:id="718" w:name="_Toc142902253"/>
      <w:bookmarkStart w:id="719" w:name="_Toc143499487"/>
      <w:bookmarkStart w:id="720" w:name="_Toc143499594"/>
      <w:bookmarkStart w:id="721" w:name="_Toc143500213"/>
      <w:bookmarkStart w:id="722" w:name="_Toc143505719"/>
      <w:bookmarkStart w:id="723" w:name="_Toc143505825"/>
      <w:bookmarkStart w:id="724" w:name="_Toc143574848"/>
      <w:bookmarkStart w:id="725" w:name="_Toc143576236"/>
      <w:bookmarkStart w:id="726" w:name="_Toc143576895"/>
      <w:bookmarkStart w:id="727" w:name="_Toc143588431"/>
      <w:bookmarkStart w:id="728" w:name="_Toc143588525"/>
      <w:bookmarkStart w:id="729" w:name="_Toc146362234"/>
      <w:bookmarkStart w:id="730" w:name="_Toc146431644"/>
      <w:ins w:id="731" w:author="Master Repository Process" w:date="2021-08-01T10:16:00Z">
        <w:r>
          <w:rPr>
            <w:rStyle w:val="CharDivNo"/>
          </w:rPr>
          <w:t>Division 2</w:t>
        </w:r>
        <w:r>
          <w:t> — </w:t>
        </w:r>
        <w:r>
          <w:rPr>
            <w:rStyle w:val="CharDivText"/>
          </w:rPr>
          <w:t>Manufacture and sale of NLIS devices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ins>
    </w:p>
    <w:p>
      <w:pPr>
        <w:pStyle w:val="Footnoteheading"/>
      </w:pPr>
      <w:ins w:id="732" w:author="Master Repository Process" w:date="2021-08-01T10:16:00Z">
        <w:r>
          <w:tab/>
          <w:t>[Heading inserted in Gazette 19 Sep 2006 p. 3735</w:t>
        </w:r>
      </w:ins>
      <w:r>
        <w:t>.]</w:t>
      </w:r>
    </w:p>
    <w:p>
      <w:pPr>
        <w:pStyle w:val="Heading5"/>
      </w:pPr>
      <w:bookmarkStart w:id="733" w:name="_Toc143588526"/>
      <w:bookmarkStart w:id="734" w:name="_Toc146431645"/>
      <w:bookmarkStart w:id="735" w:name="_Toc138566257"/>
      <w:r>
        <w:rPr>
          <w:rStyle w:val="CharSectno"/>
        </w:rPr>
        <w:t>78</w:t>
      </w:r>
      <w:r>
        <w:t>.</w:t>
      </w:r>
      <w:r>
        <w:tab/>
        <w:t>Manufacture and sale of NLIS devices generally</w:t>
      </w:r>
      <w:bookmarkEnd w:id="733"/>
      <w:bookmarkEnd w:id="734"/>
      <w:bookmarkEnd w:id="735"/>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w:t>
      </w:r>
      <w:del w:id="736" w:author="Master Repository Process" w:date="2021-08-01T10:16:00Z">
        <w:r>
          <w:delText> </w:delText>
        </w:r>
      </w:del>
      <w:ins w:id="737" w:author="Master Repository Process" w:date="2021-08-01T10:16:00Z">
        <w:r>
          <w:t xml:space="preserve"> </w:t>
        </w:r>
      </w:ins>
      <w:r>
        <w:t xml:space="preserve">78 inserted in Gazette </w:t>
      </w:r>
      <w:del w:id="738" w:author="Master Repository Process" w:date="2021-08-01T10:16:00Z">
        <w:r>
          <w:delText>14 Jun 2005</w:delText>
        </w:r>
      </w:del>
      <w:ins w:id="739" w:author="Master Repository Process" w:date="2021-08-01T10:16:00Z">
        <w:r>
          <w:t>19 Sep 2006</w:t>
        </w:r>
      </w:ins>
      <w:r>
        <w:t xml:space="preserve"> p. </w:t>
      </w:r>
      <w:del w:id="740" w:author="Master Repository Process" w:date="2021-08-01T10:16:00Z">
        <w:r>
          <w:delText>2599</w:delText>
        </w:r>
        <w:r>
          <w:noBreakHyphen/>
          <w:delText>600</w:delText>
        </w:r>
      </w:del>
      <w:ins w:id="741" w:author="Master Repository Process" w:date="2021-08-01T10:16:00Z">
        <w:r>
          <w:t>3735</w:t>
        </w:r>
      </w:ins>
      <w:r>
        <w:t>.]</w:t>
      </w:r>
    </w:p>
    <w:p>
      <w:pPr>
        <w:pStyle w:val="Ednotesection"/>
        <w:rPr>
          <w:ins w:id="742" w:author="Master Repository Process" w:date="2021-08-01T10:16:00Z"/>
        </w:rPr>
      </w:pPr>
      <w:bookmarkStart w:id="743" w:name="_Toc138566258"/>
      <w:del w:id="744" w:author="Master Repository Process" w:date="2021-08-01T10:16:00Z">
        <w:r>
          <w:rPr>
            <w:rStyle w:val="CharSectno"/>
          </w:rPr>
          <w:delText>78A</w:delText>
        </w:r>
      </w:del>
      <w:ins w:id="745" w:author="Master Repository Process" w:date="2021-08-01T10:16:00Z">
        <w:r>
          <w:t>[</w:t>
        </w:r>
        <w:r>
          <w:rPr>
            <w:b/>
          </w:rPr>
          <w:t>78A-78M.</w:t>
        </w:r>
        <w:r>
          <w:tab/>
          <w:t>Repealed in Gazette 19 Sep 2006 p. 3733.]</w:t>
        </w:r>
      </w:ins>
    </w:p>
    <w:p>
      <w:pPr>
        <w:pStyle w:val="Heading5"/>
      </w:pPr>
      <w:bookmarkStart w:id="746" w:name="_Toc143588527"/>
      <w:bookmarkStart w:id="747" w:name="_Toc146431646"/>
      <w:ins w:id="748" w:author="Master Repository Process" w:date="2021-08-01T10:16:00Z">
        <w:r>
          <w:rPr>
            <w:rStyle w:val="CharSectno"/>
          </w:rPr>
          <w:t>79</w:t>
        </w:r>
      </w:ins>
      <w:r>
        <w:t>.</w:t>
      </w:r>
      <w:r>
        <w:tab/>
        <w:t>Sale of NLIS devices by approved manufacturers</w:t>
      </w:r>
      <w:bookmarkEnd w:id="746"/>
      <w:bookmarkEnd w:id="747"/>
      <w:bookmarkEnd w:id="743"/>
    </w:p>
    <w:p>
      <w:pPr>
        <w:pStyle w:val="Subsection"/>
      </w:pPr>
      <w:r>
        <w:tab/>
        <w:t>(1)</w:t>
      </w:r>
      <w:r>
        <w:tab/>
        <w:t>An approved manufacturer must not sell an NLIS device to a person unless —</w:t>
      </w:r>
    </w:p>
    <w:p>
      <w:pPr>
        <w:pStyle w:val="Indenta"/>
      </w:pPr>
      <w:r>
        <w:tab/>
        <w:t>(a)</w:t>
      </w:r>
      <w:r>
        <w:tab/>
        <w:t xml:space="preserve">the person has applied to the manufacturer for an NLIS device that will identify </w:t>
      </w:r>
      <w:del w:id="749" w:author="Master Repository Process" w:date="2021-08-01T10:16:00Z">
        <w:r>
          <w:delText>stock</w:delText>
        </w:r>
      </w:del>
      <w:ins w:id="750" w:author="Master Repository Process" w:date="2021-08-01T10:16:00Z">
        <w:r>
          <w:t>animals</w:t>
        </w:r>
      </w:ins>
      <w:r>
        <w:t xml:space="preserve"> owned by that person or </w:t>
      </w:r>
      <w:del w:id="751" w:author="Master Repository Process" w:date="2021-08-01T10:16:00Z">
        <w:r>
          <w:delText>stock</w:delText>
        </w:r>
      </w:del>
      <w:ins w:id="752" w:author="Master Repository Process" w:date="2021-08-01T10:16:00Z">
        <w:r>
          <w:t>animals</w:t>
        </w:r>
      </w:ins>
      <w:r>
        <w:t xml:space="preserve"> to which NLIS post breeder devices must be applied;</w:t>
      </w:r>
      <w:ins w:id="753" w:author="Master Repository Process" w:date="2021-08-01T10:16:00Z">
        <w:r>
          <w:t xml:space="preserve"> and</w:t>
        </w:r>
      </w:ins>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 xml:space="preserve">the </w:t>
      </w:r>
      <w:ins w:id="754" w:author="Master Repository Process" w:date="2021-08-01T10:16:00Z">
        <w:r>
          <w:t xml:space="preserve">relevant </w:t>
        </w:r>
      </w:ins>
      <w:r>
        <w:t xml:space="preserve">PIC of the property on which the </w:t>
      </w:r>
      <w:del w:id="755" w:author="Master Repository Process" w:date="2021-08-01T10:16:00Z">
        <w:r>
          <w:delText>stock is</w:delText>
        </w:r>
      </w:del>
      <w:ins w:id="756" w:author="Master Repository Process" w:date="2021-08-01T10:16:00Z">
        <w:r>
          <w:t>animals are</w:t>
        </w:r>
      </w:ins>
      <w:r>
        <w:t xml:space="preserve"> kept by the person;</w:t>
      </w:r>
    </w:p>
    <w:p>
      <w:pPr>
        <w:pStyle w:val="Indenta"/>
        <w:rPr>
          <w:ins w:id="757" w:author="Master Repository Process" w:date="2021-08-01T10:16:00Z"/>
        </w:rPr>
      </w:pPr>
      <w:ins w:id="758" w:author="Master Repository Process" w:date="2021-08-01T10:16:00Z">
        <w:r>
          <w:tab/>
        </w:r>
        <w:r>
          <w:tab/>
          <w:t>and</w:t>
        </w:r>
      </w:ins>
    </w:p>
    <w:p>
      <w:pPr>
        <w:pStyle w:val="Indenta"/>
      </w:pPr>
      <w:r>
        <w:tab/>
        <w:t>(c)</w:t>
      </w:r>
      <w:r>
        <w:tab/>
        <w:t xml:space="preserve">the manufacturer has confirmed that the PIC </w:t>
      </w:r>
      <w:del w:id="759" w:author="Master Repository Process" w:date="2021-08-01T10:16:00Z">
        <w:r>
          <w:delText>relates</w:delText>
        </w:r>
      </w:del>
      <w:ins w:id="760" w:author="Master Repository Process" w:date="2021-08-01T10:16:00Z">
        <w:r>
          <w:t>is a relevant PIC relating</w:t>
        </w:r>
      </w:ins>
      <w:r>
        <w:t xml:space="preserve"> to a property where the person keeps the </w:t>
      </w:r>
      <w:del w:id="761" w:author="Master Repository Process" w:date="2021-08-01T10:16:00Z">
        <w:r>
          <w:delText>stock —</w:delText>
        </w:r>
      </w:del>
      <w:ins w:id="762" w:author="Master Repository Process" w:date="2021-08-01T10:16:00Z">
        <w:r>
          <w:t xml:space="preserve">animals — </w:t>
        </w:r>
      </w:ins>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w:t>
      </w:r>
      <w:del w:id="763" w:author="Master Repository Process" w:date="2021-08-01T10:16:00Z">
        <w:r>
          <w:delText>that stock;</w:delText>
        </w:r>
      </w:del>
      <w:ins w:id="764" w:author="Master Repository Process" w:date="2021-08-01T10:16:00Z">
        <w:r>
          <w:t>those animals; or</w:t>
        </w:r>
      </w:ins>
    </w:p>
    <w:p>
      <w:pPr>
        <w:pStyle w:val="Indenti"/>
      </w:pPr>
      <w:r>
        <w:tab/>
        <w:t>(ii)</w:t>
      </w:r>
      <w:r>
        <w:tab/>
        <w:t>by application to the Chief Inspector; or</w:t>
      </w:r>
    </w:p>
    <w:p>
      <w:pPr>
        <w:pStyle w:val="Indenti"/>
      </w:pPr>
      <w:r>
        <w:tab/>
        <w:t>(iii)</w:t>
      </w:r>
      <w:r>
        <w:tab/>
        <w:t>by reference to the internet website maintained under regulation </w:t>
      </w:r>
      <w:del w:id="765" w:author="Master Repository Process" w:date="2021-08-01T10:16:00Z">
        <w:r>
          <w:delText>78I</w:delText>
        </w:r>
      </w:del>
      <w:ins w:id="766" w:author="Master Repository Process" w:date="2021-08-01T10:16:00Z">
        <w:r>
          <w:t>81</w:t>
        </w:r>
      </w:ins>
      <w:r>
        <w:t xml:space="preserve">(3) of these regulations or regulation 12(4) of the </w:t>
      </w:r>
      <w:r>
        <w:rPr>
          <w:i/>
        </w:rPr>
        <w:t>Stock (Identification and Movement) Regulations 1972</w:t>
      </w:r>
      <w:r>
        <w:t>;</w:t>
      </w:r>
    </w:p>
    <w:p>
      <w:pPr>
        <w:pStyle w:val="Indenta"/>
        <w:rPr>
          <w:ins w:id="767" w:author="Master Repository Process" w:date="2021-08-01T10:16:00Z"/>
        </w:rPr>
      </w:pPr>
      <w:ins w:id="768" w:author="Master Repository Process" w:date="2021-08-01T10:16:00Z">
        <w:r>
          <w:tab/>
        </w:r>
        <w:r>
          <w:tab/>
          <w:t>and</w:t>
        </w:r>
      </w:ins>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w:t>
      </w:r>
      <w:ins w:id="769" w:author="Master Repository Process" w:date="2021-08-01T10:16:00Z">
        <w:r>
          <w:t xml:space="preserve"> and</w:t>
        </w:r>
      </w:ins>
    </w:p>
    <w:p>
      <w:pPr>
        <w:pStyle w:val="Indenta"/>
      </w:pPr>
      <w:r>
        <w:tab/>
        <w:t>(b)</w:t>
      </w:r>
      <w:r>
        <w:tab/>
        <w:t>display on the device a visual identification number that includes the</w:t>
      </w:r>
      <w:ins w:id="770" w:author="Master Repository Process" w:date="2021-08-01T10:16:00Z">
        <w:r>
          <w:t xml:space="preserve"> relevant</w:t>
        </w:r>
      </w:ins>
      <w:r>
        <w:t xml:space="preserve">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w:t>
      </w:r>
      <w:del w:id="771" w:author="Master Repository Process" w:date="2021-08-01T10:16:00Z">
        <w:r>
          <w:delText> 78A</w:delText>
        </w:r>
      </w:del>
      <w:ins w:id="772" w:author="Master Repository Process" w:date="2021-08-01T10:16:00Z">
        <w:r>
          <w:t xml:space="preserve"> 79</w:t>
        </w:r>
      </w:ins>
      <w:r>
        <w:t xml:space="preserve"> inserted in Gazette </w:t>
      </w:r>
      <w:del w:id="773" w:author="Master Repository Process" w:date="2021-08-01T10:16:00Z">
        <w:r>
          <w:delText>14 Jun 2005</w:delText>
        </w:r>
      </w:del>
      <w:ins w:id="774" w:author="Master Repository Process" w:date="2021-08-01T10:16:00Z">
        <w:r>
          <w:t>19 Sep 2006</w:t>
        </w:r>
      </w:ins>
      <w:r>
        <w:t xml:space="preserve"> p. </w:t>
      </w:r>
      <w:del w:id="775" w:author="Master Repository Process" w:date="2021-08-01T10:16:00Z">
        <w:r>
          <w:delText>2600</w:delText>
        </w:r>
        <w:r>
          <w:noBreakHyphen/>
          <w:delText>1</w:delText>
        </w:r>
      </w:del>
      <w:ins w:id="776" w:author="Master Repository Process" w:date="2021-08-01T10:16:00Z">
        <w:r>
          <w:t>3735</w:t>
        </w:r>
        <w:r>
          <w:noBreakHyphen/>
          <w:t>7</w:t>
        </w:r>
      </w:ins>
      <w:r>
        <w:t>.]</w:t>
      </w:r>
    </w:p>
    <w:p>
      <w:pPr>
        <w:pStyle w:val="Heading5"/>
      </w:pPr>
      <w:bookmarkStart w:id="777" w:name="_Toc143588528"/>
      <w:bookmarkStart w:id="778" w:name="_Toc146431647"/>
      <w:bookmarkStart w:id="779" w:name="_Toc138566259"/>
      <w:del w:id="780" w:author="Master Repository Process" w:date="2021-08-01T10:16:00Z">
        <w:r>
          <w:rPr>
            <w:rStyle w:val="CharSectno"/>
          </w:rPr>
          <w:delText>78B</w:delText>
        </w:r>
      </w:del>
      <w:ins w:id="781" w:author="Master Repository Process" w:date="2021-08-01T10:16:00Z">
        <w:r>
          <w:rPr>
            <w:rStyle w:val="CharSectno"/>
          </w:rPr>
          <w:t>80</w:t>
        </w:r>
      </w:ins>
      <w:r>
        <w:t>.</w:t>
      </w:r>
      <w:r>
        <w:tab/>
        <w:t>Sale of NLIS devices by persons except approved manufacturers</w:t>
      </w:r>
      <w:bookmarkEnd w:id="777"/>
      <w:bookmarkEnd w:id="778"/>
      <w:bookmarkEnd w:id="779"/>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 xml:space="preserve">If an approval is given under subregulation (1), the Chief Inspector or other inspector is to update the NLIS database in relation to the device by recording the </w:t>
      </w:r>
      <w:ins w:id="782" w:author="Master Repository Process" w:date="2021-08-01T10:16:00Z">
        <w:r>
          <w:t xml:space="preserve">relevant </w:t>
        </w:r>
      </w:ins>
      <w:r>
        <w:t xml:space="preserve">PIC of the property on which the purchaser keeps any </w:t>
      </w:r>
      <w:del w:id="783" w:author="Master Repository Process" w:date="2021-08-01T10:16:00Z">
        <w:r>
          <w:delText>stock</w:delText>
        </w:r>
      </w:del>
      <w:ins w:id="784" w:author="Master Repository Process" w:date="2021-08-01T10:16:00Z">
        <w:r>
          <w:t>animal</w:t>
        </w:r>
      </w:ins>
      <w:r>
        <w:t xml:space="preserve">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bookmarkStart w:id="785" w:name="_Toc74463643"/>
      <w:r>
        <w:tab/>
        <w:t>[Regulation</w:t>
      </w:r>
      <w:del w:id="786" w:author="Master Repository Process" w:date="2021-08-01T10:16:00Z">
        <w:r>
          <w:delText> 78B</w:delText>
        </w:r>
      </w:del>
      <w:ins w:id="787" w:author="Master Repository Process" w:date="2021-08-01T10:16:00Z">
        <w:r>
          <w:t xml:space="preserve"> 80</w:t>
        </w:r>
      </w:ins>
      <w:r>
        <w:t xml:space="preserve"> inserted in Gazette </w:t>
      </w:r>
      <w:del w:id="788" w:author="Master Repository Process" w:date="2021-08-01T10:16:00Z">
        <w:r>
          <w:delText>14 Jun 2005</w:delText>
        </w:r>
      </w:del>
      <w:ins w:id="789" w:author="Master Repository Process" w:date="2021-08-01T10:16:00Z">
        <w:r>
          <w:t>19 Sep 2006</w:t>
        </w:r>
      </w:ins>
      <w:r>
        <w:t xml:space="preserve"> p. </w:t>
      </w:r>
      <w:del w:id="790" w:author="Master Repository Process" w:date="2021-08-01T10:16:00Z">
        <w:r>
          <w:delText>2601</w:delText>
        </w:r>
      </w:del>
      <w:ins w:id="791" w:author="Master Repository Process" w:date="2021-08-01T10:16:00Z">
        <w:r>
          <w:t>3737</w:t>
        </w:r>
        <w:r>
          <w:noBreakHyphen/>
          <w:t>8</w:t>
        </w:r>
      </w:ins>
      <w:r>
        <w:t>.]</w:t>
      </w:r>
    </w:p>
    <w:p>
      <w:pPr>
        <w:pStyle w:val="Heading3"/>
        <w:rPr>
          <w:ins w:id="792" w:author="Master Repository Process" w:date="2021-08-01T10:16:00Z"/>
        </w:rPr>
      </w:pPr>
      <w:bookmarkStart w:id="793" w:name="_Toc130288720"/>
      <w:bookmarkStart w:id="794" w:name="_Toc130291901"/>
      <w:bookmarkStart w:id="795" w:name="_Toc130292153"/>
      <w:bookmarkStart w:id="796" w:name="_Toc130362859"/>
      <w:bookmarkStart w:id="797" w:name="_Toc130363467"/>
      <w:bookmarkStart w:id="798" w:name="_Toc130368559"/>
      <w:bookmarkStart w:id="799" w:name="_Toc130372073"/>
      <w:bookmarkStart w:id="800" w:name="_Toc130372166"/>
      <w:bookmarkStart w:id="801" w:name="_Toc130372373"/>
      <w:bookmarkStart w:id="802" w:name="_Toc130620142"/>
      <w:bookmarkStart w:id="803" w:name="_Toc130623105"/>
      <w:bookmarkStart w:id="804" w:name="_Toc130625043"/>
      <w:bookmarkStart w:id="805" w:name="_Toc130629083"/>
      <w:bookmarkStart w:id="806" w:name="_Toc130629322"/>
      <w:bookmarkStart w:id="807" w:name="_Toc130630073"/>
      <w:bookmarkStart w:id="808" w:name="_Toc130632963"/>
      <w:bookmarkStart w:id="809" w:name="_Toc130698877"/>
      <w:bookmarkStart w:id="810" w:name="_Toc130698973"/>
      <w:bookmarkStart w:id="811" w:name="_Toc130701471"/>
      <w:bookmarkStart w:id="812" w:name="_Toc130702339"/>
      <w:bookmarkStart w:id="813" w:name="_Toc130702859"/>
      <w:bookmarkStart w:id="814" w:name="_Toc130703451"/>
      <w:bookmarkStart w:id="815" w:name="_Toc130705391"/>
      <w:bookmarkStart w:id="816" w:name="_Toc130705591"/>
      <w:bookmarkStart w:id="817" w:name="_Toc130713302"/>
      <w:bookmarkStart w:id="818" w:name="_Toc130713728"/>
      <w:bookmarkStart w:id="819" w:name="_Toc130714648"/>
      <w:bookmarkStart w:id="820" w:name="_Toc130716192"/>
      <w:bookmarkStart w:id="821" w:name="_Toc130720901"/>
      <w:bookmarkStart w:id="822" w:name="_Toc130720994"/>
      <w:bookmarkStart w:id="823" w:name="_Toc130806670"/>
      <w:bookmarkStart w:id="824" w:name="_Toc131390752"/>
      <w:bookmarkStart w:id="825" w:name="_Toc131392359"/>
      <w:bookmarkStart w:id="826" w:name="_Toc131392452"/>
      <w:bookmarkStart w:id="827" w:name="_Toc131393878"/>
      <w:bookmarkStart w:id="828" w:name="_Toc131572770"/>
      <w:bookmarkStart w:id="829" w:name="_Toc131572863"/>
      <w:bookmarkStart w:id="830" w:name="_Toc131572966"/>
      <w:bookmarkStart w:id="831" w:name="_Toc131573178"/>
      <w:bookmarkStart w:id="832" w:name="_Toc140892221"/>
      <w:bookmarkStart w:id="833" w:name="_Toc140901152"/>
      <w:bookmarkStart w:id="834" w:name="_Toc140902316"/>
      <w:bookmarkStart w:id="835" w:name="_Toc140905955"/>
      <w:bookmarkStart w:id="836" w:name="_Toc140917075"/>
      <w:bookmarkStart w:id="837" w:name="_Toc140918313"/>
      <w:bookmarkStart w:id="838" w:name="_Toc140980193"/>
      <w:bookmarkStart w:id="839" w:name="_Toc140989656"/>
      <w:bookmarkStart w:id="840" w:name="_Toc140999969"/>
      <w:bookmarkStart w:id="841" w:name="_Toc141000063"/>
      <w:bookmarkStart w:id="842" w:name="_Toc142901595"/>
      <w:bookmarkStart w:id="843" w:name="_Toc142901845"/>
      <w:bookmarkStart w:id="844" w:name="_Toc142902257"/>
      <w:bookmarkStart w:id="845" w:name="_Toc143499491"/>
      <w:bookmarkStart w:id="846" w:name="_Toc143499598"/>
      <w:bookmarkStart w:id="847" w:name="_Toc143500217"/>
      <w:bookmarkStart w:id="848" w:name="_Toc143505723"/>
      <w:bookmarkStart w:id="849" w:name="_Toc143505829"/>
      <w:bookmarkStart w:id="850" w:name="_Toc143574852"/>
      <w:bookmarkStart w:id="851" w:name="_Toc143576240"/>
      <w:bookmarkStart w:id="852" w:name="_Toc143576899"/>
      <w:bookmarkStart w:id="853" w:name="_Toc143588435"/>
      <w:bookmarkStart w:id="854" w:name="_Toc143588529"/>
      <w:bookmarkStart w:id="855" w:name="_Toc146362238"/>
      <w:bookmarkStart w:id="856" w:name="_Toc146431648"/>
      <w:bookmarkStart w:id="857" w:name="_Toc138566260"/>
      <w:del w:id="858" w:author="Master Repository Process" w:date="2021-08-01T10:16:00Z">
        <w:r>
          <w:rPr>
            <w:rStyle w:val="CharSectno"/>
          </w:rPr>
          <w:delText>78C</w:delText>
        </w:r>
      </w:del>
      <w:ins w:id="859" w:author="Master Repository Process" w:date="2021-08-01T10:16:00Z">
        <w:r>
          <w:rPr>
            <w:rStyle w:val="CharDivNo"/>
          </w:rPr>
          <w:t>Division 3 — </w:t>
        </w:r>
        <w:r>
          <w:rPr>
            <w:rStyle w:val="CharDivText"/>
          </w:rPr>
          <w:t>NLIS database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ins>
    </w:p>
    <w:p>
      <w:pPr>
        <w:pStyle w:val="Footnoteheading"/>
        <w:rPr>
          <w:ins w:id="860" w:author="Master Repository Process" w:date="2021-08-01T10:16:00Z"/>
        </w:rPr>
      </w:pPr>
      <w:ins w:id="861" w:author="Master Repository Process" w:date="2021-08-01T10:16:00Z">
        <w:r>
          <w:tab/>
          <w:t>[Heading inserted in Gazette 19 Sep 2006 p. 3738.]</w:t>
        </w:r>
      </w:ins>
    </w:p>
    <w:p>
      <w:pPr>
        <w:pStyle w:val="Heading5"/>
      </w:pPr>
      <w:bookmarkStart w:id="862" w:name="_Toc143588530"/>
      <w:bookmarkStart w:id="863" w:name="_Toc146431649"/>
      <w:ins w:id="864" w:author="Master Repository Process" w:date="2021-08-01T10:16:00Z">
        <w:r>
          <w:rPr>
            <w:rStyle w:val="CharSectno"/>
          </w:rPr>
          <w:t>81</w:t>
        </w:r>
      </w:ins>
      <w:r>
        <w:t>.</w:t>
      </w:r>
      <w:r>
        <w:tab/>
        <w:t>NLIS database</w:t>
      </w:r>
      <w:bookmarkEnd w:id="862"/>
      <w:bookmarkEnd w:id="863"/>
      <w:bookmarkEnd w:id="785"/>
      <w:bookmarkEnd w:id="857"/>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w:t>
      </w:r>
      <w:ins w:id="865" w:author="Master Repository Process" w:date="2021-08-01T10:16:00Z">
        <w:r>
          <w:rPr>
            <w:snapToGrid w:val="0"/>
          </w:rPr>
          <w:t xml:space="preserve"> and</w:t>
        </w:r>
      </w:ins>
    </w:p>
    <w:p>
      <w:pPr>
        <w:pStyle w:val="Indenta"/>
      </w:pPr>
      <w:r>
        <w:tab/>
        <w:t>(b)</w:t>
      </w:r>
      <w:r>
        <w:tab/>
        <w:t xml:space="preserve">if the device is not applied to an animal — the </w:t>
      </w:r>
      <w:ins w:id="866" w:author="Master Repository Process" w:date="2021-08-01T10:16:00Z">
        <w:r>
          <w:t xml:space="preserve">relevant </w:t>
        </w:r>
      </w:ins>
      <w:r>
        <w:t>PIC of the property in relation to which the device was issued;</w:t>
      </w:r>
      <w:ins w:id="867" w:author="Master Repository Process" w:date="2021-08-01T10:16:00Z">
        <w:r>
          <w:t xml:space="preserve"> and</w:t>
        </w:r>
      </w:ins>
    </w:p>
    <w:p>
      <w:pPr>
        <w:pStyle w:val="Indenta"/>
      </w:pPr>
      <w:r>
        <w:tab/>
        <w:t>(c)</w:t>
      </w:r>
      <w:r>
        <w:tab/>
        <w:t xml:space="preserve">if the device is applied to an animal — </w:t>
      </w:r>
    </w:p>
    <w:p>
      <w:pPr>
        <w:pStyle w:val="Indenti"/>
      </w:pPr>
      <w:r>
        <w:tab/>
        <w:t>(i)</w:t>
      </w:r>
      <w:r>
        <w:tab/>
        <w:t>the</w:t>
      </w:r>
      <w:ins w:id="868" w:author="Master Repository Process" w:date="2021-08-01T10:16:00Z">
        <w:r>
          <w:t xml:space="preserve"> relevant</w:t>
        </w:r>
      </w:ins>
      <w:r>
        <w:t xml:space="preserve">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w:t>
      </w:r>
      <w:del w:id="869" w:author="Master Repository Process" w:date="2021-08-01T10:16:00Z">
        <w:r>
          <w:delText>an internet</w:delText>
        </w:r>
      </w:del>
      <w:ins w:id="870" w:author="Master Repository Process" w:date="2021-08-01T10:16:00Z">
        <w:r>
          <w:t>a</w:t>
        </w:r>
      </w:ins>
      <w:r>
        <w:t xml:space="preserve"> website to — </w:t>
      </w:r>
    </w:p>
    <w:p>
      <w:pPr>
        <w:pStyle w:val="Indenta"/>
      </w:pPr>
      <w:r>
        <w:tab/>
        <w:t>(a)</w:t>
      </w:r>
      <w:r>
        <w:tab/>
        <w:t>persons who are required by these regulations to update the database; and</w:t>
      </w:r>
    </w:p>
    <w:p>
      <w:pPr>
        <w:pStyle w:val="Indenta"/>
      </w:pPr>
      <w:r>
        <w:tab/>
        <w:t>(b)</w:t>
      </w:r>
      <w:r>
        <w:tab/>
        <w:t>inspectors for the purposes of administering the</w:t>
      </w:r>
      <w:del w:id="871" w:author="Master Repository Process" w:date="2021-08-01T10:16:00Z">
        <w:r>
          <w:delText xml:space="preserve"> </w:delText>
        </w:r>
      </w:del>
      <w:ins w:id="872" w:author="Master Repository Process" w:date="2021-08-01T10:16:00Z">
        <w:r>
          <w:t> </w:t>
        </w:r>
      </w:ins>
      <w:r>
        <w:t>Act.</w:t>
      </w:r>
    </w:p>
    <w:p>
      <w:pPr>
        <w:pStyle w:val="Subsection"/>
      </w:pPr>
      <w:r>
        <w:tab/>
        <w:t>(4)</w:t>
      </w:r>
      <w:r>
        <w:tab/>
        <w:t xml:space="preserve">A person except the approved person who is required by these regulations to update the database may do so by — </w:t>
      </w:r>
    </w:p>
    <w:p>
      <w:pPr>
        <w:pStyle w:val="Indenta"/>
      </w:pPr>
      <w:r>
        <w:tab/>
        <w:t>(a)</w:t>
      </w:r>
      <w:r>
        <w:tab/>
        <w:t xml:space="preserve">accessing the </w:t>
      </w:r>
      <w:del w:id="873" w:author="Master Repository Process" w:date="2021-08-01T10:16:00Z">
        <w:r>
          <w:delText xml:space="preserve">internet </w:delText>
        </w:r>
      </w:del>
      <w:r>
        <w:t>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rPr>
          <w:ins w:id="874" w:author="Master Repository Process" w:date="2021-08-01T10:16:00Z"/>
        </w:rPr>
      </w:pPr>
      <w:ins w:id="875" w:author="Master Repository Process" w:date="2021-08-01T10:16:00Z">
        <w:r>
          <w:tab/>
          <w:t>(7)</w:t>
        </w:r>
        <w:r>
          <w:tab/>
          <w:t>The Chief Inspector or a person approved by the Chief Inspector may update the database to correct any errors.</w:t>
        </w:r>
      </w:ins>
    </w:p>
    <w:p>
      <w:pPr>
        <w:pStyle w:val="Footnotesection"/>
      </w:pPr>
      <w:bookmarkStart w:id="876" w:name="_Toc74463644"/>
      <w:r>
        <w:tab/>
        <w:t>[Regulation</w:t>
      </w:r>
      <w:del w:id="877" w:author="Master Repository Process" w:date="2021-08-01T10:16:00Z">
        <w:r>
          <w:delText> 78C</w:delText>
        </w:r>
      </w:del>
      <w:ins w:id="878" w:author="Master Repository Process" w:date="2021-08-01T10:16:00Z">
        <w:r>
          <w:t xml:space="preserve"> 81</w:t>
        </w:r>
      </w:ins>
      <w:r>
        <w:t xml:space="preserve"> inserted in Gazette </w:t>
      </w:r>
      <w:del w:id="879" w:author="Master Repository Process" w:date="2021-08-01T10:16:00Z">
        <w:r>
          <w:delText>14 Jun 2005</w:delText>
        </w:r>
      </w:del>
      <w:ins w:id="880" w:author="Master Repository Process" w:date="2021-08-01T10:16:00Z">
        <w:r>
          <w:t>19 Sep 2006</w:t>
        </w:r>
      </w:ins>
      <w:r>
        <w:t xml:space="preserve"> p. </w:t>
      </w:r>
      <w:del w:id="881" w:author="Master Repository Process" w:date="2021-08-01T10:16:00Z">
        <w:r>
          <w:delText>2601</w:delText>
        </w:r>
        <w:r>
          <w:noBreakHyphen/>
          <w:delText>2</w:delText>
        </w:r>
      </w:del>
      <w:ins w:id="882" w:author="Master Repository Process" w:date="2021-08-01T10:16:00Z">
        <w:r>
          <w:t>3738</w:t>
        </w:r>
        <w:r>
          <w:noBreakHyphen/>
          <w:t>9</w:t>
        </w:r>
      </w:ins>
      <w:r>
        <w:t>.]</w:t>
      </w:r>
    </w:p>
    <w:p>
      <w:pPr>
        <w:pStyle w:val="Heading5"/>
        <w:rPr>
          <w:del w:id="883" w:author="Master Repository Process" w:date="2021-08-01T10:16:00Z"/>
        </w:rPr>
      </w:pPr>
      <w:bookmarkStart w:id="884" w:name="_Toc138566261"/>
      <w:del w:id="885" w:author="Master Repository Process" w:date="2021-08-01T10:16:00Z">
        <w:r>
          <w:rPr>
            <w:rStyle w:val="CharSectno"/>
          </w:rPr>
          <w:delText>78D</w:delText>
        </w:r>
        <w:r>
          <w:delText>.</w:delText>
        </w:r>
        <w:r>
          <w:tab/>
          <w:delText>Applying an NLIS device</w:delText>
        </w:r>
        <w:bookmarkEnd w:id="884"/>
        <w:bookmarkEnd w:id="876"/>
      </w:del>
    </w:p>
    <w:p>
      <w:pPr>
        <w:pStyle w:val="Heading3"/>
        <w:rPr>
          <w:ins w:id="886" w:author="Master Repository Process" w:date="2021-08-01T10:16:00Z"/>
        </w:rPr>
      </w:pPr>
      <w:bookmarkStart w:id="887" w:name="_Toc130288722"/>
      <w:bookmarkStart w:id="888" w:name="_Toc130291903"/>
      <w:bookmarkStart w:id="889" w:name="_Toc130292155"/>
      <w:bookmarkStart w:id="890" w:name="_Toc130362861"/>
      <w:bookmarkStart w:id="891" w:name="_Toc130363469"/>
      <w:bookmarkStart w:id="892" w:name="_Toc130368561"/>
      <w:bookmarkStart w:id="893" w:name="_Toc130372075"/>
      <w:bookmarkStart w:id="894" w:name="_Toc130372168"/>
      <w:bookmarkStart w:id="895" w:name="_Toc130372375"/>
      <w:bookmarkStart w:id="896" w:name="_Toc130620144"/>
      <w:bookmarkStart w:id="897" w:name="_Toc130623107"/>
      <w:bookmarkStart w:id="898" w:name="_Toc130625045"/>
      <w:bookmarkStart w:id="899" w:name="_Toc130629085"/>
      <w:bookmarkStart w:id="900" w:name="_Toc130629324"/>
      <w:bookmarkStart w:id="901" w:name="_Toc130630075"/>
      <w:bookmarkStart w:id="902" w:name="_Toc130632965"/>
      <w:bookmarkStart w:id="903" w:name="_Toc130698879"/>
      <w:bookmarkStart w:id="904" w:name="_Toc130698975"/>
      <w:bookmarkStart w:id="905" w:name="_Toc130701473"/>
      <w:bookmarkStart w:id="906" w:name="_Toc130702341"/>
      <w:bookmarkStart w:id="907" w:name="_Toc130702861"/>
      <w:bookmarkStart w:id="908" w:name="_Toc130703453"/>
      <w:bookmarkStart w:id="909" w:name="_Toc130705393"/>
      <w:bookmarkStart w:id="910" w:name="_Toc130705593"/>
      <w:bookmarkStart w:id="911" w:name="_Toc130713304"/>
      <w:bookmarkStart w:id="912" w:name="_Toc130713730"/>
      <w:bookmarkStart w:id="913" w:name="_Toc130714650"/>
      <w:bookmarkStart w:id="914" w:name="_Toc130716194"/>
      <w:bookmarkStart w:id="915" w:name="_Toc130720903"/>
      <w:bookmarkStart w:id="916" w:name="_Toc130720996"/>
      <w:bookmarkStart w:id="917" w:name="_Toc130806672"/>
      <w:bookmarkStart w:id="918" w:name="_Toc131390754"/>
      <w:bookmarkStart w:id="919" w:name="_Toc131392361"/>
      <w:bookmarkStart w:id="920" w:name="_Toc131392454"/>
      <w:bookmarkStart w:id="921" w:name="_Toc131393880"/>
      <w:bookmarkStart w:id="922" w:name="_Toc131572772"/>
      <w:bookmarkStart w:id="923" w:name="_Toc131572865"/>
      <w:bookmarkStart w:id="924" w:name="_Toc131572968"/>
      <w:bookmarkStart w:id="925" w:name="_Toc131573180"/>
      <w:bookmarkStart w:id="926" w:name="_Toc140892223"/>
      <w:bookmarkStart w:id="927" w:name="_Toc140901154"/>
      <w:bookmarkStart w:id="928" w:name="_Toc140902318"/>
      <w:bookmarkStart w:id="929" w:name="_Toc140905957"/>
      <w:bookmarkStart w:id="930" w:name="_Toc140917077"/>
      <w:bookmarkStart w:id="931" w:name="_Toc140918315"/>
      <w:bookmarkStart w:id="932" w:name="_Toc140980195"/>
      <w:bookmarkStart w:id="933" w:name="_Toc140989658"/>
      <w:bookmarkStart w:id="934" w:name="_Toc140999971"/>
      <w:bookmarkStart w:id="935" w:name="_Toc141000065"/>
      <w:bookmarkStart w:id="936" w:name="_Toc142901597"/>
      <w:bookmarkStart w:id="937" w:name="_Toc142901847"/>
      <w:bookmarkStart w:id="938" w:name="_Toc142902259"/>
      <w:bookmarkStart w:id="939" w:name="_Toc143499493"/>
      <w:bookmarkStart w:id="940" w:name="_Toc143499600"/>
      <w:bookmarkStart w:id="941" w:name="_Toc143500219"/>
      <w:bookmarkStart w:id="942" w:name="_Toc143505725"/>
      <w:bookmarkStart w:id="943" w:name="_Toc143505831"/>
      <w:bookmarkStart w:id="944" w:name="_Toc143574854"/>
      <w:bookmarkStart w:id="945" w:name="_Toc143576242"/>
      <w:bookmarkStart w:id="946" w:name="_Toc143576901"/>
      <w:bookmarkStart w:id="947" w:name="_Toc143588437"/>
      <w:bookmarkStart w:id="948" w:name="_Toc143588531"/>
      <w:bookmarkStart w:id="949" w:name="_Toc146362240"/>
      <w:bookmarkStart w:id="950" w:name="_Toc146431650"/>
      <w:ins w:id="951" w:author="Master Repository Process" w:date="2021-08-01T10:16:00Z">
        <w:r>
          <w:rPr>
            <w:rStyle w:val="CharDivNo"/>
          </w:rPr>
          <w:t>Division 4</w:t>
        </w:r>
        <w:r>
          <w:t> — </w:t>
        </w:r>
        <w:r>
          <w:rPr>
            <w:rStyle w:val="CharDivText"/>
          </w:rPr>
          <w:t>Offences relating to the use of NLIS devices and approved identification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ins>
    </w:p>
    <w:p>
      <w:pPr>
        <w:pStyle w:val="Footnoteheading"/>
        <w:rPr>
          <w:ins w:id="952" w:author="Master Repository Process" w:date="2021-08-01T10:16:00Z"/>
        </w:rPr>
      </w:pPr>
      <w:ins w:id="953" w:author="Master Repository Process" w:date="2021-08-01T10:16:00Z">
        <w:r>
          <w:tab/>
          <w:t>[Heading inserted in Gazette 19 Sep 2006 p. 3739.]</w:t>
        </w:r>
      </w:ins>
    </w:p>
    <w:p>
      <w:pPr>
        <w:pStyle w:val="Heading5"/>
        <w:rPr>
          <w:ins w:id="954" w:author="Master Repository Process" w:date="2021-08-01T10:16:00Z"/>
        </w:rPr>
      </w:pPr>
      <w:bookmarkStart w:id="955" w:name="_Toc143588532"/>
      <w:bookmarkStart w:id="956" w:name="_Toc146431651"/>
      <w:ins w:id="957" w:author="Master Repository Process" w:date="2021-08-01T10:16:00Z">
        <w:r>
          <w:rPr>
            <w:rStyle w:val="CharSectno"/>
          </w:rPr>
          <w:t>82</w:t>
        </w:r>
        <w:r>
          <w:t>.</w:t>
        </w:r>
        <w:r>
          <w:tab/>
          <w:t>Application of NLIS devices</w:t>
        </w:r>
        <w:bookmarkEnd w:id="955"/>
        <w:bookmarkEnd w:id="956"/>
      </w:ins>
    </w:p>
    <w:p>
      <w:pPr>
        <w:pStyle w:val="Subsection"/>
      </w:pPr>
      <w:r>
        <w:tab/>
        <w:t>(1)</w:t>
      </w:r>
      <w:r>
        <w:tab/>
        <w:t>A person must not, without the written approval of an inspector, apply an NLIS device to an animal unless —</w:t>
      </w:r>
    </w:p>
    <w:p>
      <w:pPr>
        <w:pStyle w:val="Indenta"/>
      </w:pPr>
      <w:r>
        <w:tab/>
        <w:t>(a)</w:t>
      </w:r>
      <w:r>
        <w:tab/>
        <w:t>the person is</w:t>
      </w:r>
      <w:ins w:id="958" w:author="Master Repository Process" w:date="2021-08-01T10:16:00Z">
        <w:r>
          <w:t>, or is acting on behalf of,</w:t>
        </w:r>
      </w:ins>
      <w:r>
        <w:t xml:space="preserve"> the owner of the animal or is otherwise required or enabled by these regulations to apply the device;</w:t>
      </w:r>
      <w:ins w:id="959" w:author="Master Repository Process" w:date="2021-08-01T10:16:00Z">
        <w:r>
          <w:t xml:space="preserve"> and</w:t>
        </w:r>
      </w:ins>
    </w:p>
    <w:p>
      <w:pPr>
        <w:pStyle w:val="Indenta"/>
      </w:pPr>
      <w:r>
        <w:tab/>
        <w:t>(b)</w:t>
      </w:r>
      <w:r>
        <w:tab/>
        <w:t xml:space="preserve">the animal is on the property in relation to which the device was issued and the visible identification number of the device includes the </w:t>
      </w:r>
      <w:ins w:id="960" w:author="Master Repository Process" w:date="2021-08-01T10:16:00Z">
        <w:r>
          <w:t xml:space="preserve">relevant </w:t>
        </w:r>
      </w:ins>
      <w:r>
        <w:t>PIC of that property;</w:t>
      </w:r>
      <w:ins w:id="961" w:author="Master Repository Process" w:date="2021-08-01T10:16:00Z">
        <w:r>
          <w:t xml:space="preserve"> and</w:t>
        </w:r>
      </w:ins>
    </w:p>
    <w:p>
      <w:pPr>
        <w:pStyle w:val="Indenta"/>
      </w:pPr>
      <w:r>
        <w:tab/>
        <w:t>(c)</w:t>
      </w:r>
      <w:r>
        <w:tab/>
        <w:t>in the case of an NLIS device other than a NLIS post breeder device, the animal is on the animal’s property of birth;</w:t>
      </w:r>
      <w:ins w:id="962" w:author="Master Repository Process" w:date="2021-08-01T10:16:00Z">
        <w:r>
          <w:t xml:space="preserve"> and</w:t>
        </w:r>
      </w:ins>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bookmarkStart w:id="963" w:name="_Toc74463645"/>
      <w:r>
        <w:tab/>
        <w:t>[Regulation</w:t>
      </w:r>
      <w:del w:id="964" w:author="Master Repository Process" w:date="2021-08-01T10:16:00Z">
        <w:r>
          <w:delText> 78D</w:delText>
        </w:r>
      </w:del>
      <w:ins w:id="965" w:author="Master Repository Process" w:date="2021-08-01T10:16:00Z">
        <w:r>
          <w:t xml:space="preserve"> 82</w:t>
        </w:r>
      </w:ins>
      <w:r>
        <w:t xml:space="preserve"> inserted in Gazette </w:t>
      </w:r>
      <w:del w:id="966" w:author="Master Repository Process" w:date="2021-08-01T10:16:00Z">
        <w:r>
          <w:delText>14 Jun 2005</w:delText>
        </w:r>
      </w:del>
      <w:ins w:id="967" w:author="Master Repository Process" w:date="2021-08-01T10:16:00Z">
        <w:r>
          <w:t>19 Sep 2006</w:t>
        </w:r>
      </w:ins>
      <w:r>
        <w:t xml:space="preserve"> p. </w:t>
      </w:r>
      <w:del w:id="968" w:author="Master Repository Process" w:date="2021-08-01T10:16:00Z">
        <w:r>
          <w:delText>2602</w:delText>
        </w:r>
        <w:r>
          <w:noBreakHyphen/>
          <w:delText>3</w:delText>
        </w:r>
      </w:del>
      <w:ins w:id="969" w:author="Master Repository Process" w:date="2021-08-01T10:16:00Z">
        <w:r>
          <w:t>3739</w:t>
        </w:r>
        <w:r>
          <w:noBreakHyphen/>
          <w:t>40</w:t>
        </w:r>
      </w:ins>
      <w:r>
        <w:t>.]</w:t>
      </w:r>
    </w:p>
    <w:p>
      <w:pPr>
        <w:pStyle w:val="Heading5"/>
      </w:pPr>
      <w:bookmarkStart w:id="970" w:name="_Toc143588533"/>
      <w:bookmarkStart w:id="971" w:name="_Toc146431652"/>
      <w:bookmarkStart w:id="972" w:name="_Toc138566262"/>
      <w:del w:id="973" w:author="Master Repository Process" w:date="2021-08-01T10:16:00Z">
        <w:r>
          <w:rPr>
            <w:rStyle w:val="CharSectno"/>
          </w:rPr>
          <w:delText>78E</w:delText>
        </w:r>
      </w:del>
      <w:ins w:id="974" w:author="Master Repository Process" w:date="2021-08-01T10:16:00Z">
        <w:r>
          <w:rPr>
            <w:rStyle w:val="CharSectno"/>
          </w:rPr>
          <w:t>83</w:t>
        </w:r>
      </w:ins>
      <w:r>
        <w:t>.</w:t>
      </w:r>
      <w:r>
        <w:tab/>
        <w:t>Unapplied NLIS devices to be returned or given up</w:t>
      </w:r>
      <w:bookmarkEnd w:id="970"/>
      <w:bookmarkEnd w:id="971"/>
      <w:bookmarkEnd w:id="963"/>
      <w:bookmarkEnd w:id="972"/>
    </w:p>
    <w:p>
      <w:pPr>
        <w:pStyle w:val="Subsection"/>
      </w:pPr>
      <w:r>
        <w:tab/>
      </w:r>
      <w:r>
        <w:tab/>
        <w:t>If a person possesses an NLIS device that is not applied to an animal and —</w:t>
      </w:r>
    </w:p>
    <w:p>
      <w:pPr>
        <w:pStyle w:val="Indenta"/>
      </w:pPr>
      <w:r>
        <w:tab/>
        <w:t>(a)</w:t>
      </w:r>
      <w:r>
        <w:tab/>
        <w:t xml:space="preserve">the device does not include in its visible identification number the </w:t>
      </w:r>
      <w:ins w:id="975" w:author="Master Repository Process" w:date="2021-08-01T10:16:00Z">
        <w:r>
          <w:t xml:space="preserve">relevant </w:t>
        </w:r>
      </w:ins>
      <w:r>
        <w:t xml:space="preserve">PIC of a property on which </w:t>
      </w:r>
      <w:del w:id="976" w:author="Master Repository Process" w:date="2021-08-01T10:16:00Z">
        <w:r>
          <w:delText>stock is</w:delText>
        </w:r>
      </w:del>
      <w:ins w:id="977" w:author="Master Repository Process" w:date="2021-08-01T10:16:00Z">
        <w:r>
          <w:t>animals are</w:t>
        </w:r>
      </w:ins>
      <w:r>
        <w:t xml:space="preserv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bookmarkStart w:id="978" w:name="_Toc74463646"/>
      <w:r>
        <w:tab/>
        <w:t>[Regulation</w:t>
      </w:r>
      <w:del w:id="979" w:author="Master Repository Process" w:date="2021-08-01T10:16:00Z">
        <w:r>
          <w:delText> 78E</w:delText>
        </w:r>
      </w:del>
      <w:ins w:id="980" w:author="Master Repository Process" w:date="2021-08-01T10:16:00Z">
        <w:r>
          <w:t xml:space="preserve"> 83</w:t>
        </w:r>
      </w:ins>
      <w:r>
        <w:t xml:space="preserve"> inserted in Gazette </w:t>
      </w:r>
      <w:del w:id="981" w:author="Master Repository Process" w:date="2021-08-01T10:16:00Z">
        <w:r>
          <w:delText>14 Jun 2005</w:delText>
        </w:r>
      </w:del>
      <w:ins w:id="982" w:author="Master Repository Process" w:date="2021-08-01T10:16:00Z">
        <w:r>
          <w:t>19 Sep 2006</w:t>
        </w:r>
      </w:ins>
      <w:r>
        <w:t xml:space="preserve"> p. </w:t>
      </w:r>
      <w:del w:id="983" w:author="Master Repository Process" w:date="2021-08-01T10:16:00Z">
        <w:r>
          <w:delText>2603</w:delText>
        </w:r>
      </w:del>
      <w:ins w:id="984" w:author="Master Repository Process" w:date="2021-08-01T10:16:00Z">
        <w:r>
          <w:t>3740</w:t>
        </w:r>
        <w:r>
          <w:noBreakHyphen/>
          <w:t>1</w:t>
        </w:r>
      </w:ins>
      <w:r>
        <w:t>.]</w:t>
      </w:r>
    </w:p>
    <w:p>
      <w:pPr>
        <w:pStyle w:val="Heading5"/>
        <w:rPr>
          <w:snapToGrid w:val="0"/>
        </w:rPr>
      </w:pPr>
      <w:bookmarkStart w:id="985" w:name="_Toc143588534"/>
      <w:bookmarkStart w:id="986" w:name="_Toc146431653"/>
      <w:bookmarkStart w:id="987" w:name="_Toc138566263"/>
      <w:del w:id="988" w:author="Master Repository Process" w:date="2021-08-01T10:16:00Z">
        <w:r>
          <w:rPr>
            <w:rStyle w:val="CharSectno"/>
          </w:rPr>
          <w:delText>78F</w:delText>
        </w:r>
      </w:del>
      <w:ins w:id="989" w:author="Master Repository Process" w:date="2021-08-01T10:16:00Z">
        <w:r>
          <w:rPr>
            <w:rStyle w:val="CharSectno"/>
          </w:rPr>
          <w:t>84</w:t>
        </w:r>
      </w:ins>
      <w:r>
        <w:rPr>
          <w:snapToGrid w:val="0"/>
        </w:rPr>
        <w:t>.</w:t>
      </w:r>
      <w:r>
        <w:rPr>
          <w:snapToGrid w:val="0"/>
        </w:rPr>
        <w:tab/>
        <w:t>Removal, damage and replacement of NLIS devices</w:t>
      </w:r>
      <w:bookmarkEnd w:id="985"/>
      <w:bookmarkEnd w:id="986"/>
      <w:bookmarkEnd w:id="978"/>
      <w:bookmarkEnd w:id="987"/>
    </w:p>
    <w:p>
      <w:pPr>
        <w:pStyle w:val="Subsection"/>
        <w:rPr>
          <w:snapToGrid w:val="0"/>
        </w:rPr>
      </w:pPr>
      <w:r>
        <w:rPr>
          <w:snapToGrid w:val="0"/>
        </w:rPr>
        <w:tab/>
        <w:t>(1)</w:t>
      </w:r>
      <w:r>
        <w:rPr>
          <w:snapToGrid w:val="0"/>
        </w:rPr>
        <w:tab/>
        <w:t xml:space="preserve">A person must not remove an NLIS device </w:t>
      </w:r>
      <w:ins w:id="990" w:author="Master Repository Process" w:date="2021-08-01T10:16:00Z">
        <w:r>
          <w:rPr>
            <w:snapToGrid w:val="0"/>
          </w:rPr>
          <w:t xml:space="preserve">or other approved identification </w:t>
        </w:r>
      </w:ins>
      <w:r>
        <w:rPr>
          <w:snapToGrid w:val="0"/>
        </w:rPr>
        <w:t>from an animal unless</w:t>
      </w:r>
      <w:r>
        <w:t xml:space="preserve"> it is done</w:t>
      </w:r>
      <w:r>
        <w:rPr>
          <w:snapToGrid w:val="0"/>
        </w:rPr>
        <w:t> —</w:t>
      </w:r>
    </w:p>
    <w:p>
      <w:pPr>
        <w:pStyle w:val="Indenta"/>
      </w:pPr>
      <w:r>
        <w:tab/>
        <w:t>(a)</w:t>
      </w:r>
      <w:r>
        <w:tab/>
        <w:t>after the animal has been slaughtered in an abattoir;</w:t>
      </w:r>
      <w:ins w:id="991" w:author="Master Repository Process" w:date="2021-08-01T10:16:00Z">
        <w:r>
          <w:t xml:space="preserve"> or</w:t>
        </w:r>
      </w:ins>
    </w:p>
    <w:p>
      <w:pPr>
        <w:pStyle w:val="Indenta"/>
      </w:pPr>
      <w:r>
        <w:tab/>
        <w:t>(b)</w:t>
      </w:r>
      <w:r>
        <w:tab/>
        <w:t>after the animal is slaughtered or otherwise dies on any other property, by the operator of the property;</w:t>
      </w:r>
      <w:ins w:id="992" w:author="Master Repository Process" w:date="2021-08-01T10:16:00Z">
        <w:r>
          <w:t xml:space="preserve"> or</w:t>
        </w:r>
      </w:ins>
    </w:p>
    <w:p>
      <w:pPr>
        <w:pStyle w:val="Indenta"/>
      </w:pPr>
      <w:r>
        <w:tab/>
        <w:t>(c)</w:t>
      </w:r>
      <w:r>
        <w:tab/>
      </w:r>
      <w:ins w:id="993" w:author="Master Repository Process" w:date="2021-08-01T10:16:00Z">
        <w:r>
          <w:t xml:space="preserve">in the case of an NLIS device, </w:t>
        </w:r>
      </w:ins>
      <w:r>
        <w:t>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bookmarkStart w:id="994" w:name="_Toc74463647"/>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995" w:name="_Toc143588535"/>
      <w:r>
        <w:tab/>
        <w:t>[Regulation</w:t>
      </w:r>
      <w:del w:id="996" w:author="Master Repository Process" w:date="2021-08-01T10:16:00Z">
        <w:r>
          <w:delText> 78F</w:delText>
        </w:r>
      </w:del>
      <w:ins w:id="997" w:author="Master Repository Process" w:date="2021-08-01T10:16:00Z">
        <w:r>
          <w:t xml:space="preserve"> 84</w:t>
        </w:r>
      </w:ins>
      <w:r>
        <w:t xml:space="preserve"> inserted in Gazette </w:t>
      </w:r>
      <w:del w:id="998" w:author="Master Repository Process" w:date="2021-08-01T10:16:00Z">
        <w:r>
          <w:delText>14 Jun 2005</w:delText>
        </w:r>
      </w:del>
      <w:ins w:id="999" w:author="Master Repository Process" w:date="2021-08-01T10:16:00Z">
        <w:r>
          <w:t>19 Sep 2006</w:t>
        </w:r>
      </w:ins>
      <w:r>
        <w:t xml:space="preserve"> p. </w:t>
      </w:r>
      <w:del w:id="1000" w:author="Master Repository Process" w:date="2021-08-01T10:16:00Z">
        <w:r>
          <w:delText>2603</w:delText>
        </w:r>
        <w:r>
          <w:noBreakHyphen/>
          <w:delText>4</w:delText>
        </w:r>
      </w:del>
      <w:ins w:id="1001" w:author="Master Repository Process" w:date="2021-08-01T10:16:00Z">
        <w:r>
          <w:t>3741</w:t>
        </w:r>
        <w:r>
          <w:noBreakHyphen/>
          <w:t>2</w:t>
        </w:r>
      </w:ins>
      <w:r>
        <w:t>.]</w:t>
      </w:r>
    </w:p>
    <w:p>
      <w:pPr>
        <w:pStyle w:val="Heading5"/>
      </w:pPr>
      <w:bookmarkStart w:id="1002" w:name="_Toc146431654"/>
      <w:bookmarkStart w:id="1003" w:name="_Toc138566264"/>
      <w:del w:id="1004" w:author="Master Repository Process" w:date="2021-08-01T10:16:00Z">
        <w:r>
          <w:rPr>
            <w:rStyle w:val="CharSectno"/>
          </w:rPr>
          <w:delText>78G</w:delText>
        </w:r>
      </w:del>
      <w:ins w:id="1005" w:author="Master Repository Process" w:date="2021-08-01T10:16:00Z">
        <w:r>
          <w:rPr>
            <w:rStyle w:val="CharSectno"/>
          </w:rPr>
          <w:t>84A</w:t>
        </w:r>
      </w:ins>
      <w:r>
        <w:t>.</w:t>
      </w:r>
      <w:r>
        <w:tab/>
        <w:t>False representation that something is an NLIS device</w:t>
      </w:r>
      <w:bookmarkEnd w:id="995"/>
      <w:bookmarkEnd w:id="1002"/>
      <w:bookmarkEnd w:id="994"/>
      <w:bookmarkEnd w:id="1003"/>
    </w:p>
    <w:p>
      <w:pPr>
        <w:pStyle w:val="Subsection"/>
      </w:pPr>
      <w:r>
        <w:tab/>
      </w:r>
      <w:r>
        <w:tab/>
        <w:t>A person must not falsely represent that something is an NLIS device.</w:t>
      </w:r>
    </w:p>
    <w:p>
      <w:pPr>
        <w:pStyle w:val="Penstart"/>
      </w:pPr>
      <w:r>
        <w:tab/>
        <w:t>Penalty: $5 000.</w:t>
      </w:r>
    </w:p>
    <w:p>
      <w:pPr>
        <w:pStyle w:val="Footnotesection"/>
      </w:pPr>
      <w:bookmarkStart w:id="1006" w:name="_Toc74463660"/>
      <w:bookmarkStart w:id="1007" w:name="_Toc130288727"/>
      <w:bookmarkStart w:id="1008" w:name="_Toc130291908"/>
      <w:bookmarkStart w:id="1009" w:name="_Toc130292160"/>
      <w:bookmarkStart w:id="1010" w:name="_Toc130362866"/>
      <w:bookmarkStart w:id="1011" w:name="_Toc130363474"/>
      <w:bookmarkStart w:id="1012" w:name="_Toc130368566"/>
      <w:bookmarkStart w:id="1013" w:name="_Toc130372080"/>
      <w:bookmarkStart w:id="1014" w:name="_Toc130372173"/>
      <w:bookmarkStart w:id="1015" w:name="_Toc130372380"/>
      <w:bookmarkStart w:id="1016" w:name="_Toc130620149"/>
      <w:bookmarkStart w:id="1017" w:name="_Toc130623112"/>
      <w:bookmarkStart w:id="1018" w:name="_Toc130625050"/>
      <w:bookmarkStart w:id="1019" w:name="_Toc130629090"/>
      <w:bookmarkStart w:id="1020" w:name="_Toc130629329"/>
      <w:bookmarkStart w:id="1021" w:name="_Toc130630080"/>
      <w:bookmarkStart w:id="1022" w:name="_Toc130632970"/>
      <w:bookmarkStart w:id="1023" w:name="_Toc130698884"/>
      <w:bookmarkStart w:id="1024" w:name="_Toc130698980"/>
      <w:bookmarkStart w:id="1025" w:name="_Toc130701478"/>
      <w:bookmarkStart w:id="1026" w:name="_Toc130702346"/>
      <w:bookmarkStart w:id="1027" w:name="_Toc130702866"/>
      <w:bookmarkStart w:id="1028" w:name="_Toc130703458"/>
      <w:bookmarkStart w:id="1029" w:name="_Toc130705398"/>
      <w:bookmarkStart w:id="1030" w:name="_Toc130705598"/>
      <w:bookmarkStart w:id="1031" w:name="_Toc130713309"/>
      <w:bookmarkStart w:id="1032" w:name="_Toc130713735"/>
      <w:bookmarkStart w:id="1033" w:name="_Toc130714655"/>
      <w:bookmarkStart w:id="1034" w:name="_Toc130716199"/>
      <w:bookmarkStart w:id="1035" w:name="_Toc130720908"/>
      <w:bookmarkStart w:id="1036" w:name="_Toc130721001"/>
      <w:bookmarkStart w:id="1037" w:name="_Toc130806677"/>
      <w:bookmarkStart w:id="1038" w:name="_Toc131390759"/>
      <w:bookmarkStart w:id="1039" w:name="_Toc131392366"/>
      <w:bookmarkStart w:id="1040" w:name="_Toc131392459"/>
      <w:bookmarkStart w:id="1041" w:name="_Toc131393885"/>
      <w:bookmarkStart w:id="1042" w:name="_Toc131572777"/>
      <w:bookmarkStart w:id="1043" w:name="_Toc131572870"/>
      <w:bookmarkStart w:id="1044" w:name="_Toc131572973"/>
      <w:bookmarkStart w:id="1045" w:name="_Toc131573185"/>
      <w:bookmarkStart w:id="1046" w:name="_Toc140892228"/>
      <w:bookmarkStart w:id="1047" w:name="_Toc140901159"/>
      <w:bookmarkStart w:id="1048" w:name="_Toc140902323"/>
      <w:bookmarkStart w:id="1049" w:name="_Toc140905962"/>
      <w:bookmarkStart w:id="1050" w:name="_Toc140917082"/>
      <w:bookmarkStart w:id="1051" w:name="_Toc140918320"/>
      <w:bookmarkStart w:id="1052" w:name="_Toc140980200"/>
      <w:bookmarkStart w:id="1053" w:name="_Toc140989663"/>
      <w:bookmarkStart w:id="1054" w:name="_Toc140999976"/>
      <w:bookmarkStart w:id="1055" w:name="_Toc141000070"/>
      <w:bookmarkStart w:id="1056" w:name="_Toc142901602"/>
      <w:bookmarkStart w:id="1057" w:name="_Toc142901852"/>
      <w:bookmarkStart w:id="1058" w:name="_Toc142902264"/>
      <w:bookmarkStart w:id="1059" w:name="_Toc143499498"/>
      <w:bookmarkStart w:id="1060" w:name="_Toc143499605"/>
      <w:bookmarkStart w:id="1061" w:name="_Toc143500224"/>
      <w:bookmarkStart w:id="1062" w:name="_Toc143505730"/>
      <w:bookmarkStart w:id="1063" w:name="_Toc143505836"/>
      <w:bookmarkStart w:id="1064" w:name="_Toc143574859"/>
      <w:bookmarkStart w:id="1065" w:name="_Toc143576247"/>
      <w:bookmarkStart w:id="1066" w:name="_Toc143576906"/>
      <w:bookmarkStart w:id="1067" w:name="_Toc143588442"/>
      <w:bookmarkStart w:id="1068" w:name="_Toc143588536"/>
      <w:bookmarkStart w:id="1069" w:name="_Toc74463662"/>
      <w:r>
        <w:tab/>
        <w:t>[Regulation</w:t>
      </w:r>
      <w:del w:id="1070" w:author="Master Repository Process" w:date="2021-08-01T10:16:00Z">
        <w:r>
          <w:delText> 78G</w:delText>
        </w:r>
      </w:del>
      <w:ins w:id="1071" w:author="Master Repository Process" w:date="2021-08-01T10:16:00Z">
        <w:r>
          <w:t xml:space="preserve"> 84A</w:t>
        </w:r>
      </w:ins>
      <w:r>
        <w:t xml:space="preserve"> inserted in Gazette </w:t>
      </w:r>
      <w:del w:id="1072" w:author="Master Repository Process" w:date="2021-08-01T10:16:00Z">
        <w:r>
          <w:delText>14 Jun 2005</w:delText>
        </w:r>
      </w:del>
      <w:ins w:id="1073" w:author="Master Repository Process" w:date="2021-08-01T10:16:00Z">
        <w:r>
          <w:t>19 Sep 2006</w:t>
        </w:r>
      </w:ins>
      <w:r>
        <w:t xml:space="preserve"> p. </w:t>
      </w:r>
      <w:del w:id="1074" w:author="Master Repository Process" w:date="2021-08-01T10:16:00Z">
        <w:r>
          <w:delText>2604</w:delText>
        </w:r>
      </w:del>
      <w:ins w:id="1075" w:author="Master Repository Process" w:date="2021-08-01T10:16:00Z">
        <w:r>
          <w:t>3742</w:t>
        </w:r>
      </w:ins>
      <w:r>
        <w:t>.]</w:t>
      </w:r>
    </w:p>
    <w:p>
      <w:pPr>
        <w:pStyle w:val="Heading3"/>
      </w:pPr>
      <w:bookmarkStart w:id="1076" w:name="_Toc146362245"/>
      <w:bookmarkStart w:id="1077" w:name="_Toc146431655"/>
      <w:bookmarkStart w:id="1078" w:name="_Toc138566265"/>
      <w:del w:id="1079" w:author="Master Repository Process" w:date="2021-08-01T10:16:00Z">
        <w:r>
          <w:rPr>
            <w:rStyle w:val="CharSectno"/>
          </w:rPr>
          <w:delText>78H</w:delText>
        </w:r>
        <w:r>
          <w:delText>.</w:delText>
        </w:r>
        <w:r>
          <w:tab/>
        </w:r>
      </w:del>
      <w:ins w:id="1080" w:author="Master Repository Process" w:date="2021-08-01T10:16:00Z">
        <w:r>
          <w:rPr>
            <w:rStyle w:val="CharDivNo"/>
          </w:rPr>
          <w:t>Division 5</w:t>
        </w:r>
        <w:r>
          <w:t> — </w:t>
        </w:r>
      </w:ins>
      <w:r>
        <w:rPr>
          <w:rStyle w:val="CharDivText"/>
        </w:rPr>
        <w:t xml:space="preserve">Responsibilities of </w:t>
      </w:r>
      <w:bookmarkEnd w:id="1006"/>
      <w:r>
        <w:rPr>
          <w:rStyle w:val="CharDivText"/>
        </w:rPr>
        <w:t>owners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76"/>
      <w:bookmarkEnd w:id="1077"/>
      <w:del w:id="1081" w:author="Master Repository Process" w:date="2021-08-01T10:16:00Z">
        <w:r>
          <w:delText xml:space="preserve"> and purchasers</w:delText>
        </w:r>
      </w:del>
      <w:bookmarkEnd w:id="1078"/>
    </w:p>
    <w:p>
      <w:pPr>
        <w:pStyle w:val="Footnoteheading"/>
        <w:rPr>
          <w:ins w:id="1082" w:author="Master Repository Process" w:date="2021-08-01T10:16:00Z"/>
        </w:rPr>
      </w:pPr>
      <w:ins w:id="1083" w:author="Master Repository Process" w:date="2021-08-01T10:16:00Z">
        <w:r>
          <w:tab/>
          <w:t>[Heading inserted in Gazette 19 Sep 2006 p. 3742.]</w:t>
        </w:r>
      </w:ins>
    </w:p>
    <w:p>
      <w:pPr>
        <w:pStyle w:val="Heading5"/>
        <w:rPr>
          <w:ins w:id="1084" w:author="Master Repository Process" w:date="2021-08-01T10:16:00Z"/>
        </w:rPr>
      </w:pPr>
      <w:bookmarkStart w:id="1085" w:name="_Toc143588537"/>
      <w:bookmarkStart w:id="1086" w:name="_Toc146431656"/>
      <w:ins w:id="1087" w:author="Master Repository Process" w:date="2021-08-01T10:16:00Z">
        <w:r>
          <w:rPr>
            <w:rStyle w:val="CharSectno"/>
          </w:rPr>
          <w:t>84B</w:t>
        </w:r>
        <w:r>
          <w:t>.</w:t>
        </w:r>
        <w:r>
          <w:tab/>
          <w:t>Responsibilities of owners before moving animals</w:t>
        </w:r>
        <w:bookmarkEnd w:id="1085"/>
        <w:bookmarkEnd w:id="1086"/>
      </w:ins>
    </w:p>
    <w:p>
      <w:pPr>
        <w:pStyle w:val="Subsection"/>
        <w:rPr>
          <w:ins w:id="1088" w:author="Master Repository Process" w:date="2021-08-01T10:16:00Z"/>
        </w:rPr>
      </w:pPr>
      <w:r>
        <w:tab/>
        <w:t>(1)</w:t>
      </w:r>
      <w:r>
        <w:tab/>
        <w:t>Except as provided in subregulation (</w:t>
      </w:r>
      <w:del w:id="1089" w:author="Master Repository Process" w:date="2021-08-01T10:16:00Z">
        <w:r>
          <w:delText>3), if</w:delText>
        </w:r>
      </w:del>
      <w:ins w:id="1090" w:author="Master Repository Process" w:date="2021-08-01T10:16:00Z">
        <w:r>
          <w:t>2),</w:t>
        </w:r>
      </w:ins>
      <w:r>
        <w:t xml:space="preserve"> an owner of an animal </w:t>
      </w:r>
      <w:ins w:id="1091" w:author="Master Repository Process" w:date="2021-08-01T10:16:00Z">
        <w:r>
          <w:t xml:space="preserve">must not move the animal, or permit the animal </w:t>
        </w:r>
      </w:ins>
      <w:r>
        <w:t xml:space="preserve">to </w:t>
      </w:r>
      <w:del w:id="1092" w:author="Master Repository Process" w:date="2021-08-01T10:16:00Z">
        <w:r>
          <w:delText>which</w:delText>
        </w:r>
      </w:del>
      <w:ins w:id="1093" w:author="Master Repository Process" w:date="2021-08-01T10:16:00Z">
        <w:r>
          <w:t>be moved, from one property to another unless —</w:t>
        </w:r>
      </w:ins>
    </w:p>
    <w:p>
      <w:pPr>
        <w:pStyle w:val="Indenta"/>
        <w:rPr>
          <w:ins w:id="1094" w:author="Master Repository Process" w:date="2021-08-01T10:16:00Z"/>
        </w:rPr>
      </w:pPr>
      <w:ins w:id="1095" w:author="Master Repository Process" w:date="2021-08-01T10:16:00Z">
        <w:r>
          <w:tab/>
          <w:t>(a)</w:t>
        </w:r>
        <w:r>
          <w:tab/>
          <w:t>the animal has</w:t>
        </w:r>
      </w:ins>
      <w:r>
        <w:t xml:space="preserve"> an NLIS device </w:t>
      </w:r>
      <w:del w:id="1096" w:author="Master Repository Process" w:date="2021-08-01T10:16:00Z">
        <w:r>
          <w:delText xml:space="preserve">is </w:delText>
        </w:r>
      </w:del>
      <w:r>
        <w:t xml:space="preserve">applied </w:t>
      </w:r>
      <w:del w:id="1097" w:author="Master Repository Process" w:date="2021-08-01T10:16:00Z">
        <w:r>
          <w:delText>moves the animal to a property with a different</w:delText>
        </w:r>
      </w:del>
      <w:ins w:id="1098" w:author="Master Repository Process" w:date="2021-08-01T10:16:00Z">
        <w:r>
          <w:t>to it at the time it is moved; and</w:t>
        </w:r>
      </w:ins>
    </w:p>
    <w:p>
      <w:pPr>
        <w:pStyle w:val="Subsection"/>
        <w:rPr>
          <w:del w:id="1099" w:author="Master Repository Process" w:date="2021-08-01T10:16:00Z"/>
          <w:snapToGrid w:val="0"/>
        </w:rPr>
      </w:pPr>
      <w:ins w:id="1100" w:author="Master Repository Process" w:date="2021-08-01T10:16:00Z">
        <w:r>
          <w:tab/>
          <w:t>(b)</w:t>
        </w:r>
        <w:r>
          <w:tab/>
          <w:t>the</w:t>
        </w:r>
      </w:ins>
      <w:r>
        <w:t xml:space="preserve"> PIC </w:t>
      </w:r>
      <w:del w:id="1101" w:author="Master Repository Process" w:date="2021-08-01T10:16:00Z">
        <w:r>
          <w:delText xml:space="preserve">from that </w:delText>
        </w:r>
      </w:del>
      <w:r>
        <w:t xml:space="preserve">recorded on the </w:t>
      </w:r>
      <w:del w:id="1102" w:author="Master Repository Process" w:date="2021-08-01T10:16:00Z">
        <w:r>
          <w:delText xml:space="preserve">database, </w:delText>
        </w:r>
        <w:r>
          <w:rPr>
            <w:snapToGrid w:val="0"/>
          </w:rPr>
          <w:delText xml:space="preserve">the owner must, within the period specified in subregulation (2), update the </w:delText>
        </w:r>
      </w:del>
      <w:r>
        <w:t xml:space="preserve">NLIS database in relation to the device </w:t>
      </w:r>
      <w:del w:id="1103" w:author="Master Repository Process" w:date="2021-08-01T10:16:00Z">
        <w:r>
          <w:rPr>
            <w:snapToGrid w:val="0"/>
          </w:rPr>
          <w:delText xml:space="preserve">by recording — </w:delText>
        </w:r>
      </w:del>
    </w:p>
    <w:p>
      <w:pPr>
        <w:pStyle w:val="Indenta"/>
      </w:pPr>
      <w:del w:id="1104" w:author="Master Repository Process" w:date="2021-08-01T10:16:00Z">
        <w:r>
          <w:rPr>
            <w:snapToGrid w:val="0"/>
          </w:rPr>
          <w:tab/>
          <w:delText>(a)</w:delText>
        </w:r>
        <w:r>
          <w:rPr>
            <w:snapToGrid w:val="0"/>
          </w:rPr>
          <w:tab/>
        </w:r>
      </w:del>
      <w:ins w:id="1105" w:author="Master Repository Process" w:date="2021-08-01T10:16:00Z">
        <w:r>
          <w:t xml:space="preserve">is </w:t>
        </w:r>
      </w:ins>
      <w:r>
        <w:t>the</w:t>
      </w:r>
      <w:ins w:id="1106" w:author="Master Repository Process" w:date="2021-08-01T10:16:00Z">
        <w:r>
          <w:t xml:space="preserve"> relevant</w:t>
        </w:r>
      </w:ins>
      <w:r>
        <w:t xml:space="preserve"> PIC of the property </w:t>
      </w:r>
      <w:del w:id="1107" w:author="Master Repository Process" w:date="2021-08-01T10:16:00Z">
        <w:r>
          <w:rPr>
            <w:snapToGrid w:val="0"/>
          </w:rPr>
          <w:delText>on</w:delText>
        </w:r>
      </w:del>
      <w:ins w:id="1108" w:author="Master Repository Process" w:date="2021-08-01T10:16:00Z">
        <w:r>
          <w:t>from</w:t>
        </w:r>
      </w:ins>
      <w:r>
        <w:t xml:space="preserve"> which the animal is to be </w:t>
      </w:r>
      <w:del w:id="1109" w:author="Master Repository Process" w:date="2021-08-01T10:16:00Z">
        <w:r>
          <w:rPr>
            <w:snapToGrid w:val="0"/>
          </w:rPr>
          <w:delText>kept;</w:delText>
        </w:r>
      </w:del>
      <w:ins w:id="1110" w:author="Master Repository Process" w:date="2021-08-01T10:16:00Z">
        <w:r>
          <w:t>moved.</w:t>
        </w:r>
      </w:ins>
    </w:p>
    <w:p>
      <w:pPr>
        <w:pStyle w:val="Indenta"/>
        <w:rPr>
          <w:del w:id="1111" w:author="Master Repository Process" w:date="2021-08-01T10:16:00Z"/>
          <w:snapToGrid w:val="0"/>
        </w:rPr>
      </w:pPr>
      <w:del w:id="1112" w:author="Master Repository Process" w:date="2021-08-01T10:16:00Z">
        <w:r>
          <w:rPr>
            <w:snapToGrid w:val="0"/>
          </w:rPr>
          <w:tab/>
          <w:delText>(b)</w:delText>
        </w:r>
        <w:r>
          <w:rPr>
            <w:snapToGrid w:val="0"/>
          </w:rPr>
          <w:tab/>
        </w:r>
        <w:r>
          <w:delText xml:space="preserve">the serial number of the waybill </w:delText>
        </w:r>
        <w:r>
          <w:rPr>
            <w:snapToGrid w:val="0"/>
          </w:rPr>
          <w:delText xml:space="preserve">or other document prescribed under section 46 of the </w:delText>
        </w:r>
        <w:r>
          <w:rPr>
            <w:i/>
            <w:iCs/>
            <w:snapToGrid w:val="0"/>
          </w:rPr>
          <w:delText>Stock (Identification and Movement) Act 1970</w:delText>
        </w:r>
        <w:r>
          <w:rPr>
            <w:snapToGrid w:val="0"/>
          </w:rPr>
          <w:delText xml:space="preserve"> relating to the movement of the animal; and</w:delText>
        </w:r>
      </w:del>
    </w:p>
    <w:p>
      <w:pPr>
        <w:pStyle w:val="Indenta"/>
        <w:rPr>
          <w:del w:id="1113" w:author="Master Repository Process" w:date="2021-08-01T10:16:00Z"/>
        </w:rPr>
      </w:pPr>
      <w:del w:id="1114" w:author="Master Repository Process" w:date="2021-08-01T10:16:00Z">
        <w:r>
          <w:rPr>
            <w:snapToGrid w:val="0"/>
          </w:rPr>
          <w:tab/>
          <w:delText>(c)</w:delText>
        </w:r>
        <w:r>
          <w:rPr>
            <w:snapToGrid w:val="0"/>
          </w:rPr>
          <w:tab/>
          <w:delText>the date the animal was moved.</w:delText>
        </w:r>
      </w:del>
    </w:p>
    <w:p>
      <w:pPr>
        <w:pStyle w:val="Penstart"/>
      </w:pPr>
      <w:r>
        <w:tab/>
        <w:t>Penalty: $5 000.</w:t>
      </w:r>
    </w:p>
    <w:p>
      <w:pPr>
        <w:pStyle w:val="Subsection"/>
        <w:spacing w:before="100"/>
        <w:rPr>
          <w:del w:id="1115" w:author="Master Repository Process" w:date="2021-08-01T10:16:00Z"/>
        </w:rPr>
      </w:pPr>
      <w:r>
        <w:tab/>
        <w:t>(2)</w:t>
      </w:r>
      <w:r>
        <w:tab/>
      </w:r>
      <w:del w:id="1116" w:author="Master Repository Process" w:date="2021-08-01T10:16:00Z">
        <w:r>
          <w:rPr>
            <w:snapToGrid w:val="0"/>
          </w:rPr>
          <w:delText xml:space="preserve">The owner </w:delText>
        </w:r>
        <w:r>
          <w:delText>must</w:delText>
        </w:r>
        <w:r>
          <w:rPr>
            <w:snapToGrid w:val="0"/>
          </w:rPr>
          <w:delText xml:space="preserve"> comply with the requirements of</w:delText>
        </w:r>
      </w:del>
      <w:ins w:id="1117" w:author="Master Repository Process" w:date="2021-08-01T10:16:00Z">
        <w:r>
          <w:t>Subject to regulation 84C,</w:t>
        </w:r>
      </w:ins>
      <w:r>
        <w:t xml:space="preserve"> subregulation (1) </w:t>
      </w:r>
      <w:del w:id="1118" w:author="Master Repository Process" w:date="2021-08-01T10:16:00Z">
        <w:r>
          <w:rPr>
            <w:snapToGrid w:val="0"/>
          </w:rPr>
          <w:delText xml:space="preserve">within 48 hours </w:delText>
        </w:r>
        <w:r>
          <w:delText>after the animal has been moved.</w:delText>
        </w:r>
      </w:del>
    </w:p>
    <w:p>
      <w:pPr>
        <w:pStyle w:val="Subsection"/>
      </w:pPr>
      <w:del w:id="1119" w:author="Master Repository Process" w:date="2021-08-01T10:16:00Z">
        <w:r>
          <w:rPr>
            <w:snapToGrid w:val="0"/>
          </w:rPr>
          <w:tab/>
          <w:delText>(3)</w:delText>
        </w:r>
        <w:r>
          <w:rPr>
            <w:snapToGrid w:val="0"/>
          </w:rPr>
          <w:tab/>
        </w:r>
        <w:r>
          <w:delText xml:space="preserve">Subregulation (1) </w:delText>
        </w:r>
      </w:del>
      <w:r>
        <w:t xml:space="preserve">does not apply if — </w:t>
      </w:r>
    </w:p>
    <w:p>
      <w:pPr>
        <w:pStyle w:val="Indenta"/>
        <w:rPr>
          <w:del w:id="1120" w:author="Master Repository Process" w:date="2021-08-01T10:16:00Z"/>
        </w:rPr>
      </w:pPr>
      <w:del w:id="1121" w:author="Master Repository Process" w:date="2021-08-01T10:16:00Z">
        <w:r>
          <w:rPr>
            <w:snapToGrid w:val="0"/>
          </w:rPr>
          <w:tab/>
          <w:delText>(a)</w:delText>
        </w:r>
        <w:r>
          <w:rPr>
            <w:snapToGrid w:val="0"/>
          </w:rPr>
          <w:tab/>
        </w:r>
        <w:r>
          <w:delText>the owner moves the animal to a holding yard;</w:delText>
        </w:r>
      </w:del>
    </w:p>
    <w:p>
      <w:pPr>
        <w:pStyle w:val="Indenta"/>
        <w:rPr>
          <w:del w:id="1122" w:author="Master Repository Process" w:date="2021-08-01T10:16:00Z"/>
        </w:rPr>
      </w:pPr>
      <w:del w:id="1123" w:author="Master Repository Process" w:date="2021-08-01T10:16:00Z">
        <w:r>
          <w:tab/>
          <w:delText>(b)</w:delText>
        </w:r>
        <w:r>
          <w:tab/>
          <w:delText>the owner moves the animal to a saleyard;</w:delText>
        </w:r>
      </w:del>
    </w:p>
    <w:p>
      <w:pPr>
        <w:pStyle w:val="Indenta"/>
        <w:rPr>
          <w:del w:id="1124" w:author="Master Repository Process" w:date="2021-08-01T10:16:00Z"/>
        </w:rPr>
      </w:pPr>
      <w:del w:id="1125" w:author="Master Repository Process" w:date="2021-08-01T10:16:00Z">
        <w:r>
          <w:tab/>
          <w:delText>(c)</w:delText>
        </w:r>
        <w:r>
          <w:tab/>
          <w:delText>the owner moves the animal from a saleyard after purchasing the animal there;</w:delText>
        </w:r>
      </w:del>
    </w:p>
    <w:p>
      <w:pPr>
        <w:pStyle w:val="Indenta"/>
        <w:rPr>
          <w:del w:id="1126" w:author="Master Repository Process" w:date="2021-08-01T10:16:00Z"/>
          <w:snapToGrid w:val="0"/>
        </w:rPr>
      </w:pPr>
      <w:del w:id="1127" w:author="Master Repository Process" w:date="2021-08-01T10:16:00Z">
        <w:r>
          <w:rPr>
            <w:snapToGrid w:val="0"/>
          </w:rPr>
          <w:tab/>
          <w:delText>(d)</w:delText>
        </w:r>
        <w:r>
          <w:rPr>
            <w:snapToGrid w:val="0"/>
          </w:rPr>
          <w:tab/>
          <w:delText>the owner moves the animal directly to an abattoir for slaughter;</w:delText>
        </w:r>
      </w:del>
    </w:p>
    <w:p>
      <w:pPr>
        <w:pStyle w:val="Indenta"/>
        <w:rPr>
          <w:del w:id="1128" w:author="Master Repository Process" w:date="2021-08-01T10:16:00Z"/>
          <w:snapToGrid w:val="0"/>
        </w:rPr>
      </w:pPr>
      <w:del w:id="1129" w:author="Master Repository Process" w:date="2021-08-01T10:16:00Z">
        <w:r>
          <w:rPr>
            <w:snapToGrid w:val="0"/>
          </w:rPr>
          <w:tab/>
          <w:delText>(e)</w:delText>
        </w:r>
        <w:r>
          <w:rPr>
            <w:snapToGrid w:val="0"/>
          </w:rPr>
          <w:tab/>
        </w:r>
        <w:r>
          <w:delText xml:space="preserve">the owner moves the animal directly to </w:delText>
        </w:r>
        <w:r>
          <w:rPr>
            <w:snapToGrid w:val="0"/>
          </w:rPr>
          <w:delText>an export depot for export; or</w:delText>
        </w:r>
      </w:del>
    </w:p>
    <w:p>
      <w:pPr>
        <w:pStyle w:val="Indenta"/>
        <w:rPr>
          <w:del w:id="1130" w:author="Master Repository Process" w:date="2021-08-01T10:16:00Z"/>
        </w:rPr>
      </w:pPr>
      <w:del w:id="1131" w:author="Master Repository Process" w:date="2021-08-01T10:16:00Z">
        <w:r>
          <w:tab/>
          <w:delText>(f)</w:delText>
        </w:r>
        <w:r>
          <w:tab/>
          <w:delText>an inspector has, in a particular case, given written approval for the owner to move the animal to another property without updating the database.</w:delText>
        </w:r>
      </w:del>
    </w:p>
    <w:p>
      <w:pPr>
        <w:pStyle w:val="Subsection"/>
        <w:spacing w:before="100"/>
        <w:rPr>
          <w:del w:id="1132" w:author="Master Repository Process" w:date="2021-08-01T10:16:00Z"/>
        </w:rPr>
      </w:pPr>
      <w:del w:id="1133" w:author="Master Repository Process" w:date="2021-08-01T10:16:00Z">
        <w:r>
          <w:tab/>
          <w:delText>(4)</w:delText>
        </w:r>
        <w:r>
          <w:tab/>
          <w:delText>If an animal at a saleyard has an NLIS device applied to it, a purchaser of the animal must, when requested by the saleyard operator, provide the</w:delText>
        </w:r>
        <w:r>
          <w:rPr>
            <w:snapToGrid w:val="0"/>
          </w:rPr>
          <w:delText xml:space="preserve"> PIC of the property on which the animal is to be kept or slaughtered, or from which the animal is to be exported, by the purchaser.</w:delText>
        </w:r>
      </w:del>
    </w:p>
    <w:p>
      <w:pPr>
        <w:pStyle w:val="Penstart"/>
        <w:rPr>
          <w:del w:id="1134" w:author="Master Repository Process" w:date="2021-08-01T10:16:00Z"/>
        </w:rPr>
      </w:pPr>
      <w:del w:id="1135" w:author="Master Repository Process" w:date="2021-08-01T10:16:00Z">
        <w:r>
          <w:tab/>
          <w:delText>Penalty: $5 000.</w:delText>
        </w:r>
      </w:del>
    </w:p>
    <w:p>
      <w:pPr>
        <w:pStyle w:val="Footnotesection"/>
        <w:rPr>
          <w:del w:id="1136" w:author="Master Repository Process" w:date="2021-08-01T10:16:00Z"/>
        </w:rPr>
      </w:pPr>
      <w:del w:id="1137" w:author="Master Repository Process" w:date="2021-08-01T10:16:00Z">
        <w:r>
          <w:tab/>
          <w:delText>[Regulation 78H inserted in Gazette 14 Jun 2005 p. 2604</w:delText>
        </w:r>
        <w:r>
          <w:noBreakHyphen/>
          <w:delText>5.]</w:delText>
        </w:r>
      </w:del>
    </w:p>
    <w:p>
      <w:pPr>
        <w:pStyle w:val="Heading5"/>
        <w:rPr>
          <w:del w:id="1138" w:author="Master Repository Process" w:date="2021-08-01T10:16:00Z"/>
          <w:snapToGrid w:val="0"/>
        </w:rPr>
      </w:pPr>
      <w:bookmarkStart w:id="1139" w:name="_Toc138566266"/>
      <w:del w:id="1140" w:author="Master Repository Process" w:date="2021-08-01T10:16:00Z">
        <w:r>
          <w:rPr>
            <w:rStyle w:val="CharSectno"/>
          </w:rPr>
          <w:delText>78I</w:delText>
        </w:r>
        <w:r>
          <w:rPr>
            <w:snapToGrid w:val="0"/>
          </w:rPr>
          <w:delText>.</w:delText>
        </w:r>
        <w:r>
          <w:rPr>
            <w:snapToGrid w:val="0"/>
          </w:rPr>
          <w:tab/>
          <w:delText xml:space="preserve">Responsibilities of </w:delText>
        </w:r>
        <w:bookmarkEnd w:id="1069"/>
        <w:r>
          <w:rPr>
            <w:snapToGrid w:val="0"/>
          </w:rPr>
          <w:delText>non</w:delText>
        </w:r>
        <w:r>
          <w:rPr>
            <w:snapToGrid w:val="0"/>
          </w:rPr>
          <w:noBreakHyphen/>
          <w:delText>farming property operators</w:delText>
        </w:r>
        <w:bookmarkEnd w:id="1139"/>
      </w:del>
    </w:p>
    <w:p>
      <w:pPr>
        <w:pStyle w:val="Subsection"/>
        <w:rPr>
          <w:del w:id="1141" w:author="Master Repository Process" w:date="2021-08-01T10:16:00Z"/>
        </w:rPr>
      </w:pPr>
      <w:del w:id="1142" w:author="Master Repository Process" w:date="2021-08-01T10:16:00Z">
        <w:r>
          <w:tab/>
          <w:delText>(1)</w:delText>
        </w:r>
        <w:r>
          <w:tab/>
          <w:delText>A person operating, or intending to operate, a non</w:delText>
        </w:r>
        <w:r>
          <w:noBreakHyphen/>
          <w:delText>farming property may apply to the Chief Inspector to issue an identification code in respect of that property.</w:delText>
        </w:r>
      </w:del>
    </w:p>
    <w:p>
      <w:pPr>
        <w:pStyle w:val="Subsection"/>
        <w:rPr>
          <w:del w:id="1143" w:author="Master Repository Process" w:date="2021-08-01T10:16:00Z"/>
          <w:snapToGrid w:val="0"/>
        </w:rPr>
      </w:pPr>
      <w:del w:id="1144" w:author="Master Repository Process" w:date="2021-08-01T10:16:00Z">
        <w:r>
          <w:rPr>
            <w:snapToGrid w:val="0"/>
          </w:rPr>
          <w:tab/>
          <w:delText>(2)</w:delText>
        </w:r>
        <w:r>
          <w:rPr>
            <w:snapToGrid w:val="0"/>
          </w:rPr>
          <w:tab/>
          <w:delText>On an application under subregulation (1), the Chief Inspector</w:delText>
        </w:r>
        <w:r>
          <w:delText xml:space="preserve"> may issue an identification code in respect of the property and that code is to be taken to be the PIC of the property for the purposes of these regulations.</w:delText>
        </w:r>
      </w:del>
    </w:p>
    <w:p>
      <w:pPr>
        <w:pStyle w:val="Subsection"/>
        <w:rPr>
          <w:del w:id="1145" w:author="Master Repository Process" w:date="2021-08-01T10:16:00Z"/>
        </w:rPr>
      </w:pPr>
      <w:del w:id="1146" w:author="Master Repository Process" w:date="2021-08-01T10:16:00Z">
        <w:r>
          <w:tab/>
          <w:delText>(3)</w:delText>
        </w:r>
        <w:r>
          <w:tab/>
          <w:delText xml:space="preserve">The Chief Inspector is to keep a register of the identification codes issued under subregulation (2) and publish the register </w:delText>
        </w:r>
        <w:r>
          <w:rPr>
            <w:snapToGrid w:val="0"/>
          </w:rPr>
          <w:delText>on an internet website maintained by or for the Chief Inspector.</w:delText>
        </w:r>
      </w:del>
    </w:p>
    <w:p>
      <w:pPr>
        <w:pStyle w:val="Subsection"/>
        <w:rPr>
          <w:del w:id="1147" w:author="Master Repository Process" w:date="2021-08-01T10:16:00Z"/>
        </w:rPr>
      </w:pPr>
      <w:del w:id="1148" w:author="Master Repository Process" w:date="2021-08-01T10:16:00Z">
        <w:r>
          <w:tab/>
          <w:delText>(4)</w:delText>
        </w:r>
        <w:r>
          <w:tab/>
          <w:delText>An operator of a non</w:delText>
        </w:r>
        <w:r>
          <w:noBreakHyphen/>
          <w:delText>farming property must not permit an animal to which an NLIS device has been applied to be moved to the property unless the property has an identification code issued under subregulation (2).</w:delText>
        </w:r>
      </w:del>
    </w:p>
    <w:p>
      <w:pPr>
        <w:pStyle w:val="Penstart"/>
        <w:rPr>
          <w:del w:id="1149" w:author="Master Repository Process" w:date="2021-08-01T10:16:00Z"/>
        </w:rPr>
      </w:pPr>
      <w:del w:id="1150" w:author="Master Repository Process" w:date="2021-08-01T10:16:00Z">
        <w:r>
          <w:tab/>
          <w:delText>Penalty: $5 000.</w:delText>
        </w:r>
      </w:del>
    </w:p>
    <w:p>
      <w:pPr>
        <w:pStyle w:val="Footnotesection"/>
        <w:rPr>
          <w:del w:id="1151" w:author="Master Repository Process" w:date="2021-08-01T10:16:00Z"/>
        </w:rPr>
      </w:pPr>
      <w:del w:id="1152" w:author="Master Repository Process" w:date="2021-08-01T10:16:00Z">
        <w:r>
          <w:tab/>
          <w:delText>[Regulation 78I inserted in Gazette 14 Jun 2005 p. 2605.]</w:delText>
        </w:r>
      </w:del>
    </w:p>
    <w:p>
      <w:pPr>
        <w:pStyle w:val="Heading5"/>
        <w:rPr>
          <w:del w:id="1153" w:author="Master Repository Process" w:date="2021-08-01T10:16:00Z"/>
        </w:rPr>
      </w:pPr>
      <w:bookmarkStart w:id="1154" w:name="_Toc138566267"/>
      <w:del w:id="1155" w:author="Master Repository Process" w:date="2021-08-01T10:16:00Z">
        <w:r>
          <w:rPr>
            <w:rStyle w:val="CharSectno"/>
          </w:rPr>
          <w:delText>78J</w:delText>
        </w:r>
        <w:r>
          <w:delText>.</w:delText>
        </w:r>
        <w:r>
          <w:tab/>
          <w:delText>Responsibilities of saleyard operators</w:delText>
        </w:r>
        <w:bookmarkEnd w:id="1154"/>
      </w:del>
    </w:p>
    <w:p>
      <w:pPr>
        <w:pStyle w:val="Subsection"/>
        <w:rPr>
          <w:del w:id="1156" w:author="Master Repository Process" w:date="2021-08-01T10:16:00Z"/>
        </w:rPr>
      </w:pPr>
      <w:del w:id="1157" w:author="Master Repository Process" w:date="2021-08-01T10:16:00Z">
        <w:r>
          <w:tab/>
          <w:delText>(1)</w:delText>
        </w:r>
        <w:r>
          <w:tab/>
          <w:delTex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that of the property on which the owner of the animal kept it before it was moved to the saleyard.</w:delText>
        </w:r>
      </w:del>
    </w:p>
    <w:p>
      <w:pPr>
        <w:pStyle w:val="Penstart"/>
        <w:rPr>
          <w:del w:id="1158" w:author="Master Repository Process" w:date="2021-08-01T10:16:00Z"/>
        </w:rPr>
      </w:pPr>
      <w:del w:id="1159" w:author="Master Repository Process" w:date="2021-08-01T10:16:00Z">
        <w:r>
          <w:tab/>
          <w:delText>Penalty: $5 000.</w:delText>
        </w:r>
      </w:del>
    </w:p>
    <w:p>
      <w:pPr>
        <w:pStyle w:val="Subsection"/>
        <w:rPr>
          <w:del w:id="1160" w:author="Master Repository Process" w:date="2021-08-01T10:16:00Z"/>
        </w:rPr>
      </w:pPr>
      <w:del w:id="1161" w:author="Master Repository Process" w:date="2021-08-01T10:16:00Z">
        <w:r>
          <w:tab/>
          <w:delText>(2)</w:delText>
        </w:r>
        <w:r>
          <w:tab/>
          <w:delText>A saleyard operator must not move, or permit to be moved, from the saleyard an animal to which an NLIS device is applied unless —</w:delText>
        </w:r>
      </w:del>
    </w:p>
    <w:p>
      <w:pPr>
        <w:pStyle w:val="Indenta"/>
        <w:rPr>
          <w:del w:id="1162" w:author="Master Repository Process" w:date="2021-08-01T10:16:00Z"/>
        </w:rPr>
      </w:pPr>
      <w:del w:id="1163" w:author="Master Repository Process" w:date="2021-08-01T10:16:00Z">
        <w:r>
          <w:tab/>
          <w:delText>(a)</w:delText>
        </w:r>
        <w:r>
          <w:tab/>
          <w:delText>it is moved back to the property from where it came or to another property with a PIC; and</w:delText>
        </w:r>
      </w:del>
    </w:p>
    <w:p>
      <w:pPr>
        <w:pStyle w:val="Indenta"/>
        <w:rPr>
          <w:del w:id="1164" w:author="Master Repository Process" w:date="2021-08-01T10:16:00Z"/>
          <w:snapToGrid w:val="0"/>
        </w:rPr>
      </w:pPr>
      <w:del w:id="1165" w:author="Master Repository Process" w:date="2021-08-01T10:16:00Z">
        <w:r>
          <w:tab/>
          <w:delText>(b)</w:delText>
        </w:r>
        <w:r>
          <w:tab/>
          <w:delText xml:space="preserve">within </w:delText>
        </w:r>
        <w:r>
          <w:rPr>
            <w:snapToGrid w:val="0"/>
          </w:rPr>
          <w:delText>48 hours</w:delText>
        </w:r>
        <w:r>
          <w:delText xml:space="preserve"> after it is moved, the saleyard operator updates the NLIS database</w:delText>
        </w:r>
        <w:r>
          <w:rPr>
            <w:snapToGrid w:val="0"/>
          </w:rPr>
          <w:delText xml:space="preserve"> in relation to the device by recording — </w:delText>
        </w:r>
      </w:del>
    </w:p>
    <w:p>
      <w:pPr>
        <w:pStyle w:val="Indenti"/>
        <w:rPr>
          <w:del w:id="1166" w:author="Master Repository Process" w:date="2021-08-01T10:16:00Z"/>
        </w:rPr>
      </w:pPr>
      <w:del w:id="1167" w:author="Master Repository Process" w:date="2021-08-01T10:16:00Z">
        <w:r>
          <w:rPr>
            <w:snapToGrid w:val="0"/>
          </w:rPr>
          <w:tab/>
          <w:delText>(i)</w:delText>
        </w:r>
        <w:r>
          <w:rPr>
            <w:snapToGrid w:val="0"/>
          </w:rPr>
          <w:tab/>
          <w:delText>the PIC of the property to which the animal has been moved;</w:delText>
        </w:r>
      </w:del>
    </w:p>
    <w:p>
      <w:pPr>
        <w:pStyle w:val="Indenti"/>
        <w:rPr>
          <w:del w:id="1168" w:author="Master Repository Process" w:date="2021-08-01T10:16:00Z"/>
          <w:snapToGrid w:val="0"/>
        </w:rPr>
      </w:pPr>
      <w:del w:id="1169" w:author="Master Repository Process" w:date="2021-08-01T10:16:00Z">
        <w:r>
          <w:rPr>
            <w:snapToGrid w:val="0"/>
          </w:rPr>
          <w:tab/>
          <w:delText>(ii)</w:delText>
        </w:r>
        <w:r>
          <w:rPr>
            <w:snapToGrid w:val="0"/>
          </w:rPr>
          <w:tab/>
        </w:r>
        <w:r>
          <w:delText xml:space="preserve">the serial number of the waybill </w:delText>
        </w:r>
        <w:r>
          <w:rPr>
            <w:snapToGrid w:val="0"/>
          </w:rPr>
          <w:delText xml:space="preserve">or other document prescribed under section 46 of the </w:delText>
        </w:r>
        <w:r>
          <w:rPr>
            <w:i/>
            <w:iCs/>
            <w:snapToGrid w:val="0"/>
          </w:rPr>
          <w:delText>Stock (Identification and Movement) Act 1970</w:delText>
        </w:r>
        <w:r>
          <w:rPr>
            <w:snapToGrid w:val="0"/>
          </w:rPr>
          <w:delText xml:space="preserve"> relating to the movement of the animal; and</w:delText>
        </w:r>
      </w:del>
    </w:p>
    <w:p>
      <w:pPr>
        <w:pStyle w:val="Indenti"/>
        <w:rPr>
          <w:del w:id="1170" w:author="Master Repository Process" w:date="2021-08-01T10:16:00Z"/>
        </w:rPr>
      </w:pPr>
      <w:del w:id="1171" w:author="Master Repository Process" w:date="2021-08-01T10:16:00Z">
        <w:r>
          <w:rPr>
            <w:snapToGrid w:val="0"/>
          </w:rPr>
          <w:tab/>
          <w:delText>(iii)</w:delText>
        </w:r>
        <w:r>
          <w:rPr>
            <w:snapToGrid w:val="0"/>
          </w:rPr>
          <w:tab/>
          <w:delText>the date the animal was moved.</w:delText>
        </w:r>
      </w:del>
    </w:p>
    <w:p>
      <w:pPr>
        <w:pStyle w:val="Penstart"/>
        <w:rPr>
          <w:del w:id="1172" w:author="Master Repository Process" w:date="2021-08-01T10:16:00Z"/>
        </w:rPr>
      </w:pPr>
      <w:del w:id="1173" w:author="Master Repository Process" w:date="2021-08-01T10:16:00Z">
        <w:r>
          <w:tab/>
          <w:delText>Penalty: $5 000.</w:delText>
        </w:r>
      </w:del>
    </w:p>
    <w:p>
      <w:pPr>
        <w:pStyle w:val="Subsection"/>
        <w:spacing w:before="100"/>
        <w:rPr>
          <w:del w:id="1174" w:author="Master Repository Process" w:date="2021-08-01T10:16:00Z"/>
        </w:rPr>
      </w:pPr>
      <w:del w:id="1175" w:author="Master Repository Process" w:date="2021-08-01T10:16:00Z">
        <w:r>
          <w:tab/>
          <w:delText>(3)</w:delText>
        </w:r>
        <w:r>
          <w:tab/>
          <w:delText xml:space="preserve">If an animal to which an NLIS device is applied is moved to a saleyard, a person must not, without the approval of an inspector, </w:delText>
        </w:r>
        <w:r>
          <w:rPr>
            <w:snapToGrid w:val="0"/>
          </w:rPr>
          <w:delText xml:space="preserve">sell the animal, or permit the animal to be sold, unless the </w:delText>
        </w:r>
        <w:r>
          <w:delText>device is functioning.</w:delText>
        </w:r>
      </w:del>
    </w:p>
    <w:p>
      <w:pPr>
        <w:pStyle w:val="Penstart"/>
        <w:rPr>
          <w:del w:id="1176" w:author="Master Repository Process" w:date="2021-08-01T10:16:00Z"/>
        </w:rPr>
      </w:pPr>
      <w:del w:id="1177" w:author="Master Repository Process" w:date="2021-08-01T10:16:00Z">
        <w:r>
          <w:tab/>
          <w:delText>Penalty: $5 000.</w:delText>
        </w:r>
      </w:del>
    </w:p>
    <w:p>
      <w:pPr>
        <w:pStyle w:val="Subsection"/>
        <w:spacing w:before="100"/>
        <w:rPr>
          <w:del w:id="1178" w:author="Master Repository Process" w:date="2021-08-01T10:16:00Z"/>
          <w:snapToGrid w:val="0"/>
        </w:rPr>
      </w:pPr>
      <w:del w:id="1179" w:author="Master Repository Process" w:date="2021-08-01T10:16:00Z">
        <w:r>
          <w:tab/>
          <w:delText>(4)</w:delText>
        </w:r>
        <w:r>
          <w:tab/>
          <w:delText xml:space="preserve">If an animal at a saleyard has an NLIS device applied to it, a person must not </w:delText>
        </w:r>
        <w:r>
          <w:rPr>
            <w:snapToGrid w:val="0"/>
          </w:rPr>
          <w:delText xml:space="preserve">sell the animal, or permit the animal to be sold, at the saleyard unless the person has obtained from the proposed purchaser </w:delText>
        </w:r>
        <w:r>
          <w:delText>the</w:delText>
        </w:r>
        <w:r>
          <w:rPr>
            <w:snapToGrid w:val="0"/>
          </w:rPr>
          <w:delText xml:space="preserve"> PIC of the property on which the animal is to be kept or slaughtered, or from which the animal is to be exported, by the purchaser.</w:delText>
        </w:r>
      </w:del>
    </w:p>
    <w:p>
      <w:pPr>
        <w:pStyle w:val="Penstart"/>
        <w:rPr>
          <w:del w:id="1180" w:author="Master Repository Process" w:date="2021-08-01T10:16:00Z"/>
        </w:rPr>
      </w:pPr>
      <w:del w:id="1181" w:author="Master Repository Process" w:date="2021-08-01T10:16:00Z">
        <w:r>
          <w:tab/>
          <w:delText>Penalty: $5 000.</w:delText>
        </w:r>
      </w:del>
    </w:p>
    <w:p>
      <w:pPr>
        <w:pStyle w:val="Footnotesection"/>
        <w:rPr>
          <w:del w:id="1182" w:author="Master Repository Process" w:date="2021-08-01T10:16:00Z"/>
        </w:rPr>
      </w:pPr>
      <w:del w:id="1183" w:author="Master Repository Process" w:date="2021-08-01T10:16:00Z">
        <w:r>
          <w:tab/>
          <w:delText>[Regulation 78J inserted in Gazette 14 Jun 2005 p. 2605</w:delText>
        </w:r>
        <w:r>
          <w:noBreakHyphen/>
          <w:delText>6.]</w:delText>
        </w:r>
      </w:del>
    </w:p>
    <w:p>
      <w:pPr>
        <w:pStyle w:val="Heading5"/>
        <w:rPr>
          <w:del w:id="1184" w:author="Master Repository Process" w:date="2021-08-01T10:16:00Z"/>
          <w:snapToGrid w:val="0"/>
        </w:rPr>
      </w:pPr>
      <w:bookmarkStart w:id="1185" w:name="_Toc138566268"/>
      <w:del w:id="1186" w:author="Master Repository Process" w:date="2021-08-01T10:16:00Z">
        <w:r>
          <w:rPr>
            <w:rStyle w:val="CharSectno"/>
          </w:rPr>
          <w:delText>78K</w:delText>
        </w:r>
        <w:r>
          <w:rPr>
            <w:snapToGrid w:val="0"/>
          </w:rPr>
          <w:delText>.</w:delText>
        </w:r>
        <w:r>
          <w:rPr>
            <w:snapToGrid w:val="0"/>
          </w:rPr>
          <w:tab/>
          <w:delText>Responsibilities of abattoir operators</w:delText>
        </w:r>
        <w:bookmarkEnd w:id="1185"/>
      </w:del>
    </w:p>
    <w:p>
      <w:pPr>
        <w:pStyle w:val="Subsection"/>
        <w:keepNext/>
        <w:spacing w:before="100"/>
        <w:rPr>
          <w:del w:id="1187" w:author="Master Repository Process" w:date="2021-08-01T10:16:00Z"/>
          <w:snapToGrid w:val="0"/>
        </w:rPr>
      </w:pPr>
      <w:del w:id="1188" w:author="Master Repository Process" w:date="2021-08-01T10:16:00Z">
        <w:r>
          <w:rPr>
            <w:snapToGrid w:val="0"/>
          </w:rPr>
          <w:tab/>
          <w:delText>(1)</w:delText>
        </w:r>
        <w:r>
          <w:rPr>
            <w:snapToGrid w:val="0"/>
          </w:rPr>
          <w:tab/>
          <w:delText xml:space="preserve">If an animal to </w:delText>
        </w:r>
        <w:r>
          <w:delText>which</w:delText>
        </w:r>
        <w:r>
          <w:rPr>
            <w:snapToGrid w:val="0"/>
          </w:rPr>
          <w:delText xml:space="preserve"> an NLIS device is applied is moved to an abattoir except from a saleyard, the abattoir operator must —</w:delText>
        </w:r>
      </w:del>
    </w:p>
    <w:p>
      <w:pPr>
        <w:pStyle w:val="Indenta"/>
        <w:rPr>
          <w:del w:id="1189" w:author="Master Repository Process" w:date="2021-08-01T10:16:00Z"/>
        </w:rPr>
      </w:pPr>
      <w:del w:id="1190" w:author="Master Repository Process" w:date="2021-08-01T10:16:00Z">
        <w:r>
          <w:tab/>
          <w:delText>(a)</w:delText>
        </w:r>
        <w:r>
          <w:tab/>
          <w:delText>as soon as practicable after the animal has been slaughtered; or</w:delText>
        </w:r>
      </w:del>
    </w:p>
    <w:p>
      <w:pPr>
        <w:pStyle w:val="Indenta"/>
        <w:rPr>
          <w:del w:id="1191" w:author="Master Repository Process" w:date="2021-08-01T10:16:00Z"/>
        </w:rPr>
      </w:pPr>
      <w:del w:id="1192" w:author="Master Repository Process" w:date="2021-08-01T10:16:00Z">
        <w:r>
          <w:tab/>
          <w:delText>(b)</w:delText>
        </w:r>
        <w:r>
          <w:tab/>
          <w:delText>before it is otherwise moved from the abattoir,</w:delText>
        </w:r>
      </w:del>
    </w:p>
    <w:p>
      <w:pPr>
        <w:pStyle w:val="Subsection"/>
        <w:spacing w:before="100"/>
        <w:rPr>
          <w:del w:id="1193" w:author="Master Repository Process" w:date="2021-08-01T10:16:00Z"/>
        </w:rPr>
      </w:pPr>
      <w:del w:id="1194" w:author="Master Repository Process" w:date="2021-08-01T10:16:00Z">
        <w:r>
          <w:tab/>
        </w:r>
        <w:r>
          <w:tab/>
          <w:delText>check, and if necessary update, the NLIS database to ensure that the PIC recorded in relation to the device is that of the property on which the owner of the animal kept it before it was moved to the abattoir.</w:delText>
        </w:r>
      </w:del>
    </w:p>
    <w:p>
      <w:pPr>
        <w:pStyle w:val="Penstart"/>
        <w:rPr>
          <w:del w:id="1195" w:author="Master Repository Process" w:date="2021-08-01T10:16:00Z"/>
        </w:rPr>
      </w:pPr>
      <w:del w:id="1196" w:author="Master Repository Process" w:date="2021-08-01T10:16:00Z">
        <w:r>
          <w:tab/>
          <w:delText>Penalty: $5 000.</w:delText>
        </w:r>
      </w:del>
    </w:p>
    <w:p>
      <w:pPr>
        <w:pStyle w:val="Subsection"/>
        <w:spacing w:before="100"/>
        <w:rPr>
          <w:del w:id="1197" w:author="Master Repository Process" w:date="2021-08-01T10:16:00Z"/>
          <w:snapToGrid w:val="0"/>
        </w:rPr>
      </w:pPr>
      <w:del w:id="1198" w:author="Master Repository Process" w:date="2021-08-01T10:16:00Z">
        <w:r>
          <w:rPr>
            <w:snapToGrid w:val="0"/>
          </w:rPr>
          <w:tab/>
          <w:delText>(2)</w:delText>
        </w:r>
        <w:r>
          <w:rPr>
            <w:snapToGrid w:val="0"/>
          </w:rPr>
          <w:tab/>
          <w:delText xml:space="preserve">If an </w:delText>
        </w:r>
        <w:r>
          <w:delText>animal</w:delText>
        </w:r>
        <w:r>
          <w:rPr>
            <w:snapToGrid w:val="0"/>
          </w:rPr>
          <w:delText xml:space="preserve"> to which an NLIS device is applied is slaughtered in an abattoir, the abattoir operator must, within 7 days after the slaughter, update the NLIS database in relation to the device by recording the slaughter of the animal.</w:delText>
        </w:r>
      </w:del>
    </w:p>
    <w:p>
      <w:pPr>
        <w:pStyle w:val="Penstart"/>
        <w:rPr>
          <w:del w:id="1199" w:author="Master Repository Process" w:date="2021-08-01T10:16:00Z"/>
        </w:rPr>
      </w:pPr>
      <w:del w:id="1200" w:author="Master Repository Process" w:date="2021-08-01T10:16:00Z">
        <w:r>
          <w:tab/>
          <w:delText>Penalty: $5 000.</w:delText>
        </w:r>
      </w:del>
    </w:p>
    <w:p>
      <w:pPr>
        <w:pStyle w:val="Subsection"/>
        <w:spacing w:before="100"/>
        <w:rPr>
          <w:del w:id="1201" w:author="Master Repository Process" w:date="2021-08-01T10:16:00Z"/>
        </w:rPr>
      </w:pPr>
      <w:del w:id="1202" w:author="Master Repository Process" w:date="2021-08-01T10:16:00Z">
        <w:r>
          <w:tab/>
          <w:delText>(3)</w:delText>
        </w:r>
        <w:r>
          <w:tab/>
          <w:delText xml:space="preserve">An abattoir operator must not move, or permit to be moved, from the abattoir a live animal </w:delText>
        </w:r>
        <w:r>
          <w:rPr>
            <w:snapToGrid w:val="0"/>
          </w:rPr>
          <w:delText xml:space="preserve">to which an NLIS device is applied </w:delText>
        </w:r>
        <w:r>
          <w:delText>unless —</w:delText>
        </w:r>
      </w:del>
    </w:p>
    <w:p>
      <w:pPr>
        <w:pStyle w:val="Indenta"/>
        <w:rPr>
          <w:del w:id="1203" w:author="Master Repository Process" w:date="2021-08-01T10:16:00Z"/>
        </w:rPr>
      </w:pPr>
      <w:del w:id="1204" w:author="Master Repository Process" w:date="2021-08-01T10:16:00Z">
        <w:r>
          <w:tab/>
          <w:delText>(a)</w:delText>
        </w:r>
        <w:r>
          <w:tab/>
          <w:delText>it is moved back to the property from where it came or to another property with a PIC; and</w:delText>
        </w:r>
      </w:del>
    </w:p>
    <w:p>
      <w:pPr>
        <w:pStyle w:val="Indenta"/>
        <w:rPr>
          <w:del w:id="1205" w:author="Master Repository Process" w:date="2021-08-01T10:16:00Z"/>
          <w:snapToGrid w:val="0"/>
        </w:rPr>
      </w:pPr>
      <w:del w:id="1206" w:author="Master Repository Process" w:date="2021-08-01T10:16:00Z">
        <w:r>
          <w:tab/>
          <w:delText>(b)</w:delText>
        </w:r>
        <w:r>
          <w:tab/>
          <w:delText xml:space="preserve">within </w:delText>
        </w:r>
        <w:r>
          <w:rPr>
            <w:snapToGrid w:val="0"/>
          </w:rPr>
          <w:delText>48 hours</w:delText>
        </w:r>
        <w:r>
          <w:delText xml:space="preserve"> after it is moved, the abattoir operator updates the NLIS database</w:delText>
        </w:r>
        <w:r>
          <w:rPr>
            <w:snapToGrid w:val="0"/>
          </w:rPr>
          <w:delText xml:space="preserve"> in relation to the device by recording —</w:delText>
        </w:r>
      </w:del>
    </w:p>
    <w:p>
      <w:pPr>
        <w:pStyle w:val="Indenti"/>
        <w:spacing w:before="60"/>
        <w:rPr>
          <w:del w:id="1207" w:author="Master Repository Process" w:date="2021-08-01T10:16:00Z"/>
          <w:snapToGrid w:val="0"/>
        </w:rPr>
      </w:pPr>
      <w:del w:id="1208" w:author="Master Repository Process" w:date="2021-08-01T10:16:00Z">
        <w:r>
          <w:rPr>
            <w:snapToGrid w:val="0"/>
          </w:rPr>
          <w:tab/>
          <w:delText>(i)</w:delText>
        </w:r>
        <w:r>
          <w:rPr>
            <w:snapToGrid w:val="0"/>
          </w:rPr>
          <w:tab/>
          <w:delText>the PIC of the property to which the animal has been moved;</w:delText>
        </w:r>
      </w:del>
    </w:p>
    <w:p>
      <w:pPr>
        <w:pStyle w:val="Indenti"/>
        <w:spacing w:before="60"/>
        <w:rPr>
          <w:del w:id="1209" w:author="Master Repository Process" w:date="2021-08-01T10:16:00Z"/>
          <w:snapToGrid w:val="0"/>
        </w:rPr>
      </w:pPr>
      <w:del w:id="1210" w:author="Master Repository Process" w:date="2021-08-01T10:16:00Z">
        <w:r>
          <w:rPr>
            <w:snapToGrid w:val="0"/>
          </w:rPr>
          <w:tab/>
          <w:delText>(ii)</w:delText>
        </w:r>
        <w:r>
          <w:rPr>
            <w:snapToGrid w:val="0"/>
          </w:rPr>
          <w:tab/>
        </w:r>
        <w:r>
          <w:delText xml:space="preserve">the serial </w:delText>
        </w:r>
        <w:r>
          <w:rPr>
            <w:snapToGrid w:val="0"/>
          </w:rPr>
          <w:delText>number</w:delText>
        </w:r>
        <w:r>
          <w:delText xml:space="preserve"> of the waybill </w:delText>
        </w:r>
        <w:r>
          <w:rPr>
            <w:snapToGrid w:val="0"/>
          </w:rPr>
          <w:delText xml:space="preserve">or other document prescribed under section 46 of the </w:delText>
        </w:r>
        <w:r>
          <w:rPr>
            <w:i/>
            <w:iCs/>
            <w:snapToGrid w:val="0"/>
          </w:rPr>
          <w:delText>Stock (Identification and Movement) Act 1970</w:delText>
        </w:r>
        <w:r>
          <w:rPr>
            <w:snapToGrid w:val="0"/>
          </w:rPr>
          <w:delText xml:space="preserve"> relating to the movement of the animal; and</w:delText>
        </w:r>
      </w:del>
    </w:p>
    <w:p>
      <w:pPr>
        <w:pStyle w:val="Indenti"/>
        <w:spacing w:before="60"/>
        <w:rPr>
          <w:del w:id="1211" w:author="Master Repository Process" w:date="2021-08-01T10:16:00Z"/>
        </w:rPr>
      </w:pPr>
      <w:del w:id="1212" w:author="Master Repository Process" w:date="2021-08-01T10:16:00Z">
        <w:r>
          <w:rPr>
            <w:snapToGrid w:val="0"/>
          </w:rPr>
          <w:tab/>
          <w:delText>(iii)</w:delText>
        </w:r>
        <w:r>
          <w:rPr>
            <w:snapToGrid w:val="0"/>
          </w:rPr>
          <w:tab/>
          <w:delText>the date the animal was moved.</w:delText>
        </w:r>
      </w:del>
    </w:p>
    <w:p>
      <w:pPr>
        <w:pStyle w:val="Penstart"/>
        <w:rPr>
          <w:del w:id="1213" w:author="Master Repository Process" w:date="2021-08-01T10:16:00Z"/>
        </w:rPr>
      </w:pPr>
      <w:del w:id="1214" w:author="Master Repository Process" w:date="2021-08-01T10:16:00Z">
        <w:r>
          <w:tab/>
          <w:delText>Penalty: $5 000.</w:delText>
        </w:r>
      </w:del>
    </w:p>
    <w:p>
      <w:pPr>
        <w:pStyle w:val="Footnotesection"/>
        <w:keepLines w:val="0"/>
        <w:rPr>
          <w:del w:id="1215" w:author="Master Repository Process" w:date="2021-08-01T10:16:00Z"/>
        </w:rPr>
      </w:pPr>
      <w:del w:id="1216" w:author="Master Repository Process" w:date="2021-08-01T10:16:00Z">
        <w:r>
          <w:tab/>
          <w:delText>[Regulation 78K inserted in Gazette 14 Jun 2005 p. 2606</w:delText>
        </w:r>
        <w:r>
          <w:noBreakHyphen/>
          <w:delText>7.]</w:delText>
        </w:r>
      </w:del>
    </w:p>
    <w:p>
      <w:pPr>
        <w:pStyle w:val="Heading5"/>
        <w:rPr>
          <w:del w:id="1217" w:author="Master Repository Process" w:date="2021-08-01T10:16:00Z"/>
        </w:rPr>
      </w:pPr>
      <w:bookmarkStart w:id="1218" w:name="_Toc138566269"/>
      <w:del w:id="1219" w:author="Master Repository Process" w:date="2021-08-01T10:16:00Z">
        <w:r>
          <w:rPr>
            <w:rStyle w:val="CharSectno"/>
          </w:rPr>
          <w:delText>78L</w:delText>
        </w:r>
        <w:r>
          <w:delText>.</w:delText>
        </w:r>
        <w:r>
          <w:tab/>
          <w:delText>Responsibilities of export depot operators</w:delText>
        </w:r>
        <w:bookmarkEnd w:id="1218"/>
      </w:del>
    </w:p>
    <w:p>
      <w:pPr>
        <w:pStyle w:val="Subsection"/>
        <w:rPr>
          <w:del w:id="1220" w:author="Master Repository Process" w:date="2021-08-01T10:16:00Z"/>
        </w:rPr>
      </w:pPr>
      <w:del w:id="1221" w:author="Master Repository Process" w:date="2021-08-01T10:16:00Z">
        <w:r>
          <w:tab/>
          <w:delText>(1)</w:delText>
        </w:r>
        <w:r>
          <w:tab/>
          <w:delText xml:space="preserve">If an animal to which an NLIS device is applied is moved to an export depot, the export depot operator must, </w:delText>
        </w:r>
        <w:r>
          <w:rPr>
            <w:snapToGrid w:val="0"/>
          </w:rPr>
          <w:delText xml:space="preserve">within the period specified in subregulation (2), </w:delText>
        </w:r>
        <w:r>
          <w:delText>check, and if necessary update, the NLIS database to ensure that the PIC recorded in relation to the device is that of the property on which the owner of the animal kept it before it was moved to the export depot.</w:delText>
        </w:r>
      </w:del>
    </w:p>
    <w:p>
      <w:pPr>
        <w:pStyle w:val="Penstart"/>
        <w:rPr>
          <w:del w:id="1222" w:author="Master Repository Process" w:date="2021-08-01T10:16:00Z"/>
        </w:rPr>
      </w:pPr>
      <w:del w:id="1223" w:author="Master Repository Process" w:date="2021-08-01T10:16:00Z">
        <w:r>
          <w:tab/>
          <w:delText>Penalty: $5 000.</w:delText>
        </w:r>
      </w:del>
    </w:p>
    <w:p>
      <w:pPr>
        <w:pStyle w:val="Subsection"/>
        <w:rPr>
          <w:del w:id="1224" w:author="Master Repository Process" w:date="2021-08-01T10:16:00Z"/>
          <w:snapToGrid w:val="0"/>
        </w:rPr>
      </w:pPr>
      <w:del w:id="1225" w:author="Master Repository Process" w:date="2021-08-01T10:16:00Z">
        <w:r>
          <w:rPr>
            <w:snapToGrid w:val="0"/>
          </w:rPr>
          <w:tab/>
          <w:delText>(2)</w:delText>
        </w:r>
        <w:r>
          <w:rPr>
            <w:snapToGrid w:val="0"/>
          </w:rPr>
          <w:tab/>
          <w:delText xml:space="preserve">The export depot operator must comply with the requirements of subregulation (1) within — </w:delText>
        </w:r>
      </w:del>
    </w:p>
    <w:p>
      <w:pPr>
        <w:pStyle w:val="Indenta"/>
        <w:rPr>
          <w:del w:id="1226" w:author="Master Repository Process" w:date="2021-08-01T10:16:00Z"/>
        </w:rPr>
      </w:pPr>
      <w:del w:id="1227" w:author="Master Repository Process" w:date="2021-08-01T10:16:00Z">
        <w:r>
          <w:rPr>
            <w:snapToGrid w:val="0"/>
          </w:rPr>
          <w:tab/>
          <w:delText>(a)</w:delText>
        </w:r>
        <w:r>
          <w:rPr>
            <w:snapToGrid w:val="0"/>
          </w:rPr>
          <w:tab/>
          <w:delText xml:space="preserve">48 hours </w:delText>
        </w:r>
        <w:r>
          <w:delText>after the animal has been moved to the export depot; or</w:delText>
        </w:r>
      </w:del>
    </w:p>
    <w:p>
      <w:pPr>
        <w:pStyle w:val="Indenta"/>
        <w:rPr>
          <w:del w:id="1228" w:author="Master Repository Process" w:date="2021-08-01T10:16:00Z"/>
        </w:rPr>
      </w:pPr>
      <w:del w:id="1229" w:author="Master Repository Process" w:date="2021-08-01T10:16:00Z">
        <w:r>
          <w:tab/>
          <w:delText>(b)</w:delText>
        </w:r>
        <w:r>
          <w:tab/>
          <w:delText>if the animal is exported or otherwise moved from the export depot within that period, as soon as practicable after the animal has been exported or moved.</w:delText>
        </w:r>
      </w:del>
    </w:p>
    <w:p>
      <w:pPr>
        <w:pStyle w:val="Subsection"/>
        <w:rPr>
          <w:del w:id="1230" w:author="Master Repository Process" w:date="2021-08-01T10:16:00Z"/>
          <w:snapToGrid w:val="0"/>
        </w:rPr>
      </w:pPr>
      <w:del w:id="1231" w:author="Master Repository Process" w:date="2021-08-01T10:16:00Z">
        <w:r>
          <w:rPr>
            <w:snapToGrid w:val="0"/>
          </w:rPr>
          <w:tab/>
          <w:delText>(3)</w:delText>
        </w:r>
        <w:r>
          <w:rPr>
            <w:snapToGrid w:val="0"/>
          </w:rPr>
          <w:tab/>
          <w:delText>If an animal to which an NLIS device is applied is exported from an export depot, the export depot operator must, within 7 days after the export, update the NLIS database in relation to the device by recording the export of the animal.</w:delText>
        </w:r>
      </w:del>
    </w:p>
    <w:p>
      <w:pPr>
        <w:pStyle w:val="Penstart"/>
        <w:rPr>
          <w:del w:id="1232" w:author="Master Repository Process" w:date="2021-08-01T10:16:00Z"/>
        </w:rPr>
      </w:pPr>
      <w:del w:id="1233" w:author="Master Repository Process" w:date="2021-08-01T10:16:00Z">
        <w:r>
          <w:tab/>
          <w:delText>Penalty: $5 000.</w:delText>
        </w:r>
      </w:del>
    </w:p>
    <w:p>
      <w:pPr>
        <w:pStyle w:val="Subsection"/>
        <w:rPr>
          <w:del w:id="1234" w:author="Master Repository Process" w:date="2021-08-01T10:16:00Z"/>
        </w:rPr>
      </w:pPr>
      <w:del w:id="1235" w:author="Master Repository Process" w:date="2021-08-01T10:16:00Z">
        <w:r>
          <w:tab/>
          <w:delText>(4)</w:delText>
        </w:r>
        <w:r>
          <w:tab/>
          <w:delText>An export depot operator must not, except by export, move, or permit to be moved, from the export depot an animal to which an NLIS device is applied unless —</w:delText>
        </w:r>
      </w:del>
    </w:p>
    <w:p>
      <w:pPr>
        <w:pStyle w:val="Indenta"/>
        <w:rPr>
          <w:del w:id="1236" w:author="Master Repository Process" w:date="2021-08-01T10:16:00Z"/>
        </w:rPr>
      </w:pPr>
      <w:del w:id="1237" w:author="Master Repository Process" w:date="2021-08-01T10:16:00Z">
        <w:r>
          <w:tab/>
          <w:delText>(a)</w:delText>
        </w:r>
        <w:r>
          <w:tab/>
          <w:delText>it is moved back to the property from where it came or to another property with a PIC; and</w:delText>
        </w:r>
      </w:del>
    </w:p>
    <w:p>
      <w:pPr>
        <w:pStyle w:val="Indenta"/>
        <w:rPr>
          <w:del w:id="1238" w:author="Master Repository Process" w:date="2021-08-01T10:16:00Z"/>
          <w:snapToGrid w:val="0"/>
        </w:rPr>
      </w:pPr>
      <w:del w:id="1239" w:author="Master Repository Process" w:date="2021-08-01T10:16:00Z">
        <w:r>
          <w:tab/>
          <w:delText>(b)</w:delText>
        </w:r>
        <w:r>
          <w:tab/>
          <w:delText xml:space="preserve">within </w:delText>
        </w:r>
        <w:r>
          <w:rPr>
            <w:snapToGrid w:val="0"/>
          </w:rPr>
          <w:delText>48 hours</w:delText>
        </w:r>
        <w:r>
          <w:delText xml:space="preserve"> after it is moved, the export depot operator updates the NLIS database</w:delText>
        </w:r>
        <w:r>
          <w:rPr>
            <w:snapToGrid w:val="0"/>
          </w:rPr>
          <w:delText xml:space="preserve"> in relation to the device by recording —</w:delText>
        </w:r>
      </w:del>
    </w:p>
    <w:p>
      <w:pPr>
        <w:pStyle w:val="Indenti"/>
        <w:rPr>
          <w:del w:id="1240" w:author="Master Repository Process" w:date="2021-08-01T10:16:00Z"/>
          <w:snapToGrid w:val="0"/>
        </w:rPr>
      </w:pPr>
      <w:del w:id="1241" w:author="Master Repository Process" w:date="2021-08-01T10:16:00Z">
        <w:r>
          <w:rPr>
            <w:snapToGrid w:val="0"/>
          </w:rPr>
          <w:tab/>
          <w:delText>(i)</w:delText>
        </w:r>
        <w:r>
          <w:rPr>
            <w:snapToGrid w:val="0"/>
          </w:rPr>
          <w:tab/>
          <w:delText>the PIC of the property to which the animal has been moved;</w:delText>
        </w:r>
      </w:del>
    </w:p>
    <w:p>
      <w:pPr>
        <w:pStyle w:val="Indenti"/>
        <w:rPr>
          <w:del w:id="1242" w:author="Master Repository Process" w:date="2021-08-01T10:16:00Z"/>
          <w:snapToGrid w:val="0"/>
        </w:rPr>
      </w:pPr>
      <w:del w:id="1243" w:author="Master Repository Process" w:date="2021-08-01T10:16:00Z">
        <w:r>
          <w:rPr>
            <w:snapToGrid w:val="0"/>
          </w:rPr>
          <w:tab/>
          <w:delText>(ii)</w:delText>
        </w:r>
        <w:r>
          <w:rPr>
            <w:snapToGrid w:val="0"/>
          </w:rPr>
          <w:tab/>
        </w:r>
        <w:r>
          <w:delText xml:space="preserve">the serial number of the waybill </w:delText>
        </w:r>
        <w:r>
          <w:rPr>
            <w:snapToGrid w:val="0"/>
          </w:rPr>
          <w:delText xml:space="preserve">or other document prescribed under section 46 of the </w:delText>
        </w:r>
        <w:r>
          <w:rPr>
            <w:i/>
            <w:iCs/>
            <w:snapToGrid w:val="0"/>
          </w:rPr>
          <w:delText>Stock (Identification and Movement) Act 1970</w:delText>
        </w:r>
        <w:r>
          <w:rPr>
            <w:snapToGrid w:val="0"/>
          </w:rPr>
          <w:delText xml:space="preserve"> relating to the movement of the animal; and</w:delText>
        </w:r>
      </w:del>
    </w:p>
    <w:p>
      <w:pPr>
        <w:pStyle w:val="Indenti"/>
        <w:rPr>
          <w:del w:id="1244" w:author="Master Repository Process" w:date="2021-08-01T10:16:00Z"/>
        </w:rPr>
      </w:pPr>
      <w:del w:id="1245" w:author="Master Repository Process" w:date="2021-08-01T10:16:00Z">
        <w:r>
          <w:rPr>
            <w:snapToGrid w:val="0"/>
          </w:rPr>
          <w:tab/>
          <w:delText>(iii)</w:delText>
        </w:r>
        <w:r>
          <w:rPr>
            <w:snapToGrid w:val="0"/>
          </w:rPr>
          <w:tab/>
          <w:delText>the date the animal was moved.</w:delText>
        </w:r>
      </w:del>
    </w:p>
    <w:p>
      <w:pPr>
        <w:pStyle w:val="Penstart"/>
        <w:rPr>
          <w:del w:id="1246" w:author="Master Repository Process" w:date="2021-08-01T10:16:00Z"/>
        </w:rPr>
      </w:pPr>
      <w:del w:id="1247" w:author="Master Repository Process" w:date="2021-08-01T10:16:00Z">
        <w:r>
          <w:tab/>
          <w:delText>Penalty: $5 000.</w:delText>
        </w:r>
      </w:del>
    </w:p>
    <w:p>
      <w:pPr>
        <w:pStyle w:val="Footnotesection"/>
        <w:rPr>
          <w:del w:id="1248" w:author="Master Repository Process" w:date="2021-08-01T10:16:00Z"/>
        </w:rPr>
      </w:pPr>
      <w:del w:id="1249" w:author="Master Repository Process" w:date="2021-08-01T10:16:00Z">
        <w:r>
          <w:tab/>
          <w:delText>[Regulation 78L inserted in Gazette 14 Jun 2005 p. 2607</w:delText>
        </w:r>
        <w:r>
          <w:noBreakHyphen/>
          <w:delText>8.]</w:delText>
        </w:r>
      </w:del>
    </w:p>
    <w:p>
      <w:pPr>
        <w:pStyle w:val="Heading5"/>
        <w:rPr>
          <w:del w:id="1250" w:author="Master Repository Process" w:date="2021-08-01T10:16:00Z"/>
        </w:rPr>
      </w:pPr>
      <w:bookmarkStart w:id="1251" w:name="_Toc138566270"/>
      <w:del w:id="1252" w:author="Master Repository Process" w:date="2021-08-01T10:16:00Z">
        <w:r>
          <w:rPr>
            <w:rStyle w:val="CharSectno"/>
          </w:rPr>
          <w:delText>78M</w:delText>
        </w:r>
        <w:r>
          <w:delText>.</w:delText>
        </w:r>
        <w:r>
          <w:tab/>
          <w:delText>NLIS devices on animals that die while being moved to another property</w:delText>
        </w:r>
        <w:bookmarkEnd w:id="1251"/>
      </w:del>
    </w:p>
    <w:p>
      <w:pPr>
        <w:pStyle w:val="Subsection"/>
        <w:rPr>
          <w:del w:id="1253" w:author="Master Repository Process" w:date="2021-08-01T10:16:00Z"/>
        </w:rPr>
      </w:pPr>
      <w:bookmarkStart w:id="1254" w:name="_Toc74463663"/>
      <w:del w:id="1255" w:author="Master Repository Process" w:date="2021-08-01T10:16:00Z">
        <w:r>
          <w:tab/>
        </w:r>
        <w:r>
          <w:tab/>
          <w:delText xml:space="preserve">If an animal to which an NLIS device is applied dies except by slaughter on, or while being moved to, a property with a different PIC from that recorded on the database, the operator of the property to which the animal was moved must, within </w:delText>
        </w:r>
        <w:r>
          <w:rPr>
            <w:snapToGrid w:val="0"/>
          </w:rPr>
          <w:delText>48 hours</w:delText>
        </w:r>
        <w:r>
          <w:delText xml:space="preserve"> after the death, update the NLIS database in relation to the device by recording the death of the animal.</w:delText>
        </w:r>
      </w:del>
    </w:p>
    <w:p>
      <w:pPr>
        <w:pStyle w:val="Penstart"/>
        <w:rPr>
          <w:del w:id="1256" w:author="Master Repository Process" w:date="2021-08-01T10:16:00Z"/>
        </w:rPr>
      </w:pPr>
      <w:del w:id="1257" w:author="Master Repository Process" w:date="2021-08-01T10:16:00Z">
        <w:r>
          <w:tab/>
          <w:delText>Penalty: $5 000.</w:delText>
        </w:r>
        <w:bookmarkEnd w:id="1254"/>
      </w:del>
    </w:p>
    <w:p>
      <w:pPr>
        <w:pStyle w:val="Footnotesection"/>
        <w:rPr>
          <w:del w:id="1258" w:author="Master Repository Process" w:date="2021-08-01T10:16:00Z"/>
        </w:rPr>
      </w:pPr>
      <w:del w:id="1259" w:author="Master Repository Process" w:date="2021-08-01T10:16:00Z">
        <w:r>
          <w:tab/>
          <w:delText>[Regulation 78M inserted in Gazette 14 Jun 2005 p. 2608.]</w:delText>
        </w:r>
      </w:del>
    </w:p>
    <w:p>
      <w:pPr>
        <w:pStyle w:val="Heading2"/>
        <w:rPr>
          <w:del w:id="1260" w:author="Master Repository Process" w:date="2021-08-01T10:16:00Z"/>
        </w:rPr>
      </w:pPr>
      <w:bookmarkStart w:id="1261" w:name="_Toc107801634"/>
      <w:bookmarkStart w:id="1262" w:name="_Toc113673795"/>
      <w:bookmarkStart w:id="1263" w:name="_Toc116284348"/>
      <w:bookmarkStart w:id="1264" w:name="_Toc116284668"/>
      <w:bookmarkStart w:id="1265" w:name="_Toc117569637"/>
      <w:bookmarkStart w:id="1266" w:name="_Toc117933661"/>
      <w:bookmarkStart w:id="1267" w:name="_Toc118168326"/>
      <w:bookmarkStart w:id="1268" w:name="_Toc120676262"/>
      <w:bookmarkStart w:id="1269" w:name="_Toc138566271"/>
      <w:del w:id="1270" w:author="Master Repository Process" w:date="2021-08-01T10:16:00Z">
        <w:r>
          <w:rPr>
            <w:rStyle w:val="CharPartNo"/>
          </w:rPr>
          <w:delText>Part 9</w:delText>
        </w:r>
        <w:r>
          <w:rPr>
            <w:rStyle w:val="CharDivNo"/>
          </w:rPr>
          <w:delText> </w:delText>
        </w:r>
        <w:r>
          <w:delText>—</w:delText>
        </w:r>
        <w:r>
          <w:rPr>
            <w:rStyle w:val="CharDivText"/>
          </w:rPr>
          <w:delText> </w:delText>
        </w:r>
        <w:r>
          <w:rPr>
            <w:rStyle w:val="CharPartText"/>
          </w:rPr>
          <w:delText>Cattle or buffalo identification</w:delText>
        </w:r>
        <w:bookmarkEnd w:id="1261"/>
        <w:bookmarkEnd w:id="1262"/>
        <w:bookmarkEnd w:id="1263"/>
        <w:bookmarkEnd w:id="1264"/>
        <w:bookmarkEnd w:id="1265"/>
        <w:bookmarkEnd w:id="1266"/>
        <w:bookmarkEnd w:id="1267"/>
        <w:bookmarkEnd w:id="1268"/>
        <w:bookmarkEnd w:id="1269"/>
      </w:del>
    </w:p>
    <w:p>
      <w:pPr>
        <w:pStyle w:val="Footnoteheading"/>
        <w:rPr>
          <w:del w:id="1271" w:author="Master Repository Process" w:date="2021-08-01T10:16:00Z"/>
        </w:rPr>
      </w:pPr>
      <w:del w:id="1272" w:author="Master Repository Process" w:date="2021-08-01T10:16:00Z">
        <w:r>
          <w:tab/>
          <w:delText>[Heading inserted in Gazette 14 Jun 2005 p. 2610.]</w:delText>
        </w:r>
      </w:del>
    </w:p>
    <w:p>
      <w:pPr>
        <w:pStyle w:val="Heading5"/>
        <w:rPr>
          <w:del w:id="1273" w:author="Master Repository Process" w:date="2021-08-01T10:16:00Z"/>
          <w:snapToGrid w:val="0"/>
        </w:rPr>
      </w:pPr>
      <w:bookmarkStart w:id="1274" w:name="_Toc138566272"/>
      <w:del w:id="1275" w:author="Master Repository Process" w:date="2021-08-01T10:16:00Z">
        <w:r>
          <w:rPr>
            <w:rStyle w:val="CharSectno"/>
          </w:rPr>
          <w:delText>79</w:delText>
        </w:r>
        <w:r>
          <w:rPr>
            <w:snapToGrid w:val="0"/>
          </w:rPr>
          <w:delText>.</w:delText>
        </w:r>
        <w:r>
          <w:rPr>
            <w:snapToGrid w:val="0"/>
          </w:rPr>
          <w:tab/>
        </w:r>
        <w:r>
          <w:delText>Interpretation</w:delText>
        </w:r>
        <w:bookmarkEnd w:id="1274"/>
      </w:del>
    </w:p>
    <w:p>
      <w:pPr>
        <w:pStyle w:val="Subsection"/>
        <w:rPr>
          <w:del w:id="1276" w:author="Master Repository Process" w:date="2021-08-01T10:16:00Z"/>
        </w:rPr>
      </w:pPr>
      <w:del w:id="1277" w:author="Master Repository Process" w:date="2021-08-01T10:16:00Z">
        <w:r>
          <w:tab/>
          <w:delText>(1)</w:delText>
        </w:r>
        <w:r>
          <w:tab/>
          <w:delText xml:space="preserve">In this Part — </w:delText>
        </w:r>
      </w:del>
    </w:p>
    <w:p>
      <w:pPr>
        <w:pStyle w:val="Defstart"/>
        <w:rPr>
          <w:del w:id="1278" w:author="Master Repository Process" w:date="2021-08-01T10:16:00Z"/>
        </w:rPr>
      </w:pPr>
      <w:del w:id="1279" w:author="Master Repository Process" w:date="2021-08-01T10:16:00Z">
        <w:r>
          <w:rPr>
            <w:b/>
          </w:rPr>
          <w:tab/>
          <w:delText>“</w:delText>
        </w:r>
        <w:r>
          <w:rPr>
            <w:rStyle w:val="CharDefText"/>
          </w:rPr>
          <w:delText>animal</w:delText>
        </w:r>
        <w:r>
          <w:rPr>
            <w:b/>
          </w:rPr>
          <w:delText>”</w:delText>
        </w:r>
        <w:r>
          <w:delText xml:space="preserve"> means cattle or buffalo;</w:delText>
        </w:r>
      </w:del>
    </w:p>
    <w:p>
      <w:pPr>
        <w:pStyle w:val="Defstart"/>
        <w:rPr>
          <w:del w:id="1280" w:author="Master Repository Process" w:date="2021-08-01T10:16:00Z"/>
        </w:rPr>
      </w:pPr>
      <w:del w:id="1281" w:author="Master Repository Process" w:date="2021-08-01T10:16:00Z">
        <w:r>
          <w:rPr>
            <w:b/>
          </w:rPr>
          <w:tab/>
          <w:delText>“</w:delText>
        </w:r>
        <w:r>
          <w:rPr>
            <w:rStyle w:val="CharDefText"/>
          </w:rPr>
          <w:delText>approved identification</w:delText>
        </w:r>
        <w:r>
          <w:rPr>
            <w:b/>
          </w:rPr>
          <w:delText>”</w:delText>
        </w:r>
        <w:r>
          <w:delText xml:space="preserve"> means identification approved under regulation 80(3);</w:delText>
        </w:r>
      </w:del>
    </w:p>
    <w:p>
      <w:pPr>
        <w:pStyle w:val="Defstart"/>
        <w:rPr>
          <w:del w:id="1282" w:author="Master Repository Process" w:date="2021-08-01T10:16:00Z"/>
        </w:rPr>
      </w:pPr>
      <w:del w:id="1283" w:author="Master Repository Process" w:date="2021-08-01T10:16:00Z">
        <w:r>
          <w:rPr>
            <w:b/>
          </w:rPr>
          <w:tab/>
          <w:delText>“</w:delText>
        </w:r>
        <w:r>
          <w:rPr>
            <w:rStyle w:val="CharDefText"/>
          </w:rPr>
          <w:delText>sell</w:delText>
        </w:r>
        <w:r>
          <w:rPr>
            <w:b/>
          </w:rPr>
          <w:delText>”</w:delText>
        </w:r>
        <w:r>
          <w:delText xml:space="preserve"> includes to supply.</w:delText>
        </w:r>
      </w:del>
    </w:p>
    <w:p>
      <w:pPr>
        <w:pStyle w:val="Subsection"/>
        <w:rPr>
          <w:del w:id="1284" w:author="Master Repository Process" w:date="2021-08-01T10:16:00Z"/>
        </w:rPr>
      </w:pPr>
      <w:del w:id="1285" w:author="Master Repository Process" w:date="2021-08-01T10:16:00Z">
        <w:r>
          <w:tab/>
          <w:delText>(2)</w:delText>
        </w:r>
        <w:r>
          <w:tab/>
          <w:delText>For the purposes of this Part, an animal is moved from one property to another if it is moved between places that have different PICs.</w:delText>
        </w:r>
      </w:del>
    </w:p>
    <w:p>
      <w:pPr>
        <w:pStyle w:val="Footnotesection"/>
        <w:rPr>
          <w:del w:id="1286" w:author="Master Repository Process" w:date="2021-08-01T10:16:00Z"/>
        </w:rPr>
      </w:pPr>
      <w:del w:id="1287" w:author="Master Repository Process" w:date="2021-08-01T10:16:00Z">
        <w:r>
          <w:tab/>
          <w:delText>[Regulation 79 inserted in Gazette 14 Jun 2005 p. 2610.]</w:delText>
        </w:r>
      </w:del>
    </w:p>
    <w:p>
      <w:pPr>
        <w:pStyle w:val="Heading5"/>
        <w:rPr>
          <w:del w:id="1288" w:author="Master Repository Process" w:date="2021-08-01T10:16:00Z"/>
          <w:snapToGrid w:val="0"/>
        </w:rPr>
      </w:pPr>
      <w:bookmarkStart w:id="1289" w:name="_Toc138566273"/>
      <w:del w:id="1290" w:author="Master Repository Process" w:date="2021-08-01T10:16:00Z">
        <w:r>
          <w:rPr>
            <w:rStyle w:val="CharSectno"/>
          </w:rPr>
          <w:delText>80</w:delText>
        </w:r>
        <w:r>
          <w:rPr>
            <w:snapToGrid w:val="0"/>
          </w:rPr>
          <w:delText>.</w:delText>
        </w:r>
        <w:r>
          <w:rPr>
            <w:snapToGrid w:val="0"/>
          </w:rPr>
          <w:tab/>
          <w:delText>Responsibilities of owners</w:delText>
        </w:r>
        <w:bookmarkEnd w:id="1289"/>
      </w:del>
    </w:p>
    <w:p>
      <w:pPr>
        <w:pStyle w:val="Subsection"/>
        <w:rPr>
          <w:del w:id="1291" w:author="Master Repository Process" w:date="2021-08-01T10:16:00Z"/>
        </w:rPr>
      </w:pPr>
      <w:del w:id="1292" w:author="Master Repository Process" w:date="2021-08-01T10:16:00Z">
        <w:r>
          <w:tab/>
          <w:delText>(1)</w:delText>
        </w:r>
        <w:r>
          <w:tab/>
          <w:delText>Except as provided in subregulation (2), an owner of an animal must not move the animal, or permit the animal to be moved, from a property unless the animal has an NLIS device applied to it at the time it is moved.</w:delText>
        </w:r>
      </w:del>
    </w:p>
    <w:p>
      <w:pPr>
        <w:pStyle w:val="Penstart"/>
        <w:rPr>
          <w:del w:id="1293" w:author="Master Repository Process" w:date="2021-08-01T10:16:00Z"/>
        </w:rPr>
      </w:pPr>
      <w:del w:id="1294" w:author="Master Repository Process" w:date="2021-08-01T10:16:00Z">
        <w:r>
          <w:tab/>
          <w:delText>Penalty: $5 000.</w:delText>
        </w:r>
      </w:del>
    </w:p>
    <w:p>
      <w:pPr>
        <w:pStyle w:val="Subsection"/>
        <w:rPr>
          <w:del w:id="1295" w:author="Master Repository Process" w:date="2021-08-01T10:16:00Z"/>
        </w:rPr>
      </w:pPr>
      <w:del w:id="1296" w:author="Master Repository Process" w:date="2021-08-01T10:16:00Z">
        <w:r>
          <w:tab/>
          <w:delText>(2)</w:delText>
        </w:r>
        <w:r>
          <w:tab/>
          <w:delText xml:space="preserve">Subregulation (1) does not apply if — </w:delText>
        </w:r>
      </w:del>
    </w:p>
    <w:p>
      <w:pPr>
        <w:pStyle w:val="Indenta"/>
        <w:rPr>
          <w:del w:id="1297" w:author="Master Repository Process" w:date="2021-08-01T10:16:00Z"/>
        </w:rPr>
      </w:pPr>
      <w:del w:id="1298" w:author="Master Repository Process" w:date="2021-08-01T10:16:00Z">
        <w:r>
          <w:tab/>
          <w:delText>(a)</w:delText>
        </w:r>
        <w:r>
          <w:tab/>
          <w:delText>subject to subregulations (3) and (5) to (7) —</w:delText>
        </w:r>
      </w:del>
    </w:p>
    <w:p>
      <w:pPr>
        <w:pStyle w:val="Indenta"/>
      </w:pPr>
      <w:del w:id="1299" w:author="Master Repository Process" w:date="2021-08-01T10:16:00Z">
        <w:r>
          <w:tab/>
          <w:delText>(i</w:delText>
        </w:r>
      </w:del>
      <w:ins w:id="1300" w:author="Master Repository Process" w:date="2021-08-01T10:16:00Z">
        <w:r>
          <w:tab/>
          <w:t>(a</w:t>
        </w:r>
      </w:ins>
      <w:r>
        <w:t>)</w:t>
      </w:r>
      <w:r>
        <w:tab/>
        <w:t>the animal is being moved to an export depot or an abattoir from the animal’s property of birth; or</w:t>
      </w:r>
    </w:p>
    <w:p>
      <w:pPr>
        <w:pStyle w:val="Indenta"/>
      </w:pPr>
      <w:r>
        <w:tab/>
        <w:t>(</w:t>
      </w:r>
      <w:del w:id="1301" w:author="Master Repository Process" w:date="2021-08-01T10:16:00Z">
        <w:r>
          <w:delText>ii</w:delText>
        </w:r>
      </w:del>
      <w:ins w:id="1302" w:author="Master Repository Process" w:date="2021-08-01T10:16:00Z">
        <w:r>
          <w:t>b</w:t>
        </w:r>
      </w:ins>
      <w:r>
        <w:t>)</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w:t>
      </w:r>
      <w:ins w:id="1303" w:author="Master Repository Process" w:date="2021-08-01T10:16:00Z">
        <w:r>
          <w:t xml:space="preserve"> or</w:t>
        </w:r>
      </w:ins>
    </w:p>
    <w:p>
      <w:pPr>
        <w:pStyle w:val="Indenta"/>
        <w:rPr>
          <w:del w:id="1304" w:author="Master Repository Process" w:date="2021-08-01T10:16:00Z"/>
        </w:rPr>
      </w:pPr>
      <w:r>
        <w:tab/>
      </w:r>
      <w:del w:id="1305" w:author="Master Repository Process" w:date="2021-08-01T10:16:00Z">
        <w:r>
          <w:tab/>
          <w:delText>or</w:delText>
        </w:r>
      </w:del>
    </w:p>
    <w:p>
      <w:pPr>
        <w:pStyle w:val="Indenta"/>
      </w:pPr>
      <w:del w:id="1306" w:author="Master Repository Process" w:date="2021-08-01T10:16:00Z">
        <w:r>
          <w:tab/>
          <w:delText>(b)</w:delText>
        </w:r>
        <w:r>
          <w:tab/>
          <w:delText xml:space="preserve">the animal is exempted from the requirement of that subregulation by </w:delText>
        </w:r>
      </w:del>
      <w:ins w:id="1307" w:author="Master Repository Process" w:date="2021-08-01T10:16:00Z">
        <w:r>
          <w:t>(c)</w:t>
        </w:r>
        <w:r>
          <w:tab/>
        </w:r>
      </w:ins>
      <w:r>
        <w:t>the Chief Inspector</w:t>
      </w:r>
      <w:ins w:id="1308" w:author="Master Repository Process" w:date="2021-08-01T10:16:00Z">
        <w:r>
          <w:t xml:space="preserve"> approves the movement of the animal without an NLIS device being applied to it</w:t>
        </w:r>
      </w:ins>
      <w:r>
        <w:t>.</w:t>
      </w:r>
    </w:p>
    <w:p>
      <w:pPr>
        <w:pStyle w:val="Footnotesection"/>
        <w:rPr>
          <w:ins w:id="1309" w:author="Master Repository Process" w:date="2021-08-01T10:16:00Z"/>
        </w:rPr>
      </w:pPr>
      <w:bookmarkStart w:id="1310" w:name="_Toc143588538"/>
      <w:del w:id="1311" w:author="Master Repository Process" w:date="2021-08-01T10:16:00Z">
        <w:r>
          <w:tab/>
          <w:delText>(3</w:delText>
        </w:r>
      </w:del>
      <w:ins w:id="1312" w:author="Master Repository Process" w:date="2021-08-01T10:16:00Z">
        <w:r>
          <w:tab/>
          <w:t>[Regulation 84B inserted in Gazette 19 Sep 2006 p. 3742</w:t>
        </w:r>
        <w:r>
          <w:noBreakHyphen/>
          <w:t>3.]</w:t>
        </w:r>
      </w:ins>
    </w:p>
    <w:p>
      <w:pPr>
        <w:pStyle w:val="Heading5"/>
        <w:rPr>
          <w:ins w:id="1313" w:author="Master Repository Process" w:date="2021-08-01T10:16:00Z"/>
          <w:snapToGrid w:val="0"/>
        </w:rPr>
      </w:pPr>
      <w:bookmarkStart w:id="1314" w:name="_Toc146431657"/>
      <w:ins w:id="1315" w:author="Master Repository Process" w:date="2021-08-01T10:16:00Z">
        <w:r>
          <w:rPr>
            <w:rStyle w:val="CharSectno"/>
          </w:rPr>
          <w:t>84C</w:t>
        </w:r>
        <w:r>
          <w:rPr>
            <w:snapToGrid w:val="0"/>
          </w:rPr>
          <w:t>.</w:t>
        </w:r>
        <w:r>
          <w:rPr>
            <w:snapToGrid w:val="0"/>
          </w:rPr>
          <w:tab/>
          <w:t>Exemptions from responsibilities under regulation 84B</w:t>
        </w:r>
        <w:bookmarkEnd w:id="1310"/>
        <w:bookmarkEnd w:id="1314"/>
      </w:ins>
    </w:p>
    <w:p>
      <w:pPr>
        <w:pStyle w:val="Subsection"/>
      </w:pPr>
      <w:ins w:id="1316" w:author="Master Repository Process" w:date="2021-08-01T10:16:00Z">
        <w:r>
          <w:rPr>
            <w:snapToGrid w:val="0"/>
          </w:rPr>
          <w:tab/>
          <w:t>(1</w:t>
        </w:r>
      </w:ins>
      <w:r>
        <w:rPr>
          <w:snapToGrid w:val="0"/>
        </w:rPr>
        <w:t>)</w:t>
      </w:r>
      <w:r>
        <w:rPr>
          <w:snapToGrid w:val="0"/>
        </w:rPr>
        <w:tab/>
        <w:t xml:space="preserve">The owner cannot rely upon the exemption in </w:t>
      </w:r>
      <w:del w:id="1317" w:author="Master Repository Process" w:date="2021-08-01T10:16:00Z">
        <w:r>
          <w:rPr>
            <w:snapToGrid w:val="0"/>
          </w:rPr>
          <w:delText>subregulation </w:delText>
        </w:r>
      </w:del>
      <w:ins w:id="1318" w:author="Master Repository Process" w:date="2021-08-01T10:16:00Z">
        <w:r>
          <w:rPr>
            <w:snapToGrid w:val="0"/>
          </w:rPr>
          <w:t>regulation 84B</w:t>
        </w:r>
      </w:ins>
      <w:r>
        <w:rPr>
          <w:snapToGrid w:val="0"/>
        </w:rPr>
        <w:t xml:space="preserve">(2)(a) </w:t>
      </w:r>
      <w:ins w:id="1319" w:author="Master Repository Process" w:date="2021-08-01T10:16:00Z">
        <w:r>
          <w:rPr>
            <w:snapToGrid w:val="0"/>
          </w:rPr>
          <w:t xml:space="preserve">or (b) </w:t>
        </w:r>
      </w:ins>
      <w:r>
        <w:rPr>
          <w:snapToGrid w:val="0"/>
        </w:rPr>
        <w:t xml:space="preserve">unless </w:t>
      </w:r>
      <w:del w:id="1320" w:author="Master Repository Process" w:date="2021-08-01T10:16:00Z">
        <w:r>
          <w:delText xml:space="preserve">an </w:delText>
        </w:r>
      </w:del>
      <w:r>
        <w:t xml:space="preserve">approved </w:t>
      </w:r>
      <w:del w:id="1321" w:author="Master Repository Process" w:date="2021-08-01T10:16:00Z">
        <w:r>
          <w:delText xml:space="preserve">means of </w:delText>
        </w:r>
      </w:del>
      <w:r>
        <w:t>identification</w:t>
      </w:r>
      <w:del w:id="1322" w:author="Master Repository Process" w:date="2021-08-01T10:16:00Z">
        <w:r>
          <w:delText>, except an NLIS device,</w:delText>
        </w:r>
      </w:del>
      <w:r>
        <w:t xml:space="preserve"> is applied to the animal</w:t>
      </w:r>
      <w:del w:id="1323" w:author="Master Repository Process" w:date="2021-08-01T10:16:00Z">
        <w:r>
          <w:delText xml:space="preserve"> and —</w:delText>
        </w:r>
      </w:del>
      <w:ins w:id="1324" w:author="Master Repository Process" w:date="2021-08-01T10:16:00Z">
        <w:r>
          <w:t>.</w:t>
        </w:r>
      </w:ins>
    </w:p>
    <w:p>
      <w:pPr>
        <w:pStyle w:val="Indenta"/>
        <w:rPr>
          <w:del w:id="1325" w:author="Master Repository Process" w:date="2021-08-01T10:16:00Z"/>
        </w:rPr>
      </w:pPr>
      <w:del w:id="1326" w:author="Master Repository Process" w:date="2021-08-01T10:16:00Z">
        <w:r>
          <w:tab/>
          <w:delText>(a)</w:delText>
        </w:r>
        <w:r>
          <w:tab/>
          <w:delText>the identification displays the PIC of the property from which the animal is being moved;</w:delText>
        </w:r>
      </w:del>
    </w:p>
    <w:p>
      <w:pPr>
        <w:pStyle w:val="Indenta"/>
        <w:rPr>
          <w:del w:id="1327" w:author="Master Repository Process" w:date="2021-08-01T10:16:00Z"/>
        </w:rPr>
      </w:pPr>
      <w:del w:id="1328" w:author="Master Repository Process" w:date="2021-08-01T10:16:00Z">
        <w:r>
          <w:tab/>
          <w:delText>(b)</w:delText>
        </w:r>
        <w:r>
          <w:tab/>
          <w:delText>in the case of animals being moved to an abattoir, the identification takes the form of an eartag or tailtag;</w:delText>
        </w:r>
      </w:del>
    </w:p>
    <w:p>
      <w:pPr>
        <w:pStyle w:val="Indenta"/>
        <w:rPr>
          <w:del w:id="1329" w:author="Master Repository Process" w:date="2021-08-01T10:16:00Z"/>
        </w:rPr>
      </w:pPr>
      <w:del w:id="1330" w:author="Master Repository Process" w:date="2021-08-01T10:16:00Z">
        <w:r>
          <w:tab/>
          <w:delText>(c)</w:delText>
        </w:r>
        <w:r>
          <w:tab/>
          <w:delText>in the case of animals being moved to an export depot, the identification takes the form of an eartag.</w:delText>
        </w:r>
      </w:del>
    </w:p>
    <w:p>
      <w:pPr>
        <w:pStyle w:val="Subsection"/>
        <w:rPr>
          <w:del w:id="1331" w:author="Master Repository Process" w:date="2021-08-01T10:16:00Z"/>
          <w:snapToGrid w:val="0"/>
        </w:rPr>
      </w:pPr>
      <w:del w:id="1332" w:author="Master Repository Process" w:date="2021-08-01T10:16:00Z">
        <w:r>
          <w:rPr>
            <w:snapToGrid w:val="0"/>
          </w:rPr>
          <w:tab/>
          <w:delText>(4)</w:delText>
        </w:r>
        <w:r>
          <w:rPr>
            <w:snapToGrid w:val="0"/>
          </w:rPr>
          <w:tab/>
          <w:delText xml:space="preserve">A person must not remove from an animal any </w:delText>
        </w:r>
        <w:r>
          <w:delText>means of identification approved under subregulation (3)</w:delText>
        </w:r>
        <w:r>
          <w:rPr>
            <w:snapToGrid w:val="0"/>
          </w:rPr>
          <w:delText xml:space="preserve"> unless it is done —</w:delText>
        </w:r>
      </w:del>
    </w:p>
    <w:p>
      <w:pPr>
        <w:pStyle w:val="Indenta"/>
        <w:rPr>
          <w:del w:id="1333" w:author="Master Repository Process" w:date="2021-08-01T10:16:00Z"/>
        </w:rPr>
      </w:pPr>
      <w:del w:id="1334" w:author="Master Repository Process" w:date="2021-08-01T10:16:00Z">
        <w:r>
          <w:tab/>
          <w:delText>(a)</w:delText>
        </w:r>
        <w:r>
          <w:tab/>
          <w:delText>after the animal has been slaughtered in an abattoir;</w:delText>
        </w:r>
      </w:del>
    </w:p>
    <w:p>
      <w:pPr>
        <w:pStyle w:val="Indenta"/>
        <w:rPr>
          <w:del w:id="1335" w:author="Master Repository Process" w:date="2021-08-01T10:16:00Z"/>
        </w:rPr>
      </w:pPr>
      <w:del w:id="1336" w:author="Master Repository Process" w:date="2021-08-01T10:16:00Z">
        <w:r>
          <w:tab/>
          <w:delText>(b)</w:delText>
        </w:r>
        <w:r>
          <w:tab/>
          <w:delText>after the animal is slaughtered or otherwise dies on any other property, by the operator of the property; or</w:delText>
        </w:r>
      </w:del>
    </w:p>
    <w:p>
      <w:pPr>
        <w:pStyle w:val="Indenta"/>
        <w:rPr>
          <w:del w:id="1337" w:author="Master Repository Process" w:date="2021-08-01T10:16:00Z"/>
        </w:rPr>
      </w:pPr>
      <w:del w:id="1338" w:author="Master Repository Process" w:date="2021-08-01T10:16:00Z">
        <w:r>
          <w:tab/>
          <w:delText>(c)</w:delText>
        </w:r>
        <w:r>
          <w:tab/>
          <w:delText>by an approved person.</w:delText>
        </w:r>
      </w:del>
    </w:p>
    <w:p>
      <w:pPr>
        <w:pStyle w:val="Penstart"/>
        <w:rPr>
          <w:del w:id="1339" w:author="Master Repository Process" w:date="2021-08-01T10:16:00Z"/>
        </w:rPr>
      </w:pPr>
      <w:del w:id="1340" w:author="Master Repository Process" w:date="2021-08-01T10:16:00Z">
        <w:r>
          <w:tab/>
          <w:delText>Penalty: $5 000.</w:delText>
        </w:r>
      </w:del>
    </w:p>
    <w:p>
      <w:pPr>
        <w:pStyle w:val="Subsection"/>
        <w:rPr>
          <w:del w:id="1341" w:author="Master Repository Process" w:date="2021-08-01T10:16:00Z"/>
        </w:rPr>
      </w:pPr>
      <w:del w:id="1342" w:author="Master Repository Process" w:date="2021-08-01T10:16:00Z">
        <w:r>
          <w:rPr>
            <w:snapToGrid w:val="0"/>
          </w:rPr>
          <w:tab/>
          <w:delText>(5</w:delText>
        </w:r>
      </w:del>
      <w:ins w:id="1343" w:author="Master Repository Process" w:date="2021-08-01T10:16:00Z">
        <w:r>
          <w:rPr>
            <w:snapToGrid w:val="0"/>
          </w:rPr>
          <w:tab/>
          <w:t>(2</w:t>
        </w:r>
      </w:ins>
      <w:r>
        <w:rPr>
          <w:snapToGrid w:val="0"/>
        </w:rPr>
        <w:t>)</w:t>
      </w:r>
      <w:r>
        <w:rPr>
          <w:snapToGrid w:val="0"/>
        </w:rPr>
        <w:tab/>
        <w:t xml:space="preserve">The owner cannot rely upon the exemption in </w:t>
      </w:r>
      <w:del w:id="1344" w:author="Master Repository Process" w:date="2021-08-01T10:16:00Z">
        <w:r>
          <w:rPr>
            <w:snapToGrid w:val="0"/>
          </w:rPr>
          <w:delText>subregulation (2)(a) unless</w:delText>
        </w:r>
        <w:r>
          <w:delText xml:space="preserve"> the animal is kept separate from — </w:delText>
        </w:r>
      </w:del>
    </w:p>
    <w:p>
      <w:pPr>
        <w:pStyle w:val="Indenta"/>
        <w:rPr>
          <w:del w:id="1345" w:author="Master Repository Process" w:date="2021-08-01T10:16:00Z"/>
        </w:rPr>
      </w:pPr>
      <w:del w:id="1346" w:author="Master Repository Process" w:date="2021-08-01T10:16:00Z">
        <w:r>
          <w:tab/>
          <w:delText>(a)</w:delText>
        </w:r>
        <w:r>
          <w:tab/>
          <w:delText>animals to which NLIS devices have been applied; and</w:delText>
        </w:r>
      </w:del>
    </w:p>
    <w:p>
      <w:pPr>
        <w:pStyle w:val="Indenta"/>
        <w:rPr>
          <w:del w:id="1347" w:author="Master Repository Process" w:date="2021-08-01T10:16:00Z"/>
          <w:snapToGrid w:val="0"/>
        </w:rPr>
      </w:pPr>
      <w:del w:id="1348" w:author="Master Repository Process" w:date="2021-08-01T10:16:00Z">
        <w:r>
          <w:tab/>
          <w:delText>(b)</w:delText>
        </w:r>
        <w:r>
          <w:tab/>
          <w:delText>animals being moved from another property.</w:delText>
        </w:r>
      </w:del>
    </w:p>
    <w:p>
      <w:pPr>
        <w:pStyle w:val="Subsection"/>
        <w:rPr>
          <w:snapToGrid w:val="0"/>
        </w:rPr>
      </w:pPr>
      <w:del w:id="1349" w:author="Master Repository Process" w:date="2021-08-01T10:16:00Z">
        <w:r>
          <w:rPr>
            <w:snapToGrid w:val="0"/>
          </w:rPr>
          <w:tab/>
          <w:delText>(6)</w:delText>
        </w:r>
        <w:r>
          <w:rPr>
            <w:snapToGrid w:val="0"/>
          </w:rPr>
          <w:tab/>
          <w:delText>The owner cannot rely upon the exemption in subregulation </w:delText>
        </w:r>
      </w:del>
      <w:ins w:id="1350" w:author="Master Repository Process" w:date="2021-08-01T10:16:00Z">
        <w:r>
          <w:rPr>
            <w:snapToGrid w:val="0"/>
          </w:rPr>
          <w:t>regulation 84B</w:t>
        </w:r>
      </w:ins>
      <w:r>
        <w:rPr>
          <w:snapToGrid w:val="0"/>
        </w:rPr>
        <w:t>(2)(a</w:t>
      </w:r>
      <w:ins w:id="1351" w:author="Master Repository Process" w:date="2021-08-01T10:16:00Z">
        <w:r>
          <w:rPr>
            <w:snapToGrid w:val="0"/>
          </w:rPr>
          <w:t>) or (b</w:t>
        </w:r>
      </w:ins>
      <w:r>
        <w:rPr>
          <w:snapToGrid w:val="0"/>
        </w:rPr>
        <w:t xml:space="preserve">)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w:t>
      </w:r>
      <w:del w:id="1352" w:author="Master Repository Process" w:date="2021-08-01T10:16:00Z">
        <w:r>
          <w:delText>7</w:delText>
        </w:r>
      </w:del>
      <w:ins w:id="1353" w:author="Master Repository Process" w:date="2021-08-01T10:16:00Z">
        <w:r>
          <w:t>3</w:t>
        </w:r>
      </w:ins>
      <w:r>
        <w:t>)</w:t>
      </w:r>
      <w:r>
        <w:tab/>
      </w:r>
      <w:r>
        <w:rPr>
          <w:snapToGrid w:val="0"/>
        </w:rPr>
        <w:t xml:space="preserve">The owner cannot rely upon the exemption in </w:t>
      </w:r>
      <w:del w:id="1354" w:author="Master Repository Process" w:date="2021-08-01T10:16:00Z">
        <w:r>
          <w:rPr>
            <w:snapToGrid w:val="0"/>
          </w:rPr>
          <w:delText>subregulation </w:delText>
        </w:r>
      </w:del>
      <w:ins w:id="1355" w:author="Master Repository Process" w:date="2021-08-01T10:16:00Z">
        <w:r>
          <w:rPr>
            <w:snapToGrid w:val="0"/>
          </w:rPr>
          <w:t>regulation 84B</w:t>
        </w:r>
      </w:ins>
      <w:r>
        <w:rPr>
          <w:snapToGrid w:val="0"/>
        </w:rPr>
        <w:t>(2)(</w:t>
      </w:r>
      <w:del w:id="1356" w:author="Master Repository Process" w:date="2021-08-01T10:16:00Z">
        <w:r>
          <w:rPr>
            <w:snapToGrid w:val="0"/>
          </w:rPr>
          <w:delText>a)(ii</w:delText>
        </w:r>
      </w:del>
      <w:ins w:id="1357" w:author="Master Repository Process" w:date="2021-08-01T10:16:00Z">
        <w:r>
          <w:rPr>
            <w:snapToGrid w:val="0"/>
          </w:rPr>
          <w:t>b</w:t>
        </w:r>
      </w:ins>
      <w:r>
        <w:rPr>
          <w:snapToGrid w:val="0"/>
        </w:rPr>
        <w:t xml:space="preserve">)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w:t>
      </w:r>
      <w:ins w:id="1358" w:author="Master Repository Process" w:date="2021-08-01T10:16:00Z">
        <w:r>
          <w:rPr>
            <w:snapToGrid w:val="0"/>
          </w:rPr>
          <w:t xml:space="preserve">relevant </w:t>
        </w:r>
      </w:ins>
      <w:r>
        <w:rPr>
          <w:snapToGrid w:val="0"/>
        </w:rPr>
        <w:t>PIC of the property of birth of the animal.</w:t>
      </w:r>
    </w:p>
    <w:p>
      <w:pPr>
        <w:pStyle w:val="Subsection"/>
        <w:rPr>
          <w:ins w:id="1359" w:author="Master Repository Process" w:date="2021-08-01T10:16:00Z"/>
        </w:rPr>
      </w:pPr>
      <w:ins w:id="1360" w:author="Master Repository Process" w:date="2021-08-01T10:16:00Z">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ins>
    </w:p>
    <w:p>
      <w:pPr>
        <w:pStyle w:val="Indenta"/>
        <w:rPr>
          <w:ins w:id="1361" w:author="Master Repository Process" w:date="2021-08-01T10:16:00Z"/>
        </w:rPr>
      </w:pPr>
      <w:ins w:id="1362" w:author="Master Repository Process" w:date="2021-08-01T10:16:00Z">
        <w:r>
          <w:tab/>
          <w:t>(a)</w:t>
        </w:r>
        <w:r>
          <w:tab/>
          <w:t>animals to which NLIS devices have been applied; and</w:t>
        </w:r>
      </w:ins>
    </w:p>
    <w:p>
      <w:pPr>
        <w:pStyle w:val="Indenta"/>
        <w:rPr>
          <w:ins w:id="1363" w:author="Master Repository Process" w:date="2021-08-01T10:16:00Z"/>
        </w:rPr>
      </w:pPr>
      <w:ins w:id="1364" w:author="Master Repository Process" w:date="2021-08-01T10:16:00Z">
        <w:r>
          <w:tab/>
          <w:t>(b)</w:t>
        </w:r>
        <w:r>
          <w:tab/>
          <w:t>animals being moved from another property.</w:t>
        </w:r>
      </w:ins>
    </w:p>
    <w:p>
      <w:pPr>
        <w:pStyle w:val="Footnotesection"/>
      </w:pPr>
      <w:bookmarkStart w:id="1365" w:name="_Toc143588539"/>
      <w:r>
        <w:tab/>
        <w:t>[Regulation</w:t>
      </w:r>
      <w:del w:id="1366" w:author="Master Repository Process" w:date="2021-08-01T10:16:00Z">
        <w:r>
          <w:delText> 80</w:delText>
        </w:r>
      </w:del>
      <w:ins w:id="1367" w:author="Master Repository Process" w:date="2021-08-01T10:16:00Z">
        <w:r>
          <w:t xml:space="preserve"> 84C</w:t>
        </w:r>
      </w:ins>
      <w:r>
        <w:t xml:space="preserve"> inserted in Gazette </w:t>
      </w:r>
      <w:del w:id="1368" w:author="Master Repository Process" w:date="2021-08-01T10:16:00Z">
        <w:r>
          <w:delText>14 Jun 2005</w:delText>
        </w:r>
      </w:del>
      <w:ins w:id="1369" w:author="Master Repository Process" w:date="2021-08-01T10:16:00Z">
        <w:r>
          <w:t>19 Sep 2006</w:t>
        </w:r>
      </w:ins>
      <w:r>
        <w:t xml:space="preserve"> p. </w:t>
      </w:r>
      <w:del w:id="1370" w:author="Master Repository Process" w:date="2021-08-01T10:16:00Z">
        <w:r>
          <w:delText>2610</w:delText>
        </w:r>
        <w:r>
          <w:noBreakHyphen/>
          <w:delText>11</w:delText>
        </w:r>
      </w:del>
      <w:ins w:id="1371" w:author="Master Repository Process" w:date="2021-08-01T10:16:00Z">
        <w:r>
          <w:t>3743</w:t>
        </w:r>
        <w:r>
          <w:noBreakHyphen/>
          <w:t>4</w:t>
        </w:r>
      </w:ins>
      <w:r>
        <w:t>.]</w:t>
      </w:r>
    </w:p>
    <w:p>
      <w:pPr>
        <w:pStyle w:val="Heading5"/>
      </w:pPr>
      <w:bookmarkStart w:id="1372" w:name="_Toc138566274"/>
      <w:bookmarkStart w:id="1373" w:name="_Toc146431658"/>
      <w:del w:id="1374" w:author="Master Repository Process" w:date="2021-08-01T10:16:00Z">
        <w:r>
          <w:rPr>
            <w:rStyle w:val="CharSectno"/>
          </w:rPr>
          <w:delText>81</w:delText>
        </w:r>
      </w:del>
      <w:ins w:id="1375" w:author="Master Repository Process" w:date="2021-08-01T10:16:00Z">
        <w:r>
          <w:rPr>
            <w:rStyle w:val="CharSectno"/>
          </w:rPr>
          <w:t>84D</w:t>
        </w:r>
      </w:ins>
      <w:r>
        <w:t>.</w:t>
      </w:r>
      <w:r>
        <w:tab/>
        <w:t xml:space="preserve">Responsibilities of </w:t>
      </w:r>
      <w:del w:id="1376" w:author="Master Repository Process" w:date="2021-08-01T10:16:00Z">
        <w:r>
          <w:delText>purchasers</w:delText>
        </w:r>
      </w:del>
      <w:bookmarkEnd w:id="1372"/>
      <w:ins w:id="1377" w:author="Master Repository Process" w:date="2021-08-01T10:16:00Z">
        <w:r>
          <w:t>owners after moving animals</w:t>
        </w:r>
      </w:ins>
      <w:bookmarkEnd w:id="1365"/>
      <w:bookmarkEnd w:id="1373"/>
    </w:p>
    <w:p>
      <w:pPr>
        <w:pStyle w:val="Subsection"/>
        <w:rPr>
          <w:del w:id="1378" w:author="Master Repository Process" w:date="2021-08-01T10:16:00Z"/>
        </w:rPr>
      </w:pPr>
      <w:del w:id="1379" w:author="Master Repository Process" w:date="2021-08-01T10:16:00Z">
        <w:r>
          <w:tab/>
        </w:r>
        <w:r>
          <w:tab/>
          <w:delText>If animals are sold to a person, the person must not take possession of the animals unless they are moved in accordance with these regulations.</w:delText>
        </w:r>
      </w:del>
    </w:p>
    <w:p>
      <w:pPr>
        <w:pStyle w:val="Subsection"/>
        <w:rPr>
          <w:ins w:id="1380" w:author="Master Repository Process" w:date="2021-08-01T10:16:00Z"/>
          <w:snapToGrid w:val="0"/>
        </w:rPr>
      </w:pPr>
      <w:ins w:id="1381" w:author="Master Repository Process" w:date="2021-08-01T10:16:00Z">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ins>
    </w:p>
    <w:p>
      <w:pPr>
        <w:pStyle w:val="Indenta"/>
        <w:rPr>
          <w:ins w:id="1382" w:author="Master Repository Process" w:date="2021-08-01T10:16:00Z"/>
          <w:snapToGrid w:val="0"/>
        </w:rPr>
      </w:pPr>
      <w:ins w:id="1383" w:author="Master Repository Process" w:date="2021-08-01T10:16:00Z">
        <w:r>
          <w:rPr>
            <w:snapToGrid w:val="0"/>
          </w:rPr>
          <w:tab/>
          <w:t>(a)</w:t>
        </w:r>
        <w:r>
          <w:rPr>
            <w:snapToGrid w:val="0"/>
          </w:rPr>
          <w:tab/>
          <w:t>the relevant PIC of the property to which the animal has been moved; and</w:t>
        </w:r>
      </w:ins>
    </w:p>
    <w:p>
      <w:pPr>
        <w:pStyle w:val="Indenta"/>
        <w:rPr>
          <w:ins w:id="1384" w:author="Master Repository Process" w:date="2021-08-01T10:16:00Z"/>
          <w:snapToGrid w:val="0"/>
        </w:rPr>
      </w:pPr>
      <w:ins w:id="1385" w:author="Master Repository Process" w:date="2021-08-01T10:16:00Z">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ins>
    </w:p>
    <w:p>
      <w:pPr>
        <w:pStyle w:val="Indenta"/>
        <w:rPr>
          <w:ins w:id="1386" w:author="Master Repository Process" w:date="2021-08-01T10:16:00Z"/>
        </w:rPr>
      </w:pPr>
      <w:ins w:id="1387" w:author="Master Repository Process" w:date="2021-08-01T10:16:00Z">
        <w:r>
          <w:rPr>
            <w:snapToGrid w:val="0"/>
          </w:rPr>
          <w:tab/>
          <w:t>(c)</w:t>
        </w:r>
        <w:r>
          <w:rPr>
            <w:snapToGrid w:val="0"/>
          </w:rPr>
          <w:tab/>
          <w:t>the date the animal was moved.</w:t>
        </w:r>
      </w:ins>
    </w:p>
    <w:p>
      <w:pPr>
        <w:pStyle w:val="Penstart"/>
      </w:pPr>
      <w:r>
        <w:tab/>
        <w:t>Penalty: $5 000.</w:t>
      </w:r>
    </w:p>
    <w:p>
      <w:pPr>
        <w:pStyle w:val="Subsection"/>
        <w:rPr>
          <w:ins w:id="1388" w:author="Master Repository Process" w:date="2021-08-01T10:16:00Z"/>
        </w:rPr>
      </w:pPr>
      <w:ins w:id="1389" w:author="Master Repository Process" w:date="2021-08-01T10:16:00Z">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ins>
    </w:p>
    <w:p>
      <w:pPr>
        <w:pStyle w:val="Subsection"/>
        <w:rPr>
          <w:ins w:id="1390" w:author="Master Repository Process" w:date="2021-08-01T10:16:00Z"/>
        </w:rPr>
      </w:pPr>
      <w:ins w:id="1391" w:author="Master Repository Process" w:date="2021-08-01T10:16:00Z">
        <w:r>
          <w:rPr>
            <w:snapToGrid w:val="0"/>
          </w:rPr>
          <w:tab/>
          <w:t>(3)</w:t>
        </w:r>
        <w:r>
          <w:rPr>
            <w:snapToGrid w:val="0"/>
          </w:rPr>
          <w:tab/>
        </w:r>
        <w:r>
          <w:t xml:space="preserve">Subregulation (1) does not apply if — </w:t>
        </w:r>
      </w:ins>
    </w:p>
    <w:p>
      <w:pPr>
        <w:pStyle w:val="Indenta"/>
        <w:rPr>
          <w:ins w:id="1392" w:author="Master Repository Process" w:date="2021-08-01T10:16:00Z"/>
        </w:rPr>
      </w:pPr>
      <w:ins w:id="1393" w:author="Master Repository Process" w:date="2021-08-01T10:16:00Z">
        <w:r>
          <w:rPr>
            <w:snapToGrid w:val="0"/>
          </w:rPr>
          <w:tab/>
          <w:t>(a)</w:t>
        </w:r>
        <w:r>
          <w:rPr>
            <w:snapToGrid w:val="0"/>
          </w:rPr>
          <w:tab/>
        </w:r>
        <w:r>
          <w:t>the owner moves the animal to a holding yard; or</w:t>
        </w:r>
      </w:ins>
    </w:p>
    <w:p>
      <w:pPr>
        <w:pStyle w:val="Indenta"/>
        <w:rPr>
          <w:ins w:id="1394" w:author="Master Repository Process" w:date="2021-08-01T10:16:00Z"/>
        </w:rPr>
      </w:pPr>
      <w:ins w:id="1395" w:author="Master Repository Process" w:date="2021-08-01T10:16:00Z">
        <w:r>
          <w:tab/>
          <w:t>(b)</w:t>
        </w:r>
        <w:r>
          <w:tab/>
          <w:t>the owner moves the animal to a saleyard; or</w:t>
        </w:r>
      </w:ins>
    </w:p>
    <w:p>
      <w:pPr>
        <w:pStyle w:val="Indenta"/>
        <w:rPr>
          <w:ins w:id="1396" w:author="Master Repository Process" w:date="2021-08-01T10:16:00Z"/>
        </w:rPr>
      </w:pPr>
      <w:ins w:id="1397" w:author="Master Repository Process" w:date="2021-08-01T10:16:00Z">
        <w:r>
          <w:tab/>
          <w:t>(c)</w:t>
        </w:r>
        <w:r>
          <w:tab/>
          <w:t>the owner moves the animal from a saleyard after purchasing the animal there; or</w:t>
        </w:r>
      </w:ins>
    </w:p>
    <w:p>
      <w:pPr>
        <w:pStyle w:val="Indenta"/>
        <w:rPr>
          <w:ins w:id="1398" w:author="Master Repository Process" w:date="2021-08-01T10:16:00Z"/>
          <w:snapToGrid w:val="0"/>
        </w:rPr>
      </w:pPr>
      <w:ins w:id="1399" w:author="Master Repository Process" w:date="2021-08-01T10:16:00Z">
        <w:r>
          <w:rPr>
            <w:snapToGrid w:val="0"/>
          </w:rPr>
          <w:tab/>
          <w:t>(d)</w:t>
        </w:r>
        <w:r>
          <w:rPr>
            <w:snapToGrid w:val="0"/>
          </w:rPr>
          <w:tab/>
          <w:t>the owner moves the animal directly to an abattoir for slaughter;</w:t>
        </w:r>
        <w:r>
          <w:t xml:space="preserve"> or</w:t>
        </w:r>
      </w:ins>
    </w:p>
    <w:p>
      <w:pPr>
        <w:pStyle w:val="Indenta"/>
        <w:rPr>
          <w:ins w:id="1400" w:author="Master Repository Process" w:date="2021-08-01T10:16:00Z"/>
          <w:snapToGrid w:val="0"/>
        </w:rPr>
      </w:pPr>
      <w:ins w:id="1401" w:author="Master Repository Process" w:date="2021-08-01T10:16:00Z">
        <w:r>
          <w:rPr>
            <w:snapToGrid w:val="0"/>
          </w:rPr>
          <w:tab/>
          <w:t>(e)</w:t>
        </w:r>
        <w:r>
          <w:rPr>
            <w:snapToGrid w:val="0"/>
          </w:rPr>
          <w:tab/>
        </w:r>
        <w:r>
          <w:t xml:space="preserve">the owner moves the animal directly to </w:t>
        </w:r>
        <w:r>
          <w:rPr>
            <w:snapToGrid w:val="0"/>
          </w:rPr>
          <w:t>an export depot for export; or</w:t>
        </w:r>
      </w:ins>
    </w:p>
    <w:p>
      <w:pPr>
        <w:pStyle w:val="Indenta"/>
        <w:rPr>
          <w:ins w:id="1402" w:author="Master Repository Process" w:date="2021-08-01T10:16:00Z"/>
        </w:rPr>
      </w:pPr>
      <w:ins w:id="1403" w:author="Master Repository Process" w:date="2021-08-01T10:16:00Z">
        <w:r>
          <w:tab/>
          <w:t>(f)</w:t>
        </w:r>
        <w:r>
          <w:tab/>
          <w:t>an inspector has, in a particular case, given written approval for the owner to move the animal to another property without updating the database.</w:t>
        </w:r>
      </w:ins>
    </w:p>
    <w:p>
      <w:pPr>
        <w:pStyle w:val="Footnotesection"/>
      </w:pPr>
      <w:bookmarkStart w:id="1404" w:name="_Toc130288731"/>
      <w:bookmarkStart w:id="1405" w:name="_Toc130291912"/>
      <w:bookmarkStart w:id="1406" w:name="_Toc130292164"/>
      <w:bookmarkStart w:id="1407" w:name="_Toc130362870"/>
      <w:bookmarkStart w:id="1408" w:name="_Toc130363478"/>
      <w:bookmarkStart w:id="1409" w:name="_Toc130368570"/>
      <w:bookmarkStart w:id="1410" w:name="_Toc130372084"/>
      <w:bookmarkStart w:id="1411" w:name="_Toc130372177"/>
      <w:bookmarkStart w:id="1412" w:name="_Toc130372384"/>
      <w:bookmarkStart w:id="1413" w:name="_Toc130620153"/>
      <w:bookmarkStart w:id="1414" w:name="_Toc130623116"/>
      <w:bookmarkStart w:id="1415" w:name="_Toc130625054"/>
      <w:bookmarkStart w:id="1416" w:name="_Toc130629094"/>
      <w:bookmarkStart w:id="1417" w:name="_Toc130629333"/>
      <w:bookmarkStart w:id="1418" w:name="_Toc130630084"/>
      <w:bookmarkStart w:id="1419" w:name="_Toc130632974"/>
      <w:bookmarkStart w:id="1420" w:name="_Toc130698888"/>
      <w:bookmarkStart w:id="1421" w:name="_Toc130698984"/>
      <w:bookmarkStart w:id="1422" w:name="_Toc130701482"/>
      <w:bookmarkStart w:id="1423" w:name="_Toc130702350"/>
      <w:bookmarkStart w:id="1424" w:name="_Toc130702870"/>
      <w:bookmarkStart w:id="1425" w:name="_Toc130703462"/>
      <w:bookmarkStart w:id="1426" w:name="_Toc130705402"/>
      <w:bookmarkStart w:id="1427" w:name="_Toc130705602"/>
      <w:bookmarkStart w:id="1428" w:name="_Toc130713313"/>
      <w:bookmarkStart w:id="1429" w:name="_Toc130713739"/>
      <w:bookmarkStart w:id="1430" w:name="_Toc130714659"/>
      <w:bookmarkStart w:id="1431" w:name="_Toc130716203"/>
      <w:bookmarkStart w:id="1432" w:name="_Toc130720912"/>
      <w:bookmarkStart w:id="1433" w:name="_Toc130721005"/>
      <w:bookmarkStart w:id="1434" w:name="_Toc130806681"/>
      <w:bookmarkStart w:id="1435" w:name="_Toc131390763"/>
      <w:bookmarkStart w:id="1436" w:name="_Toc131392370"/>
      <w:bookmarkStart w:id="1437" w:name="_Toc131392463"/>
      <w:bookmarkStart w:id="1438" w:name="_Toc131393889"/>
      <w:bookmarkStart w:id="1439" w:name="_Toc131572781"/>
      <w:bookmarkStart w:id="1440" w:name="_Toc131572874"/>
      <w:bookmarkStart w:id="1441" w:name="_Toc131572977"/>
      <w:bookmarkStart w:id="1442" w:name="_Toc131573189"/>
      <w:bookmarkStart w:id="1443" w:name="_Toc140892232"/>
      <w:bookmarkStart w:id="1444" w:name="_Toc140901163"/>
      <w:bookmarkStart w:id="1445" w:name="_Toc140902327"/>
      <w:bookmarkStart w:id="1446" w:name="_Toc140905966"/>
      <w:bookmarkStart w:id="1447" w:name="_Toc140917086"/>
      <w:bookmarkStart w:id="1448" w:name="_Toc140918324"/>
      <w:bookmarkStart w:id="1449" w:name="_Toc140980204"/>
      <w:bookmarkStart w:id="1450" w:name="_Toc140989667"/>
      <w:bookmarkStart w:id="1451" w:name="_Toc140999980"/>
      <w:bookmarkStart w:id="1452" w:name="_Toc141000074"/>
      <w:bookmarkStart w:id="1453" w:name="_Toc142901606"/>
      <w:bookmarkStart w:id="1454" w:name="_Toc142901856"/>
      <w:bookmarkStart w:id="1455" w:name="_Toc142902268"/>
      <w:bookmarkStart w:id="1456" w:name="_Toc143499502"/>
      <w:bookmarkStart w:id="1457" w:name="_Toc143499609"/>
      <w:bookmarkStart w:id="1458" w:name="_Toc143500228"/>
      <w:bookmarkStart w:id="1459" w:name="_Toc143505734"/>
      <w:bookmarkStart w:id="1460" w:name="_Toc143505840"/>
      <w:bookmarkStart w:id="1461" w:name="_Toc143574863"/>
      <w:bookmarkStart w:id="1462" w:name="_Toc143576251"/>
      <w:bookmarkStart w:id="1463" w:name="_Toc143576910"/>
      <w:bookmarkStart w:id="1464" w:name="_Toc143588446"/>
      <w:bookmarkStart w:id="1465" w:name="_Toc143588540"/>
      <w:r>
        <w:tab/>
        <w:t>[Regulation</w:t>
      </w:r>
      <w:del w:id="1466" w:author="Master Repository Process" w:date="2021-08-01T10:16:00Z">
        <w:r>
          <w:delText> 81</w:delText>
        </w:r>
      </w:del>
      <w:ins w:id="1467" w:author="Master Repository Process" w:date="2021-08-01T10:16:00Z">
        <w:r>
          <w:t xml:space="preserve"> 84D</w:t>
        </w:r>
      </w:ins>
      <w:r>
        <w:t xml:space="preserve"> inserted in Gazette </w:t>
      </w:r>
      <w:del w:id="1468" w:author="Master Repository Process" w:date="2021-08-01T10:16:00Z">
        <w:r>
          <w:delText>14 Jun 2005</w:delText>
        </w:r>
      </w:del>
      <w:ins w:id="1469" w:author="Master Repository Process" w:date="2021-08-01T10:16:00Z">
        <w:r>
          <w:t>19 Sep 2006</w:t>
        </w:r>
      </w:ins>
      <w:r>
        <w:t xml:space="preserve"> p. </w:t>
      </w:r>
      <w:del w:id="1470" w:author="Master Repository Process" w:date="2021-08-01T10:16:00Z">
        <w:r>
          <w:delText>2611</w:delText>
        </w:r>
      </w:del>
      <w:ins w:id="1471" w:author="Master Repository Process" w:date="2021-08-01T10:16:00Z">
        <w:r>
          <w:t>3744</w:t>
        </w:r>
        <w:r>
          <w:noBreakHyphen/>
          <w:t>5</w:t>
        </w:r>
      </w:ins>
      <w:r>
        <w:t>.]</w:t>
      </w:r>
    </w:p>
    <w:p>
      <w:pPr>
        <w:pStyle w:val="Heading3"/>
        <w:rPr>
          <w:ins w:id="1472" w:author="Master Repository Process" w:date="2021-08-01T10:16:00Z"/>
        </w:rPr>
      </w:pPr>
      <w:bookmarkStart w:id="1473" w:name="_Toc146362249"/>
      <w:bookmarkStart w:id="1474" w:name="_Toc146431659"/>
      <w:bookmarkStart w:id="1475" w:name="_Toc138566275"/>
      <w:del w:id="1476" w:author="Master Repository Process" w:date="2021-08-01T10:16:00Z">
        <w:r>
          <w:rPr>
            <w:rStyle w:val="CharSectno"/>
          </w:rPr>
          <w:delText>82</w:delText>
        </w:r>
      </w:del>
      <w:ins w:id="1477" w:author="Master Repository Process" w:date="2021-08-01T10:16:00Z">
        <w:r>
          <w:rPr>
            <w:rStyle w:val="CharDivNo"/>
          </w:rPr>
          <w:t>Division 6</w:t>
        </w:r>
        <w:r>
          <w:t> — </w:t>
        </w:r>
        <w:r>
          <w:rPr>
            <w:rStyle w:val="CharDivText"/>
          </w:rPr>
          <w:t>Responsibilities of drovers, carriers</w:t>
        </w:r>
        <w:bookmarkEnd w:id="1404"/>
        <w:r>
          <w:rPr>
            <w:rStyle w:val="CharDivText"/>
          </w:rPr>
          <w:t xml:space="preserve"> or purchasers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73"/>
        <w:bookmarkEnd w:id="1474"/>
      </w:ins>
    </w:p>
    <w:p>
      <w:pPr>
        <w:pStyle w:val="Footnoteheading"/>
        <w:rPr>
          <w:ins w:id="1478" w:author="Master Repository Process" w:date="2021-08-01T10:16:00Z"/>
        </w:rPr>
      </w:pPr>
      <w:ins w:id="1479" w:author="Master Repository Process" w:date="2021-08-01T10:16:00Z">
        <w:r>
          <w:tab/>
          <w:t>[Heading inserted in Gazette 19 Sep 2006 p. 3745.]</w:t>
        </w:r>
      </w:ins>
    </w:p>
    <w:p>
      <w:pPr>
        <w:pStyle w:val="Heading5"/>
      </w:pPr>
      <w:bookmarkStart w:id="1480" w:name="_Toc143588541"/>
      <w:bookmarkStart w:id="1481" w:name="_Toc146431660"/>
      <w:ins w:id="1482" w:author="Master Repository Process" w:date="2021-08-01T10:16:00Z">
        <w:r>
          <w:rPr>
            <w:rStyle w:val="CharSectno"/>
          </w:rPr>
          <w:t>84E</w:t>
        </w:r>
      </w:ins>
      <w:r>
        <w:t>.</w:t>
      </w:r>
      <w:r>
        <w:tab/>
        <w:t>Responsibilities of drovers or carriers</w:t>
      </w:r>
      <w:bookmarkEnd w:id="1480"/>
      <w:bookmarkEnd w:id="1481"/>
      <w:bookmarkEnd w:id="1475"/>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w:t>
      </w:r>
      <w:ins w:id="1483" w:author="Master Repository Process" w:date="2021-08-01T10:16:00Z">
        <w:r>
          <w:t xml:space="preserve"> or</w:t>
        </w:r>
      </w:ins>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 xml:space="preserve">the </w:t>
      </w:r>
      <w:ins w:id="1484" w:author="Master Repository Process" w:date="2021-08-01T10:16:00Z">
        <w:r>
          <w:t xml:space="preserve">relevant </w:t>
        </w:r>
      </w:ins>
      <w:r>
        <w:t>PIC of the holding yard; and</w:t>
      </w:r>
    </w:p>
    <w:p>
      <w:pPr>
        <w:pStyle w:val="Indenta"/>
      </w:pPr>
      <w:r>
        <w:tab/>
        <w:t>(b)</w:t>
      </w:r>
      <w:r>
        <w:tab/>
        <w:t>the</w:t>
      </w:r>
      <w:ins w:id="1485" w:author="Master Repository Process" w:date="2021-08-01T10:16:00Z">
        <w:r>
          <w:t xml:space="preserve"> relevant</w:t>
        </w:r>
      </w:ins>
      <w:r>
        <w:t xml:space="preserve">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w:t>
      </w:r>
      <w:del w:id="1486" w:author="Master Repository Process" w:date="2021-08-01T10:16:00Z">
        <w:r>
          <w:delText>a</w:delText>
        </w:r>
      </w:del>
      <w:ins w:id="1487" w:author="Master Repository Process" w:date="2021-08-01T10:16:00Z">
        <w:r>
          <w:t>one</w:t>
        </w:r>
      </w:ins>
      <w:r>
        <w:t xml:space="preserve"> property to </w:t>
      </w:r>
      <w:del w:id="1488" w:author="Master Repository Process" w:date="2021-08-01T10:16:00Z">
        <w:r>
          <w:delText>a saleyard, abattoir or export depot</w:delText>
        </w:r>
      </w:del>
      <w:ins w:id="1489" w:author="Master Repository Process" w:date="2021-08-01T10:16:00Z">
        <w:r>
          <w:t>another</w:t>
        </w:r>
      </w:ins>
      <w:r>
        <w:t xml:space="preserve"> must, as soon as practicable after arriving there, give </w:t>
      </w:r>
      <w:del w:id="1490" w:author="Master Repository Process" w:date="2021-08-01T10:16:00Z">
        <w:r>
          <w:delText xml:space="preserve">to the operator </w:delText>
        </w:r>
      </w:del>
      <w:r>
        <w:t xml:space="preserve">a copy of any transport document </w:t>
      </w:r>
      <w:r>
        <w:rPr>
          <w:snapToGrid w:val="0"/>
        </w:rPr>
        <w:t>relating to the animals</w:t>
      </w:r>
      <w:ins w:id="1491" w:author="Master Repository Process" w:date="2021-08-01T10:16:00Z">
        <w:r>
          <w:rPr>
            <w:snapToGrid w:val="0"/>
          </w:rPr>
          <w:t xml:space="preserve"> to</w:t>
        </w:r>
        <w:r>
          <w:t xml:space="preserve"> the operator of the property</w:t>
        </w:r>
      </w:ins>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492" w:name="_Toc143588542"/>
      <w:bookmarkStart w:id="1493" w:name="_Toc130288734"/>
      <w:r>
        <w:tab/>
        <w:t>[Regulation</w:t>
      </w:r>
      <w:del w:id="1494" w:author="Master Repository Process" w:date="2021-08-01T10:16:00Z">
        <w:r>
          <w:delText> 82</w:delText>
        </w:r>
      </w:del>
      <w:ins w:id="1495" w:author="Master Repository Process" w:date="2021-08-01T10:16:00Z">
        <w:r>
          <w:t xml:space="preserve"> 84E</w:t>
        </w:r>
      </w:ins>
      <w:r>
        <w:t xml:space="preserve"> inserted in Gazette </w:t>
      </w:r>
      <w:del w:id="1496" w:author="Master Repository Process" w:date="2021-08-01T10:16:00Z">
        <w:r>
          <w:delText>14 Jun 2005</w:delText>
        </w:r>
      </w:del>
      <w:ins w:id="1497" w:author="Master Repository Process" w:date="2021-08-01T10:16:00Z">
        <w:r>
          <w:t>19 Sep 2006</w:t>
        </w:r>
      </w:ins>
      <w:r>
        <w:t xml:space="preserve"> p. </w:t>
      </w:r>
      <w:del w:id="1498" w:author="Master Repository Process" w:date="2021-08-01T10:16:00Z">
        <w:r>
          <w:delText>2612</w:delText>
        </w:r>
      </w:del>
      <w:ins w:id="1499" w:author="Master Repository Process" w:date="2021-08-01T10:16:00Z">
        <w:r>
          <w:t>3745</w:t>
        </w:r>
        <w:r>
          <w:noBreakHyphen/>
          <w:t>6</w:t>
        </w:r>
      </w:ins>
      <w:r>
        <w:t>.]</w:t>
      </w:r>
    </w:p>
    <w:p>
      <w:pPr>
        <w:pStyle w:val="Heading5"/>
        <w:rPr>
          <w:ins w:id="1500" w:author="Master Repository Process" w:date="2021-08-01T10:16:00Z"/>
        </w:rPr>
      </w:pPr>
      <w:bookmarkStart w:id="1501" w:name="_Toc146431661"/>
      <w:bookmarkStart w:id="1502" w:name="_Toc138566276"/>
      <w:del w:id="1503" w:author="Master Repository Process" w:date="2021-08-01T10:16:00Z">
        <w:r>
          <w:rPr>
            <w:rStyle w:val="CharSectno"/>
          </w:rPr>
          <w:delText>83</w:delText>
        </w:r>
      </w:del>
      <w:ins w:id="1504" w:author="Master Repository Process" w:date="2021-08-01T10:16:00Z">
        <w:r>
          <w:rPr>
            <w:rStyle w:val="CharSectno"/>
          </w:rPr>
          <w:t>84F</w:t>
        </w:r>
        <w:r>
          <w:t>.</w:t>
        </w:r>
        <w:r>
          <w:tab/>
          <w:t>Responsibilities of purchasers</w:t>
        </w:r>
        <w:bookmarkEnd w:id="1492"/>
        <w:bookmarkEnd w:id="1501"/>
      </w:ins>
    </w:p>
    <w:p>
      <w:pPr>
        <w:pStyle w:val="Subsection"/>
        <w:rPr>
          <w:ins w:id="1505" w:author="Master Repository Process" w:date="2021-08-01T10:16:00Z"/>
        </w:rPr>
      </w:pPr>
      <w:ins w:id="1506" w:author="Master Repository Process" w:date="2021-08-01T10:16:00Z">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ins>
    </w:p>
    <w:p>
      <w:pPr>
        <w:pStyle w:val="Penstart"/>
        <w:rPr>
          <w:ins w:id="1507" w:author="Master Repository Process" w:date="2021-08-01T10:16:00Z"/>
        </w:rPr>
      </w:pPr>
      <w:ins w:id="1508" w:author="Master Repository Process" w:date="2021-08-01T10:16:00Z">
        <w:r>
          <w:tab/>
          <w:t>Penalty: $5 000.</w:t>
        </w:r>
      </w:ins>
    </w:p>
    <w:p>
      <w:pPr>
        <w:pStyle w:val="Subsection"/>
        <w:rPr>
          <w:ins w:id="1509" w:author="Master Repository Process" w:date="2021-08-01T10:16:00Z"/>
        </w:rPr>
      </w:pPr>
      <w:ins w:id="1510" w:author="Master Repository Process" w:date="2021-08-01T10:16:00Z">
        <w:r>
          <w:tab/>
          <w:t>(2)</w:t>
        </w:r>
        <w:r>
          <w:tab/>
          <w:t>If animals are sold to a person, the person must not take possession of the animals unless they are moved in accordance with this Part.</w:t>
        </w:r>
      </w:ins>
    </w:p>
    <w:p>
      <w:pPr>
        <w:pStyle w:val="Penstart"/>
        <w:rPr>
          <w:ins w:id="1511" w:author="Master Repository Process" w:date="2021-08-01T10:16:00Z"/>
        </w:rPr>
      </w:pPr>
      <w:ins w:id="1512" w:author="Master Repository Process" w:date="2021-08-01T10:16:00Z">
        <w:r>
          <w:tab/>
          <w:t>Penalty: $5 000.</w:t>
        </w:r>
      </w:ins>
    </w:p>
    <w:p>
      <w:pPr>
        <w:pStyle w:val="Footnotesection"/>
        <w:rPr>
          <w:ins w:id="1513" w:author="Master Repository Process" w:date="2021-08-01T10:16:00Z"/>
        </w:rPr>
      </w:pPr>
      <w:bookmarkStart w:id="1514" w:name="_Toc130713742"/>
      <w:bookmarkStart w:id="1515" w:name="_Toc130714662"/>
      <w:bookmarkStart w:id="1516" w:name="_Toc130716206"/>
      <w:bookmarkStart w:id="1517" w:name="_Toc130720915"/>
      <w:bookmarkStart w:id="1518" w:name="_Toc130721008"/>
      <w:bookmarkStart w:id="1519" w:name="_Toc130806684"/>
      <w:bookmarkStart w:id="1520" w:name="_Toc131390766"/>
      <w:bookmarkStart w:id="1521" w:name="_Toc131392373"/>
      <w:bookmarkStart w:id="1522" w:name="_Toc131392466"/>
      <w:bookmarkStart w:id="1523" w:name="_Toc131393892"/>
      <w:bookmarkStart w:id="1524" w:name="_Toc131572784"/>
      <w:bookmarkStart w:id="1525" w:name="_Toc131572877"/>
      <w:bookmarkStart w:id="1526" w:name="_Toc131572980"/>
      <w:bookmarkStart w:id="1527" w:name="_Toc131573192"/>
      <w:bookmarkStart w:id="1528" w:name="_Toc140892235"/>
      <w:bookmarkStart w:id="1529" w:name="_Toc140901166"/>
      <w:bookmarkStart w:id="1530" w:name="_Toc140902330"/>
      <w:bookmarkStart w:id="1531" w:name="_Toc140905969"/>
      <w:bookmarkStart w:id="1532" w:name="_Toc140917089"/>
      <w:bookmarkStart w:id="1533" w:name="_Toc140918327"/>
      <w:bookmarkStart w:id="1534" w:name="_Toc140980207"/>
      <w:bookmarkStart w:id="1535" w:name="_Toc140989670"/>
      <w:bookmarkStart w:id="1536" w:name="_Toc140999983"/>
      <w:bookmarkStart w:id="1537" w:name="_Toc141000077"/>
      <w:bookmarkStart w:id="1538" w:name="_Toc142901609"/>
      <w:bookmarkStart w:id="1539" w:name="_Toc142901859"/>
      <w:bookmarkStart w:id="1540" w:name="_Toc142902271"/>
      <w:bookmarkStart w:id="1541" w:name="_Toc143499505"/>
      <w:bookmarkStart w:id="1542" w:name="_Toc143499612"/>
      <w:bookmarkStart w:id="1543" w:name="_Toc143500231"/>
      <w:bookmarkStart w:id="1544" w:name="_Toc143505737"/>
      <w:bookmarkStart w:id="1545" w:name="_Toc143505843"/>
      <w:bookmarkStart w:id="1546" w:name="_Toc143574866"/>
      <w:bookmarkStart w:id="1547" w:name="_Toc143576254"/>
      <w:bookmarkStart w:id="1548" w:name="_Toc143576913"/>
      <w:bookmarkStart w:id="1549" w:name="_Toc143588449"/>
      <w:bookmarkStart w:id="1550" w:name="_Toc143588543"/>
      <w:bookmarkStart w:id="1551" w:name="_Toc130288735"/>
      <w:bookmarkStart w:id="1552" w:name="_Toc130291916"/>
      <w:bookmarkStart w:id="1553" w:name="_Toc130292168"/>
      <w:bookmarkStart w:id="1554" w:name="_Toc130362874"/>
      <w:bookmarkStart w:id="1555" w:name="_Toc130363482"/>
      <w:bookmarkStart w:id="1556" w:name="_Toc130368574"/>
      <w:bookmarkStart w:id="1557" w:name="_Toc130372088"/>
      <w:bookmarkStart w:id="1558" w:name="_Toc130372181"/>
      <w:bookmarkStart w:id="1559" w:name="_Toc130372388"/>
      <w:bookmarkStart w:id="1560" w:name="_Toc130620157"/>
      <w:bookmarkStart w:id="1561" w:name="_Toc130623120"/>
      <w:bookmarkStart w:id="1562" w:name="_Toc130625058"/>
      <w:bookmarkStart w:id="1563" w:name="_Toc130629098"/>
      <w:bookmarkStart w:id="1564" w:name="_Toc130629337"/>
      <w:bookmarkStart w:id="1565" w:name="_Toc130630088"/>
      <w:bookmarkStart w:id="1566" w:name="_Toc130632978"/>
      <w:bookmarkStart w:id="1567" w:name="_Toc130698892"/>
      <w:bookmarkStart w:id="1568" w:name="_Toc130698988"/>
      <w:bookmarkStart w:id="1569" w:name="_Toc130701486"/>
      <w:bookmarkStart w:id="1570" w:name="_Toc130702354"/>
      <w:bookmarkStart w:id="1571" w:name="_Toc130702874"/>
      <w:bookmarkStart w:id="1572" w:name="_Toc130703466"/>
      <w:bookmarkStart w:id="1573" w:name="_Toc130705406"/>
      <w:bookmarkStart w:id="1574" w:name="_Toc130705606"/>
      <w:bookmarkStart w:id="1575" w:name="_Toc130713317"/>
      <w:bookmarkEnd w:id="1493"/>
      <w:ins w:id="1576" w:author="Master Repository Process" w:date="2021-08-01T10:16:00Z">
        <w:r>
          <w:tab/>
          <w:t>[Regulation 84F inserted in Gazette 19 Sep 2006 p. 3746.]</w:t>
        </w:r>
      </w:ins>
    </w:p>
    <w:p>
      <w:pPr>
        <w:pStyle w:val="Heading3"/>
        <w:rPr>
          <w:ins w:id="1577" w:author="Master Repository Process" w:date="2021-08-01T10:16:00Z"/>
        </w:rPr>
      </w:pPr>
      <w:bookmarkStart w:id="1578" w:name="_Toc146362252"/>
      <w:bookmarkStart w:id="1579" w:name="_Toc146431662"/>
      <w:ins w:id="1580" w:author="Master Repository Process" w:date="2021-08-01T10:16:00Z">
        <w:r>
          <w:rPr>
            <w:rStyle w:val="CharDivNo"/>
          </w:rPr>
          <w:t>Division 7</w:t>
        </w:r>
        <w:r>
          <w:t> — </w:t>
        </w:r>
        <w:r>
          <w:rPr>
            <w:rStyle w:val="CharDivText"/>
          </w:rPr>
          <w:t>Responsibilities of property operators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78"/>
        <w:bookmarkEnd w:id="1579"/>
      </w:ins>
    </w:p>
    <w:p>
      <w:pPr>
        <w:pStyle w:val="Footnoteheading"/>
        <w:rPr>
          <w:ins w:id="1581" w:author="Master Repository Process" w:date="2021-08-01T10:16:00Z"/>
        </w:rPr>
      </w:pPr>
      <w:ins w:id="1582" w:author="Master Repository Process" w:date="2021-08-01T10:16:00Z">
        <w:r>
          <w:tab/>
          <w:t>[Heading inserted in Gazette 19 Sep 2006 p. 3746.]</w:t>
        </w:r>
      </w:ins>
    </w:p>
    <w:p>
      <w:pPr>
        <w:pStyle w:val="Heading4"/>
        <w:rPr>
          <w:ins w:id="1583" w:author="Master Repository Process" w:date="2021-08-01T10:16:00Z"/>
        </w:rPr>
      </w:pPr>
      <w:bookmarkStart w:id="1584" w:name="_Toc130713743"/>
      <w:bookmarkStart w:id="1585" w:name="_Toc130714663"/>
      <w:bookmarkStart w:id="1586" w:name="_Toc130716207"/>
      <w:bookmarkStart w:id="1587" w:name="_Toc130720916"/>
      <w:bookmarkStart w:id="1588" w:name="_Toc130721009"/>
      <w:bookmarkStart w:id="1589" w:name="_Toc130806685"/>
      <w:bookmarkStart w:id="1590" w:name="_Toc131390767"/>
      <w:bookmarkStart w:id="1591" w:name="_Toc131392374"/>
      <w:bookmarkStart w:id="1592" w:name="_Toc131392467"/>
      <w:bookmarkStart w:id="1593" w:name="_Toc131393893"/>
      <w:bookmarkStart w:id="1594" w:name="_Toc131572785"/>
      <w:bookmarkStart w:id="1595" w:name="_Toc131572878"/>
      <w:bookmarkStart w:id="1596" w:name="_Toc131572981"/>
      <w:bookmarkStart w:id="1597" w:name="_Toc131573193"/>
      <w:bookmarkStart w:id="1598" w:name="_Toc140892236"/>
      <w:bookmarkStart w:id="1599" w:name="_Toc140901167"/>
      <w:bookmarkStart w:id="1600" w:name="_Toc140902331"/>
      <w:bookmarkStart w:id="1601" w:name="_Toc140905970"/>
      <w:bookmarkStart w:id="1602" w:name="_Toc140917090"/>
      <w:bookmarkStart w:id="1603" w:name="_Toc140918328"/>
      <w:bookmarkStart w:id="1604" w:name="_Toc140980208"/>
      <w:bookmarkStart w:id="1605" w:name="_Toc140989671"/>
      <w:bookmarkStart w:id="1606" w:name="_Toc140999984"/>
      <w:bookmarkStart w:id="1607" w:name="_Toc141000078"/>
      <w:bookmarkStart w:id="1608" w:name="_Toc142901610"/>
      <w:bookmarkStart w:id="1609" w:name="_Toc142901860"/>
      <w:bookmarkStart w:id="1610" w:name="_Toc142902272"/>
      <w:bookmarkStart w:id="1611" w:name="_Toc143499506"/>
      <w:bookmarkStart w:id="1612" w:name="_Toc143499613"/>
      <w:bookmarkStart w:id="1613" w:name="_Toc143500232"/>
      <w:bookmarkStart w:id="1614" w:name="_Toc143505738"/>
      <w:bookmarkStart w:id="1615" w:name="_Toc143505844"/>
      <w:bookmarkStart w:id="1616" w:name="_Toc143574867"/>
      <w:bookmarkStart w:id="1617" w:name="_Toc143576255"/>
      <w:bookmarkStart w:id="1618" w:name="_Toc143576914"/>
      <w:bookmarkStart w:id="1619" w:name="_Toc143588450"/>
      <w:bookmarkStart w:id="1620" w:name="_Toc143588544"/>
      <w:bookmarkStart w:id="1621" w:name="_Toc146362253"/>
      <w:bookmarkStart w:id="1622" w:name="_Toc146431663"/>
      <w:ins w:id="1623" w:author="Master Repository Process" w:date="2021-08-01T10:16:00Z">
        <w:r>
          <w:t>Subdivision 1 — General</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ins>
    </w:p>
    <w:p>
      <w:pPr>
        <w:pStyle w:val="Footnoteheading"/>
        <w:rPr>
          <w:ins w:id="1624" w:author="Master Repository Process" w:date="2021-08-01T10:16:00Z"/>
        </w:rPr>
      </w:pPr>
      <w:bookmarkStart w:id="1625" w:name="_Toc143588545"/>
      <w:ins w:id="1626" w:author="Master Repository Process" w:date="2021-08-01T10:16:00Z">
        <w:r>
          <w:tab/>
          <w:t>[Heading inserted in Gazette 19 Sep 2006 p. 3746.]</w:t>
        </w:r>
      </w:ins>
    </w:p>
    <w:p>
      <w:pPr>
        <w:pStyle w:val="Heading5"/>
        <w:rPr>
          <w:ins w:id="1627" w:author="Master Repository Process" w:date="2021-08-01T10:16:00Z"/>
        </w:rPr>
      </w:pPr>
      <w:bookmarkStart w:id="1628" w:name="_Toc146431664"/>
      <w:ins w:id="1629" w:author="Master Repository Process" w:date="2021-08-01T10:16:00Z">
        <w:r>
          <w:rPr>
            <w:rStyle w:val="CharSectno"/>
          </w:rPr>
          <w:t>84G</w:t>
        </w:r>
        <w:r>
          <w:t>.</w:t>
        </w:r>
        <w:r>
          <w:tab/>
          <w:t>Responsibilities of property operators before animals are moved</w:t>
        </w:r>
        <w:bookmarkEnd w:id="1625"/>
        <w:bookmarkEnd w:id="1628"/>
      </w:ins>
    </w:p>
    <w:p>
      <w:pPr>
        <w:pStyle w:val="Subsection"/>
        <w:rPr>
          <w:ins w:id="1630" w:author="Master Repository Process" w:date="2021-08-01T10:16:00Z"/>
        </w:rPr>
      </w:pPr>
      <w:ins w:id="1631" w:author="Master Repository Process" w:date="2021-08-01T10:16:00Z">
        <w:r>
          <w:tab/>
        </w:r>
        <w:r>
          <w:tab/>
          <w:t>An operator of a property must not permit an animal to which an NLIS device has been applied to be moved to the property unless the property has a PIC.</w:t>
        </w:r>
      </w:ins>
    </w:p>
    <w:p>
      <w:pPr>
        <w:pStyle w:val="Penstart"/>
        <w:rPr>
          <w:ins w:id="1632" w:author="Master Repository Process" w:date="2021-08-01T10:16:00Z"/>
        </w:rPr>
      </w:pPr>
      <w:ins w:id="1633" w:author="Master Repository Process" w:date="2021-08-01T10:16:00Z">
        <w:r>
          <w:tab/>
          <w:t>Penalty: $5 000.</w:t>
        </w:r>
      </w:ins>
    </w:p>
    <w:p>
      <w:pPr>
        <w:pStyle w:val="Footnotesection"/>
        <w:rPr>
          <w:ins w:id="1634" w:author="Master Repository Process" w:date="2021-08-01T10:16:00Z"/>
        </w:rPr>
      </w:pPr>
      <w:bookmarkStart w:id="1635" w:name="_Toc143588546"/>
      <w:ins w:id="1636" w:author="Master Repository Process" w:date="2021-08-01T10:16:00Z">
        <w:r>
          <w:tab/>
          <w:t>[Regulation 84G inserted in Gazette 19 Sep 2006 p. 3746.]</w:t>
        </w:r>
      </w:ins>
    </w:p>
    <w:p>
      <w:pPr>
        <w:pStyle w:val="Heading5"/>
        <w:rPr>
          <w:ins w:id="1637" w:author="Master Repository Process" w:date="2021-08-01T10:16:00Z"/>
        </w:rPr>
      </w:pPr>
      <w:bookmarkStart w:id="1638" w:name="_Toc146431665"/>
      <w:ins w:id="1639" w:author="Master Repository Process" w:date="2021-08-01T10:16:00Z">
        <w:r>
          <w:rPr>
            <w:rStyle w:val="CharSectno"/>
          </w:rPr>
          <w:t>84H</w:t>
        </w:r>
        <w:r>
          <w:t>.</w:t>
        </w:r>
        <w:r>
          <w:tab/>
          <w:t>Responsibility of operators if animals die while being moved to the property</w:t>
        </w:r>
        <w:bookmarkEnd w:id="1635"/>
        <w:bookmarkEnd w:id="1638"/>
      </w:ins>
    </w:p>
    <w:p>
      <w:pPr>
        <w:pStyle w:val="Subsection"/>
        <w:rPr>
          <w:ins w:id="1640" w:author="Master Repository Process" w:date="2021-08-01T10:16:00Z"/>
        </w:rPr>
      </w:pPr>
      <w:ins w:id="1641" w:author="Master Repository Process" w:date="2021-08-01T10:16:00Z">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ins>
    </w:p>
    <w:p>
      <w:pPr>
        <w:pStyle w:val="Penstart"/>
        <w:rPr>
          <w:ins w:id="1642" w:author="Master Repository Process" w:date="2021-08-01T10:16:00Z"/>
        </w:rPr>
      </w:pPr>
      <w:ins w:id="1643" w:author="Master Repository Process" w:date="2021-08-01T10:16:00Z">
        <w:r>
          <w:tab/>
          <w:t>Penalty: $5 000.</w:t>
        </w:r>
      </w:ins>
    </w:p>
    <w:p>
      <w:pPr>
        <w:pStyle w:val="Footnotesection"/>
        <w:rPr>
          <w:ins w:id="1644" w:author="Master Repository Process" w:date="2021-08-01T10:16:00Z"/>
        </w:rPr>
      </w:pPr>
      <w:bookmarkStart w:id="1645" w:name="_Toc130288738"/>
      <w:bookmarkStart w:id="1646" w:name="_Toc130291919"/>
      <w:bookmarkStart w:id="1647" w:name="_Toc130292171"/>
      <w:bookmarkStart w:id="1648" w:name="_Toc130362877"/>
      <w:bookmarkStart w:id="1649" w:name="_Toc130363485"/>
      <w:bookmarkStart w:id="1650" w:name="_Toc130368577"/>
      <w:bookmarkStart w:id="1651" w:name="_Toc130372091"/>
      <w:bookmarkStart w:id="1652" w:name="_Toc130372184"/>
      <w:bookmarkStart w:id="1653" w:name="_Toc130372391"/>
      <w:bookmarkStart w:id="1654" w:name="_Toc130620160"/>
      <w:bookmarkStart w:id="1655" w:name="_Toc130623123"/>
      <w:bookmarkStart w:id="1656" w:name="_Toc130625061"/>
      <w:bookmarkStart w:id="1657" w:name="_Toc130629101"/>
      <w:bookmarkStart w:id="1658" w:name="_Toc130629340"/>
      <w:bookmarkStart w:id="1659" w:name="_Toc130630091"/>
      <w:bookmarkStart w:id="1660" w:name="_Toc130632981"/>
      <w:bookmarkStart w:id="1661" w:name="_Toc130698895"/>
      <w:bookmarkStart w:id="1662" w:name="_Toc130698991"/>
      <w:bookmarkStart w:id="1663" w:name="_Toc130701489"/>
      <w:bookmarkStart w:id="1664" w:name="_Toc130702357"/>
      <w:bookmarkStart w:id="1665" w:name="_Toc130702877"/>
      <w:bookmarkStart w:id="1666" w:name="_Toc130703469"/>
      <w:bookmarkStart w:id="1667" w:name="_Toc130705409"/>
      <w:bookmarkStart w:id="1668" w:name="_Toc130705609"/>
      <w:bookmarkStart w:id="1669" w:name="_Toc130713320"/>
      <w:bookmarkStart w:id="1670" w:name="_Toc130713746"/>
      <w:bookmarkStart w:id="1671" w:name="_Toc130714666"/>
      <w:bookmarkStart w:id="1672" w:name="_Toc130716210"/>
      <w:bookmarkStart w:id="1673" w:name="_Toc130720919"/>
      <w:bookmarkStart w:id="1674" w:name="_Toc130721012"/>
      <w:bookmarkStart w:id="1675" w:name="_Toc130806688"/>
      <w:bookmarkStart w:id="1676" w:name="_Toc131390770"/>
      <w:bookmarkStart w:id="1677" w:name="_Toc131392377"/>
      <w:bookmarkStart w:id="1678" w:name="_Toc131392470"/>
      <w:bookmarkStart w:id="1679" w:name="_Toc131393896"/>
      <w:bookmarkStart w:id="1680" w:name="_Toc131572788"/>
      <w:bookmarkStart w:id="1681" w:name="_Toc131572881"/>
      <w:bookmarkStart w:id="1682" w:name="_Toc131572984"/>
      <w:bookmarkStart w:id="1683" w:name="_Toc131573196"/>
      <w:bookmarkStart w:id="1684" w:name="_Toc140892239"/>
      <w:bookmarkStart w:id="1685" w:name="_Toc140901170"/>
      <w:bookmarkStart w:id="1686" w:name="_Toc140902334"/>
      <w:bookmarkStart w:id="1687" w:name="_Toc140905973"/>
      <w:bookmarkStart w:id="1688" w:name="_Toc140917093"/>
      <w:bookmarkStart w:id="1689" w:name="_Toc140918331"/>
      <w:bookmarkStart w:id="1690" w:name="_Toc140980211"/>
      <w:bookmarkStart w:id="1691" w:name="_Toc140989674"/>
      <w:bookmarkStart w:id="1692" w:name="_Toc140999987"/>
      <w:bookmarkStart w:id="1693" w:name="_Toc141000081"/>
      <w:bookmarkStart w:id="1694" w:name="_Toc142901613"/>
      <w:bookmarkStart w:id="1695" w:name="_Toc142901863"/>
      <w:bookmarkStart w:id="1696" w:name="_Toc142902275"/>
      <w:bookmarkStart w:id="1697" w:name="_Toc143499509"/>
      <w:bookmarkStart w:id="1698" w:name="_Toc143499616"/>
      <w:bookmarkStart w:id="1699" w:name="_Toc143500235"/>
      <w:bookmarkStart w:id="1700" w:name="_Toc143505741"/>
      <w:bookmarkStart w:id="1701" w:name="_Toc143505847"/>
      <w:bookmarkStart w:id="1702" w:name="_Toc143574870"/>
      <w:bookmarkStart w:id="1703" w:name="_Toc143576258"/>
      <w:bookmarkStart w:id="1704" w:name="_Toc143576917"/>
      <w:bookmarkStart w:id="1705" w:name="_Toc143588453"/>
      <w:bookmarkStart w:id="1706" w:name="_Toc143588547"/>
      <w:ins w:id="1707" w:author="Master Repository Process" w:date="2021-08-01T10:16:00Z">
        <w:r>
          <w:tab/>
          <w:t>[Regulation 84H inserted in Gazette 19 Sep 2006 p. 3747.]</w:t>
        </w:r>
      </w:ins>
    </w:p>
    <w:p>
      <w:pPr>
        <w:pStyle w:val="Heading4"/>
        <w:rPr>
          <w:ins w:id="1708" w:author="Master Repository Process" w:date="2021-08-01T10:16:00Z"/>
        </w:rPr>
      </w:pPr>
      <w:bookmarkStart w:id="1709" w:name="_Toc146362256"/>
      <w:bookmarkStart w:id="1710" w:name="_Toc146431666"/>
      <w:ins w:id="1711" w:author="Master Repository Process" w:date="2021-08-01T10:16:00Z">
        <w:r>
          <w:t>Subdivision 2 — Holding yards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9"/>
        <w:bookmarkEnd w:id="1710"/>
      </w:ins>
    </w:p>
    <w:p>
      <w:pPr>
        <w:pStyle w:val="Footnoteheading"/>
        <w:rPr>
          <w:ins w:id="1712" w:author="Master Repository Process" w:date="2021-08-01T10:16:00Z"/>
        </w:rPr>
      </w:pPr>
      <w:bookmarkStart w:id="1713" w:name="_Toc143588548"/>
      <w:ins w:id="1714" w:author="Master Repository Process" w:date="2021-08-01T10:16:00Z">
        <w:r>
          <w:tab/>
          <w:t>[Heading inserted in Gazette 19 Sep 2006 p. 3747.]</w:t>
        </w:r>
      </w:ins>
    </w:p>
    <w:p>
      <w:pPr>
        <w:pStyle w:val="Heading5"/>
      </w:pPr>
      <w:bookmarkStart w:id="1715" w:name="_Toc146431667"/>
      <w:ins w:id="1716" w:author="Master Repository Process" w:date="2021-08-01T10:16:00Z">
        <w:r>
          <w:rPr>
            <w:rStyle w:val="CharSectno"/>
          </w:rPr>
          <w:t>84I</w:t>
        </w:r>
      </w:ins>
      <w:r>
        <w:t>.</w:t>
      </w:r>
      <w:r>
        <w:tab/>
        <w:t>Responsibilities of holding yard operators</w:t>
      </w:r>
      <w:bookmarkEnd w:id="1713"/>
      <w:bookmarkEnd w:id="1715"/>
      <w:bookmarkEnd w:id="1502"/>
    </w:p>
    <w:p>
      <w:pPr>
        <w:pStyle w:val="Subsection"/>
      </w:pPr>
      <w:r>
        <w:tab/>
      </w:r>
      <w:ins w:id="1717" w:author="Master Repository Process" w:date="2021-08-01T10:16:00Z">
        <w:r>
          <w:t>(1)</w:t>
        </w:r>
      </w:ins>
      <w:r>
        <w:tab/>
        <w:t>When animals are moved to a holding yard from a particular property and are kept there for more than 48 hours, the operator of the holding yard must keep a record, in an approved form, of —</w:t>
      </w:r>
    </w:p>
    <w:p>
      <w:pPr>
        <w:pStyle w:val="Indenta"/>
      </w:pPr>
      <w:r>
        <w:tab/>
        <w:t>(a)</w:t>
      </w:r>
      <w:r>
        <w:tab/>
        <w:t xml:space="preserve">the </w:t>
      </w:r>
      <w:ins w:id="1718" w:author="Master Repository Process" w:date="2021-08-01T10:16:00Z">
        <w:r>
          <w:t xml:space="preserve">relevant </w:t>
        </w:r>
      </w:ins>
      <w:r>
        <w:t>PIC of the property from which animals were moved to the holding yard;</w:t>
      </w:r>
      <w:ins w:id="1719" w:author="Master Repository Process" w:date="2021-08-01T10:16:00Z">
        <w:r>
          <w:t xml:space="preserve"> and</w:t>
        </w:r>
      </w:ins>
    </w:p>
    <w:p>
      <w:pPr>
        <w:pStyle w:val="Indenta"/>
      </w:pPr>
      <w:r>
        <w:tab/>
        <w:t>(b)</w:t>
      </w:r>
      <w:r>
        <w:tab/>
        <w:t>the date on which animals were moved to the holding yard from the property;</w:t>
      </w:r>
      <w:ins w:id="1720" w:author="Master Repository Process" w:date="2021-08-01T10:16:00Z">
        <w:r>
          <w:t xml:space="preserve"> and</w:t>
        </w:r>
      </w:ins>
    </w:p>
    <w:p>
      <w:pPr>
        <w:pStyle w:val="Indenta"/>
      </w:pPr>
      <w:r>
        <w:tab/>
        <w:t>(c)</w:t>
      </w:r>
      <w:r>
        <w:tab/>
        <w:t>the number of animals moved to the holding yard from the property on that date; and</w:t>
      </w:r>
    </w:p>
    <w:p>
      <w:pPr>
        <w:pStyle w:val="Indenta"/>
      </w:pPr>
      <w:r>
        <w:tab/>
        <w:t>(d)</w:t>
      </w:r>
      <w:r>
        <w:tab/>
        <w:t>the date on which the animals were moved from the holding yard</w:t>
      </w:r>
      <w:del w:id="1721" w:author="Master Repository Process" w:date="2021-08-01T10:16:00Z">
        <w:r>
          <w:delText>.</w:delText>
        </w:r>
      </w:del>
      <w:ins w:id="1722" w:author="Master Repository Process" w:date="2021-08-01T10:16:00Z">
        <w:r>
          <w:t>; and</w:t>
        </w:r>
      </w:ins>
    </w:p>
    <w:p>
      <w:pPr>
        <w:pStyle w:val="Indenta"/>
        <w:rPr>
          <w:ins w:id="1723" w:author="Master Repository Process" w:date="2021-08-01T10:16:00Z"/>
        </w:rPr>
      </w:pPr>
      <w:ins w:id="1724" w:author="Master Repository Process" w:date="2021-08-01T10:16:00Z">
        <w:r>
          <w:tab/>
          <w:t>(e)</w:t>
        </w:r>
        <w:r>
          <w:tab/>
          <w:t>the relevant PIC of the property to which the animals are to be consigned from the holding yard.</w:t>
        </w:r>
      </w:ins>
    </w:p>
    <w:p>
      <w:pPr>
        <w:pStyle w:val="Penstart"/>
        <w:rPr>
          <w:ins w:id="1725" w:author="Master Repository Process" w:date="2021-08-01T10:16:00Z"/>
        </w:rPr>
      </w:pPr>
      <w:bookmarkStart w:id="1726" w:name="_Toc130288740"/>
      <w:bookmarkStart w:id="1727" w:name="_Toc130291921"/>
      <w:bookmarkStart w:id="1728" w:name="_Toc130292173"/>
      <w:ins w:id="1729" w:author="Master Repository Process" w:date="2021-08-01T10:16:00Z">
        <w:r>
          <w:tab/>
          <w:t>Penalty: $5 000.</w:t>
        </w:r>
      </w:ins>
    </w:p>
    <w:p>
      <w:pPr>
        <w:pStyle w:val="Subsection"/>
        <w:rPr>
          <w:ins w:id="1730" w:author="Master Repository Process" w:date="2021-08-01T10:16:00Z"/>
        </w:rPr>
      </w:pPr>
      <w:bookmarkStart w:id="1731" w:name="_Toc130362879"/>
      <w:bookmarkStart w:id="1732" w:name="_Toc130363487"/>
      <w:bookmarkStart w:id="1733" w:name="_Toc130368579"/>
      <w:bookmarkStart w:id="1734" w:name="_Toc130372093"/>
      <w:bookmarkStart w:id="1735" w:name="_Toc130372186"/>
      <w:bookmarkStart w:id="1736" w:name="_Toc130372393"/>
      <w:bookmarkStart w:id="1737" w:name="_Toc130620162"/>
      <w:bookmarkStart w:id="1738" w:name="_Toc130623125"/>
      <w:bookmarkStart w:id="1739" w:name="_Toc130625063"/>
      <w:bookmarkStart w:id="1740" w:name="_Toc130629103"/>
      <w:bookmarkStart w:id="1741" w:name="_Toc130629342"/>
      <w:bookmarkStart w:id="1742" w:name="_Toc130630093"/>
      <w:ins w:id="1743" w:author="Master Repository Process" w:date="2021-08-01T10:16:00Z">
        <w:r>
          <w:tab/>
          <w:t>(2)</w:t>
        </w:r>
        <w:r>
          <w:tab/>
          <w:t>The operator is to make the record available for inspection by an inspector during normal business hours.</w:t>
        </w:r>
      </w:ins>
    </w:p>
    <w:p>
      <w:pPr>
        <w:pStyle w:val="Penstart"/>
        <w:rPr>
          <w:ins w:id="1744" w:author="Master Repository Process" w:date="2021-08-01T10:16:00Z"/>
        </w:rPr>
      </w:pPr>
      <w:ins w:id="1745" w:author="Master Repository Process" w:date="2021-08-01T10:16:00Z">
        <w:r>
          <w:tab/>
          <w:t>Penalty: $5 000.</w:t>
        </w:r>
      </w:ins>
    </w:p>
    <w:p>
      <w:pPr>
        <w:pStyle w:val="Footnotesection"/>
      </w:pPr>
      <w:bookmarkStart w:id="1746" w:name="_Toc130632983"/>
      <w:bookmarkStart w:id="1747" w:name="_Toc130698897"/>
      <w:bookmarkStart w:id="1748" w:name="_Toc130698993"/>
      <w:bookmarkStart w:id="1749" w:name="_Toc130701491"/>
      <w:bookmarkStart w:id="1750" w:name="_Toc130702359"/>
      <w:bookmarkStart w:id="1751" w:name="_Toc130702879"/>
      <w:bookmarkStart w:id="1752" w:name="_Toc130703471"/>
      <w:bookmarkStart w:id="1753" w:name="_Toc130705411"/>
      <w:bookmarkStart w:id="1754" w:name="_Toc130705611"/>
      <w:bookmarkStart w:id="1755" w:name="_Toc130713322"/>
      <w:bookmarkStart w:id="1756" w:name="_Toc130713748"/>
      <w:bookmarkStart w:id="1757" w:name="_Toc130714668"/>
      <w:bookmarkStart w:id="1758" w:name="_Toc130716212"/>
      <w:bookmarkStart w:id="1759" w:name="_Toc130720921"/>
      <w:bookmarkStart w:id="1760" w:name="_Toc130721014"/>
      <w:bookmarkStart w:id="1761" w:name="_Toc130806690"/>
      <w:bookmarkStart w:id="1762" w:name="_Toc131390772"/>
      <w:bookmarkStart w:id="1763" w:name="_Toc131392379"/>
      <w:bookmarkStart w:id="1764" w:name="_Toc131392472"/>
      <w:bookmarkStart w:id="1765" w:name="_Toc131393898"/>
      <w:bookmarkStart w:id="1766" w:name="_Toc131572790"/>
      <w:bookmarkStart w:id="1767" w:name="_Toc131572883"/>
      <w:bookmarkStart w:id="1768" w:name="_Toc131572986"/>
      <w:bookmarkStart w:id="1769" w:name="_Toc131573198"/>
      <w:bookmarkStart w:id="1770" w:name="_Toc140892241"/>
      <w:bookmarkStart w:id="1771" w:name="_Toc140901172"/>
      <w:bookmarkStart w:id="1772" w:name="_Toc140902336"/>
      <w:bookmarkStart w:id="1773" w:name="_Toc140905975"/>
      <w:bookmarkStart w:id="1774" w:name="_Toc140917095"/>
      <w:bookmarkStart w:id="1775" w:name="_Toc140918333"/>
      <w:bookmarkStart w:id="1776" w:name="_Toc140980213"/>
      <w:bookmarkStart w:id="1777" w:name="_Toc140989676"/>
      <w:bookmarkStart w:id="1778" w:name="_Toc140999989"/>
      <w:bookmarkStart w:id="1779" w:name="_Toc141000083"/>
      <w:bookmarkStart w:id="1780" w:name="_Toc142901615"/>
      <w:bookmarkStart w:id="1781" w:name="_Toc142901865"/>
      <w:bookmarkStart w:id="1782" w:name="_Toc142902277"/>
      <w:bookmarkStart w:id="1783" w:name="_Toc143499511"/>
      <w:bookmarkStart w:id="1784" w:name="_Toc143499618"/>
      <w:bookmarkStart w:id="1785" w:name="_Toc143500237"/>
      <w:bookmarkStart w:id="1786" w:name="_Toc143505743"/>
      <w:bookmarkStart w:id="1787" w:name="_Toc143505849"/>
      <w:bookmarkStart w:id="1788" w:name="_Toc143574872"/>
      <w:bookmarkStart w:id="1789" w:name="_Toc143576260"/>
      <w:bookmarkStart w:id="1790" w:name="_Toc143576919"/>
      <w:bookmarkStart w:id="1791" w:name="_Toc143588455"/>
      <w:bookmarkStart w:id="1792" w:name="_Toc143588549"/>
      <w:r>
        <w:tab/>
        <w:t>[Regulation</w:t>
      </w:r>
      <w:del w:id="1793" w:author="Master Repository Process" w:date="2021-08-01T10:16:00Z">
        <w:r>
          <w:delText> 83</w:delText>
        </w:r>
      </w:del>
      <w:ins w:id="1794" w:author="Master Repository Process" w:date="2021-08-01T10:16:00Z">
        <w:r>
          <w:t xml:space="preserve"> 84I</w:t>
        </w:r>
      </w:ins>
      <w:r>
        <w:t xml:space="preserve"> inserted in Gazette </w:t>
      </w:r>
      <w:del w:id="1795" w:author="Master Repository Process" w:date="2021-08-01T10:16:00Z">
        <w:r>
          <w:delText>14 Jun 2005</w:delText>
        </w:r>
      </w:del>
      <w:ins w:id="1796" w:author="Master Repository Process" w:date="2021-08-01T10:16:00Z">
        <w:r>
          <w:t>19 Sep 2006</w:t>
        </w:r>
      </w:ins>
      <w:r>
        <w:t xml:space="preserve"> p. </w:t>
      </w:r>
      <w:del w:id="1797" w:author="Master Repository Process" w:date="2021-08-01T10:16:00Z">
        <w:r>
          <w:delText>2612</w:delText>
        </w:r>
      </w:del>
      <w:ins w:id="1798" w:author="Master Repository Process" w:date="2021-08-01T10:16:00Z">
        <w:r>
          <w:t>3747</w:t>
        </w:r>
      </w:ins>
      <w:r>
        <w:t>.]</w:t>
      </w:r>
    </w:p>
    <w:p>
      <w:pPr>
        <w:pStyle w:val="Heading4"/>
        <w:rPr>
          <w:ins w:id="1799" w:author="Master Repository Process" w:date="2021-08-01T10:16:00Z"/>
        </w:rPr>
      </w:pPr>
      <w:bookmarkStart w:id="1800" w:name="_Toc146362258"/>
      <w:bookmarkStart w:id="1801" w:name="_Toc146431668"/>
      <w:bookmarkStart w:id="1802" w:name="_Toc138566277"/>
      <w:del w:id="1803" w:author="Master Repository Process" w:date="2021-08-01T10:16:00Z">
        <w:r>
          <w:rPr>
            <w:rStyle w:val="CharSectno"/>
          </w:rPr>
          <w:delText>84</w:delText>
        </w:r>
      </w:del>
      <w:ins w:id="1804" w:author="Master Repository Process" w:date="2021-08-01T10:16:00Z">
        <w:r>
          <w:t>Subdivision 3 — Saleyards</w:t>
        </w:r>
        <w:bookmarkEnd w:id="1726"/>
        <w:bookmarkEnd w:id="1727"/>
        <w:bookmarkEnd w:id="1728"/>
        <w:bookmarkEnd w:id="1731"/>
        <w:bookmarkEnd w:id="1732"/>
        <w:bookmarkEnd w:id="1733"/>
        <w:bookmarkEnd w:id="1734"/>
        <w:bookmarkEnd w:id="1735"/>
        <w:bookmarkEnd w:id="1736"/>
        <w:bookmarkEnd w:id="1737"/>
        <w:bookmarkEnd w:id="1738"/>
        <w:bookmarkEnd w:id="1739"/>
        <w:bookmarkEnd w:id="1740"/>
        <w:bookmarkEnd w:id="1741"/>
        <w:bookmarkEnd w:id="1742"/>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800"/>
        <w:bookmarkEnd w:id="1801"/>
      </w:ins>
    </w:p>
    <w:p>
      <w:pPr>
        <w:pStyle w:val="Footnoteheading"/>
        <w:rPr>
          <w:ins w:id="1805" w:author="Master Repository Process" w:date="2021-08-01T10:16:00Z"/>
        </w:rPr>
      </w:pPr>
      <w:bookmarkStart w:id="1806" w:name="_Toc143588550"/>
      <w:ins w:id="1807" w:author="Master Repository Process" w:date="2021-08-01T10:16:00Z">
        <w:r>
          <w:tab/>
          <w:t>[Heading inserted in Gazette 19 Sep 2006 p. 3748.]</w:t>
        </w:r>
      </w:ins>
    </w:p>
    <w:p>
      <w:pPr>
        <w:pStyle w:val="Heading5"/>
      </w:pPr>
      <w:bookmarkStart w:id="1808" w:name="_Toc146431669"/>
      <w:ins w:id="1809" w:author="Master Repository Process" w:date="2021-08-01T10:16:00Z">
        <w:r>
          <w:rPr>
            <w:rStyle w:val="CharSectno"/>
          </w:rPr>
          <w:t>84J</w:t>
        </w:r>
      </w:ins>
      <w:r>
        <w:t>.</w:t>
      </w:r>
      <w:r>
        <w:tab/>
        <w:t>Responsibilities of saleyard operators</w:t>
      </w:r>
      <w:bookmarkEnd w:id="1802"/>
      <w:ins w:id="1810" w:author="Master Repository Process" w:date="2021-08-01T10:16:00Z">
        <w:r>
          <w:t xml:space="preserve"> if no identification is applied</w:t>
        </w:r>
      </w:ins>
      <w:bookmarkEnd w:id="1806"/>
      <w:bookmarkEnd w:id="1808"/>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 xml:space="preserve">the </w:t>
      </w:r>
      <w:ins w:id="1811" w:author="Master Repository Process" w:date="2021-08-01T10:16:00Z">
        <w:r>
          <w:t xml:space="preserve">relevant </w:t>
        </w:r>
      </w:ins>
      <w:r>
        <w:t>PIC of the property from which the animal was moved to the saleyard;</w:t>
      </w:r>
      <w:ins w:id="1812" w:author="Master Repository Process" w:date="2021-08-01T10:16:00Z">
        <w:r>
          <w:t xml:space="preserve"> and</w:t>
        </w:r>
      </w:ins>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 xml:space="preserve">inform an inspector accordingly, and comply with any directions given to the operator by the inspector under </w:t>
      </w:r>
      <w:del w:id="1813" w:author="Master Repository Process" w:date="2021-08-01T10:16:00Z">
        <w:r>
          <w:delText>subregulation (4).</w:delText>
        </w:r>
      </w:del>
      <w:ins w:id="1814" w:author="Master Repository Process" w:date="2021-08-01T10:16:00Z">
        <w:r>
          <w:t>regulation 84K.</w:t>
        </w:r>
      </w:ins>
    </w:p>
    <w:p>
      <w:pPr>
        <w:pStyle w:val="Penstart"/>
      </w:pPr>
      <w:r>
        <w:tab/>
        <w:t>Penalty: $5 000.</w:t>
      </w:r>
    </w:p>
    <w:p>
      <w:pPr>
        <w:pStyle w:val="Footnotesection"/>
        <w:rPr>
          <w:ins w:id="1815" w:author="Master Repository Process" w:date="2021-08-01T10:16:00Z"/>
        </w:rPr>
      </w:pPr>
      <w:bookmarkStart w:id="1816" w:name="_Toc143588551"/>
      <w:del w:id="1817" w:author="Master Repository Process" w:date="2021-08-01T10:16:00Z">
        <w:r>
          <w:tab/>
          <w:delText>(4</w:delText>
        </w:r>
      </w:del>
      <w:ins w:id="1818" w:author="Master Repository Process" w:date="2021-08-01T10:16:00Z">
        <w:r>
          <w:tab/>
          <w:t>[Regulation 84J inserted in Gazette 19 Sep 2006 p. 3748</w:t>
        </w:r>
        <w:r>
          <w:noBreakHyphen/>
          <w:t>9.]</w:t>
        </w:r>
      </w:ins>
    </w:p>
    <w:p>
      <w:pPr>
        <w:pStyle w:val="Heading5"/>
        <w:rPr>
          <w:ins w:id="1819" w:author="Master Repository Process" w:date="2021-08-01T10:16:00Z"/>
        </w:rPr>
      </w:pPr>
      <w:bookmarkStart w:id="1820" w:name="_Toc146431670"/>
      <w:ins w:id="1821" w:author="Master Repository Process" w:date="2021-08-01T10:16:00Z">
        <w:r>
          <w:rPr>
            <w:rStyle w:val="CharSectno"/>
          </w:rPr>
          <w:t>84K</w:t>
        </w:r>
        <w:r>
          <w:t>.</w:t>
        </w:r>
        <w:r>
          <w:tab/>
          <w:t>Directions by inspectors</w:t>
        </w:r>
        <w:bookmarkEnd w:id="1816"/>
        <w:bookmarkEnd w:id="1820"/>
      </w:ins>
    </w:p>
    <w:p>
      <w:pPr>
        <w:pStyle w:val="Subsection"/>
      </w:pPr>
      <w:ins w:id="1822" w:author="Master Repository Process" w:date="2021-08-01T10:16:00Z">
        <w:r>
          <w:tab/>
          <w:t>(1</w:t>
        </w:r>
      </w:ins>
      <w:r>
        <w:t>)</w:t>
      </w:r>
      <w:r>
        <w:tab/>
        <w:t>The inspector may make any necessary or convenient direction in relation to the animals including —</w:t>
      </w:r>
    </w:p>
    <w:p>
      <w:pPr>
        <w:pStyle w:val="Indenta"/>
      </w:pPr>
      <w:r>
        <w:tab/>
        <w:t>(a)</w:t>
      </w:r>
      <w:r>
        <w:tab/>
        <w:t>to hold the animals at the saleyard;</w:t>
      </w:r>
      <w:ins w:id="1823" w:author="Master Repository Process" w:date="2021-08-01T10:16:00Z">
        <w:r>
          <w:t xml:space="preserve"> and</w:t>
        </w:r>
      </w:ins>
    </w:p>
    <w:p>
      <w:pPr>
        <w:pStyle w:val="Indenta"/>
      </w:pPr>
      <w:r>
        <w:tab/>
        <w:t>(b)</w:t>
      </w:r>
      <w:r>
        <w:tab/>
        <w:t>to move them to, and hold them at, another place specified by the inspector; and</w:t>
      </w:r>
    </w:p>
    <w:p>
      <w:pPr>
        <w:pStyle w:val="Indenta"/>
      </w:pPr>
      <w:r>
        <w:tab/>
        <w:t>(c)</w:t>
      </w:r>
      <w:r>
        <w:tab/>
        <w:t xml:space="preserve">to arrange for </w:t>
      </w:r>
      <w:del w:id="1824" w:author="Master Repository Process" w:date="2021-08-01T10:16:00Z">
        <w:r>
          <w:delText>subregulation </w:delText>
        </w:r>
      </w:del>
      <w:ins w:id="1825" w:author="Master Repository Process" w:date="2021-08-01T10:16:00Z">
        <w:r>
          <w:t>regulation 84J</w:t>
        </w:r>
      </w:ins>
      <w:r>
        <w:t>(1) to be complied with.</w:t>
      </w:r>
    </w:p>
    <w:p>
      <w:pPr>
        <w:pStyle w:val="Subsection"/>
      </w:pPr>
      <w:r>
        <w:tab/>
        <w:t>(</w:t>
      </w:r>
      <w:del w:id="1826" w:author="Master Repository Process" w:date="2021-08-01T10:16:00Z">
        <w:r>
          <w:delText>5</w:delText>
        </w:r>
      </w:del>
      <w:ins w:id="1827" w:author="Master Repository Process" w:date="2021-08-01T10:16:00Z">
        <w:r>
          <w:t>2</w:t>
        </w:r>
      </w:ins>
      <w:r>
        <w:t>)</w:t>
      </w:r>
      <w:r>
        <w:tab/>
        <w:t>A saleyard operator must comply with a direction given by an inspector under subregulation (</w:t>
      </w:r>
      <w:del w:id="1828" w:author="Master Repository Process" w:date="2021-08-01T10:16:00Z">
        <w:r>
          <w:delText>4</w:delText>
        </w:r>
      </w:del>
      <w:ins w:id="1829" w:author="Master Repository Process" w:date="2021-08-01T10:16:00Z">
        <w:r>
          <w:t>1</w:t>
        </w:r>
      </w:ins>
      <w:r>
        <w:t>).</w:t>
      </w:r>
    </w:p>
    <w:p>
      <w:pPr>
        <w:pStyle w:val="Penstart"/>
      </w:pPr>
      <w:r>
        <w:tab/>
        <w:t>Penalty: $5 000.</w:t>
      </w:r>
    </w:p>
    <w:p>
      <w:pPr>
        <w:pStyle w:val="Footnotesection"/>
        <w:rPr>
          <w:ins w:id="1830" w:author="Master Repository Process" w:date="2021-08-01T10:16:00Z"/>
        </w:rPr>
      </w:pPr>
      <w:bookmarkStart w:id="1831" w:name="_Toc143588552"/>
      <w:del w:id="1832" w:author="Master Repository Process" w:date="2021-08-01T10:16:00Z">
        <w:r>
          <w:tab/>
          <w:delText>(6)</w:delText>
        </w:r>
      </w:del>
      <w:ins w:id="1833" w:author="Master Repository Process" w:date="2021-08-01T10:16:00Z">
        <w:r>
          <w:tab/>
          <w:t>[Regulation 84K inserted in Gazette 19 Sep 2006 p. 3749.]</w:t>
        </w:r>
      </w:ins>
    </w:p>
    <w:p>
      <w:pPr>
        <w:pStyle w:val="Heading5"/>
        <w:rPr>
          <w:ins w:id="1834" w:author="Master Repository Process" w:date="2021-08-01T10:16:00Z"/>
        </w:rPr>
      </w:pPr>
      <w:bookmarkStart w:id="1835" w:name="_Toc146431671"/>
      <w:ins w:id="1836" w:author="Master Repository Process" w:date="2021-08-01T10:16:00Z">
        <w:r>
          <w:rPr>
            <w:rStyle w:val="CharSectno"/>
          </w:rPr>
          <w:t>84L</w:t>
        </w:r>
        <w:r>
          <w:t>.</w:t>
        </w:r>
        <w:r>
          <w:tab/>
          <w:t>Responsibilities of saleyard operators if animal is born at saleyard</w:t>
        </w:r>
        <w:bookmarkEnd w:id="1831"/>
        <w:bookmarkEnd w:id="1835"/>
      </w:ins>
    </w:p>
    <w:p>
      <w:pPr>
        <w:pStyle w:val="Subsection"/>
        <w:rPr>
          <w:snapToGrid w:val="0"/>
        </w:rPr>
      </w:pPr>
      <w:ins w:id="1837" w:author="Master Repository Process" w:date="2021-08-01T10:16:00Z">
        <w:r>
          <w:tab/>
        </w:r>
      </w:ins>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 xml:space="preserve">the </w:t>
      </w:r>
      <w:ins w:id="1838" w:author="Master Repository Process" w:date="2021-08-01T10:16:00Z">
        <w:r>
          <w:t xml:space="preserve">relevant </w:t>
        </w:r>
      </w:ins>
      <w:r>
        <w:t>PIC of the property from which the mother of the animal was moved to the saleyard;</w:t>
      </w:r>
      <w:ins w:id="1839" w:author="Master Repository Process" w:date="2021-08-01T10:16:00Z">
        <w:r>
          <w:t xml:space="preserve"> and</w:t>
        </w:r>
      </w:ins>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840" w:name="_Toc143588553"/>
      <w:r>
        <w:tab/>
        <w:t>[Regulation</w:t>
      </w:r>
      <w:del w:id="1841" w:author="Master Repository Process" w:date="2021-08-01T10:16:00Z">
        <w:r>
          <w:delText> 84</w:delText>
        </w:r>
      </w:del>
      <w:ins w:id="1842" w:author="Master Repository Process" w:date="2021-08-01T10:16:00Z">
        <w:r>
          <w:t xml:space="preserve"> 84L</w:t>
        </w:r>
      </w:ins>
      <w:r>
        <w:t xml:space="preserve"> inserted in Gazette </w:t>
      </w:r>
      <w:del w:id="1843" w:author="Master Repository Process" w:date="2021-08-01T10:16:00Z">
        <w:r>
          <w:delText>14 Jun 2005</w:delText>
        </w:r>
      </w:del>
      <w:ins w:id="1844" w:author="Master Repository Process" w:date="2021-08-01T10:16:00Z">
        <w:r>
          <w:t>19 Sep 2006</w:t>
        </w:r>
      </w:ins>
      <w:r>
        <w:t xml:space="preserve"> p. </w:t>
      </w:r>
      <w:del w:id="1845" w:author="Master Repository Process" w:date="2021-08-01T10:16:00Z">
        <w:r>
          <w:delText>2613</w:delText>
        </w:r>
        <w:r>
          <w:noBreakHyphen/>
          <w:delText>14</w:delText>
        </w:r>
      </w:del>
      <w:ins w:id="1846" w:author="Master Repository Process" w:date="2021-08-01T10:16:00Z">
        <w:r>
          <w:t>3749</w:t>
        </w:r>
        <w:r>
          <w:noBreakHyphen/>
          <w:t>50</w:t>
        </w:r>
      </w:ins>
      <w:r>
        <w:t>.]</w:t>
      </w:r>
    </w:p>
    <w:p>
      <w:pPr>
        <w:pStyle w:val="Heading5"/>
      </w:pPr>
      <w:bookmarkStart w:id="1847" w:name="_Toc138566278"/>
      <w:bookmarkStart w:id="1848" w:name="_Toc146431672"/>
      <w:del w:id="1849" w:author="Master Repository Process" w:date="2021-08-01T10:16:00Z">
        <w:r>
          <w:rPr>
            <w:rStyle w:val="CharSectno"/>
          </w:rPr>
          <w:delText>85</w:delText>
        </w:r>
      </w:del>
      <w:ins w:id="1850" w:author="Master Repository Process" w:date="2021-08-01T10:16:00Z">
        <w:r>
          <w:rPr>
            <w:rStyle w:val="CharSectno"/>
          </w:rPr>
          <w:t>84M</w:t>
        </w:r>
      </w:ins>
      <w:r>
        <w:t>.</w:t>
      </w:r>
      <w:r>
        <w:tab/>
        <w:t xml:space="preserve">Responsibilities of </w:t>
      </w:r>
      <w:del w:id="1851" w:author="Master Repository Process" w:date="2021-08-01T10:16:00Z">
        <w:r>
          <w:delText>abattoir</w:delText>
        </w:r>
      </w:del>
      <w:ins w:id="1852" w:author="Master Repository Process" w:date="2021-08-01T10:16:00Z">
        <w:r>
          <w:t>saleyard</w:t>
        </w:r>
      </w:ins>
      <w:r>
        <w:t xml:space="preserve"> operators</w:t>
      </w:r>
      <w:bookmarkEnd w:id="1847"/>
      <w:ins w:id="1853" w:author="Master Repository Process" w:date="2021-08-01T10:16:00Z">
        <w:r>
          <w:t xml:space="preserve"> before animals are moved from the saleyard</w:t>
        </w:r>
      </w:ins>
      <w:bookmarkEnd w:id="1840"/>
      <w:bookmarkEnd w:id="1848"/>
    </w:p>
    <w:p>
      <w:pPr>
        <w:pStyle w:val="Subsection"/>
        <w:rPr>
          <w:ins w:id="1854" w:author="Master Repository Process" w:date="2021-08-01T10:16:00Z"/>
        </w:rPr>
      </w:pPr>
      <w:del w:id="1855" w:author="Master Repository Process" w:date="2021-08-01T10:16:00Z">
        <w:r>
          <w:tab/>
          <w:delText>(1)</w:delText>
        </w:r>
        <w:r>
          <w:tab/>
          <w:delText>In this regulation —</w:delText>
        </w:r>
      </w:del>
      <w:ins w:id="1856" w:author="Master Repository Process" w:date="2021-08-01T10:16:00Z">
        <w:r>
          <w:tab/>
          <w:t>(1)</w:t>
        </w:r>
        <w:r>
          <w:tab/>
          <w:t>A saleyard operator must not move, or permit to be moved, from the saleyard an animal to which an NLIS device is applied unless —</w:t>
        </w:r>
      </w:ins>
    </w:p>
    <w:p>
      <w:pPr>
        <w:pStyle w:val="Indenta"/>
        <w:rPr>
          <w:ins w:id="1857" w:author="Master Repository Process" w:date="2021-08-01T10:16:00Z"/>
        </w:rPr>
      </w:pPr>
      <w:ins w:id="1858" w:author="Master Repository Process" w:date="2021-08-01T10:16:00Z">
        <w:r>
          <w:tab/>
          <w:t>(a)</w:t>
        </w:r>
        <w:r>
          <w:tab/>
          <w:t>it is moved back to the property from where it came or to another property with a PIC; and</w:t>
        </w:r>
      </w:ins>
    </w:p>
    <w:p>
      <w:pPr>
        <w:pStyle w:val="Indenta"/>
        <w:rPr>
          <w:ins w:id="1859" w:author="Master Repository Process" w:date="2021-08-01T10:16:00Z"/>
          <w:snapToGrid w:val="0"/>
        </w:rPr>
      </w:pPr>
      <w:ins w:id="1860" w:author="Master Repository Process" w:date="2021-08-01T10:16:00Z">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ins>
    </w:p>
    <w:p>
      <w:pPr>
        <w:pStyle w:val="Indenti"/>
        <w:rPr>
          <w:ins w:id="1861" w:author="Master Repository Process" w:date="2021-08-01T10:16:00Z"/>
        </w:rPr>
      </w:pPr>
      <w:ins w:id="1862" w:author="Master Repository Process" w:date="2021-08-01T10:16:00Z">
        <w:r>
          <w:rPr>
            <w:snapToGrid w:val="0"/>
          </w:rPr>
          <w:tab/>
          <w:t>(i)</w:t>
        </w:r>
        <w:r>
          <w:rPr>
            <w:snapToGrid w:val="0"/>
          </w:rPr>
          <w:tab/>
          <w:t xml:space="preserve">the </w:t>
        </w:r>
        <w:r>
          <w:t xml:space="preserve">relevant </w:t>
        </w:r>
        <w:r>
          <w:rPr>
            <w:snapToGrid w:val="0"/>
          </w:rPr>
          <w:t>PIC of the property to which the animal has been moved; and</w:t>
        </w:r>
      </w:ins>
    </w:p>
    <w:p>
      <w:pPr>
        <w:pStyle w:val="Indenti"/>
        <w:rPr>
          <w:ins w:id="1863" w:author="Master Repository Process" w:date="2021-08-01T10:16:00Z"/>
          <w:snapToGrid w:val="0"/>
        </w:rPr>
      </w:pPr>
      <w:ins w:id="1864" w:author="Master Repository Process" w:date="2021-08-01T10:16:00Z">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ins>
    </w:p>
    <w:p>
      <w:pPr>
        <w:pStyle w:val="Indenti"/>
        <w:rPr>
          <w:ins w:id="1865" w:author="Master Repository Process" w:date="2021-08-01T10:16:00Z"/>
        </w:rPr>
      </w:pPr>
      <w:ins w:id="1866" w:author="Master Repository Process" w:date="2021-08-01T10:16:00Z">
        <w:r>
          <w:rPr>
            <w:snapToGrid w:val="0"/>
          </w:rPr>
          <w:tab/>
          <w:t>(iii)</w:t>
        </w:r>
        <w:r>
          <w:rPr>
            <w:snapToGrid w:val="0"/>
          </w:rPr>
          <w:tab/>
          <w:t>the date the animal was moved.</w:t>
        </w:r>
      </w:ins>
    </w:p>
    <w:p>
      <w:pPr>
        <w:pStyle w:val="Penstart"/>
        <w:rPr>
          <w:ins w:id="1867" w:author="Master Repository Process" w:date="2021-08-01T10:16:00Z"/>
        </w:rPr>
      </w:pPr>
      <w:ins w:id="1868" w:author="Master Repository Process" w:date="2021-08-01T10:16:00Z">
        <w:r>
          <w:tab/>
          <w:t>Penalty: $5 000.</w:t>
        </w:r>
      </w:ins>
    </w:p>
    <w:p>
      <w:pPr>
        <w:pStyle w:val="Subsection"/>
        <w:rPr>
          <w:ins w:id="1869" w:author="Master Repository Process" w:date="2021-08-01T10:16:00Z"/>
        </w:rPr>
      </w:pPr>
      <w:ins w:id="1870" w:author="Master Repository Process" w:date="2021-08-01T10:16:00Z">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ins>
    </w:p>
    <w:p>
      <w:pPr>
        <w:pStyle w:val="Penstart"/>
        <w:rPr>
          <w:ins w:id="1871" w:author="Master Repository Process" w:date="2021-08-01T10:16:00Z"/>
        </w:rPr>
      </w:pPr>
      <w:ins w:id="1872" w:author="Master Repository Process" w:date="2021-08-01T10:16:00Z">
        <w:r>
          <w:tab/>
          <w:t>Penalty: $5 000.</w:t>
        </w:r>
      </w:ins>
    </w:p>
    <w:p>
      <w:pPr>
        <w:pStyle w:val="Footnotesection"/>
        <w:rPr>
          <w:ins w:id="1873" w:author="Master Repository Process" w:date="2021-08-01T10:16:00Z"/>
        </w:rPr>
      </w:pPr>
      <w:bookmarkStart w:id="1874" w:name="_Toc143588554"/>
      <w:ins w:id="1875" w:author="Master Repository Process" w:date="2021-08-01T10:16:00Z">
        <w:r>
          <w:tab/>
          <w:t>[Regulation 84M inserted in Gazette 19 Sep 2006 p. 3750.]</w:t>
        </w:r>
      </w:ins>
    </w:p>
    <w:p>
      <w:pPr>
        <w:pStyle w:val="Heading5"/>
        <w:rPr>
          <w:ins w:id="1876" w:author="Master Repository Process" w:date="2021-08-01T10:16:00Z"/>
        </w:rPr>
      </w:pPr>
      <w:bookmarkStart w:id="1877" w:name="_Toc146431673"/>
      <w:ins w:id="1878" w:author="Master Repository Process" w:date="2021-08-01T10:16:00Z">
        <w:r>
          <w:rPr>
            <w:rStyle w:val="CharSectno"/>
          </w:rPr>
          <w:t>84N</w:t>
        </w:r>
        <w:r>
          <w:t>.</w:t>
        </w:r>
        <w:r>
          <w:tab/>
          <w:t>Other responsibilities of saleyard operators if NLIS devices are applied to animals</w:t>
        </w:r>
        <w:bookmarkEnd w:id="1874"/>
        <w:bookmarkEnd w:id="1877"/>
      </w:ins>
    </w:p>
    <w:p>
      <w:pPr>
        <w:pStyle w:val="Subsection"/>
        <w:rPr>
          <w:ins w:id="1879" w:author="Master Repository Process" w:date="2021-08-01T10:16:00Z"/>
        </w:rPr>
      </w:pPr>
      <w:ins w:id="1880" w:author="Master Repository Process" w:date="2021-08-01T10:16:00Z">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ins>
    </w:p>
    <w:p>
      <w:pPr>
        <w:pStyle w:val="Penstart"/>
        <w:rPr>
          <w:ins w:id="1881" w:author="Master Repository Process" w:date="2021-08-01T10:16:00Z"/>
        </w:rPr>
      </w:pPr>
      <w:ins w:id="1882" w:author="Master Repository Process" w:date="2021-08-01T10:16:00Z">
        <w:r>
          <w:tab/>
          <w:t>Penalty: $5 000.</w:t>
        </w:r>
      </w:ins>
    </w:p>
    <w:p>
      <w:pPr>
        <w:pStyle w:val="Subsection"/>
        <w:rPr>
          <w:ins w:id="1883" w:author="Master Repository Process" w:date="2021-08-01T10:16:00Z"/>
          <w:snapToGrid w:val="0"/>
        </w:rPr>
      </w:pPr>
      <w:ins w:id="1884" w:author="Master Repository Process" w:date="2021-08-01T10:16:00Z">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ins>
    </w:p>
    <w:p>
      <w:pPr>
        <w:pStyle w:val="Penstart"/>
        <w:rPr>
          <w:ins w:id="1885" w:author="Master Repository Process" w:date="2021-08-01T10:16:00Z"/>
        </w:rPr>
      </w:pPr>
      <w:ins w:id="1886" w:author="Master Repository Process" w:date="2021-08-01T10:16:00Z">
        <w:r>
          <w:tab/>
          <w:t>Penalty: $5 000.</w:t>
        </w:r>
      </w:ins>
    </w:p>
    <w:p>
      <w:pPr>
        <w:pStyle w:val="Footnotesection"/>
        <w:rPr>
          <w:ins w:id="1887" w:author="Master Repository Process" w:date="2021-08-01T10:16:00Z"/>
        </w:rPr>
      </w:pPr>
      <w:bookmarkStart w:id="1888" w:name="_Toc130288747"/>
      <w:bookmarkStart w:id="1889" w:name="_Toc130291928"/>
      <w:bookmarkStart w:id="1890" w:name="_Toc130292180"/>
      <w:bookmarkStart w:id="1891" w:name="_Toc130362886"/>
      <w:bookmarkStart w:id="1892" w:name="_Toc130363494"/>
      <w:bookmarkStart w:id="1893" w:name="_Toc130368586"/>
      <w:bookmarkStart w:id="1894" w:name="_Toc130372100"/>
      <w:bookmarkStart w:id="1895" w:name="_Toc130372193"/>
      <w:bookmarkStart w:id="1896" w:name="_Toc130372400"/>
      <w:bookmarkStart w:id="1897" w:name="_Toc130620169"/>
      <w:bookmarkStart w:id="1898" w:name="_Toc130623132"/>
      <w:bookmarkStart w:id="1899" w:name="_Toc130625070"/>
      <w:bookmarkStart w:id="1900" w:name="_Toc130629110"/>
      <w:bookmarkStart w:id="1901" w:name="_Toc130629349"/>
      <w:bookmarkStart w:id="1902" w:name="_Toc130630100"/>
      <w:bookmarkStart w:id="1903" w:name="_Toc130632990"/>
      <w:bookmarkStart w:id="1904" w:name="_Toc130698904"/>
      <w:bookmarkStart w:id="1905" w:name="_Toc130699000"/>
      <w:bookmarkStart w:id="1906" w:name="_Toc130701497"/>
      <w:bookmarkStart w:id="1907" w:name="_Toc130702365"/>
      <w:bookmarkStart w:id="1908" w:name="_Toc130702885"/>
      <w:bookmarkStart w:id="1909" w:name="_Toc130703477"/>
      <w:bookmarkStart w:id="1910" w:name="_Toc130705417"/>
      <w:bookmarkStart w:id="1911" w:name="_Toc130705617"/>
      <w:bookmarkStart w:id="1912" w:name="_Toc130713328"/>
      <w:bookmarkStart w:id="1913" w:name="_Toc130713754"/>
      <w:bookmarkStart w:id="1914" w:name="_Toc130714674"/>
      <w:bookmarkStart w:id="1915" w:name="_Toc130716218"/>
      <w:bookmarkStart w:id="1916" w:name="_Toc130720927"/>
      <w:bookmarkStart w:id="1917" w:name="_Toc130721020"/>
      <w:bookmarkStart w:id="1918" w:name="_Toc130806696"/>
      <w:bookmarkStart w:id="1919" w:name="_Toc131390778"/>
      <w:bookmarkStart w:id="1920" w:name="_Toc131392385"/>
      <w:bookmarkStart w:id="1921" w:name="_Toc131392478"/>
      <w:bookmarkStart w:id="1922" w:name="_Toc131393904"/>
      <w:bookmarkStart w:id="1923" w:name="_Toc131572796"/>
      <w:bookmarkStart w:id="1924" w:name="_Toc131572889"/>
      <w:bookmarkStart w:id="1925" w:name="_Toc131572992"/>
      <w:bookmarkStart w:id="1926" w:name="_Toc131573204"/>
      <w:bookmarkStart w:id="1927" w:name="_Toc140892247"/>
      <w:bookmarkStart w:id="1928" w:name="_Toc140901178"/>
      <w:bookmarkStart w:id="1929" w:name="_Toc140902342"/>
      <w:bookmarkStart w:id="1930" w:name="_Toc140905981"/>
      <w:bookmarkStart w:id="1931" w:name="_Toc140917101"/>
      <w:bookmarkStart w:id="1932" w:name="_Toc140918339"/>
      <w:bookmarkStart w:id="1933" w:name="_Toc140980219"/>
      <w:bookmarkStart w:id="1934" w:name="_Toc140989682"/>
      <w:bookmarkStart w:id="1935" w:name="_Toc140999995"/>
      <w:bookmarkStart w:id="1936" w:name="_Toc141000089"/>
      <w:bookmarkStart w:id="1937" w:name="_Toc142901621"/>
      <w:bookmarkStart w:id="1938" w:name="_Toc142901871"/>
      <w:bookmarkStart w:id="1939" w:name="_Toc142902283"/>
      <w:bookmarkStart w:id="1940" w:name="_Toc143499517"/>
      <w:bookmarkStart w:id="1941" w:name="_Toc143499624"/>
      <w:bookmarkStart w:id="1942" w:name="_Toc143500243"/>
      <w:bookmarkStart w:id="1943" w:name="_Toc143505749"/>
      <w:bookmarkStart w:id="1944" w:name="_Toc143505855"/>
      <w:bookmarkStart w:id="1945" w:name="_Toc143574878"/>
      <w:bookmarkStart w:id="1946" w:name="_Toc143576266"/>
      <w:bookmarkStart w:id="1947" w:name="_Toc143576925"/>
      <w:bookmarkStart w:id="1948" w:name="_Toc143588461"/>
      <w:bookmarkStart w:id="1949" w:name="_Toc143588555"/>
      <w:ins w:id="1950" w:author="Master Repository Process" w:date="2021-08-01T10:16:00Z">
        <w:r>
          <w:tab/>
          <w:t>[Regulation 84N inserted in Gazette 19 Sep 2006 p. 3751.]</w:t>
        </w:r>
      </w:ins>
    </w:p>
    <w:p>
      <w:pPr>
        <w:pStyle w:val="Heading4"/>
        <w:rPr>
          <w:ins w:id="1951" w:author="Master Repository Process" w:date="2021-08-01T10:16:00Z"/>
        </w:rPr>
      </w:pPr>
      <w:bookmarkStart w:id="1952" w:name="_Toc146362264"/>
      <w:bookmarkStart w:id="1953" w:name="_Toc146431674"/>
      <w:ins w:id="1954" w:author="Master Repository Process" w:date="2021-08-01T10:16:00Z">
        <w:r>
          <w:t>Subdivision 4 — Abattoirs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2"/>
        <w:bookmarkEnd w:id="1953"/>
      </w:ins>
    </w:p>
    <w:p>
      <w:pPr>
        <w:pStyle w:val="Footnoteheading"/>
        <w:rPr>
          <w:ins w:id="1955" w:author="Master Repository Process" w:date="2021-08-01T10:16:00Z"/>
        </w:rPr>
      </w:pPr>
      <w:bookmarkStart w:id="1956" w:name="_Toc143588556"/>
      <w:ins w:id="1957" w:author="Master Repository Process" w:date="2021-08-01T10:16:00Z">
        <w:r>
          <w:tab/>
          <w:t>[Heading inserted in Gazette 19 Sep 2006 p. 3751.]</w:t>
        </w:r>
      </w:ins>
    </w:p>
    <w:p>
      <w:pPr>
        <w:pStyle w:val="Heading5"/>
        <w:rPr>
          <w:ins w:id="1958" w:author="Master Repository Process" w:date="2021-08-01T10:16:00Z"/>
        </w:rPr>
      </w:pPr>
      <w:bookmarkStart w:id="1959" w:name="_Toc146431675"/>
      <w:ins w:id="1960" w:author="Master Repository Process" w:date="2021-08-01T10:16:00Z">
        <w:r>
          <w:rPr>
            <w:rStyle w:val="CharSectno"/>
          </w:rPr>
          <w:t>84O</w:t>
        </w:r>
        <w:r>
          <w:t>.</w:t>
        </w:r>
        <w:r>
          <w:tab/>
          <w:t>Meaning of “inspector”</w:t>
        </w:r>
        <w:bookmarkEnd w:id="1956"/>
        <w:bookmarkEnd w:id="1959"/>
      </w:ins>
    </w:p>
    <w:p>
      <w:pPr>
        <w:pStyle w:val="Subsection"/>
      </w:pPr>
      <w:ins w:id="1961" w:author="Master Repository Process" w:date="2021-08-01T10:16:00Z">
        <w:r>
          <w:tab/>
        </w:r>
        <w:r>
          <w:tab/>
          <w:t>In this Subdivision —</w:t>
        </w:r>
      </w:ins>
      <w:r>
        <w:t xml:space="preserve">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rPr>
          <w:ins w:id="1962" w:author="Master Repository Process" w:date="2021-08-01T10:16:00Z"/>
        </w:rPr>
      </w:pPr>
      <w:bookmarkStart w:id="1963" w:name="_Toc143588557"/>
      <w:r>
        <w:tab/>
      </w:r>
      <w:del w:id="1964" w:author="Master Repository Process" w:date="2021-08-01T10:16:00Z">
        <w:r>
          <w:delText>(2)</w:delText>
        </w:r>
        <w:r>
          <w:tab/>
          <w:delText>If an animal to which approved</w:delText>
        </w:r>
      </w:del>
      <w:ins w:id="1965" w:author="Master Repository Process" w:date="2021-08-01T10:16:00Z">
        <w:r>
          <w:t>[Regulation 84O inserted in Gazette 19 Sep 2006 p. 3751.]</w:t>
        </w:r>
      </w:ins>
    </w:p>
    <w:p>
      <w:pPr>
        <w:pStyle w:val="Heading5"/>
      </w:pPr>
      <w:bookmarkStart w:id="1966" w:name="_Toc146431676"/>
      <w:ins w:id="1967" w:author="Master Repository Process" w:date="2021-08-01T10:16:00Z">
        <w:r>
          <w:rPr>
            <w:rStyle w:val="CharSectno"/>
          </w:rPr>
          <w:t>84P</w:t>
        </w:r>
        <w:r>
          <w:t>.</w:t>
        </w:r>
        <w:r>
          <w:tab/>
          <w:t>Responsibilities of abattoir operators if no</w:t>
        </w:r>
      </w:ins>
      <w:r>
        <w:t xml:space="preserve"> identification is applied</w:t>
      </w:r>
      <w:bookmarkEnd w:id="1963"/>
      <w:bookmarkEnd w:id="1966"/>
      <w:del w:id="1968" w:author="Master Repository Process" w:date="2021-08-01T10:16:00Z">
        <w:r>
          <w:rPr>
            <w:snapToGrid w:val="0"/>
          </w:rPr>
          <w:delText xml:space="preserve"> is moved to an abattoir, the abattoir operator must — </w:delText>
        </w:r>
      </w:del>
    </w:p>
    <w:p>
      <w:pPr>
        <w:pStyle w:val="Indenta"/>
        <w:spacing w:before="60"/>
        <w:rPr>
          <w:del w:id="1969" w:author="Master Repository Process" w:date="2021-08-01T10:16:00Z"/>
        </w:rPr>
      </w:pPr>
      <w:del w:id="1970" w:author="Master Repository Process" w:date="2021-08-01T10:16:00Z">
        <w:r>
          <w:rPr>
            <w:snapToGrid w:val="0"/>
          </w:rPr>
          <w:tab/>
          <w:delText>(a)</w:delText>
        </w:r>
        <w:r>
          <w:rPr>
            <w:snapToGrid w:val="0"/>
          </w:rPr>
          <w:tab/>
          <w:delText xml:space="preserve">keep a </w:delText>
        </w:r>
        <w:r>
          <w:delText>record</w:delText>
        </w:r>
        <w:r>
          <w:rPr>
            <w:snapToGrid w:val="0"/>
          </w:rPr>
          <w:delText xml:space="preserve"> in accordance with subregulation (3) of the movement of the animal to the abattoir and any subsequent slaughter, or other movement from the abattoir, of the animal</w:delText>
        </w:r>
        <w:r>
          <w:delText>; and</w:delText>
        </w:r>
      </w:del>
    </w:p>
    <w:p>
      <w:pPr>
        <w:pStyle w:val="Indenta"/>
        <w:spacing w:before="60"/>
        <w:rPr>
          <w:del w:id="1971" w:author="Master Repository Process" w:date="2021-08-01T10:16:00Z"/>
        </w:rPr>
      </w:pPr>
      <w:del w:id="1972" w:author="Master Repository Process" w:date="2021-08-01T10:16:00Z">
        <w:r>
          <w:tab/>
          <w:delText>(b)</w:delText>
        </w:r>
        <w:r>
          <w:tab/>
          <w:delText>make the record available for inspection by an inspector during normal business hours.</w:delText>
        </w:r>
      </w:del>
    </w:p>
    <w:p>
      <w:pPr>
        <w:pStyle w:val="Penstart"/>
        <w:rPr>
          <w:del w:id="1973" w:author="Master Repository Process" w:date="2021-08-01T10:16:00Z"/>
        </w:rPr>
      </w:pPr>
      <w:del w:id="1974" w:author="Master Repository Process" w:date="2021-08-01T10:16:00Z">
        <w:r>
          <w:tab/>
          <w:delText>Penalty: $5 000.</w:delText>
        </w:r>
      </w:del>
    </w:p>
    <w:p>
      <w:pPr>
        <w:pStyle w:val="Subsection"/>
        <w:spacing w:before="100"/>
        <w:rPr>
          <w:del w:id="1975" w:author="Master Repository Process" w:date="2021-08-01T10:16:00Z"/>
          <w:snapToGrid w:val="0"/>
        </w:rPr>
      </w:pPr>
      <w:del w:id="1976" w:author="Master Repository Process" w:date="2021-08-01T10:16:00Z">
        <w:r>
          <w:rPr>
            <w:snapToGrid w:val="0"/>
          </w:rPr>
          <w:tab/>
          <w:delText>(3)</w:delText>
        </w:r>
        <w:r>
          <w:rPr>
            <w:snapToGrid w:val="0"/>
          </w:rPr>
          <w:tab/>
          <w:delText xml:space="preserve">A </w:delText>
        </w:r>
        <w:r>
          <w:delText>record</w:delText>
        </w:r>
        <w:r>
          <w:rPr>
            <w:snapToGrid w:val="0"/>
          </w:rPr>
          <w:delText xml:space="preserve"> under subregulation (2) is to be in an approved form and is to include the PIC of the property</w:delText>
        </w:r>
        <w:r>
          <w:delText xml:space="preserve"> from which the animal was moved to the abattoir and the name and address of the operator of that property</w:delText>
        </w:r>
        <w:r>
          <w:rPr>
            <w:snapToGrid w:val="0"/>
          </w:rPr>
          <w:delText>.</w:delText>
        </w:r>
      </w:del>
    </w:p>
    <w:p>
      <w:pPr>
        <w:pStyle w:val="Subsection"/>
      </w:pPr>
      <w:del w:id="1977" w:author="Master Repository Process" w:date="2021-08-01T10:16:00Z">
        <w:r>
          <w:tab/>
          <w:delText>(4</w:delText>
        </w:r>
      </w:del>
      <w:ins w:id="1978" w:author="Master Repository Process" w:date="2021-08-01T10:16:00Z">
        <w:r>
          <w:tab/>
          <w:t>(1</w:t>
        </w:r>
      </w:ins>
      <w:r>
        <w:t>)</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w:t>
      </w:r>
      <w:del w:id="1979" w:author="Master Repository Process" w:date="2021-08-01T10:16:00Z">
        <w:r>
          <w:rPr>
            <w:snapToGrid w:val="0"/>
          </w:rPr>
          <w:delText>5</w:delText>
        </w:r>
      </w:del>
      <w:ins w:id="1980" w:author="Master Repository Process" w:date="2021-08-01T10:16:00Z">
        <w:r>
          <w:rPr>
            <w:snapToGrid w:val="0"/>
          </w:rPr>
          <w:t>2</w:t>
        </w:r>
      </w:ins>
      <w:r>
        <w:rPr>
          <w:snapToGrid w:val="0"/>
        </w:rPr>
        <w:t>)</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 xml:space="preserve">an approved tag displaying the </w:t>
      </w:r>
      <w:ins w:id="1981" w:author="Master Repository Process" w:date="2021-08-01T10:16:00Z">
        <w:r>
          <w:t xml:space="preserve">relevant </w:t>
        </w:r>
      </w:ins>
      <w:r>
        <w:t>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w:t>
      </w:r>
      <w:del w:id="1982" w:author="Master Repository Process" w:date="2021-08-01T10:16:00Z">
        <w:r>
          <w:delText>5</w:delText>
        </w:r>
      </w:del>
      <w:ins w:id="1983" w:author="Master Repository Process" w:date="2021-08-01T10:16:00Z">
        <w:r>
          <w:t>2</w:t>
        </w:r>
      </w:ins>
      <w:r>
        <w:t>)</w:t>
      </w:r>
      <w:r>
        <w:tab/>
      </w:r>
      <w:r>
        <w:rPr>
          <w:snapToGrid w:val="0"/>
        </w:rPr>
        <w:t xml:space="preserve">The </w:t>
      </w:r>
      <w:r>
        <w:t>abattoir</w:t>
      </w:r>
      <w:r>
        <w:rPr>
          <w:snapToGrid w:val="0"/>
        </w:rPr>
        <w:t xml:space="preserve"> operator must comply with the requirements of subregulation (</w:t>
      </w:r>
      <w:del w:id="1984" w:author="Master Repository Process" w:date="2021-08-01T10:16:00Z">
        <w:r>
          <w:rPr>
            <w:snapToGrid w:val="0"/>
          </w:rPr>
          <w:delText>4</w:delText>
        </w:r>
      </w:del>
      <w:ins w:id="1985" w:author="Master Repository Process" w:date="2021-08-01T10:16:00Z">
        <w:r>
          <w:rPr>
            <w:snapToGrid w:val="0"/>
          </w:rPr>
          <w:t>1</w:t>
        </w:r>
      </w:ins>
      <w:r>
        <w:rPr>
          <w:snapToGrid w:val="0"/>
        </w:rPr>
        <w:t>)</w:t>
      </w:r>
      <w:r>
        <w:t xml:space="preserve"> as soon as practicable after the movement of the animal to the abattoir and before it is slaughtered or otherwise moved from the abattoir.</w:t>
      </w:r>
    </w:p>
    <w:p>
      <w:pPr>
        <w:pStyle w:val="Subsection"/>
      </w:pPr>
      <w:r>
        <w:tab/>
        <w:t>(</w:t>
      </w:r>
      <w:del w:id="1986" w:author="Master Repository Process" w:date="2021-08-01T10:16:00Z">
        <w:r>
          <w:delText>6</w:delText>
        </w:r>
      </w:del>
      <w:ins w:id="1987" w:author="Master Repository Process" w:date="2021-08-01T10:16:00Z">
        <w:r>
          <w:t>3</w:t>
        </w:r>
      </w:ins>
      <w:r>
        <w:t>)</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 xml:space="preserve">inform an inspector accordingly, and comply with any directions given to the operator by the inspector under </w:t>
      </w:r>
      <w:del w:id="1988" w:author="Master Repository Process" w:date="2021-08-01T10:16:00Z">
        <w:r>
          <w:delText>subregulation (7).</w:delText>
        </w:r>
      </w:del>
      <w:ins w:id="1989" w:author="Master Repository Process" w:date="2021-08-01T10:16:00Z">
        <w:r>
          <w:t>regulation 84Q.</w:t>
        </w:r>
      </w:ins>
    </w:p>
    <w:p>
      <w:pPr>
        <w:pStyle w:val="Penstart"/>
      </w:pPr>
      <w:r>
        <w:tab/>
        <w:t>Penalty: $5 000.</w:t>
      </w:r>
    </w:p>
    <w:p>
      <w:pPr>
        <w:pStyle w:val="Footnotesection"/>
        <w:rPr>
          <w:ins w:id="1990" w:author="Master Repository Process" w:date="2021-08-01T10:16:00Z"/>
        </w:rPr>
      </w:pPr>
      <w:bookmarkStart w:id="1991" w:name="_Toc143588558"/>
      <w:del w:id="1992" w:author="Master Repository Process" w:date="2021-08-01T10:16:00Z">
        <w:r>
          <w:tab/>
          <w:delText>(7</w:delText>
        </w:r>
      </w:del>
      <w:ins w:id="1993" w:author="Master Repository Process" w:date="2021-08-01T10:16:00Z">
        <w:r>
          <w:tab/>
          <w:t>[Regulation 84P inserted in Gazette 19 Sep 2006 p. 3752</w:t>
        </w:r>
        <w:r>
          <w:noBreakHyphen/>
          <w:t>3.]</w:t>
        </w:r>
      </w:ins>
    </w:p>
    <w:p>
      <w:pPr>
        <w:pStyle w:val="Heading5"/>
        <w:rPr>
          <w:ins w:id="1994" w:author="Master Repository Process" w:date="2021-08-01T10:16:00Z"/>
        </w:rPr>
      </w:pPr>
      <w:bookmarkStart w:id="1995" w:name="_Toc146431677"/>
      <w:ins w:id="1996" w:author="Master Repository Process" w:date="2021-08-01T10:16:00Z">
        <w:r>
          <w:rPr>
            <w:rStyle w:val="CharSectno"/>
          </w:rPr>
          <w:t>84Q</w:t>
        </w:r>
        <w:r>
          <w:t>.</w:t>
        </w:r>
        <w:r>
          <w:tab/>
          <w:t>Directions by inspectors</w:t>
        </w:r>
        <w:bookmarkEnd w:id="1991"/>
        <w:bookmarkEnd w:id="1995"/>
      </w:ins>
    </w:p>
    <w:p>
      <w:pPr>
        <w:pStyle w:val="Subsection"/>
      </w:pPr>
      <w:ins w:id="1997" w:author="Master Repository Process" w:date="2021-08-01T10:16:00Z">
        <w:r>
          <w:tab/>
          <w:t>(1</w:t>
        </w:r>
      </w:ins>
      <w:r>
        <w:t>)</w:t>
      </w:r>
      <w:r>
        <w:tab/>
        <w:t>The inspector may make any necessary or convenient direction in relation to the animals including —</w:t>
      </w:r>
    </w:p>
    <w:p>
      <w:pPr>
        <w:pStyle w:val="Indenta"/>
      </w:pPr>
      <w:r>
        <w:tab/>
        <w:t>(a)</w:t>
      </w:r>
      <w:r>
        <w:tab/>
        <w:t>to hold the animals at the abattoir;</w:t>
      </w:r>
      <w:ins w:id="1998" w:author="Master Repository Process" w:date="2021-08-01T10:16:00Z">
        <w:r>
          <w:t xml:space="preserve"> and</w:t>
        </w:r>
      </w:ins>
    </w:p>
    <w:p>
      <w:pPr>
        <w:pStyle w:val="Indenta"/>
      </w:pPr>
      <w:r>
        <w:tab/>
        <w:t>(b)</w:t>
      </w:r>
      <w:r>
        <w:tab/>
        <w:t>to move them to, and hold them at, another place specified by the inspector; and</w:t>
      </w:r>
    </w:p>
    <w:p>
      <w:pPr>
        <w:pStyle w:val="Indenta"/>
      </w:pPr>
      <w:r>
        <w:tab/>
        <w:t>(c)</w:t>
      </w:r>
      <w:r>
        <w:tab/>
        <w:t xml:space="preserve">to arrange for </w:t>
      </w:r>
      <w:del w:id="1999" w:author="Master Repository Process" w:date="2021-08-01T10:16:00Z">
        <w:r>
          <w:delText>subregulation (4</w:delText>
        </w:r>
      </w:del>
      <w:ins w:id="2000" w:author="Master Repository Process" w:date="2021-08-01T10:16:00Z">
        <w:r>
          <w:t>regulation 84R(1</w:t>
        </w:r>
      </w:ins>
      <w:r>
        <w:t>) to be complied with.</w:t>
      </w:r>
    </w:p>
    <w:p>
      <w:pPr>
        <w:pStyle w:val="Subsection"/>
      </w:pPr>
      <w:r>
        <w:tab/>
        <w:t>(</w:t>
      </w:r>
      <w:del w:id="2001" w:author="Master Repository Process" w:date="2021-08-01T10:16:00Z">
        <w:r>
          <w:delText>8</w:delText>
        </w:r>
      </w:del>
      <w:ins w:id="2002" w:author="Master Repository Process" w:date="2021-08-01T10:16:00Z">
        <w:r>
          <w:t>2</w:t>
        </w:r>
      </w:ins>
      <w:r>
        <w:t>)</w:t>
      </w:r>
      <w:r>
        <w:tab/>
        <w:t>An abattoir operator must comply with a direction given by an inspector under subregulation (</w:t>
      </w:r>
      <w:del w:id="2003" w:author="Master Repository Process" w:date="2021-08-01T10:16:00Z">
        <w:r>
          <w:delText>7</w:delText>
        </w:r>
      </w:del>
      <w:ins w:id="2004" w:author="Master Repository Process" w:date="2021-08-01T10:16:00Z">
        <w:r>
          <w:t>1</w:t>
        </w:r>
      </w:ins>
      <w:r>
        <w:t>).</w:t>
      </w:r>
    </w:p>
    <w:p>
      <w:pPr>
        <w:pStyle w:val="Penstart"/>
      </w:pPr>
      <w:r>
        <w:tab/>
        <w:t>Penalty: $5 000.</w:t>
      </w:r>
    </w:p>
    <w:p>
      <w:pPr>
        <w:pStyle w:val="Footnotesection"/>
        <w:rPr>
          <w:ins w:id="2005" w:author="Master Repository Process" w:date="2021-08-01T10:16:00Z"/>
        </w:rPr>
      </w:pPr>
      <w:bookmarkStart w:id="2006" w:name="_Toc143588559"/>
      <w:del w:id="2007" w:author="Master Repository Process" w:date="2021-08-01T10:16:00Z">
        <w:r>
          <w:tab/>
          <w:delText>(9</w:delText>
        </w:r>
      </w:del>
      <w:ins w:id="2008" w:author="Master Repository Process" w:date="2021-08-01T10:16:00Z">
        <w:r>
          <w:tab/>
          <w:t>[Regulation 84Q inserted in Gazette 19 Sep 2006 p. 3753.]</w:t>
        </w:r>
      </w:ins>
    </w:p>
    <w:p>
      <w:pPr>
        <w:pStyle w:val="Heading5"/>
        <w:rPr>
          <w:ins w:id="2009" w:author="Master Repository Process" w:date="2021-08-01T10:16:00Z"/>
          <w:snapToGrid w:val="0"/>
        </w:rPr>
      </w:pPr>
      <w:bookmarkStart w:id="2010" w:name="_Toc146431678"/>
      <w:ins w:id="2011" w:author="Master Repository Process" w:date="2021-08-01T10:16:00Z">
        <w:r>
          <w:rPr>
            <w:rStyle w:val="CharSectno"/>
          </w:rPr>
          <w:t>84R</w:t>
        </w:r>
        <w:r>
          <w:rPr>
            <w:snapToGrid w:val="0"/>
          </w:rPr>
          <w:t>.</w:t>
        </w:r>
        <w:r>
          <w:rPr>
            <w:snapToGrid w:val="0"/>
          </w:rPr>
          <w:tab/>
          <w:t>Responsibilities of abattoir operators if NLIS devices are applied to animals</w:t>
        </w:r>
        <w:bookmarkEnd w:id="2006"/>
        <w:bookmarkEnd w:id="2010"/>
      </w:ins>
    </w:p>
    <w:p>
      <w:pPr>
        <w:pStyle w:val="Subsection"/>
        <w:rPr>
          <w:ins w:id="2012" w:author="Master Repository Process" w:date="2021-08-01T10:16:00Z"/>
          <w:snapToGrid w:val="0"/>
        </w:rPr>
      </w:pPr>
      <w:ins w:id="2013" w:author="Master Repository Process" w:date="2021-08-01T10:16:00Z">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ins>
    </w:p>
    <w:p>
      <w:pPr>
        <w:pStyle w:val="Indenta"/>
        <w:rPr>
          <w:ins w:id="2014" w:author="Master Repository Process" w:date="2021-08-01T10:16:00Z"/>
        </w:rPr>
      </w:pPr>
      <w:ins w:id="2015" w:author="Master Repository Process" w:date="2021-08-01T10:16:00Z">
        <w:r>
          <w:tab/>
          <w:t>(a)</w:t>
        </w:r>
        <w:r>
          <w:tab/>
          <w:t>as soon as practicable after the animal has been slaughtered; or</w:t>
        </w:r>
      </w:ins>
    </w:p>
    <w:p>
      <w:pPr>
        <w:pStyle w:val="Indenta"/>
        <w:rPr>
          <w:ins w:id="2016" w:author="Master Repository Process" w:date="2021-08-01T10:16:00Z"/>
        </w:rPr>
      </w:pPr>
      <w:ins w:id="2017" w:author="Master Repository Process" w:date="2021-08-01T10:16:00Z">
        <w:r>
          <w:tab/>
          <w:t>(b)</w:t>
        </w:r>
        <w:r>
          <w:tab/>
          <w:t>before it is otherwise moved from the abattoir,</w:t>
        </w:r>
      </w:ins>
    </w:p>
    <w:p>
      <w:pPr>
        <w:pStyle w:val="Subsection"/>
        <w:rPr>
          <w:ins w:id="2018" w:author="Master Repository Process" w:date="2021-08-01T10:16:00Z"/>
        </w:rPr>
      </w:pPr>
      <w:ins w:id="2019" w:author="Master Repository Process" w:date="2021-08-01T10:16:00Z">
        <w:r>
          <w:tab/>
        </w:r>
        <w:r>
          <w:tab/>
          <w:t>check, and if necessary update, the NLIS database to ensure that the PIC recorded in relation to the device is the relevant PIC of the property on which the owner of the animal kept it before it was moved to the abattoir.</w:t>
        </w:r>
      </w:ins>
    </w:p>
    <w:p>
      <w:pPr>
        <w:pStyle w:val="Penstart"/>
        <w:rPr>
          <w:ins w:id="2020" w:author="Master Repository Process" w:date="2021-08-01T10:16:00Z"/>
        </w:rPr>
      </w:pPr>
      <w:ins w:id="2021" w:author="Master Repository Process" w:date="2021-08-01T10:16:00Z">
        <w:r>
          <w:tab/>
          <w:t>Penalty: $5 000.</w:t>
        </w:r>
      </w:ins>
    </w:p>
    <w:p>
      <w:pPr>
        <w:pStyle w:val="Footnotesection"/>
        <w:rPr>
          <w:ins w:id="2022" w:author="Master Repository Process" w:date="2021-08-01T10:16:00Z"/>
        </w:rPr>
      </w:pPr>
      <w:bookmarkStart w:id="2023" w:name="_Toc143588560"/>
      <w:ins w:id="2024" w:author="Master Repository Process" w:date="2021-08-01T10:16:00Z">
        <w:r>
          <w:tab/>
          <w:t>[Regulation 84R inserted in Gazette 19 Sep 2006 p. 3753.]</w:t>
        </w:r>
      </w:ins>
    </w:p>
    <w:p>
      <w:pPr>
        <w:pStyle w:val="Heading5"/>
        <w:rPr>
          <w:ins w:id="2025" w:author="Master Repository Process" w:date="2021-08-01T10:16:00Z"/>
        </w:rPr>
      </w:pPr>
      <w:bookmarkStart w:id="2026" w:name="_Toc146431679"/>
      <w:ins w:id="2027" w:author="Master Repository Process" w:date="2021-08-01T10:16:00Z">
        <w:r>
          <w:rPr>
            <w:rStyle w:val="CharSectno"/>
          </w:rPr>
          <w:t>84S</w:t>
        </w:r>
        <w:r>
          <w:t>.</w:t>
        </w:r>
        <w:r>
          <w:tab/>
          <w:t>Responsibilities of abattoir operators if approved identification is applied</w:t>
        </w:r>
        <w:bookmarkEnd w:id="2023"/>
        <w:bookmarkEnd w:id="2026"/>
      </w:ins>
    </w:p>
    <w:p>
      <w:pPr>
        <w:pStyle w:val="Subsection"/>
        <w:rPr>
          <w:ins w:id="2028" w:author="Master Repository Process" w:date="2021-08-01T10:16:00Z"/>
          <w:snapToGrid w:val="0"/>
        </w:rPr>
      </w:pPr>
      <w:ins w:id="2029" w:author="Master Repository Process" w:date="2021-08-01T10:16:00Z">
        <w:r>
          <w:tab/>
          <w:t>(1)</w:t>
        </w:r>
        <w:r>
          <w:tab/>
          <w:t>If an animal to</w:t>
        </w:r>
        <w:r>
          <w:rPr>
            <w:snapToGrid w:val="0"/>
          </w:rPr>
          <w:t xml:space="preserve"> which approved identification is applied is moved to an abattoir, the abattoir operator must — </w:t>
        </w:r>
      </w:ins>
    </w:p>
    <w:p>
      <w:pPr>
        <w:pStyle w:val="Indenta"/>
        <w:rPr>
          <w:ins w:id="2030" w:author="Master Repository Process" w:date="2021-08-01T10:16:00Z"/>
        </w:rPr>
      </w:pPr>
      <w:ins w:id="2031" w:author="Master Repository Process" w:date="2021-08-01T10:16:00Z">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ins>
    </w:p>
    <w:p>
      <w:pPr>
        <w:pStyle w:val="Indenta"/>
        <w:rPr>
          <w:ins w:id="2032" w:author="Master Repository Process" w:date="2021-08-01T10:16:00Z"/>
        </w:rPr>
      </w:pPr>
      <w:ins w:id="2033" w:author="Master Repository Process" w:date="2021-08-01T10:16:00Z">
        <w:r>
          <w:tab/>
          <w:t>(b)</w:t>
        </w:r>
        <w:r>
          <w:tab/>
          <w:t>make the record available for inspection by an inspector during normal business hours.</w:t>
        </w:r>
      </w:ins>
    </w:p>
    <w:p>
      <w:pPr>
        <w:pStyle w:val="Penstart"/>
        <w:rPr>
          <w:ins w:id="2034" w:author="Master Repository Process" w:date="2021-08-01T10:16:00Z"/>
        </w:rPr>
      </w:pPr>
      <w:ins w:id="2035" w:author="Master Repository Process" w:date="2021-08-01T10:16:00Z">
        <w:r>
          <w:tab/>
          <w:t>Penalty: $5 000.</w:t>
        </w:r>
      </w:ins>
    </w:p>
    <w:p>
      <w:pPr>
        <w:pStyle w:val="Subsection"/>
        <w:rPr>
          <w:ins w:id="2036" w:author="Master Repository Process" w:date="2021-08-01T10:16:00Z"/>
          <w:snapToGrid w:val="0"/>
        </w:rPr>
      </w:pPr>
      <w:ins w:id="2037" w:author="Master Repository Process" w:date="2021-08-01T10:16:00Z">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ins>
    </w:p>
    <w:p>
      <w:pPr>
        <w:pStyle w:val="Subsection"/>
      </w:pPr>
      <w:ins w:id="2038" w:author="Master Repository Process" w:date="2021-08-01T10:16:00Z">
        <w:r>
          <w:tab/>
          <w:t>(3</w:t>
        </w:r>
      </w:ins>
      <w:r>
        <w:t>)</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w:t>
      </w:r>
      <w:ins w:id="2039" w:author="Master Repository Process" w:date="2021-08-01T10:16:00Z">
        <w:r>
          <w:t xml:space="preserve"> and</w:t>
        </w:r>
      </w:ins>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 xml:space="preserve">the </w:t>
      </w:r>
      <w:ins w:id="2040" w:author="Master Repository Process" w:date="2021-08-01T10:16:00Z">
        <w:r>
          <w:t xml:space="preserve">relevant </w:t>
        </w:r>
      </w:ins>
      <w:r>
        <w:t>PIC of the property from which the animal was moved to the abattoir;</w:t>
      </w:r>
      <w:ins w:id="2041" w:author="Master Repository Process" w:date="2021-08-01T10:16:00Z">
        <w:r>
          <w:t xml:space="preserve"> and</w:t>
        </w:r>
      </w:ins>
    </w:p>
    <w:p>
      <w:pPr>
        <w:pStyle w:val="Indenti"/>
      </w:pPr>
      <w:r>
        <w:tab/>
        <w:t>(ii)</w:t>
      </w:r>
      <w:r>
        <w:tab/>
        <w:t xml:space="preserve">the </w:t>
      </w:r>
      <w:ins w:id="2042" w:author="Master Repository Process" w:date="2021-08-01T10:16:00Z">
        <w:r>
          <w:t xml:space="preserve">relevant </w:t>
        </w:r>
      </w:ins>
      <w:r>
        <w:t>PIC of the abattoir;</w:t>
      </w:r>
      <w:ins w:id="2043" w:author="Master Repository Process" w:date="2021-08-01T10:16:00Z">
        <w:r>
          <w:t xml:space="preserve"> and</w:t>
        </w:r>
      </w:ins>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 xml:space="preserve">the </w:t>
      </w:r>
      <w:ins w:id="2044" w:author="Master Repository Process" w:date="2021-08-01T10:16:00Z">
        <w:r>
          <w:t xml:space="preserve">relevant </w:t>
        </w:r>
      </w:ins>
      <w:r>
        <w:t>PIC of the property;</w:t>
      </w:r>
      <w:ins w:id="2045" w:author="Master Repository Process" w:date="2021-08-01T10:16:00Z">
        <w:r>
          <w:t xml:space="preserve"> and</w:t>
        </w:r>
      </w:ins>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2046" w:name="_Toc143588561"/>
      <w:r>
        <w:tab/>
        <w:t>[Regulation</w:t>
      </w:r>
      <w:del w:id="2047" w:author="Master Repository Process" w:date="2021-08-01T10:16:00Z">
        <w:r>
          <w:delText> 85</w:delText>
        </w:r>
      </w:del>
      <w:ins w:id="2048" w:author="Master Repository Process" w:date="2021-08-01T10:16:00Z">
        <w:r>
          <w:t xml:space="preserve"> 84S</w:t>
        </w:r>
      </w:ins>
      <w:r>
        <w:t xml:space="preserve"> inserted in Gazette </w:t>
      </w:r>
      <w:del w:id="2049" w:author="Master Repository Process" w:date="2021-08-01T10:16:00Z">
        <w:r>
          <w:delText>14 Jun 2005</w:delText>
        </w:r>
      </w:del>
      <w:ins w:id="2050" w:author="Master Repository Process" w:date="2021-08-01T10:16:00Z">
        <w:r>
          <w:t>19 Sep 2006</w:t>
        </w:r>
      </w:ins>
      <w:r>
        <w:t xml:space="preserve"> p. </w:t>
      </w:r>
      <w:del w:id="2051" w:author="Master Repository Process" w:date="2021-08-01T10:16:00Z">
        <w:r>
          <w:delText>2614</w:delText>
        </w:r>
        <w:r>
          <w:noBreakHyphen/>
          <w:delText>16</w:delText>
        </w:r>
      </w:del>
      <w:ins w:id="2052" w:author="Master Repository Process" w:date="2021-08-01T10:16:00Z">
        <w:r>
          <w:t>3754</w:t>
        </w:r>
        <w:r>
          <w:noBreakHyphen/>
          <w:t>5</w:t>
        </w:r>
      </w:ins>
      <w:r>
        <w:t>.]</w:t>
      </w:r>
    </w:p>
    <w:p>
      <w:pPr>
        <w:pStyle w:val="Heading5"/>
        <w:rPr>
          <w:del w:id="2053" w:author="Master Repository Process" w:date="2021-08-01T10:16:00Z"/>
        </w:rPr>
      </w:pPr>
      <w:bookmarkStart w:id="2054" w:name="_Toc138566279"/>
      <w:bookmarkStart w:id="2055" w:name="_Toc146431680"/>
      <w:del w:id="2056" w:author="Master Repository Process" w:date="2021-08-01T10:16:00Z">
        <w:r>
          <w:rPr>
            <w:rStyle w:val="CharSectno"/>
          </w:rPr>
          <w:delText>85A</w:delText>
        </w:r>
      </w:del>
      <w:ins w:id="2057" w:author="Master Repository Process" w:date="2021-08-01T10:16:00Z">
        <w:r>
          <w:rPr>
            <w:rStyle w:val="CharSectno"/>
          </w:rPr>
          <w:t>84T</w:t>
        </w:r>
      </w:ins>
      <w:r>
        <w:t>.</w:t>
      </w:r>
      <w:r>
        <w:tab/>
        <w:t xml:space="preserve">Responsibilities of </w:t>
      </w:r>
      <w:del w:id="2058" w:author="Master Repository Process" w:date="2021-08-01T10:16:00Z">
        <w:r>
          <w:delText>export depot</w:delText>
        </w:r>
      </w:del>
      <w:ins w:id="2059" w:author="Master Repository Process" w:date="2021-08-01T10:16:00Z">
        <w:r>
          <w:t>abattoir</w:t>
        </w:r>
      </w:ins>
      <w:r>
        <w:t xml:space="preserve"> operators</w:t>
      </w:r>
      <w:bookmarkEnd w:id="2054"/>
    </w:p>
    <w:p>
      <w:pPr>
        <w:pStyle w:val="Heading5"/>
        <w:rPr>
          <w:ins w:id="2060" w:author="Master Repository Process" w:date="2021-08-01T10:16:00Z"/>
        </w:rPr>
      </w:pPr>
      <w:del w:id="2061" w:author="Master Repository Process" w:date="2021-08-01T10:16:00Z">
        <w:r>
          <w:tab/>
          <w:delText>(1)</w:delText>
        </w:r>
        <w:r>
          <w:tab/>
          <w:delText>If an animal to</w:delText>
        </w:r>
        <w:r>
          <w:rPr>
            <w:snapToGrid w:val="0"/>
          </w:rPr>
          <w:delText xml:space="preserve"> which approved identification is applied is</w:delText>
        </w:r>
      </w:del>
      <w:ins w:id="2062" w:author="Master Repository Process" w:date="2021-08-01T10:16:00Z">
        <w:r>
          <w:t xml:space="preserve"> before animals are</w:t>
        </w:r>
      </w:ins>
      <w:r>
        <w:t xml:space="preserve"> moved </w:t>
      </w:r>
      <w:del w:id="2063" w:author="Master Repository Process" w:date="2021-08-01T10:16:00Z">
        <w:r>
          <w:rPr>
            <w:snapToGrid w:val="0"/>
          </w:rPr>
          <w:delText>to an export depot,</w:delText>
        </w:r>
      </w:del>
      <w:ins w:id="2064" w:author="Master Repository Process" w:date="2021-08-01T10:16:00Z">
        <w:r>
          <w:t>from</w:t>
        </w:r>
      </w:ins>
      <w:r>
        <w:t xml:space="preserve"> the </w:t>
      </w:r>
      <w:del w:id="2065" w:author="Master Repository Process" w:date="2021-08-01T10:16:00Z">
        <w:r>
          <w:rPr>
            <w:snapToGrid w:val="0"/>
          </w:rPr>
          <w:delText>export depot</w:delText>
        </w:r>
      </w:del>
      <w:ins w:id="2066" w:author="Master Repository Process" w:date="2021-08-01T10:16:00Z">
        <w:r>
          <w:t>abattoir</w:t>
        </w:r>
        <w:bookmarkEnd w:id="2046"/>
        <w:bookmarkEnd w:id="2055"/>
      </w:ins>
    </w:p>
    <w:p>
      <w:pPr>
        <w:pStyle w:val="Subsection"/>
        <w:rPr>
          <w:del w:id="2067" w:author="Master Repository Process" w:date="2021-08-01T10:16:00Z"/>
          <w:snapToGrid w:val="0"/>
        </w:rPr>
      </w:pPr>
      <w:ins w:id="2068" w:author="Master Repository Process" w:date="2021-08-01T10:16:00Z">
        <w:r>
          <w:tab/>
        </w:r>
        <w:r>
          <w:tab/>
          <w:t>An abattoir</w:t>
        </w:r>
      </w:ins>
      <w:r>
        <w:t xml:space="preserve"> operator must</w:t>
      </w:r>
      <w:del w:id="2069" w:author="Master Repository Process" w:date="2021-08-01T10:16:00Z">
        <w:r>
          <w:rPr>
            <w:snapToGrid w:val="0"/>
          </w:rPr>
          <w:delText xml:space="preserve"> — </w:delText>
        </w:r>
      </w:del>
    </w:p>
    <w:p>
      <w:pPr>
        <w:pStyle w:val="Indenta"/>
        <w:rPr>
          <w:del w:id="2070" w:author="Master Repository Process" w:date="2021-08-01T10:16:00Z"/>
        </w:rPr>
      </w:pPr>
      <w:del w:id="2071" w:author="Master Repository Process" w:date="2021-08-01T10:16:00Z">
        <w:r>
          <w:rPr>
            <w:snapToGrid w:val="0"/>
          </w:rPr>
          <w:tab/>
          <w:delText>(a)</w:delText>
        </w:r>
        <w:r>
          <w:rPr>
            <w:snapToGrid w:val="0"/>
          </w:rPr>
          <w:tab/>
          <w:delText>keep a record in accordance with subregulation (2) of the movement of the animal to the export depot and any subsequent export</w:delText>
        </w:r>
      </w:del>
      <w:ins w:id="2072" w:author="Master Repository Process" w:date="2021-08-01T10:16:00Z">
        <w:r>
          <w:t xml:space="preserve"> not move</w:t>
        </w:r>
      </w:ins>
      <w:r>
        <w:t xml:space="preserve">, or </w:t>
      </w:r>
      <w:del w:id="2073" w:author="Master Repository Process" w:date="2021-08-01T10:16:00Z">
        <w:r>
          <w:rPr>
            <w:snapToGrid w:val="0"/>
          </w:rPr>
          <w:delText>other movement from the export depot, of the animal</w:delText>
        </w:r>
        <w:r>
          <w:delText>; and</w:delText>
        </w:r>
      </w:del>
    </w:p>
    <w:p>
      <w:pPr>
        <w:pStyle w:val="Indenta"/>
        <w:rPr>
          <w:del w:id="2074" w:author="Master Repository Process" w:date="2021-08-01T10:16:00Z"/>
        </w:rPr>
      </w:pPr>
      <w:del w:id="2075" w:author="Master Repository Process" w:date="2021-08-01T10:16:00Z">
        <w:r>
          <w:tab/>
          <w:delText>(b)</w:delText>
        </w:r>
        <w:r>
          <w:tab/>
          <w:delText>make the record available for inspection by an inspector during normal business hours.</w:delText>
        </w:r>
      </w:del>
    </w:p>
    <w:p>
      <w:pPr>
        <w:pStyle w:val="Penstart"/>
        <w:rPr>
          <w:del w:id="2076" w:author="Master Repository Process" w:date="2021-08-01T10:16:00Z"/>
        </w:rPr>
      </w:pPr>
      <w:del w:id="2077" w:author="Master Repository Process" w:date="2021-08-01T10:16:00Z">
        <w:r>
          <w:tab/>
          <w:delText>Penalty: $5 000.</w:delText>
        </w:r>
      </w:del>
    </w:p>
    <w:p>
      <w:pPr>
        <w:pStyle w:val="Subsection"/>
        <w:rPr>
          <w:ins w:id="2078" w:author="Master Repository Process" w:date="2021-08-01T10:16:00Z"/>
        </w:rPr>
      </w:pPr>
      <w:del w:id="2079" w:author="Master Repository Process" w:date="2021-08-01T10:16:00Z">
        <w:r>
          <w:rPr>
            <w:snapToGrid w:val="0"/>
          </w:rPr>
          <w:tab/>
          <w:delText>(2)</w:delText>
        </w:r>
        <w:r>
          <w:rPr>
            <w:snapToGrid w:val="0"/>
          </w:rPr>
          <w:tab/>
          <w:delText xml:space="preserve">A record under subregulation (1) is </w:delText>
        </w:r>
      </w:del>
      <w:ins w:id="2080" w:author="Master Repository Process" w:date="2021-08-01T10:16:00Z">
        <w:r>
          <w:t xml:space="preserve">permit </w:t>
        </w:r>
      </w:ins>
      <w:r>
        <w:t xml:space="preserve">to be </w:t>
      </w:r>
      <w:del w:id="2081" w:author="Master Repository Process" w:date="2021-08-01T10:16:00Z">
        <w:r>
          <w:rPr>
            <w:snapToGrid w:val="0"/>
          </w:rPr>
          <w:delText>in</w:delText>
        </w:r>
      </w:del>
      <w:ins w:id="2082" w:author="Master Repository Process" w:date="2021-08-01T10:16:00Z">
        <w:r>
          <w:t xml:space="preserve">moved, from the abattoir a live animal </w:t>
        </w:r>
        <w:r>
          <w:rPr>
            <w:snapToGrid w:val="0"/>
          </w:rPr>
          <w:t>to which</w:t>
        </w:r>
      </w:ins>
      <w:r>
        <w:rPr>
          <w:snapToGrid w:val="0"/>
        </w:rPr>
        <w:t xml:space="preserve"> an </w:t>
      </w:r>
      <w:del w:id="2083" w:author="Master Repository Process" w:date="2021-08-01T10:16:00Z">
        <w:r>
          <w:rPr>
            <w:snapToGrid w:val="0"/>
          </w:rPr>
          <w:delText>approved form and</w:delText>
        </w:r>
      </w:del>
      <w:ins w:id="2084" w:author="Master Repository Process" w:date="2021-08-01T10:16:00Z">
        <w:r>
          <w:rPr>
            <w:snapToGrid w:val="0"/>
          </w:rPr>
          <w:t>NLIS device</w:t>
        </w:r>
      </w:ins>
      <w:r>
        <w:rPr>
          <w:snapToGrid w:val="0"/>
        </w:rPr>
        <w:t xml:space="preserve"> is </w:t>
      </w:r>
      <w:del w:id="2085" w:author="Master Repository Process" w:date="2021-08-01T10:16:00Z">
        <w:r>
          <w:rPr>
            <w:snapToGrid w:val="0"/>
          </w:rPr>
          <w:delText>to include the PIC of</w:delText>
        </w:r>
      </w:del>
      <w:ins w:id="2086" w:author="Master Repository Process" w:date="2021-08-01T10:16:00Z">
        <w:r>
          <w:rPr>
            <w:snapToGrid w:val="0"/>
          </w:rPr>
          <w:t xml:space="preserve">applied </w:t>
        </w:r>
        <w:r>
          <w:t>unless —</w:t>
        </w:r>
      </w:ins>
    </w:p>
    <w:p>
      <w:pPr>
        <w:pStyle w:val="Indenta"/>
        <w:rPr>
          <w:ins w:id="2087" w:author="Master Repository Process" w:date="2021-08-01T10:16:00Z"/>
        </w:rPr>
      </w:pPr>
      <w:ins w:id="2088" w:author="Master Repository Process" w:date="2021-08-01T10:16:00Z">
        <w:r>
          <w:tab/>
          <w:t>(a)</w:t>
        </w:r>
        <w:r>
          <w:tab/>
          <w:t>it is moved back to</w:t>
        </w:r>
      </w:ins>
      <w:r>
        <w:t xml:space="preserve"> the property from </w:t>
      </w:r>
      <w:ins w:id="2089" w:author="Master Repository Process" w:date="2021-08-01T10:16:00Z">
        <w:r>
          <w:t>where it came or to another property with a PIC; and</w:t>
        </w:r>
      </w:ins>
    </w:p>
    <w:p>
      <w:pPr>
        <w:pStyle w:val="Indenta"/>
        <w:rPr>
          <w:ins w:id="2090" w:author="Master Repository Process" w:date="2021-08-01T10:16:00Z"/>
          <w:snapToGrid w:val="0"/>
        </w:rPr>
      </w:pPr>
      <w:ins w:id="2091" w:author="Master Repository Process" w:date="2021-08-01T10:16:00Z">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ins>
    </w:p>
    <w:p>
      <w:pPr>
        <w:pStyle w:val="Indenti"/>
        <w:rPr>
          <w:ins w:id="2092" w:author="Master Repository Process" w:date="2021-08-01T10:16:00Z"/>
          <w:snapToGrid w:val="0"/>
        </w:rPr>
      </w:pPr>
      <w:ins w:id="2093" w:author="Master Repository Process" w:date="2021-08-01T10:16:00Z">
        <w:r>
          <w:rPr>
            <w:snapToGrid w:val="0"/>
          </w:rPr>
          <w:tab/>
          <w:t>(i)</w:t>
        </w:r>
        <w:r>
          <w:rPr>
            <w:snapToGrid w:val="0"/>
          </w:rPr>
          <w:tab/>
          <w:t xml:space="preserve">the </w:t>
        </w:r>
        <w:r>
          <w:t xml:space="preserve">relevant </w:t>
        </w:r>
        <w:r>
          <w:rPr>
            <w:snapToGrid w:val="0"/>
          </w:rPr>
          <w:t xml:space="preserve">PIC of the property to </w:t>
        </w:r>
      </w:ins>
      <w:r>
        <w:rPr>
          <w:snapToGrid w:val="0"/>
        </w:rPr>
        <w:t xml:space="preserve">which the animal </w:t>
      </w:r>
      <w:ins w:id="2094" w:author="Master Repository Process" w:date="2021-08-01T10:16:00Z">
        <w:r>
          <w:rPr>
            <w:snapToGrid w:val="0"/>
          </w:rPr>
          <w:t>has been moved; and</w:t>
        </w:r>
      </w:ins>
    </w:p>
    <w:p>
      <w:pPr>
        <w:pStyle w:val="Indenti"/>
        <w:rPr>
          <w:ins w:id="2095" w:author="Master Repository Process" w:date="2021-08-01T10:16:00Z"/>
          <w:snapToGrid w:val="0"/>
        </w:rPr>
      </w:pPr>
      <w:ins w:id="2096" w:author="Master Repository Process" w:date="2021-08-01T10:16:00Z">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ins>
    </w:p>
    <w:p>
      <w:pPr>
        <w:pStyle w:val="Indenti"/>
        <w:rPr>
          <w:ins w:id="2097" w:author="Master Repository Process" w:date="2021-08-01T10:16:00Z"/>
        </w:rPr>
      </w:pPr>
      <w:ins w:id="2098" w:author="Master Repository Process" w:date="2021-08-01T10:16:00Z">
        <w:r>
          <w:rPr>
            <w:snapToGrid w:val="0"/>
          </w:rPr>
          <w:tab/>
          <w:t>(iii)</w:t>
        </w:r>
        <w:r>
          <w:rPr>
            <w:snapToGrid w:val="0"/>
          </w:rPr>
          <w:tab/>
          <w:t xml:space="preserve">the date the animal </w:t>
        </w:r>
      </w:ins>
      <w:r>
        <w:rPr>
          <w:snapToGrid w:val="0"/>
        </w:rPr>
        <w:t>was moved</w:t>
      </w:r>
      <w:del w:id="2099" w:author="Master Repository Process" w:date="2021-08-01T10:16:00Z">
        <w:r>
          <w:delText xml:space="preserve"> to the export depot and the name and address</w:delText>
        </w:r>
      </w:del>
      <w:ins w:id="2100" w:author="Master Repository Process" w:date="2021-08-01T10:16:00Z">
        <w:r>
          <w:rPr>
            <w:snapToGrid w:val="0"/>
          </w:rPr>
          <w:t>.</w:t>
        </w:r>
      </w:ins>
    </w:p>
    <w:p>
      <w:pPr>
        <w:pStyle w:val="Penstart"/>
        <w:rPr>
          <w:ins w:id="2101" w:author="Master Repository Process" w:date="2021-08-01T10:16:00Z"/>
        </w:rPr>
      </w:pPr>
      <w:ins w:id="2102" w:author="Master Repository Process" w:date="2021-08-01T10:16:00Z">
        <w:r>
          <w:tab/>
          <w:t>Penalty: $5 000.</w:t>
        </w:r>
      </w:ins>
    </w:p>
    <w:p>
      <w:pPr>
        <w:pStyle w:val="Footnotesection"/>
        <w:rPr>
          <w:ins w:id="2103" w:author="Master Repository Process" w:date="2021-08-01T10:16:00Z"/>
        </w:rPr>
      </w:pPr>
      <w:bookmarkStart w:id="2104" w:name="_Toc143588562"/>
      <w:ins w:id="2105" w:author="Master Repository Process" w:date="2021-08-01T10:16:00Z">
        <w:r>
          <w:tab/>
          <w:t>[Regulation 84T inserted in Gazette 19 Sep 2006 p. 3755</w:t>
        </w:r>
        <w:r>
          <w:noBreakHyphen/>
          <w:t>6.]</w:t>
        </w:r>
      </w:ins>
    </w:p>
    <w:p>
      <w:pPr>
        <w:pStyle w:val="Heading5"/>
        <w:rPr>
          <w:ins w:id="2106" w:author="Master Repository Process" w:date="2021-08-01T10:16:00Z"/>
          <w:snapToGrid w:val="0"/>
        </w:rPr>
      </w:pPr>
      <w:bookmarkStart w:id="2107" w:name="_Toc146431681"/>
      <w:ins w:id="2108" w:author="Master Repository Process" w:date="2021-08-01T10:16:00Z">
        <w:r>
          <w:rPr>
            <w:rStyle w:val="CharSectno"/>
          </w:rPr>
          <w:t>84U</w:t>
        </w:r>
        <w:r>
          <w:rPr>
            <w:snapToGrid w:val="0"/>
          </w:rPr>
          <w:t>.</w:t>
        </w:r>
        <w:r>
          <w:rPr>
            <w:snapToGrid w:val="0"/>
          </w:rPr>
          <w:tab/>
          <w:t>Responsibilities</w:t>
        </w:r>
      </w:ins>
      <w:r>
        <w:rPr>
          <w:snapToGrid w:val="0"/>
        </w:rPr>
        <w:t xml:space="preserve"> of </w:t>
      </w:r>
      <w:del w:id="2109" w:author="Master Repository Process" w:date="2021-08-01T10:16:00Z">
        <w:r>
          <w:delText xml:space="preserve">the operator </w:delText>
        </w:r>
      </w:del>
      <w:ins w:id="2110" w:author="Master Repository Process" w:date="2021-08-01T10:16:00Z">
        <w:r>
          <w:rPr>
            <w:snapToGrid w:val="0"/>
          </w:rPr>
          <w:t>abattoir operators after animals are slaughtered</w:t>
        </w:r>
        <w:bookmarkEnd w:id="2104"/>
        <w:bookmarkEnd w:id="2107"/>
      </w:ins>
    </w:p>
    <w:p>
      <w:pPr>
        <w:pStyle w:val="Subsection"/>
        <w:rPr>
          <w:snapToGrid w:val="0"/>
        </w:rPr>
      </w:pPr>
      <w:ins w:id="2111" w:author="Master Repository Process" w:date="2021-08-01T10:16:00Z">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w:t>
        </w:r>
      </w:ins>
      <w:r>
        <w:rPr>
          <w:snapToGrid w:val="0"/>
        </w:rPr>
        <w:t xml:space="preserve">of </w:t>
      </w:r>
      <w:del w:id="2112" w:author="Master Repository Process" w:date="2021-08-01T10:16:00Z">
        <w:r>
          <w:delText>that property</w:delText>
        </w:r>
      </w:del>
      <w:ins w:id="2113" w:author="Master Repository Process" w:date="2021-08-01T10:16:00Z">
        <w:r>
          <w:rPr>
            <w:snapToGrid w:val="0"/>
          </w:rPr>
          <w:t>the animal</w:t>
        </w:r>
      </w:ins>
      <w:r>
        <w:rPr>
          <w:snapToGrid w:val="0"/>
        </w:rPr>
        <w:t>.</w:t>
      </w:r>
    </w:p>
    <w:p>
      <w:pPr>
        <w:pStyle w:val="Penstart"/>
        <w:rPr>
          <w:ins w:id="2114" w:author="Master Repository Process" w:date="2021-08-01T10:16:00Z"/>
        </w:rPr>
      </w:pPr>
      <w:del w:id="2115" w:author="Master Repository Process" w:date="2021-08-01T10:16:00Z">
        <w:r>
          <w:tab/>
          <w:delText>(3</w:delText>
        </w:r>
      </w:del>
      <w:ins w:id="2116" w:author="Master Repository Process" w:date="2021-08-01T10:16:00Z">
        <w:r>
          <w:tab/>
          <w:t>Penalty: $5 000.</w:t>
        </w:r>
      </w:ins>
    </w:p>
    <w:p>
      <w:pPr>
        <w:pStyle w:val="Footnotesection"/>
        <w:rPr>
          <w:ins w:id="2117" w:author="Master Repository Process" w:date="2021-08-01T10:16:00Z"/>
        </w:rPr>
      </w:pPr>
      <w:bookmarkStart w:id="2118" w:name="_Toc130288755"/>
      <w:bookmarkStart w:id="2119" w:name="_Toc130291936"/>
      <w:bookmarkStart w:id="2120" w:name="_Toc130292188"/>
      <w:bookmarkStart w:id="2121" w:name="_Toc130362894"/>
      <w:bookmarkStart w:id="2122" w:name="_Toc130363502"/>
      <w:bookmarkStart w:id="2123" w:name="_Toc130368594"/>
      <w:bookmarkStart w:id="2124" w:name="_Toc130372108"/>
      <w:bookmarkStart w:id="2125" w:name="_Toc130372201"/>
      <w:bookmarkStart w:id="2126" w:name="_Toc130372408"/>
      <w:bookmarkStart w:id="2127" w:name="_Toc130620177"/>
      <w:bookmarkStart w:id="2128" w:name="_Toc130623140"/>
      <w:bookmarkStart w:id="2129" w:name="_Toc130625078"/>
      <w:bookmarkStart w:id="2130" w:name="_Toc130629118"/>
      <w:bookmarkStart w:id="2131" w:name="_Toc130629357"/>
      <w:bookmarkStart w:id="2132" w:name="_Toc130630108"/>
      <w:bookmarkStart w:id="2133" w:name="_Toc130632998"/>
      <w:bookmarkStart w:id="2134" w:name="_Toc130698912"/>
      <w:bookmarkStart w:id="2135" w:name="_Toc130699008"/>
      <w:bookmarkStart w:id="2136" w:name="_Toc130701505"/>
      <w:bookmarkStart w:id="2137" w:name="_Toc130702373"/>
      <w:bookmarkStart w:id="2138" w:name="_Toc130702893"/>
      <w:bookmarkStart w:id="2139" w:name="_Toc130703485"/>
      <w:bookmarkStart w:id="2140" w:name="_Toc130705425"/>
      <w:bookmarkStart w:id="2141" w:name="_Toc130705625"/>
      <w:bookmarkStart w:id="2142" w:name="_Toc130713336"/>
      <w:bookmarkStart w:id="2143" w:name="_Toc130713762"/>
      <w:bookmarkStart w:id="2144" w:name="_Toc130714682"/>
      <w:bookmarkStart w:id="2145" w:name="_Toc130716226"/>
      <w:bookmarkStart w:id="2146" w:name="_Toc130720935"/>
      <w:bookmarkStart w:id="2147" w:name="_Toc130721028"/>
      <w:bookmarkStart w:id="2148" w:name="_Toc130806704"/>
      <w:bookmarkStart w:id="2149" w:name="_Toc131390786"/>
      <w:bookmarkStart w:id="2150" w:name="_Toc131392393"/>
      <w:bookmarkStart w:id="2151" w:name="_Toc131392486"/>
      <w:bookmarkStart w:id="2152" w:name="_Toc131393912"/>
      <w:bookmarkStart w:id="2153" w:name="_Toc131572804"/>
      <w:bookmarkStart w:id="2154" w:name="_Toc131572897"/>
      <w:bookmarkStart w:id="2155" w:name="_Toc131573000"/>
      <w:bookmarkStart w:id="2156" w:name="_Toc131573212"/>
      <w:bookmarkStart w:id="2157" w:name="_Toc140892255"/>
      <w:bookmarkStart w:id="2158" w:name="_Toc140901186"/>
      <w:bookmarkStart w:id="2159" w:name="_Toc140902350"/>
      <w:bookmarkStart w:id="2160" w:name="_Toc140905989"/>
      <w:bookmarkStart w:id="2161" w:name="_Toc140917109"/>
      <w:bookmarkStart w:id="2162" w:name="_Toc140918347"/>
      <w:bookmarkStart w:id="2163" w:name="_Toc140980227"/>
      <w:bookmarkStart w:id="2164" w:name="_Toc140989690"/>
      <w:bookmarkStart w:id="2165" w:name="_Toc141000003"/>
      <w:bookmarkStart w:id="2166" w:name="_Toc141000097"/>
      <w:bookmarkStart w:id="2167" w:name="_Toc142901629"/>
      <w:bookmarkStart w:id="2168" w:name="_Toc142901879"/>
      <w:bookmarkStart w:id="2169" w:name="_Toc142902291"/>
      <w:bookmarkStart w:id="2170" w:name="_Toc143499525"/>
      <w:bookmarkStart w:id="2171" w:name="_Toc143499632"/>
      <w:bookmarkStart w:id="2172" w:name="_Toc143500251"/>
      <w:bookmarkStart w:id="2173" w:name="_Toc143505757"/>
      <w:bookmarkStart w:id="2174" w:name="_Toc143505863"/>
      <w:bookmarkStart w:id="2175" w:name="_Toc143574886"/>
      <w:bookmarkStart w:id="2176" w:name="_Toc143576274"/>
      <w:bookmarkStart w:id="2177" w:name="_Toc143576933"/>
      <w:bookmarkStart w:id="2178" w:name="_Toc143588469"/>
      <w:bookmarkStart w:id="2179" w:name="_Toc143588563"/>
      <w:ins w:id="2180" w:author="Master Repository Process" w:date="2021-08-01T10:16:00Z">
        <w:r>
          <w:tab/>
          <w:t>[Regulation 84U inserted in Gazette 19 Sep 2006 p. 3756.]</w:t>
        </w:r>
      </w:ins>
    </w:p>
    <w:p>
      <w:pPr>
        <w:pStyle w:val="Heading4"/>
        <w:rPr>
          <w:ins w:id="2181" w:author="Master Repository Process" w:date="2021-08-01T10:16:00Z"/>
        </w:rPr>
      </w:pPr>
      <w:bookmarkStart w:id="2182" w:name="_Toc146362272"/>
      <w:bookmarkStart w:id="2183" w:name="_Toc146431682"/>
      <w:ins w:id="2184" w:author="Master Repository Process" w:date="2021-08-01T10:16:00Z">
        <w:r>
          <w:t>Subdivision 5 — Export depots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2"/>
        <w:bookmarkEnd w:id="2183"/>
      </w:ins>
    </w:p>
    <w:p>
      <w:pPr>
        <w:pStyle w:val="Footnoteheading"/>
        <w:rPr>
          <w:ins w:id="2185" w:author="Master Repository Process" w:date="2021-08-01T10:16:00Z"/>
        </w:rPr>
      </w:pPr>
      <w:bookmarkStart w:id="2186" w:name="_Toc143588564"/>
      <w:ins w:id="2187" w:author="Master Repository Process" w:date="2021-08-01T10:16:00Z">
        <w:r>
          <w:tab/>
          <w:t>[Heading inserted in Gazette 19 Sep 2006 p. 3756.]</w:t>
        </w:r>
      </w:ins>
    </w:p>
    <w:p>
      <w:pPr>
        <w:pStyle w:val="Heading5"/>
        <w:rPr>
          <w:ins w:id="2188" w:author="Master Repository Process" w:date="2021-08-01T10:16:00Z"/>
        </w:rPr>
      </w:pPr>
      <w:bookmarkStart w:id="2189" w:name="_Toc146431683"/>
      <w:ins w:id="2190" w:author="Master Repository Process" w:date="2021-08-01T10:16:00Z">
        <w:r>
          <w:rPr>
            <w:rStyle w:val="CharSectno"/>
          </w:rPr>
          <w:t>84V</w:t>
        </w:r>
        <w:r>
          <w:t>.</w:t>
        </w:r>
        <w:r>
          <w:tab/>
          <w:t>Responsibilities of export depot operators if no identification is applied</w:t>
        </w:r>
        <w:bookmarkEnd w:id="2186"/>
        <w:bookmarkEnd w:id="2189"/>
      </w:ins>
    </w:p>
    <w:p>
      <w:pPr>
        <w:pStyle w:val="Subsection"/>
      </w:pPr>
      <w:ins w:id="2191" w:author="Master Repository Process" w:date="2021-08-01T10:16:00Z">
        <w:r>
          <w:tab/>
          <w:t>(1</w:t>
        </w:r>
      </w:ins>
      <w:r>
        <w:t>)</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w:t>
      </w:r>
      <w:del w:id="2192" w:author="Master Repository Process" w:date="2021-08-01T10:16:00Z">
        <w:r>
          <w:rPr>
            <w:snapToGrid w:val="0"/>
          </w:rPr>
          <w:delText>4</w:delText>
        </w:r>
      </w:del>
      <w:ins w:id="2193" w:author="Master Repository Process" w:date="2021-08-01T10:16:00Z">
        <w:r>
          <w:rPr>
            <w:snapToGrid w:val="0"/>
          </w:rPr>
          <w:t>2</w:t>
        </w:r>
      </w:ins>
      <w:r>
        <w:rPr>
          <w:snapToGrid w:val="0"/>
        </w:rPr>
        <w:t>)</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 xml:space="preserve">an approved tag displaying the </w:t>
      </w:r>
      <w:ins w:id="2194" w:author="Master Repository Process" w:date="2021-08-01T10:16:00Z">
        <w:r>
          <w:t xml:space="preserve">relevant </w:t>
        </w:r>
      </w:ins>
      <w:r>
        <w:t>PIC of the property from which the animal was moved to the export depot;</w:t>
      </w:r>
    </w:p>
    <w:p>
      <w:pPr>
        <w:pStyle w:val="Indenta"/>
      </w:pPr>
      <w:r>
        <w:tab/>
      </w:r>
      <w:r>
        <w:tab/>
        <w:t>and</w:t>
      </w:r>
    </w:p>
    <w:p>
      <w:pPr>
        <w:pStyle w:val="Indenta"/>
      </w:pPr>
      <w:r>
        <w:tab/>
        <w:t>(b)</w:t>
      </w:r>
      <w:r>
        <w:tab/>
        <w:t>if the operator applies a tag to the animal —</w:t>
      </w:r>
      <w:ins w:id="2195" w:author="Master Repository Process" w:date="2021-08-01T10:16:00Z">
        <w:r>
          <w:t xml:space="preserve"> </w:t>
        </w:r>
      </w:ins>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w:t>
      </w:r>
      <w:del w:id="2196" w:author="Master Repository Process" w:date="2021-08-01T10:16:00Z">
        <w:r>
          <w:delText>4</w:delText>
        </w:r>
      </w:del>
      <w:ins w:id="2197" w:author="Master Repository Process" w:date="2021-08-01T10:16:00Z">
        <w:r>
          <w:t>2</w:t>
        </w:r>
      </w:ins>
      <w:r>
        <w:t>)</w:t>
      </w:r>
      <w:r>
        <w:tab/>
      </w:r>
      <w:r>
        <w:rPr>
          <w:snapToGrid w:val="0"/>
        </w:rPr>
        <w:t>The export depot operator must comply with the requirements of subregulation (</w:t>
      </w:r>
      <w:del w:id="2198" w:author="Master Repository Process" w:date="2021-08-01T10:16:00Z">
        <w:r>
          <w:rPr>
            <w:snapToGrid w:val="0"/>
          </w:rPr>
          <w:delText>3</w:delText>
        </w:r>
      </w:del>
      <w:ins w:id="2199" w:author="Master Repository Process" w:date="2021-08-01T10:16:00Z">
        <w:r>
          <w:rPr>
            <w:snapToGrid w:val="0"/>
          </w:rPr>
          <w:t>1</w:t>
        </w:r>
      </w:ins>
      <w:r>
        <w:rPr>
          <w:snapToGrid w:val="0"/>
        </w:rPr>
        <w:t xml:space="preserve">) </w:t>
      </w:r>
      <w:r>
        <w:t>as soon as practicable after the movement of the animal to the export depot and before it is exported or is otherwise moved from the depot.</w:t>
      </w:r>
    </w:p>
    <w:p>
      <w:pPr>
        <w:pStyle w:val="Subsection"/>
      </w:pPr>
      <w:r>
        <w:tab/>
        <w:t>(</w:t>
      </w:r>
      <w:del w:id="2200" w:author="Master Repository Process" w:date="2021-08-01T10:16:00Z">
        <w:r>
          <w:delText>5</w:delText>
        </w:r>
      </w:del>
      <w:ins w:id="2201" w:author="Master Repository Process" w:date="2021-08-01T10:16:00Z">
        <w:r>
          <w:t>3</w:t>
        </w:r>
      </w:ins>
      <w:r>
        <w:t>)</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 xml:space="preserve">inform an inspector accordingly, and comply with any directions given to the operator by the inspector under </w:t>
      </w:r>
      <w:del w:id="2202" w:author="Master Repository Process" w:date="2021-08-01T10:16:00Z">
        <w:r>
          <w:delText>subregulation (6).</w:delText>
        </w:r>
      </w:del>
      <w:ins w:id="2203" w:author="Master Repository Process" w:date="2021-08-01T10:16:00Z">
        <w:r>
          <w:t>regulation 84W.</w:t>
        </w:r>
      </w:ins>
    </w:p>
    <w:p>
      <w:pPr>
        <w:pStyle w:val="Penstart"/>
      </w:pPr>
      <w:r>
        <w:tab/>
        <w:t>Penalty: $5 000.</w:t>
      </w:r>
    </w:p>
    <w:p>
      <w:pPr>
        <w:pStyle w:val="Footnotesection"/>
        <w:rPr>
          <w:ins w:id="2204" w:author="Master Repository Process" w:date="2021-08-01T10:16:00Z"/>
        </w:rPr>
      </w:pPr>
      <w:bookmarkStart w:id="2205" w:name="_Toc143588565"/>
      <w:del w:id="2206" w:author="Master Repository Process" w:date="2021-08-01T10:16:00Z">
        <w:r>
          <w:tab/>
          <w:delText>(6</w:delText>
        </w:r>
      </w:del>
      <w:ins w:id="2207" w:author="Master Repository Process" w:date="2021-08-01T10:16:00Z">
        <w:r>
          <w:tab/>
          <w:t>[Regulation 84V inserted in Gazette 19 Sep 2006 p. 3756</w:t>
        </w:r>
        <w:r>
          <w:noBreakHyphen/>
          <w:t>7.]</w:t>
        </w:r>
      </w:ins>
    </w:p>
    <w:p>
      <w:pPr>
        <w:pStyle w:val="Heading5"/>
        <w:rPr>
          <w:ins w:id="2208" w:author="Master Repository Process" w:date="2021-08-01T10:16:00Z"/>
        </w:rPr>
      </w:pPr>
      <w:bookmarkStart w:id="2209" w:name="_Toc146431684"/>
      <w:ins w:id="2210" w:author="Master Repository Process" w:date="2021-08-01T10:16:00Z">
        <w:r>
          <w:rPr>
            <w:rStyle w:val="CharSectno"/>
          </w:rPr>
          <w:t>84W</w:t>
        </w:r>
        <w:r>
          <w:t>.</w:t>
        </w:r>
        <w:r>
          <w:tab/>
          <w:t>Directions by inspectors</w:t>
        </w:r>
        <w:bookmarkEnd w:id="2205"/>
        <w:bookmarkEnd w:id="2209"/>
      </w:ins>
    </w:p>
    <w:p>
      <w:pPr>
        <w:pStyle w:val="Subsection"/>
      </w:pPr>
      <w:ins w:id="2211" w:author="Master Repository Process" w:date="2021-08-01T10:16:00Z">
        <w:r>
          <w:tab/>
          <w:t>(1</w:t>
        </w:r>
      </w:ins>
      <w:r>
        <w:t>)</w:t>
      </w:r>
      <w:r>
        <w:tab/>
        <w:t>The inspector may make any necessary or convenient direction in relation to the animals including —</w:t>
      </w:r>
    </w:p>
    <w:p>
      <w:pPr>
        <w:pStyle w:val="Indenta"/>
      </w:pPr>
      <w:r>
        <w:tab/>
        <w:t>(a)</w:t>
      </w:r>
      <w:r>
        <w:tab/>
        <w:t>to hold the animals at the export depot;</w:t>
      </w:r>
      <w:ins w:id="2212" w:author="Master Repository Process" w:date="2021-08-01T10:16:00Z">
        <w:r>
          <w:t xml:space="preserve"> and</w:t>
        </w:r>
      </w:ins>
    </w:p>
    <w:p>
      <w:pPr>
        <w:pStyle w:val="Indenta"/>
      </w:pPr>
      <w:r>
        <w:tab/>
        <w:t>(b)</w:t>
      </w:r>
      <w:r>
        <w:tab/>
        <w:t>to move them to, and hold them at, another place specified by the inspector; and</w:t>
      </w:r>
    </w:p>
    <w:p>
      <w:pPr>
        <w:pStyle w:val="Indenta"/>
      </w:pPr>
      <w:r>
        <w:tab/>
        <w:t>(c)</w:t>
      </w:r>
      <w:r>
        <w:tab/>
        <w:t xml:space="preserve">to arrange for </w:t>
      </w:r>
      <w:del w:id="2213" w:author="Master Repository Process" w:date="2021-08-01T10:16:00Z">
        <w:r>
          <w:delText>subregulation (3</w:delText>
        </w:r>
      </w:del>
      <w:ins w:id="2214" w:author="Master Repository Process" w:date="2021-08-01T10:16:00Z">
        <w:r>
          <w:t>regulation 84V(1</w:t>
        </w:r>
      </w:ins>
      <w:r>
        <w:t>) to be complied with.</w:t>
      </w:r>
    </w:p>
    <w:p>
      <w:pPr>
        <w:pStyle w:val="Subsection"/>
      </w:pPr>
      <w:r>
        <w:tab/>
        <w:t>(</w:t>
      </w:r>
      <w:del w:id="2215" w:author="Master Repository Process" w:date="2021-08-01T10:16:00Z">
        <w:r>
          <w:delText>7</w:delText>
        </w:r>
      </w:del>
      <w:ins w:id="2216" w:author="Master Repository Process" w:date="2021-08-01T10:16:00Z">
        <w:r>
          <w:t>2</w:t>
        </w:r>
      </w:ins>
      <w:r>
        <w:t>)</w:t>
      </w:r>
      <w:r>
        <w:tab/>
        <w:t>An export depot operator must comply with a direction given by an inspector under subregulation (</w:t>
      </w:r>
      <w:del w:id="2217" w:author="Master Repository Process" w:date="2021-08-01T10:16:00Z">
        <w:r>
          <w:delText>6</w:delText>
        </w:r>
      </w:del>
      <w:ins w:id="2218" w:author="Master Repository Process" w:date="2021-08-01T10:16:00Z">
        <w:r>
          <w:t>1</w:t>
        </w:r>
      </w:ins>
      <w:r>
        <w:t>).</w:t>
      </w:r>
    </w:p>
    <w:p>
      <w:pPr>
        <w:pStyle w:val="Penstart"/>
      </w:pPr>
      <w:r>
        <w:tab/>
        <w:t>Penalty: $5 000.</w:t>
      </w:r>
    </w:p>
    <w:p>
      <w:pPr>
        <w:pStyle w:val="Footnotesection"/>
        <w:rPr>
          <w:ins w:id="2219" w:author="Master Repository Process" w:date="2021-08-01T10:16:00Z"/>
        </w:rPr>
      </w:pPr>
      <w:bookmarkStart w:id="2220" w:name="_Toc143588566"/>
      <w:del w:id="2221" w:author="Master Repository Process" w:date="2021-08-01T10:16:00Z">
        <w:r>
          <w:tab/>
          <w:delText>(8)</w:delText>
        </w:r>
      </w:del>
      <w:ins w:id="2222" w:author="Master Repository Process" w:date="2021-08-01T10:16:00Z">
        <w:r>
          <w:tab/>
          <w:t>[Regulation 84W inserted in Gazette 19 Sep 2006 p. 3757</w:t>
        </w:r>
        <w:r>
          <w:noBreakHyphen/>
          <w:t>8.]</w:t>
        </w:r>
      </w:ins>
    </w:p>
    <w:p>
      <w:pPr>
        <w:pStyle w:val="Heading5"/>
        <w:rPr>
          <w:ins w:id="2223" w:author="Master Repository Process" w:date="2021-08-01T10:16:00Z"/>
        </w:rPr>
      </w:pPr>
      <w:bookmarkStart w:id="2224" w:name="_Toc146431685"/>
      <w:ins w:id="2225" w:author="Master Repository Process" w:date="2021-08-01T10:16:00Z">
        <w:r>
          <w:rPr>
            <w:rStyle w:val="CharSectno"/>
          </w:rPr>
          <w:t>84X</w:t>
        </w:r>
        <w:r>
          <w:t>.</w:t>
        </w:r>
        <w:r>
          <w:tab/>
          <w:t>Responsibilities of export depot operators if animal is born at export depot</w:t>
        </w:r>
        <w:bookmarkEnd w:id="2220"/>
        <w:bookmarkEnd w:id="2224"/>
      </w:ins>
    </w:p>
    <w:p>
      <w:pPr>
        <w:pStyle w:val="Subsection"/>
        <w:rPr>
          <w:snapToGrid w:val="0"/>
        </w:rPr>
      </w:pPr>
      <w:ins w:id="2226" w:author="Master Repository Process" w:date="2021-08-01T10:16:00Z">
        <w:r>
          <w:tab/>
        </w:r>
      </w:ins>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rPr>
          <w:ins w:id="2227" w:author="Master Repository Process" w:date="2021-08-01T10:16:00Z"/>
        </w:rPr>
      </w:pPr>
      <w:bookmarkStart w:id="2228" w:name="_Toc143588567"/>
      <w:del w:id="2229" w:author="Master Repository Process" w:date="2021-08-01T10:16:00Z">
        <w:r>
          <w:tab/>
          <w:delText>(9</w:delText>
        </w:r>
      </w:del>
      <w:ins w:id="2230" w:author="Master Repository Process" w:date="2021-08-01T10:16:00Z">
        <w:r>
          <w:tab/>
          <w:t>[Regulation 84X inserted in Gazette 19 Sep 2006 p. 3758.]</w:t>
        </w:r>
      </w:ins>
    </w:p>
    <w:p>
      <w:pPr>
        <w:pStyle w:val="Heading5"/>
        <w:rPr>
          <w:ins w:id="2231" w:author="Master Repository Process" w:date="2021-08-01T10:16:00Z"/>
        </w:rPr>
      </w:pPr>
      <w:bookmarkStart w:id="2232" w:name="_Toc146431686"/>
      <w:ins w:id="2233" w:author="Master Repository Process" w:date="2021-08-01T10:16:00Z">
        <w:r>
          <w:rPr>
            <w:rStyle w:val="CharSectno"/>
          </w:rPr>
          <w:t>84Y</w:t>
        </w:r>
        <w:r>
          <w:t>.</w:t>
        </w:r>
        <w:r>
          <w:tab/>
          <w:t>Responsibilities of export depot operators if NLIS devices are applied to animals</w:t>
        </w:r>
        <w:bookmarkEnd w:id="2228"/>
        <w:bookmarkEnd w:id="2232"/>
      </w:ins>
    </w:p>
    <w:p>
      <w:pPr>
        <w:pStyle w:val="Subsection"/>
        <w:rPr>
          <w:ins w:id="2234" w:author="Master Repository Process" w:date="2021-08-01T10:16:00Z"/>
        </w:rPr>
      </w:pPr>
      <w:ins w:id="2235" w:author="Master Repository Process" w:date="2021-08-01T10:16:00Z">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ins>
    </w:p>
    <w:p>
      <w:pPr>
        <w:pStyle w:val="Penstart"/>
        <w:rPr>
          <w:ins w:id="2236" w:author="Master Repository Process" w:date="2021-08-01T10:16:00Z"/>
        </w:rPr>
      </w:pPr>
      <w:ins w:id="2237" w:author="Master Repository Process" w:date="2021-08-01T10:16:00Z">
        <w:r>
          <w:tab/>
          <w:t>Penalty: $5 000.</w:t>
        </w:r>
      </w:ins>
    </w:p>
    <w:p>
      <w:pPr>
        <w:pStyle w:val="Subsection"/>
        <w:rPr>
          <w:ins w:id="2238" w:author="Master Repository Process" w:date="2021-08-01T10:16:00Z"/>
          <w:snapToGrid w:val="0"/>
        </w:rPr>
      </w:pPr>
      <w:ins w:id="2239" w:author="Master Repository Process" w:date="2021-08-01T10:16:00Z">
        <w:r>
          <w:rPr>
            <w:snapToGrid w:val="0"/>
          </w:rPr>
          <w:tab/>
          <w:t>(2)</w:t>
        </w:r>
        <w:r>
          <w:rPr>
            <w:snapToGrid w:val="0"/>
          </w:rPr>
          <w:tab/>
          <w:t xml:space="preserve">The export depot operator must comply with the requirements of subregulation (1) within — </w:t>
        </w:r>
      </w:ins>
    </w:p>
    <w:p>
      <w:pPr>
        <w:pStyle w:val="Indenta"/>
        <w:rPr>
          <w:ins w:id="2240" w:author="Master Repository Process" w:date="2021-08-01T10:16:00Z"/>
        </w:rPr>
      </w:pPr>
      <w:ins w:id="2241" w:author="Master Repository Process" w:date="2021-08-01T10:16:00Z">
        <w:r>
          <w:rPr>
            <w:snapToGrid w:val="0"/>
          </w:rPr>
          <w:tab/>
          <w:t>(a)</w:t>
        </w:r>
        <w:r>
          <w:rPr>
            <w:snapToGrid w:val="0"/>
          </w:rPr>
          <w:tab/>
          <w:t xml:space="preserve">48 hours </w:t>
        </w:r>
        <w:r>
          <w:t>after the animal has been moved to the export depot; or</w:t>
        </w:r>
      </w:ins>
    </w:p>
    <w:p>
      <w:pPr>
        <w:pStyle w:val="Indenta"/>
        <w:rPr>
          <w:ins w:id="2242" w:author="Master Repository Process" w:date="2021-08-01T10:16:00Z"/>
        </w:rPr>
      </w:pPr>
      <w:ins w:id="2243" w:author="Master Repository Process" w:date="2021-08-01T10:16:00Z">
        <w:r>
          <w:tab/>
          <w:t>(b)</w:t>
        </w:r>
        <w:r>
          <w:tab/>
          <w:t>if the animal is exported or otherwise moved from the export depot within that period, as soon as practicable after the animal has been exported or moved.</w:t>
        </w:r>
      </w:ins>
    </w:p>
    <w:p>
      <w:pPr>
        <w:pStyle w:val="Subsection"/>
        <w:rPr>
          <w:ins w:id="2244" w:author="Master Repository Process" w:date="2021-08-01T10:16:00Z"/>
          <w:snapToGrid w:val="0"/>
        </w:rPr>
      </w:pPr>
      <w:ins w:id="2245" w:author="Master Repository Process" w:date="2021-08-01T10:16:00Z">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ins>
    </w:p>
    <w:p>
      <w:pPr>
        <w:pStyle w:val="Penstart"/>
        <w:rPr>
          <w:ins w:id="2246" w:author="Master Repository Process" w:date="2021-08-01T10:16:00Z"/>
        </w:rPr>
      </w:pPr>
      <w:ins w:id="2247" w:author="Master Repository Process" w:date="2021-08-01T10:16:00Z">
        <w:r>
          <w:tab/>
          <w:t>Penalty: $5 000.</w:t>
        </w:r>
      </w:ins>
    </w:p>
    <w:p>
      <w:pPr>
        <w:pStyle w:val="Subsection"/>
        <w:rPr>
          <w:ins w:id="2248" w:author="Master Repository Process" w:date="2021-08-01T10:16:00Z"/>
        </w:rPr>
      </w:pPr>
      <w:ins w:id="2249" w:author="Master Repository Process" w:date="2021-08-01T10:16:00Z">
        <w:r>
          <w:tab/>
          <w:t>(4)</w:t>
        </w:r>
        <w:r>
          <w:tab/>
          <w:t>An export depot operator must not, except by export, move, or permit to be moved, from the export depot an animal to which an NLIS device is applied unless —</w:t>
        </w:r>
      </w:ins>
    </w:p>
    <w:p>
      <w:pPr>
        <w:pStyle w:val="Indenta"/>
        <w:rPr>
          <w:ins w:id="2250" w:author="Master Repository Process" w:date="2021-08-01T10:16:00Z"/>
        </w:rPr>
      </w:pPr>
      <w:ins w:id="2251" w:author="Master Repository Process" w:date="2021-08-01T10:16:00Z">
        <w:r>
          <w:tab/>
          <w:t>(a)</w:t>
        </w:r>
        <w:r>
          <w:tab/>
          <w:t>it is moved back to the property from where it came or to another property with a PIC; and</w:t>
        </w:r>
      </w:ins>
    </w:p>
    <w:p>
      <w:pPr>
        <w:pStyle w:val="Indenta"/>
        <w:rPr>
          <w:ins w:id="2252" w:author="Master Repository Process" w:date="2021-08-01T10:16:00Z"/>
          <w:snapToGrid w:val="0"/>
        </w:rPr>
      </w:pPr>
      <w:ins w:id="2253" w:author="Master Repository Process" w:date="2021-08-01T10:16:00Z">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ins>
    </w:p>
    <w:p>
      <w:pPr>
        <w:pStyle w:val="Indenti"/>
        <w:rPr>
          <w:ins w:id="2254" w:author="Master Repository Process" w:date="2021-08-01T10:16:00Z"/>
          <w:snapToGrid w:val="0"/>
        </w:rPr>
      </w:pPr>
      <w:ins w:id="2255" w:author="Master Repository Process" w:date="2021-08-01T10:16:00Z">
        <w:r>
          <w:rPr>
            <w:snapToGrid w:val="0"/>
          </w:rPr>
          <w:tab/>
          <w:t>(i)</w:t>
        </w:r>
        <w:r>
          <w:rPr>
            <w:snapToGrid w:val="0"/>
          </w:rPr>
          <w:tab/>
          <w:t xml:space="preserve">the </w:t>
        </w:r>
        <w:r>
          <w:t xml:space="preserve">relevant </w:t>
        </w:r>
        <w:r>
          <w:rPr>
            <w:snapToGrid w:val="0"/>
          </w:rPr>
          <w:t>PIC of the property to which the animal has been moved;</w:t>
        </w:r>
        <w:r>
          <w:t xml:space="preserve"> and</w:t>
        </w:r>
      </w:ins>
    </w:p>
    <w:p>
      <w:pPr>
        <w:pStyle w:val="Indenti"/>
        <w:rPr>
          <w:ins w:id="2256" w:author="Master Repository Process" w:date="2021-08-01T10:16:00Z"/>
          <w:snapToGrid w:val="0"/>
        </w:rPr>
      </w:pPr>
      <w:ins w:id="2257" w:author="Master Repository Process" w:date="2021-08-01T10:16:00Z">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ins>
    </w:p>
    <w:p>
      <w:pPr>
        <w:pStyle w:val="Indenti"/>
        <w:rPr>
          <w:ins w:id="2258" w:author="Master Repository Process" w:date="2021-08-01T10:16:00Z"/>
        </w:rPr>
      </w:pPr>
      <w:ins w:id="2259" w:author="Master Repository Process" w:date="2021-08-01T10:16:00Z">
        <w:r>
          <w:rPr>
            <w:snapToGrid w:val="0"/>
          </w:rPr>
          <w:tab/>
          <w:t>(iii)</w:t>
        </w:r>
        <w:r>
          <w:rPr>
            <w:snapToGrid w:val="0"/>
          </w:rPr>
          <w:tab/>
          <w:t>the date the animal was moved.</w:t>
        </w:r>
      </w:ins>
    </w:p>
    <w:p>
      <w:pPr>
        <w:pStyle w:val="Penstart"/>
        <w:rPr>
          <w:ins w:id="2260" w:author="Master Repository Process" w:date="2021-08-01T10:16:00Z"/>
        </w:rPr>
      </w:pPr>
      <w:ins w:id="2261" w:author="Master Repository Process" w:date="2021-08-01T10:16:00Z">
        <w:r>
          <w:tab/>
          <w:t>Penalty: $5 000.</w:t>
        </w:r>
      </w:ins>
    </w:p>
    <w:p>
      <w:pPr>
        <w:pStyle w:val="Footnotesection"/>
        <w:rPr>
          <w:ins w:id="2262" w:author="Master Repository Process" w:date="2021-08-01T10:16:00Z"/>
        </w:rPr>
      </w:pPr>
      <w:bookmarkStart w:id="2263" w:name="_Toc143588568"/>
      <w:ins w:id="2264" w:author="Master Repository Process" w:date="2021-08-01T10:16:00Z">
        <w:r>
          <w:tab/>
          <w:t>[Regulation 84Y inserted in Gazette 19 Sep 2006 p. 3758</w:t>
        </w:r>
        <w:r>
          <w:noBreakHyphen/>
          <w:t>9.]</w:t>
        </w:r>
      </w:ins>
    </w:p>
    <w:p>
      <w:pPr>
        <w:pStyle w:val="Heading5"/>
        <w:rPr>
          <w:ins w:id="2265" w:author="Master Repository Process" w:date="2021-08-01T10:16:00Z"/>
        </w:rPr>
      </w:pPr>
      <w:bookmarkStart w:id="2266" w:name="_Toc146431687"/>
      <w:ins w:id="2267" w:author="Master Repository Process" w:date="2021-08-01T10:16:00Z">
        <w:r>
          <w:rPr>
            <w:rStyle w:val="CharSectno"/>
          </w:rPr>
          <w:t>84Z</w:t>
        </w:r>
        <w:r>
          <w:t>.</w:t>
        </w:r>
        <w:r>
          <w:tab/>
          <w:t>Responsibilities of export depot operators if approved identification is applied</w:t>
        </w:r>
        <w:bookmarkEnd w:id="2263"/>
        <w:bookmarkEnd w:id="2266"/>
      </w:ins>
    </w:p>
    <w:p>
      <w:pPr>
        <w:pStyle w:val="Subsection"/>
        <w:rPr>
          <w:ins w:id="2268" w:author="Master Repository Process" w:date="2021-08-01T10:16:00Z"/>
          <w:snapToGrid w:val="0"/>
        </w:rPr>
      </w:pPr>
      <w:ins w:id="2269" w:author="Master Repository Process" w:date="2021-08-01T10:16:00Z">
        <w:r>
          <w:tab/>
          <w:t>(1)</w:t>
        </w:r>
        <w:r>
          <w:tab/>
          <w:t>If an animal to</w:t>
        </w:r>
        <w:r>
          <w:rPr>
            <w:snapToGrid w:val="0"/>
          </w:rPr>
          <w:t xml:space="preserve"> which approved identification is applied is moved to an export depot, the export depot operator must — </w:t>
        </w:r>
      </w:ins>
    </w:p>
    <w:p>
      <w:pPr>
        <w:pStyle w:val="Indenta"/>
        <w:rPr>
          <w:ins w:id="2270" w:author="Master Repository Process" w:date="2021-08-01T10:16:00Z"/>
        </w:rPr>
      </w:pPr>
      <w:ins w:id="2271" w:author="Master Repository Process" w:date="2021-08-01T10:16:00Z">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ins>
    </w:p>
    <w:p>
      <w:pPr>
        <w:pStyle w:val="Indenta"/>
        <w:rPr>
          <w:ins w:id="2272" w:author="Master Repository Process" w:date="2021-08-01T10:16:00Z"/>
        </w:rPr>
      </w:pPr>
      <w:ins w:id="2273" w:author="Master Repository Process" w:date="2021-08-01T10:16:00Z">
        <w:r>
          <w:tab/>
          <w:t>(b)</w:t>
        </w:r>
        <w:r>
          <w:tab/>
          <w:t>make the record available for inspection by an inspector during normal business hours.</w:t>
        </w:r>
      </w:ins>
    </w:p>
    <w:p>
      <w:pPr>
        <w:pStyle w:val="Penstart"/>
        <w:rPr>
          <w:ins w:id="2274" w:author="Master Repository Process" w:date="2021-08-01T10:16:00Z"/>
        </w:rPr>
      </w:pPr>
      <w:ins w:id="2275" w:author="Master Repository Process" w:date="2021-08-01T10:16:00Z">
        <w:r>
          <w:tab/>
          <w:t>Penalty: $5 000.</w:t>
        </w:r>
      </w:ins>
    </w:p>
    <w:p>
      <w:pPr>
        <w:pStyle w:val="Subsection"/>
        <w:rPr>
          <w:ins w:id="2276" w:author="Master Repository Process" w:date="2021-08-01T10:16:00Z"/>
        </w:rPr>
      </w:pPr>
      <w:ins w:id="2277" w:author="Master Repository Process" w:date="2021-08-01T10:16:00Z">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ins>
    </w:p>
    <w:p>
      <w:pPr>
        <w:pStyle w:val="Footnotesection"/>
        <w:rPr>
          <w:ins w:id="2278" w:author="Master Repository Process" w:date="2021-08-01T10:16:00Z"/>
        </w:rPr>
      </w:pPr>
      <w:bookmarkStart w:id="2279" w:name="_Toc143588569"/>
      <w:ins w:id="2280" w:author="Master Repository Process" w:date="2021-08-01T10:16:00Z">
        <w:r>
          <w:tab/>
          <w:t>[Regulation 84Z inserted in Gazette 19 Sep 2006 p. 3759</w:t>
        </w:r>
        <w:r>
          <w:noBreakHyphen/>
          <w:t>60.]</w:t>
        </w:r>
      </w:ins>
    </w:p>
    <w:p>
      <w:pPr>
        <w:pStyle w:val="Heading5"/>
        <w:rPr>
          <w:ins w:id="2281" w:author="Master Repository Process" w:date="2021-08-01T10:16:00Z"/>
        </w:rPr>
      </w:pPr>
      <w:bookmarkStart w:id="2282" w:name="_Toc146431688"/>
      <w:ins w:id="2283" w:author="Master Repository Process" w:date="2021-08-01T10:16:00Z">
        <w:r>
          <w:rPr>
            <w:rStyle w:val="CharSectno"/>
          </w:rPr>
          <w:t>85</w:t>
        </w:r>
        <w:r>
          <w:t>.</w:t>
        </w:r>
        <w:r>
          <w:tab/>
          <w:t>Responsibilities of export depot operators before animals are moved from the export depot</w:t>
        </w:r>
        <w:bookmarkEnd w:id="2279"/>
        <w:bookmarkEnd w:id="2282"/>
      </w:ins>
    </w:p>
    <w:p>
      <w:pPr>
        <w:pStyle w:val="Subsection"/>
      </w:pPr>
      <w:ins w:id="2284" w:author="Master Repository Process" w:date="2021-08-01T10:16:00Z">
        <w:r>
          <w:tab/>
          <w:t>(1</w:t>
        </w:r>
      </w:ins>
      <w:r>
        <w:t>)</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w:t>
      </w:r>
      <w:del w:id="2285" w:author="Master Repository Process" w:date="2021-08-01T10:16:00Z">
        <w:r>
          <w:delText>10</w:delText>
        </w:r>
      </w:del>
      <w:ins w:id="2286" w:author="Master Repository Process" w:date="2021-08-01T10:16:00Z">
        <w:r>
          <w:t>2</w:t>
        </w:r>
      </w:ins>
      <w:r>
        <w:t>).</w:t>
      </w:r>
    </w:p>
    <w:p>
      <w:pPr>
        <w:pStyle w:val="Penstart"/>
      </w:pPr>
      <w:r>
        <w:tab/>
        <w:t>Penalty: $5 000.</w:t>
      </w:r>
    </w:p>
    <w:p>
      <w:pPr>
        <w:pStyle w:val="Subsection"/>
      </w:pPr>
      <w:r>
        <w:tab/>
        <w:t>(</w:t>
      </w:r>
      <w:del w:id="2287" w:author="Master Repository Process" w:date="2021-08-01T10:16:00Z">
        <w:r>
          <w:delText>10</w:delText>
        </w:r>
      </w:del>
      <w:ins w:id="2288" w:author="Master Repository Process" w:date="2021-08-01T10:16:00Z">
        <w:r>
          <w:t>2</w:t>
        </w:r>
      </w:ins>
      <w:r>
        <w:t>)</w:t>
      </w:r>
      <w:r>
        <w:tab/>
        <w:t>The export depot operator must not move the animal to the other property unless —</w:t>
      </w:r>
    </w:p>
    <w:p>
      <w:pPr>
        <w:pStyle w:val="Indenta"/>
      </w:pPr>
      <w:r>
        <w:tab/>
        <w:t>(a)</w:t>
      </w:r>
      <w:r>
        <w:tab/>
        <w:t>before the animal is moved, the export depot operator applies an NLIS post breeder device to the animal;</w:t>
      </w:r>
      <w:ins w:id="2289" w:author="Master Repository Process" w:date="2021-08-01T10:16:00Z">
        <w:r>
          <w:t xml:space="preserve"> and</w:t>
        </w:r>
      </w:ins>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 xml:space="preserve">the </w:t>
      </w:r>
      <w:ins w:id="2290" w:author="Master Repository Process" w:date="2021-08-01T10:16:00Z">
        <w:r>
          <w:t xml:space="preserve">relevant </w:t>
        </w:r>
      </w:ins>
      <w:r>
        <w:t>PIC of the property from which the animal was moved to the export depot;</w:t>
      </w:r>
      <w:ins w:id="2291" w:author="Master Repository Process" w:date="2021-08-01T10:16:00Z">
        <w:r>
          <w:t xml:space="preserve"> and</w:t>
        </w:r>
      </w:ins>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 xml:space="preserve">the </w:t>
      </w:r>
      <w:ins w:id="2292" w:author="Master Repository Process" w:date="2021-08-01T10:16:00Z">
        <w:r>
          <w:t xml:space="preserve">relevant </w:t>
        </w:r>
      </w:ins>
      <w:r>
        <w:t>PIC of the property;</w:t>
      </w:r>
      <w:ins w:id="2293" w:author="Master Repository Process" w:date="2021-08-01T10:16:00Z">
        <w:r>
          <w:t xml:space="preserve"> and</w:t>
        </w:r>
      </w:ins>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rPr>
          <w:ins w:id="2294" w:author="Master Repository Process" w:date="2021-08-01T10:16:00Z"/>
        </w:rPr>
      </w:pPr>
      <w:bookmarkStart w:id="2295" w:name="_Toc130288762"/>
      <w:bookmarkStart w:id="2296" w:name="_Toc130291943"/>
      <w:bookmarkStart w:id="2297" w:name="_Toc130292195"/>
      <w:bookmarkStart w:id="2298" w:name="_Toc130362901"/>
      <w:bookmarkStart w:id="2299" w:name="_Toc130363509"/>
      <w:bookmarkStart w:id="2300" w:name="_Toc130368601"/>
      <w:bookmarkStart w:id="2301" w:name="_Toc130372115"/>
      <w:bookmarkStart w:id="2302" w:name="_Toc130372208"/>
      <w:bookmarkStart w:id="2303" w:name="_Toc130372415"/>
      <w:bookmarkStart w:id="2304" w:name="_Toc130620184"/>
      <w:bookmarkStart w:id="2305" w:name="_Toc130623147"/>
      <w:bookmarkStart w:id="2306" w:name="_Toc130625085"/>
      <w:bookmarkStart w:id="2307" w:name="_Toc130629125"/>
      <w:bookmarkStart w:id="2308" w:name="_Toc130629364"/>
      <w:bookmarkStart w:id="2309" w:name="_Toc130630115"/>
      <w:bookmarkStart w:id="2310" w:name="_Toc130633005"/>
      <w:bookmarkStart w:id="2311" w:name="_Toc130698919"/>
      <w:bookmarkStart w:id="2312" w:name="_Toc130699015"/>
      <w:bookmarkStart w:id="2313" w:name="_Toc130701512"/>
      <w:bookmarkStart w:id="2314" w:name="_Toc130702380"/>
      <w:bookmarkStart w:id="2315" w:name="_Toc130702900"/>
      <w:bookmarkStart w:id="2316" w:name="_Toc130703492"/>
      <w:bookmarkStart w:id="2317" w:name="_Toc130705432"/>
      <w:bookmarkStart w:id="2318" w:name="_Toc130705632"/>
      <w:bookmarkStart w:id="2319" w:name="_Toc130713343"/>
      <w:bookmarkStart w:id="2320" w:name="_Toc130713769"/>
      <w:bookmarkStart w:id="2321" w:name="_Toc130714689"/>
      <w:bookmarkStart w:id="2322" w:name="_Toc130716233"/>
      <w:bookmarkStart w:id="2323" w:name="_Toc130720942"/>
      <w:bookmarkStart w:id="2324" w:name="_Toc130721035"/>
      <w:bookmarkStart w:id="2325" w:name="_Toc130806711"/>
      <w:bookmarkStart w:id="2326" w:name="_Toc131390793"/>
      <w:bookmarkStart w:id="2327" w:name="_Toc131392400"/>
      <w:bookmarkStart w:id="2328" w:name="_Toc131392493"/>
      <w:bookmarkStart w:id="2329" w:name="_Toc131393919"/>
      <w:bookmarkStart w:id="2330" w:name="_Toc131572811"/>
      <w:bookmarkStart w:id="2331" w:name="_Toc131572904"/>
      <w:bookmarkStart w:id="2332" w:name="_Toc131573007"/>
      <w:bookmarkStart w:id="2333" w:name="_Toc131573219"/>
      <w:bookmarkStart w:id="2334" w:name="_Toc140892262"/>
      <w:bookmarkStart w:id="2335" w:name="_Toc140901193"/>
      <w:bookmarkStart w:id="2336" w:name="_Toc140902357"/>
      <w:bookmarkStart w:id="2337" w:name="_Toc140905996"/>
      <w:bookmarkStart w:id="2338" w:name="_Toc140917116"/>
      <w:bookmarkStart w:id="2339" w:name="_Toc140918354"/>
      <w:bookmarkStart w:id="2340" w:name="_Toc140980234"/>
      <w:bookmarkStart w:id="2341" w:name="_Toc140989697"/>
      <w:bookmarkStart w:id="2342" w:name="_Toc141000010"/>
      <w:bookmarkStart w:id="2343" w:name="_Toc141000104"/>
      <w:bookmarkStart w:id="2344" w:name="_Toc142901636"/>
      <w:bookmarkStart w:id="2345" w:name="_Toc142901886"/>
      <w:bookmarkStart w:id="2346" w:name="_Toc142902298"/>
      <w:bookmarkStart w:id="2347" w:name="_Toc143499532"/>
      <w:bookmarkStart w:id="2348" w:name="_Toc143499639"/>
      <w:bookmarkStart w:id="2349" w:name="_Toc143500258"/>
      <w:bookmarkStart w:id="2350" w:name="_Toc143505764"/>
      <w:bookmarkStart w:id="2351" w:name="_Toc143505870"/>
      <w:bookmarkStart w:id="2352" w:name="_Toc143574893"/>
      <w:bookmarkStart w:id="2353" w:name="_Toc143576281"/>
      <w:bookmarkStart w:id="2354" w:name="_Toc143576940"/>
      <w:bookmarkStart w:id="2355" w:name="_Toc143588476"/>
      <w:bookmarkStart w:id="2356" w:name="_Toc143588570"/>
      <w:r>
        <w:tab/>
        <w:t>[Regulation</w:t>
      </w:r>
      <w:del w:id="2357" w:author="Master Repository Process" w:date="2021-08-01T10:16:00Z">
        <w:r>
          <w:delText> 85A</w:delText>
        </w:r>
      </w:del>
      <w:ins w:id="2358" w:author="Master Repository Process" w:date="2021-08-01T10:16:00Z">
        <w:r>
          <w:t xml:space="preserve"> 85</w:t>
        </w:r>
      </w:ins>
      <w:r>
        <w:t xml:space="preserve"> inserted in Gazette </w:t>
      </w:r>
      <w:del w:id="2359" w:author="Master Repository Process" w:date="2021-08-01T10:16:00Z">
        <w:r>
          <w:delText>14 Jun 2005</w:delText>
        </w:r>
      </w:del>
      <w:ins w:id="2360" w:author="Master Repository Process" w:date="2021-08-01T10:16:00Z">
        <w:r>
          <w:t>19 Sep 2006</w:t>
        </w:r>
      </w:ins>
      <w:r>
        <w:t xml:space="preserve"> p. </w:t>
      </w:r>
      <w:del w:id="2361" w:author="Master Repository Process" w:date="2021-08-01T10:16:00Z">
        <w:r>
          <w:delText>2616</w:delText>
        </w:r>
        <w:r>
          <w:noBreakHyphen/>
          <w:delText>19</w:delText>
        </w:r>
      </w:del>
      <w:ins w:id="2362" w:author="Master Repository Process" w:date="2021-08-01T10:16:00Z">
        <w:r>
          <w:t>3760</w:t>
        </w:r>
        <w:r>
          <w:noBreakHyphen/>
          <w:t>1.]</w:t>
        </w:r>
      </w:ins>
    </w:p>
    <w:p>
      <w:pPr>
        <w:pStyle w:val="Heading2"/>
        <w:rPr>
          <w:ins w:id="2363" w:author="Master Repository Process" w:date="2021-08-01T10:16:00Z"/>
        </w:rPr>
      </w:pPr>
      <w:bookmarkStart w:id="2364" w:name="_Toc146362279"/>
      <w:bookmarkStart w:id="2365" w:name="_Toc146431689"/>
      <w:ins w:id="2366" w:author="Master Repository Process" w:date="2021-08-01T10:16:00Z">
        <w:r>
          <w:rPr>
            <w:rStyle w:val="CharPartNo"/>
          </w:rPr>
          <w:t>Part 9</w:t>
        </w:r>
        <w:r>
          <w:rPr>
            <w:b w:val="0"/>
          </w:rPr>
          <w:t> </w:t>
        </w:r>
        <w:r>
          <w:t>—</w:t>
        </w:r>
        <w:r>
          <w:rPr>
            <w:b w:val="0"/>
          </w:rPr>
          <w:t> </w:t>
        </w:r>
        <w:r>
          <w:rPr>
            <w:rStyle w:val="CharPartText"/>
          </w:rPr>
          <w:t>Sheep or goat identification</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64"/>
        <w:bookmarkEnd w:id="2365"/>
      </w:ins>
    </w:p>
    <w:p>
      <w:pPr>
        <w:pStyle w:val="Footnoteheading"/>
        <w:rPr>
          <w:ins w:id="2367" w:author="Master Repository Process" w:date="2021-08-01T10:16:00Z"/>
        </w:rPr>
      </w:pPr>
      <w:ins w:id="2368" w:author="Master Repository Process" w:date="2021-08-01T10:16:00Z">
        <w:r>
          <w:tab/>
          <w:t>[Heading inserted in Gazette 19 Sep 2006 p. 3761.]</w:t>
        </w:r>
      </w:ins>
    </w:p>
    <w:p>
      <w:pPr>
        <w:pStyle w:val="Heading3"/>
        <w:rPr>
          <w:ins w:id="2369" w:author="Master Repository Process" w:date="2021-08-01T10:16:00Z"/>
        </w:rPr>
      </w:pPr>
      <w:bookmarkStart w:id="2370" w:name="_Toc130288763"/>
      <w:bookmarkStart w:id="2371" w:name="_Toc130291944"/>
      <w:bookmarkStart w:id="2372" w:name="_Toc130292196"/>
      <w:bookmarkStart w:id="2373" w:name="_Toc130362902"/>
      <w:bookmarkStart w:id="2374" w:name="_Toc130363510"/>
      <w:bookmarkStart w:id="2375" w:name="_Toc130368602"/>
      <w:bookmarkStart w:id="2376" w:name="_Toc130372116"/>
      <w:bookmarkStart w:id="2377" w:name="_Toc130372209"/>
      <w:bookmarkStart w:id="2378" w:name="_Toc130372416"/>
      <w:bookmarkStart w:id="2379" w:name="_Toc130620185"/>
      <w:bookmarkStart w:id="2380" w:name="_Toc130623148"/>
      <w:bookmarkStart w:id="2381" w:name="_Toc130625086"/>
      <w:bookmarkStart w:id="2382" w:name="_Toc130629126"/>
      <w:bookmarkStart w:id="2383" w:name="_Toc130629365"/>
      <w:bookmarkStart w:id="2384" w:name="_Toc130630116"/>
      <w:bookmarkStart w:id="2385" w:name="_Toc130633006"/>
      <w:bookmarkStart w:id="2386" w:name="_Toc130698920"/>
      <w:bookmarkStart w:id="2387" w:name="_Toc130699016"/>
      <w:bookmarkStart w:id="2388" w:name="_Toc130701513"/>
      <w:bookmarkStart w:id="2389" w:name="_Toc130702381"/>
      <w:bookmarkStart w:id="2390" w:name="_Toc130702901"/>
      <w:bookmarkStart w:id="2391" w:name="_Toc130703493"/>
      <w:bookmarkStart w:id="2392" w:name="_Toc130705433"/>
      <w:bookmarkStart w:id="2393" w:name="_Toc130705633"/>
      <w:bookmarkStart w:id="2394" w:name="_Toc130713344"/>
      <w:bookmarkStart w:id="2395" w:name="_Toc130713770"/>
      <w:bookmarkStart w:id="2396" w:name="_Toc130714690"/>
      <w:bookmarkStart w:id="2397" w:name="_Toc130716234"/>
      <w:bookmarkStart w:id="2398" w:name="_Toc130720943"/>
      <w:bookmarkStart w:id="2399" w:name="_Toc130721036"/>
      <w:bookmarkStart w:id="2400" w:name="_Toc130806712"/>
      <w:bookmarkStart w:id="2401" w:name="_Toc131390794"/>
      <w:bookmarkStart w:id="2402" w:name="_Toc131392401"/>
      <w:bookmarkStart w:id="2403" w:name="_Toc131392494"/>
      <w:bookmarkStart w:id="2404" w:name="_Toc131393920"/>
      <w:bookmarkStart w:id="2405" w:name="_Toc131572812"/>
      <w:bookmarkStart w:id="2406" w:name="_Toc131572905"/>
      <w:bookmarkStart w:id="2407" w:name="_Toc131573008"/>
      <w:bookmarkStart w:id="2408" w:name="_Toc131573220"/>
      <w:bookmarkStart w:id="2409" w:name="_Toc140892263"/>
      <w:bookmarkStart w:id="2410" w:name="_Toc140901194"/>
      <w:bookmarkStart w:id="2411" w:name="_Toc140902358"/>
      <w:bookmarkStart w:id="2412" w:name="_Toc140905997"/>
      <w:bookmarkStart w:id="2413" w:name="_Toc140917117"/>
      <w:bookmarkStart w:id="2414" w:name="_Toc140918355"/>
      <w:bookmarkStart w:id="2415" w:name="_Toc140980235"/>
      <w:bookmarkStart w:id="2416" w:name="_Toc140989698"/>
      <w:bookmarkStart w:id="2417" w:name="_Toc141000011"/>
      <w:bookmarkStart w:id="2418" w:name="_Toc141000105"/>
      <w:bookmarkStart w:id="2419" w:name="_Toc142901637"/>
      <w:bookmarkStart w:id="2420" w:name="_Toc142901887"/>
      <w:bookmarkStart w:id="2421" w:name="_Toc142902299"/>
      <w:bookmarkStart w:id="2422" w:name="_Toc143499533"/>
      <w:bookmarkStart w:id="2423" w:name="_Toc143499640"/>
      <w:bookmarkStart w:id="2424" w:name="_Toc143500259"/>
      <w:bookmarkStart w:id="2425" w:name="_Toc143505765"/>
      <w:bookmarkStart w:id="2426" w:name="_Toc143505871"/>
      <w:bookmarkStart w:id="2427" w:name="_Toc143574894"/>
      <w:bookmarkStart w:id="2428" w:name="_Toc143576282"/>
      <w:bookmarkStart w:id="2429" w:name="_Toc143576941"/>
      <w:bookmarkStart w:id="2430" w:name="_Toc143588477"/>
      <w:bookmarkStart w:id="2431" w:name="_Toc143588571"/>
      <w:bookmarkStart w:id="2432" w:name="_Toc146362280"/>
      <w:bookmarkStart w:id="2433" w:name="_Toc146431690"/>
      <w:ins w:id="2434" w:author="Master Repository Process" w:date="2021-08-01T10:16:00Z">
        <w:r>
          <w:rPr>
            <w:rStyle w:val="CharDivNo"/>
          </w:rPr>
          <w:t>Division 1</w:t>
        </w:r>
        <w:r>
          <w:t> — </w:t>
        </w:r>
        <w:r>
          <w:rPr>
            <w:rStyle w:val="CharDivText"/>
          </w:rPr>
          <w:t>Interpretation</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ins>
    </w:p>
    <w:p>
      <w:pPr>
        <w:pStyle w:val="Footnoteheading"/>
        <w:rPr>
          <w:ins w:id="2435" w:author="Master Repository Process" w:date="2021-08-01T10:16:00Z"/>
        </w:rPr>
      </w:pPr>
      <w:ins w:id="2436" w:author="Master Repository Process" w:date="2021-08-01T10:16:00Z">
        <w:r>
          <w:tab/>
          <w:t>[Heading inserted in Gazette 19 Sep 2006 p. 3761.]</w:t>
        </w:r>
      </w:ins>
    </w:p>
    <w:p>
      <w:pPr>
        <w:pStyle w:val="Heading5"/>
        <w:rPr>
          <w:ins w:id="2437" w:author="Master Repository Process" w:date="2021-08-01T10:16:00Z"/>
        </w:rPr>
      </w:pPr>
      <w:bookmarkStart w:id="2438" w:name="_Toc143588572"/>
      <w:bookmarkStart w:id="2439" w:name="_Toc146431691"/>
      <w:ins w:id="2440" w:author="Master Repository Process" w:date="2021-08-01T10:16:00Z">
        <w:r>
          <w:rPr>
            <w:rStyle w:val="CharSectno"/>
          </w:rPr>
          <w:t>85A</w:t>
        </w:r>
        <w:r>
          <w:t>.</w:t>
        </w:r>
        <w:r>
          <w:tab/>
          <w:t>Terms used in this Part</w:t>
        </w:r>
        <w:bookmarkEnd w:id="2438"/>
        <w:bookmarkEnd w:id="2439"/>
      </w:ins>
    </w:p>
    <w:p>
      <w:pPr>
        <w:pStyle w:val="Subsection"/>
        <w:rPr>
          <w:ins w:id="2441" w:author="Master Repository Process" w:date="2021-08-01T10:16:00Z"/>
        </w:rPr>
      </w:pPr>
      <w:ins w:id="2442" w:author="Master Repository Process" w:date="2021-08-01T10:16:00Z">
        <w:r>
          <w:tab/>
        </w:r>
        <w:r>
          <w:tab/>
          <w:t>In this Part —</w:t>
        </w:r>
      </w:ins>
    </w:p>
    <w:p>
      <w:pPr>
        <w:pStyle w:val="Defstart"/>
        <w:rPr>
          <w:ins w:id="2443" w:author="Master Repository Process" w:date="2021-08-01T10:16:00Z"/>
        </w:rPr>
      </w:pPr>
      <w:ins w:id="2444" w:author="Master Repository Process" w:date="2021-08-01T10:16:00Z">
        <w:r>
          <w:rPr>
            <w:b/>
          </w:rPr>
          <w:tab/>
          <w:t>“</w:t>
        </w:r>
        <w:r>
          <w:rPr>
            <w:rStyle w:val="CharDefText"/>
          </w:rPr>
          <w:t>animal</w:t>
        </w:r>
        <w:r>
          <w:rPr>
            <w:b/>
          </w:rPr>
          <w:t>”</w:t>
        </w:r>
        <w:r>
          <w:t xml:space="preserve"> means sheep or goat;</w:t>
        </w:r>
      </w:ins>
    </w:p>
    <w:p>
      <w:pPr>
        <w:pStyle w:val="Defstart"/>
        <w:rPr>
          <w:ins w:id="2445" w:author="Master Repository Process" w:date="2021-08-01T10:16:00Z"/>
        </w:rPr>
      </w:pPr>
      <w:ins w:id="2446" w:author="Master Repository Process" w:date="2021-08-01T10:16:00Z">
        <w:r>
          <w:rPr>
            <w:b/>
          </w:rPr>
          <w:tab/>
          <w:t>“</w:t>
        </w:r>
        <w:r>
          <w:rPr>
            <w:rStyle w:val="CharDefText"/>
          </w:rPr>
          <w:t>brand</w:t>
        </w:r>
        <w:r>
          <w:rPr>
            <w:b/>
          </w:rPr>
          <w:t>”</w:t>
        </w:r>
        <w:r>
          <w:t xml:space="preserve"> has the meaning given to that term in section 5 of the </w:t>
        </w:r>
        <w:r>
          <w:rPr>
            <w:i/>
          </w:rPr>
          <w:t>Stock (Identification and Movement) Act 1970</w:t>
        </w:r>
        <w:r>
          <w:t>;</w:t>
        </w:r>
      </w:ins>
    </w:p>
    <w:p>
      <w:pPr>
        <w:pStyle w:val="Defstart"/>
        <w:rPr>
          <w:ins w:id="2447" w:author="Master Repository Process" w:date="2021-08-01T10:16:00Z"/>
        </w:rPr>
      </w:pPr>
      <w:ins w:id="2448" w:author="Master Repository Process" w:date="2021-08-01T10:16:00Z">
        <w:r>
          <w:rPr>
            <w:b/>
          </w:rPr>
          <w:tab/>
          <w:t>“</w:t>
        </w:r>
        <w:r>
          <w:rPr>
            <w:rStyle w:val="CharDefText"/>
          </w:rPr>
          <w:t>manufacture</w:t>
        </w:r>
        <w:r>
          <w:rPr>
            <w:b/>
          </w:rPr>
          <w:t>”</w:t>
        </w:r>
        <w:r>
          <w:t>, in relation to an NLIS tag, includes to recycle the device;</w:t>
        </w:r>
      </w:ins>
    </w:p>
    <w:p>
      <w:pPr>
        <w:pStyle w:val="Defstart"/>
        <w:rPr>
          <w:ins w:id="2449" w:author="Master Repository Process" w:date="2021-08-01T10:16:00Z"/>
        </w:rPr>
      </w:pPr>
      <w:ins w:id="2450" w:author="Master Repository Process" w:date="2021-08-01T10:16:00Z">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ins>
    </w:p>
    <w:p>
      <w:pPr>
        <w:pStyle w:val="Defstart"/>
        <w:rPr>
          <w:ins w:id="2451" w:author="Master Repository Process" w:date="2021-08-01T10:16:00Z"/>
        </w:rPr>
      </w:pPr>
      <w:ins w:id="2452" w:author="Master Repository Process" w:date="2021-08-01T10:16:00Z">
        <w:r>
          <w:rPr>
            <w:b/>
          </w:rPr>
          <w:tab/>
          <w:t>“</w:t>
        </w:r>
        <w:r>
          <w:rPr>
            <w:rStyle w:val="CharDefText"/>
          </w:rPr>
          <w:t>NLIS tag</w:t>
        </w:r>
        <w:r>
          <w:rPr>
            <w:b/>
          </w:rPr>
          <w:t>”</w:t>
        </w:r>
        <w:r>
          <w:t xml:space="preserve"> has the meaning given to that term in regulation 85B;</w:t>
        </w:r>
      </w:ins>
    </w:p>
    <w:p>
      <w:pPr>
        <w:pStyle w:val="Defstart"/>
        <w:rPr>
          <w:ins w:id="2453" w:author="Master Repository Process" w:date="2021-08-01T10:16:00Z"/>
        </w:rPr>
      </w:pPr>
      <w:ins w:id="2454" w:author="Master Repository Process" w:date="2021-08-01T10:16:00Z">
        <w:r>
          <w:rPr>
            <w:b/>
          </w:rPr>
          <w:tab/>
          <w:t>“</w:t>
        </w:r>
        <w:r>
          <w:rPr>
            <w:rStyle w:val="CharDefText"/>
          </w:rPr>
          <w:t>sell</w:t>
        </w:r>
        <w:r>
          <w:rPr>
            <w:b/>
          </w:rPr>
          <w:t>”</w:t>
        </w:r>
        <w:r>
          <w:t xml:space="preserve"> includes to supply.</w:t>
        </w:r>
      </w:ins>
    </w:p>
    <w:p>
      <w:pPr>
        <w:pStyle w:val="Footnotesection"/>
        <w:rPr>
          <w:ins w:id="2455" w:author="Master Repository Process" w:date="2021-08-01T10:16:00Z"/>
        </w:rPr>
      </w:pPr>
      <w:bookmarkStart w:id="2456" w:name="_Toc143588573"/>
      <w:ins w:id="2457" w:author="Master Repository Process" w:date="2021-08-01T10:16:00Z">
        <w:r>
          <w:tab/>
          <w:t>[Regulation 85A inserted in Gazette 19 Sep 2006 p. 3761</w:t>
        </w:r>
        <w:r>
          <w:noBreakHyphen/>
          <w:t>2.]</w:t>
        </w:r>
      </w:ins>
    </w:p>
    <w:p>
      <w:pPr>
        <w:pStyle w:val="Heading5"/>
        <w:rPr>
          <w:ins w:id="2458" w:author="Master Repository Process" w:date="2021-08-01T10:16:00Z"/>
        </w:rPr>
      </w:pPr>
      <w:bookmarkStart w:id="2459" w:name="_Toc146431692"/>
      <w:ins w:id="2460" w:author="Master Repository Process" w:date="2021-08-01T10:16:00Z">
        <w:r>
          <w:rPr>
            <w:rStyle w:val="CharSectno"/>
          </w:rPr>
          <w:t>85B</w:t>
        </w:r>
        <w:r>
          <w:t>.</w:t>
        </w:r>
        <w:r>
          <w:tab/>
          <w:t>NLIS tags</w:t>
        </w:r>
        <w:bookmarkEnd w:id="2456"/>
        <w:bookmarkEnd w:id="2459"/>
      </w:ins>
    </w:p>
    <w:p>
      <w:pPr>
        <w:pStyle w:val="Subsection"/>
        <w:rPr>
          <w:ins w:id="2461" w:author="Master Repository Process" w:date="2021-08-01T10:16:00Z"/>
        </w:rPr>
      </w:pPr>
      <w:ins w:id="2462" w:author="Master Repository Process" w:date="2021-08-01T10:16:00Z">
        <w:r>
          <w:tab/>
          <w:t>(1)</w:t>
        </w:r>
        <w:r>
          <w:tab/>
          <w:t>For the purposes of this Part an NLIS (which stands for “National Livestock Identification System”) tag is an eartag —</w:t>
        </w:r>
      </w:ins>
    </w:p>
    <w:p>
      <w:pPr>
        <w:pStyle w:val="Indenta"/>
        <w:rPr>
          <w:ins w:id="2463" w:author="Master Repository Process" w:date="2021-08-01T10:16:00Z"/>
        </w:rPr>
      </w:pPr>
      <w:ins w:id="2464" w:author="Master Repository Process" w:date="2021-08-01T10:16:00Z">
        <w:r>
          <w:tab/>
          <w:t>(a)</w:t>
        </w:r>
        <w:r>
          <w:tab/>
          <w:t>that is able to identify an animal for the whole of its life; and</w:t>
        </w:r>
      </w:ins>
    </w:p>
    <w:p>
      <w:pPr>
        <w:pStyle w:val="Indenta"/>
        <w:rPr>
          <w:ins w:id="2465" w:author="Master Repository Process" w:date="2021-08-01T10:16:00Z"/>
        </w:rPr>
      </w:pPr>
      <w:ins w:id="2466" w:author="Master Repository Process" w:date="2021-08-01T10:16:00Z">
        <w:r>
          <w:tab/>
          <w:t>(b)</w:t>
        </w:r>
        <w:r>
          <w:tab/>
          <w:t>that complies with this regulation.</w:t>
        </w:r>
      </w:ins>
    </w:p>
    <w:p>
      <w:pPr>
        <w:pStyle w:val="Subsection"/>
        <w:rPr>
          <w:ins w:id="2467" w:author="Master Repository Process" w:date="2021-08-01T10:16:00Z"/>
        </w:rPr>
      </w:pPr>
      <w:ins w:id="2468" w:author="Master Repository Process" w:date="2021-08-01T10:16:00Z">
        <w:r>
          <w:tab/>
          <w:t>(2)</w:t>
        </w:r>
        <w:r>
          <w:tab/>
          <w:t xml:space="preserve">An NLIS tag must — </w:t>
        </w:r>
      </w:ins>
    </w:p>
    <w:p>
      <w:pPr>
        <w:pStyle w:val="Indenta"/>
        <w:rPr>
          <w:ins w:id="2469" w:author="Master Repository Process" w:date="2021-08-01T10:16:00Z"/>
        </w:rPr>
      </w:pPr>
      <w:ins w:id="2470" w:author="Master Repository Process" w:date="2021-08-01T10:16:00Z">
        <w:r>
          <w:tab/>
          <w:t>(a)</w:t>
        </w:r>
        <w:r>
          <w:tab/>
          <w:t>be clearly impressed with the letters and numeral of a brand or, if it is to be applied on a non</w:t>
        </w:r>
        <w:r>
          <w:noBreakHyphen/>
          <w:t>farming property, a PIC and a serial number; and</w:t>
        </w:r>
      </w:ins>
    </w:p>
    <w:p>
      <w:pPr>
        <w:pStyle w:val="Indenta"/>
        <w:rPr>
          <w:ins w:id="2471" w:author="Master Repository Process" w:date="2021-08-01T10:16:00Z"/>
        </w:rPr>
      </w:pPr>
      <w:ins w:id="2472" w:author="Master Repository Process" w:date="2021-08-01T10:16:00Z">
        <w:r>
          <w:tab/>
          <w:t>(b)</w:t>
        </w:r>
        <w:r>
          <w:tab/>
          <w:t>in the case of an NLIS post breeder tag, be pink; and</w:t>
        </w:r>
      </w:ins>
    </w:p>
    <w:p>
      <w:pPr>
        <w:pStyle w:val="Indenta"/>
        <w:rPr>
          <w:ins w:id="2473" w:author="Master Repository Process" w:date="2021-08-01T10:16:00Z"/>
        </w:rPr>
      </w:pPr>
      <w:ins w:id="2474" w:author="Master Repository Process" w:date="2021-08-01T10:16:00Z">
        <w:r>
          <w:tab/>
          <w:t>(c)</w:t>
        </w:r>
        <w:r>
          <w:tab/>
          <w:t>in the case of any other NLIS tag, be of a colour approved for the year in which the animal was born.</w:t>
        </w:r>
      </w:ins>
    </w:p>
    <w:p>
      <w:pPr>
        <w:pStyle w:val="Footnotesection"/>
        <w:rPr>
          <w:ins w:id="2475" w:author="Master Repository Process" w:date="2021-08-01T10:16:00Z"/>
        </w:rPr>
      </w:pPr>
      <w:bookmarkStart w:id="2476" w:name="_Toc130288766"/>
      <w:bookmarkStart w:id="2477" w:name="_Toc130291947"/>
      <w:bookmarkStart w:id="2478" w:name="_Toc130292199"/>
      <w:bookmarkStart w:id="2479" w:name="_Toc130362905"/>
      <w:bookmarkStart w:id="2480" w:name="_Toc130363513"/>
      <w:bookmarkStart w:id="2481" w:name="_Toc130368605"/>
      <w:bookmarkStart w:id="2482" w:name="_Toc130372119"/>
      <w:bookmarkStart w:id="2483" w:name="_Toc130372212"/>
      <w:bookmarkStart w:id="2484" w:name="_Toc130372419"/>
      <w:bookmarkStart w:id="2485" w:name="_Toc130620188"/>
      <w:bookmarkStart w:id="2486" w:name="_Toc130623151"/>
      <w:bookmarkStart w:id="2487" w:name="_Toc130625089"/>
      <w:bookmarkStart w:id="2488" w:name="_Toc130629129"/>
      <w:bookmarkStart w:id="2489" w:name="_Toc130629368"/>
      <w:bookmarkStart w:id="2490" w:name="_Toc130630119"/>
      <w:bookmarkStart w:id="2491" w:name="_Toc130633009"/>
      <w:bookmarkStart w:id="2492" w:name="_Toc130698923"/>
      <w:bookmarkStart w:id="2493" w:name="_Toc130699019"/>
      <w:bookmarkStart w:id="2494" w:name="_Toc130701516"/>
      <w:bookmarkStart w:id="2495" w:name="_Toc130702384"/>
      <w:bookmarkStart w:id="2496" w:name="_Toc130702904"/>
      <w:bookmarkStart w:id="2497" w:name="_Toc130703496"/>
      <w:bookmarkStart w:id="2498" w:name="_Toc130705436"/>
      <w:bookmarkStart w:id="2499" w:name="_Toc130705636"/>
      <w:bookmarkStart w:id="2500" w:name="_Toc130713347"/>
      <w:bookmarkStart w:id="2501" w:name="_Toc130713773"/>
      <w:bookmarkStart w:id="2502" w:name="_Toc130714693"/>
      <w:bookmarkStart w:id="2503" w:name="_Toc130716237"/>
      <w:bookmarkStart w:id="2504" w:name="_Toc130720946"/>
      <w:bookmarkStart w:id="2505" w:name="_Toc130721039"/>
      <w:bookmarkStart w:id="2506" w:name="_Toc130806715"/>
      <w:bookmarkStart w:id="2507" w:name="_Toc131390797"/>
      <w:bookmarkStart w:id="2508" w:name="_Toc131392404"/>
      <w:bookmarkStart w:id="2509" w:name="_Toc131392497"/>
      <w:bookmarkStart w:id="2510" w:name="_Toc131393923"/>
      <w:bookmarkStart w:id="2511" w:name="_Toc131572815"/>
      <w:bookmarkStart w:id="2512" w:name="_Toc131572908"/>
      <w:bookmarkStart w:id="2513" w:name="_Toc131573011"/>
      <w:bookmarkStart w:id="2514" w:name="_Toc131573223"/>
      <w:bookmarkStart w:id="2515" w:name="_Toc140892266"/>
      <w:bookmarkStart w:id="2516" w:name="_Toc140901197"/>
      <w:bookmarkStart w:id="2517" w:name="_Toc140902361"/>
      <w:bookmarkStart w:id="2518" w:name="_Toc140906000"/>
      <w:bookmarkStart w:id="2519" w:name="_Toc140917120"/>
      <w:bookmarkStart w:id="2520" w:name="_Toc140918358"/>
      <w:bookmarkStart w:id="2521" w:name="_Toc140980238"/>
      <w:bookmarkStart w:id="2522" w:name="_Toc140989701"/>
      <w:bookmarkStart w:id="2523" w:name="_Toc141000014"/>
      <w:bookmarkStart w:id="2524" w:name="_Toc141000108"/>
      <w:bookmarkStart w:id="2525" w:name="_Toc142901640"/>
      <w:bookmarkStart w:id="2526" w:name="_Toc142901890"/>
      <w:bookmarkStart w:id="2527" w:name="_Toc142902302"/>
      <w:bookmarkStart w:id="2528" w:name="_Toc143499536"/>
      <w:bookmarkStart w:id="2529" w:name="_Toc143499643"/>
      <w:bookmarkStart w:id="2530" w:name="_Toc143500262"/>
      <w:bookmarkStart w:id="2531" w:name="_Toc143505768"/>
      <w:bookmarkStart w:id="2532" w:name="_Toc143505874"/>
      <w:bookmarkStart w:id="2533" w:name="_Toc143574897"/>
      <w:bookmarkStart w:id="2534" w:name="_Toc143576285"/>
      <w:bookmarkStart w:id="2535" w:name="_Toc143576944"/>
      <w:bookmarkStart w:id="2536" w:name="_Toc143588480"/>
      <w:bookmarkStart w:id="2537" w:name="_Toc143588574"/>
      <w:ins w:id="2538" w:author="Master Repository Process" w:date="2021-08-01T10:16:00Z">
        <w:r>
          <w:tab/>
          <w:t>[Regulation 85B inserted in Gazette 19 Sep 2006 p. 3762.]</w:t>
        </w:r>
      </w:ins>
    </w:p>
    <w:p>
      <w:pPr>
        <w:pStyle w:val="Heading3"/>
        <w:rPr>
          <w:ins w:id="2539" w:author="Master Repository Process" w:date="2021-08-01T10:16:00Z"/>
        </w:rPr>
      </w:pPr>
      <w:bookmarkStart w:id="2540" w:name="_Toc146362283"/>
      <w:bookmarkStart w:id="2541" w:name="_Toc146431693"/>
      <w:ins w:id="2542" w:author="Master Repository Process" w:date="2021-08-01T10:16:00Z">
        <w:r>
          <w:rPr>
            <w:rStyle w:val="CharDivNo"/>
          </w:rPr>
          <w:t>Division 2</w:t>
        </w:r>
        <w:r>
          <w:t> — </w:t>
        </w:r>
        <w:r>
          <w:rPr>
            <w:rStyle w:val="CharDivText"/>
          </w:rPr>
          <w:t>Manufacture and sale of NLIS tags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40"/>
        <w:bookmarkEnd w:id="2541"/>
      </w:ins>
    </w:p>
    <w:p>
      <w:pPr>
        <w:pStyle w:val="Footnoteheading"/>
        <w:rPr>
          <w:ins w:id="2543" w:author="Master Repository Process" w:date="2021-08-01T10:16:00Z"/>
        </w:rPr>
      </w:pPr>
      <w:ins w:id="2544" w:author="Master Repository Process" w:date="2021-08-01T10:16:00Z">
        <w:r>
          <w:tab/>
          <w:t>[Heading inserted in Gazette 19 Sep 2006 p. 3762.]</w:t>
        </w:r>
      </w:ins>
    </w:p>
    <w:p>
      <w:pPr>
        <w:pStyle w:val="Heading5"/>
        <w:rPr>
          <w:ins w:id="2545" w:author="Master Repository Process" w:date="2021-08-01T10:16:00Z"/>
        </w:rPr>
      </w:pPr>
      <w:bookmarkStart w:id="2546" w:name="_Toc143588575"/>
      <w:bookmarkStart w:id="2547" w:name="_Toc146431694"/>
      <w:ins w:id="2548" w:author="Master Repository Process" w:date="2021-08-01T10:16:00Z">
        <w:r>
          <w:rPr>
            <w:rStyle w:val="CharSectno"/>
          </w:rPr>
          <w:t>85C</w:t>
        </w:r>
        <w:r>
          <w:t>.</w:t>
        </w:r>
        <w:r>
          <w:tab/>
          <w:t>Manufacture of NLIS tags</w:t>
        </w:r>
        <w:bookmarkEnd w:id="2546"/>
        <w:bookmarkEnd w:id="2547"/>
      </w:ins>
    </w:p>
    <w:p>
      <w:pPr>
        <w:pStyle w:val="Subsection"/>
        <w:rPr>
          <w:ins w:id="2549" w:author="Master Repository Process" w:date="2021-08-01T10:16:00Z"/>
        </w:rPr>
      </w:pPr>
      <w:ins w:id="2550" w:author="Master Repository Process" w:date="2021-08-01T10:16:00Z">
        <w:r>
          <w:tab/>
        </w:r>
        <w:r>
          <w:tab/>
          <w:t>A person must not manufacture an NLIS tag unless the person is approved.</w:t>
        </w:r>
      </w:ins>
    </w:p>
    <w:p>
      <w:pPr>
        <w:pStyle w:val="Penstart"/>
        <w:rPr>
          <w:ins w:id="2551" w:author="Master Repository Process" w:date="2021-08-01T10:16:00Z"/>
        </w:rPr>
      </w:pPr>
      <w:ins w:id="2552" w:author="Master Repository Process" w:date="2021-08-01T10:16:00Z">
        <w:r>
          <w:tab/>
          <w:t>Penalty: $5 000.</w:t>
        </w:r>
      </w:ins>
    </w:p>
    <w:p>
      <w:pPr>
        <w:pStyle w:val="Footnotesection"/>
        <w:rPr>
          <w:ins w:id="2553" w:author="Master Repository Process" w:date="2021-08-01T10:16:00Z"/>
        </w:rPr>
      </w:pPr>
      <w:bookmarkStart w:id="2554" w:name="_Toc143588576"/>
      <w:ins w:id="2555" w:author="Master Repository Process" w:date="2021-08-01T10:16:00Z">
        <w:r>
          <w:tab/>
          <w:t>[Regulation 85C inserted in Gazette 19 Sep 2006 p. 3762.]</w:t>
        </w:r>
      </w:ins>
    </w:p>
    <w:p>
      <w:pPr>
        <w:pStyle w:val="Heading5"/>
        <w:rPr>
          <w:ins w:id="2556" w:author="Master Repository Process" w:date="2021-08-01T10:16:00Z"/>
        </w:rPr>
      </w:pPr>
      <w:bookmarkStart w:id="2557" w:name="_Toc146431695"/>
      <w:ins w:id="2558" w:author="Master Repository Process" w:date="2021-08-01T10:16:00Z">
        <w:r>
          <w:rPr>
            <w:rStyle w:val="CharSectno"/>
          </w:rPr>
          <w:t>85D</w:t>
        </w:r>
        <w:r>
          <w:t>.</w:t>
        </w:r>
        <w:r>
          <w:tab/>
          <w:t>Sale of NLIS tags</w:t>
        </w:r>
        <w:bookmarkEnd w:id="2554"/>
        <w:bookmarkEnd w:id="2557"/>
      </w:ins>
    </w:p>
    <w:p>
      <w:pPr>
        <w:pStyle w:val="Subsection"/>
        <w:rPr>
          <w:ins w:id="2559" w:author="Master Repository Process" w:date="2021-08-01T10:16:00Z"/>
        </w:rPr>
      </w:pPr>
      <w:ins w:id="2560" w:author="Master Repository Process" w:date="2021-08-01T10:16:00Z">
        <w:r>
          <w:tab/>
          <w:t>(1)</w:t>
        </w:r>
        <w:r>
          <w:tab/>
          <w:t>A person must not sell an NLIS tag unless it has been manufactured by an approved manufacturer.</w:t>
        </w:r>
      </w:ins>
    </w:p>
    <w:p>
      <w:pPr>
        <w:pStyle w:val="Penstart"/>
        <w:rPr>
          <w:ins w:id="2561" w:author="Master Repository Process" w:date="2021-08-01T10:16:00Z"/>
        </w:rPr>
      </w:pPr>
      <w:ins w:id="2562" w:author="Master Repository Process" w:date="2021-08-01T10:16:00Z">
        <w:r>
          <w:tab/>
          <w:t>Penalty: $5 000.</w:t>
        </w:r>
      </w:ins>
    </w:p>
    <w:p>
      <w:pPr>
        <w:pStyle w:val="Subsection"/>
        <w:rPr>
          <w:ins w:id="2563" w:author="Master Repository Process" w:date="2021-08-01T10:16:00Z"/>
        </w:rPr>
      </w:pPr>
      <w:ins w:id="2564" w:author="Master Repository Process" w:date="2021-08-01T10:16:00Z">
        <w:r>
          <w:tab/>
          <w:t>(2)</w:t>
        </w:r>
        <w:r>
          <w:tab/>
          <w:t>An approved manufacturer must not sell an NLIS tag unless —</w:t>
        </w:r>
      </w:ins>
    </w:p>
    <w:p>
      <w:pPr>
        <w:pStyle w:val="Indenta"/>
        <w:rPr>
          <w:ins w:id="2565" w:author="Master Repository Process" w:date="2021-08-01T10:16:00Z"/>
        </w:rPr>
      </w:pPr>
      <w:ins w:id="2566" w:author="Master Repository Process" w:date="2021-08-01T10:16:00Z">
        <w:r>
          <w:tab/>
          <w:t>(a)</w:t>
        </w:r>
        <w:r>
          <w:tab/>
          <w:t>a person has applied to the manufacturer for an NLIS tag that will identify animals owned or, in the case of a non</w:t>
        </w:r>
        <w:r>
          <w:noBreakHyphen/>
          <w:t>farming property, kept, slaughtered or exported by that person; and</w:t>
        </w:r>
      </w:ins>
    </w:p>
    <w:p>
      <w:pPr>
        <w:pStyle w:val="Indenta"/>
        <w:rPr>
          <w:ins w:id="2567" w:author="Master Repository Process" w:date="2021-08-01T10:16:00Z"/>
        </w:rPr>
      </w:pPr>
      <w:ins w:id="2568" w:author="Master Repository Process" w:date="2021-08-01T10:16:00Z">
        <w:r>
          <w:tab/>
          <w:t>(b)</w:t>
        </w:r>
        <w:r>
          <w:tab/>
          <w:t xml:space="preserve">the person has given the manufacturer — </w:t>
        </w:r>
      </w:ins>
    </w:p>
    <w:p>
      <w:pPr>
        <w:pStyle w:val="Indenti"/>
        <w:rPr>
          <w:ins w:id="2569" w:author="Master Repository Process" w:date="2021-08-01T10:16:00Z"/>
        </w:rPr>
      </w:pPr>
      <w:ins w:id="2570" w:author="Master Repository Process" w:date="2021-08-01T10:16:00Z">
        <w:r>
          <w:tab/>
          <w:t>(i)</w:t>
        </w:r>
        <w:r>
          <w:tab/>
          <w:t>his or her full name and postal address; and</w:t>
        </w:r>
      </w:ins>
    </w:p>
    <w:p>
      <w:pPr>
        <w:pStyle w:val="Indenti"/>
        <w:rPr>
          <w:ins w:id="2571" w:author="Master Repository Process" w:date="2021-08-01T10:16:00Z"/>
        </w:rPr>
      </w:pPr>
      <w:ins w:id="2572" w:author="Master Repository Process" w:date="2021-08-01T10:16:00Z">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ins>
    </w:p>
    <w:p>
      <w:pPr>
        <w:pStyle w:val="Indenta"/>
        <w:rPr>
          <w:ins w:id="2573" w:author="Master Repository Process" w:date="2021-08-01T10:16:00Z"/>
        </w:rPr>
      </w:pPr>
      <w:ins w:id="2574" w:author="Master Repository Process" w:date="2021-08-01T10:16:00Z">
        <w:r>
          <w:tab/>
        </w:r>
        <w:r>
          <w:tab/>
          <w:t>and</w:t>
        </w:r>
      </w:ins>
    </w:p>
    <w:p>
      <w:pPr>
        <w:pStyle w:val="Indenta"/>
        <w:rPr>
          <w:ins w:id="2575" w:author="Master Repository Process" w:date="2021-08-01T10:16:00Z"/>
        </w:rPr>
      </w:pPr>
      <w:ins w:id="2576" w:author="Master Repository Process" w:date="2021-08-01T10:16:00Z">
        <w:r>
          <w:tab/>
          <w:t>(c)</w:t>
        </w:r>
        <w:r>
          <w:tab/>
          <w:t>the manufacturer has confirmed that the PIC is a relevant PIC relating to a property, or that the brand relates to a property, where the person keeps the animals —</w:t>
        </w:r>
      </w:ins>
    </w:p>
    <w:p>
      <w:pPr>
        <w:pStyle w:val="Indenti"/>
        <w:rPr>
          <w:ins w:id="2577" w:author="Master Repository Process" w:date="2021-08-01T10:16:00Z"/>
        </w:rPr>
      </w:pPr>
      <w:ins w:id="2578" w:author="Master Repository Process" w:date="2021-08-01T10:16:00Z">
        <w:r>
          <w:tab/>
          <w:t>(i)</w:t>
        </w:r>
        <w:r>
          <w:tab/>
          <w:t xml:space="preserve">by sighting the brand in an original certificate of registration under section 23 of the </w:t>
        </w:r>
        <w:r>
          <w:rPr>
            <w:i/>
          </w:rPr>
          <w:t>Stock (Identification and Movement) Act 1970</w:t>
        </w:r>
        <w:r>
          <w:t>; or</w:t>
        </w:r>
      </w:ins>
    </w:p>
    <w:p>
      <w:pPr>
        <w:pStyle w:val="Indenti"/>
        <w:rPr>
          <w:ins w:id="2579" w:author="Master Repository Process" w:date="2021-08-01T10:16:00Z"/>
        </w:rPr>
      </w:pPr>
      <w:ins w:id="2580" w:author="Master Repository Process" w:date="2021-08-01T10:16:00Z">
        <w:r>
          <w:tab/>
          <w:t>(ii)</w:t>
        </w:r>
        <w:r>
          <w:tab/>
          <w:t>by application to the Registrar; or</w:t>
        </w:r>
      </w:ins>
    </w:p>
    <w:p>
      <w:pPr>
        <w:pStyle w:val="Indenti"/>
        <w:rPr>
          <w:ins w:id="2581" w:author="Master Repository Process" w:date="2021-08-01T10:16:00Z"/>
        </w:rPr>
      </w:pPr>
      <w:ins w:id="2582" w:author="Master Repository Process" w:date="2021-08-01T10:16:00Z">
        <w:r>
          <w:tab/>
          <w:t>(iii)</w:t>
        </w:r>
        <w:r>
          <w:tab/>
          <w:t xml:space="preserve">by reference to the internet website maintained under regulation 12(4) of the </w:t>
        </w:r>
        <w:r>
          <w:rPr>
            <w:i/>
          </w:rPr>
          <w:t>Stock (Identification and Movement) Regulations 1972</w:t>
        </w:r>
        <w:r>
          <w:t>;</w:t>
        </w:r>
      </w:ins>
    </w:p>
    <w:p>
      <w:pPr>
        <w:pStyle w:val="Indenta"/>
        <w:rPr>
          <w:ins w:id="2583" w:author="Master Repository Process" w:date="2021-08-01T10:16:00Z"/>
        </w:rPr>
      </w:pPr>
      <w:ins w:id="2584" w:author="Master Repository Process" w:date="2021-08-01T10:16:00Z">
        <w:r>
          <w:tab/>
        </w:r>
        <w:r>
          <w:tab/>
          <w:t>and</w:t>
        </w:r>
      </w:ins>
    </w:p>
    <w:p>
      <w:pPr>
        <w:pStyle w:val="Indenta"/>
        <w:rPr>
          <w:ins w:id="2585" w:author="Master Repository Process" w:date="2021-08-01T10:16:00Z"/>
        </w:rPr>
      </w:pPr>
      <w:ins w:id="2586" w:author="Master Repository Process" w:date="2021-08-01T10:16:00Z">
        <w:r>
          <w:tab/>
          <w:t>(d)</w:t>
        </w:r>
        <w:r>
          <w:tab/>
          <w:t>the manufacturer has kept a written or electronic record of that confirmation; and</w:t>
        </w:r>
      </w:ins>
    </w:p>
    <w:p>
      <w:pPr>
        <w:pStyle w:val="Indenta"/>
        <w:rPr>
          <w:ins w:id="2587" w:author="Master Repository Process" w:date="2021-08-01T10:16:00Z"/>
        </w:rPr>
      </w:pPr>
      <w:ins w:id="2588" w:author="Master Repository Process" w:date="2021-08-01T10:16:00Z">
        <w:r>
          <w:tab/>
          <w:t>(e)</w:t>
        </w:r>
        <w:r>
          <w:tab/>
          <w:t>the NLIS tag displays the registered brand or relevant PIC, as the case may be.</w:t>
        </w:r>
      </w:ins>
    </w:p>
    <w:p>
      <w:pPr>
        <w:pStyle w:val="Penstart"/>
        <w:rPr>
          <w:ins w:id="2589" w:author="Master Repository Process" w:date="2021-08-01T10:16:00Z"/>
        </w:rPr>
      </w:pPr>
      <w:ins w:id="2590" w:author="Master Repository Process" w:date="2021-08-01T10:16:00Z">
        <w:r>
          <w:tab/>
          <w:t>Penalty: $5 000.</w:t>
        </w:r>
      </w:ins>
    </w:p>
    <w:p>
      <w:pPr>
        <w:pStyle w:val="Subsection"/>
        <w:rPr>
          <w:ins w:id="2591" w:author="Master Repository Process" w:date="2021-08-01T10:16:00Z"/>
        </w:rPr>
      </w:pPr>
      <w:ins w:id="2592" w:author="Master Repository Process" w:date="2021-08-01T10:16:00Z">
        <w:r>
          <w:tab/>
          <w:t>(3)</w:t>
        </w:r>
        <w:r>
          <w:tab/>
          <w:t>An approved manufacturer who sells an NLIS tag must keep a written or electronic record of the confirmation under subregulation (2)(c) for a period of 2 years after the sale of the tag.</w:t>
        </w:r>
      </w:ins>
    </w:p>
    <w:p>
      <w:pPr>
        <w:pStyle w:val="Penstart"/>
        <w:rPr>
          <w:ins w:id="2593" w:author="Master Repository Process" w:date="2021-08-01T10:16:00Z"/>
        </w:rPr>
      </w:pPr>
      <w:ins w:id="2594" w:author="Master Repository Process" w:date="2021-08-01T10:16:00Z">
        <w:r>
          <w:tab/>
          <w:t>Penalty: $5 000.</w:t>
        </w:r>
      </w:ins>
    </w:p>
    <w:p>
      <w:pPr>
        <w:pStyle w:val="Subsection"/>
        <w:rPr>
          <w:ins w:id="2595" w:author="Master Repository Process" w:date="2021-08-01T10:16:00Z"/>
        </w:rPr>
      </w:pPr>
      <w:ins w:id="2596" w:author="Master Repository Process" w:date="2021-08-01T10:16:00Z">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ins>
    </w:p>
    <w:p>
      <w:pPr>
        <w:pStyle w:val="Penstart"/>
        <w:rPr>
          <w:ins w:id="2597" w:author="Master Repository Process" w:date="2021-08-01T10:16:00Z"/>
        </w:rPr>
      </w:pPr>
      <w:ins w:id="2598" w:author="Master Repository Process" w:date="2021-08-01T10:16:00Z">
        <w:r>
          <w:tab/>
          <w:t>Penalty: $5 000.</w:t>
        </w:r>
      </w:ins>
    </w:p>
    <w:p>
      <w:pPr>
        <w:pStyle w:val="Footnotesection"/>
        <w:rPr>
          <w:ins w:id="2599" w:author="Master Repository Process" w:date="2021-08-01T10:16:00Z"/>
        </w:rPr>
      </w:pPr>
      <w:bookmarkStart w:id="2600" w:name="_Toc130288769"/>
      <w:bookmarkStart w:id="2601" w:name="_Toc130291950"/>
      <w:bookmarkStart w:id="2602" w:name="_Toc130292202"/>
      <w:bookmarkStart w:id="2603" w:name="_Toc130362908"/>
      <w:bookmarkStart w:id="2604" w:name="_Toc130363516"/>
      <w:bookmarkStart w:id="2605" w:name="_Toc130368608"/>
      <w:bookmarkStart w:id="2606" w:name="_Toc130372122"/>
      <w:bookmarkStart w:id="2607" w:name="_Toc130372215"/>
      <w:bookmarkStart w:id="2608" w:name="_Toc130372422"/>
      <w:bookmarkStart w:id="2609" w:name="_Toc130620191"/>
      <w:bookmarkStart w:id="2610" w:name="_Toc130623154"/>
      <w:bookmarkStart w:id="2611" w:name="_Toc130625092"/>
      <w:bookmarkStart w:id="2612" w:name="_Toc130629132"/>
      <w:bookmarkStart w:id="2613" w:name="_Toc130629371"/>
      <w:bookmarkStart w:id="2614" w:name="_Toc130630122"/>
      <w:bookmarkStart w:id="2615" w:name="_Toc130633012"/>
      <w:bookmarkStart w:id="2616" w:name="_Toc130698926"/>
      <w:bookmarkStart w:id="2617" w:name="_Toc130699022"/>
      <w:bookmarkStart w:id="2618" w:name="_Toc130701519"/>
      <w:bookmarkStart w:id="2619" w:name="_Toc130702387"/>
      <w:bookmarkStart w:id="2620" w:name="_Toc130702907"/>
      <w:bookmarkStart w:id="2621" w:name="_Toc130703499"/>
      <w:bookmarkStart w:id="2622" w:name="_Toc130705439"/>
      <w:bookmarkStart w:id="2623" w:name="_Toc130705639"/>
      <w:bookmarkStart w:id="2624" w:name="_Toc130713350"/>
      <w:bookmarkStart w:id="2625" w:name="_Toc130713776"/>
      <w:bookmarkStart w:id="2626" w:name="_Toc130714696"/>
      <w:bookmarkStart w:id="2627" w:name="_Toc130716240"/>
      <w:bookmarkStart w:id="2628" w:name="_Toc130720949"/>
      <w:bookmarkStart w:id="2629" w:name="_Toc130721042"/>
      <w:bookmarkStart w:id="2630" w:name="_Toc130806718"/>
      <w:bookmarkStart w:id="2631" w:name="_Toc131390800"/>
      <w:bookmarkStart w:id="2632" w:name="_Toc131392407"/>
      <w:bookmarkStart w:id="2633" w:name="_Toc131392500"/>
      <w:bookmarkStart w:id="2634" w:name="_Toc131393926"/>
      <w:bookmarkStart w:id="2635" w:name="_Toc131572818"/>
      <w:bookmarkStart w:id="2636" w:name="_Toc131572911"/>
      <w:bookmarkStart w:id="2637" w:name="_Toc131573014"/>
      <w:bookmarkStart w:id="2638" w:name="_Toc131573226"/>
      <w:bookmarkStart w:id="2639" w:name="_Toc140892269"/>
      <w:bookmarkStart w:id="2640" w:name="_Toc140901200"/>
      <w:bookmarkStart w:id="2641" w:name="_Toc140902364"/>
      <w:bookmarkStart w:id="2642" w:name="_Toc140906003"/>
      <w:bookmarkStart w:id="2643" w:name="_Toc140917123"/>
      <w:bookmarkStart w:id="2644" w:name="_Toc140918361"/>
      <w:bookmarkStart w:id="2645" w:name="_Toc140980241"/>
      <w:bookmarkStart w:id="2646" w:name="_Toc140989704"/>
      <w:bookmarkStart w:id="2647" w:name="_Toc141000017"/>
      <w:bookmarkStart w:id="2648" w:name="_Toc141000111"/>
      <w:bookmarkStart w:id="2649" w:name="_Toc142901643"/>
      <w:bookmarkStart w:id="2650" w:name="_Toc142901893"/>
      <w:bookmarkStart w:id="2651" w:name="_Toc142902305"/>
      <w:bookmarkStart w:id="2652" w:name="_Toc143499539"/>
      <w:bookmarkStart w:id="2653" w:name="_Toc143499646"/>
      <w:bookmarkStart w:id="2654" w:name="_Toc143500265"/>
      <w:bookmarkStart w:id="2655" w:name="_Toc143505771"/>
      <w:bookmarkStart w:id="2656" w:name="_Toc143505877"/>
      <w:bookmarkStart w:id="2657" w:name="_Toc143574900"/>
      <w:bookmarkStart w:id="2658" w:name="_Toc143576288"/>
      <w:bookmarkStart w:id="2659" w:name="_Toc143576947"/>
      <w:bookmarkStart w:id="2660" w:name="_Toc143588483"/>
      <w:bookmarkStart w:id="2661" w:name="_Toc143588577"/>
      <w:ins w:id="2662" w:author="Master Repository Process" w:date="2021-08-01T10:16:00Z">
        <w:r>
          <w:tab/>
          <w:t>[Regulation 85D inserted in Gazette 19 Sep 2006 p. 3763</w:t>
        </w:r>
        <w:r>
          <w:noBreakHyphen/>
          <w:t>4.]</w:t>
        </w:r>
      </w:ins>
    </w:p>
    <w:p>
      <w:pPr>
        <w:pStyle w:val="Heading3"/>
        <w:rPr>
          <w:ins w:id="2663" w:author="Master Repository Process" w:date="2021-08-01T10:16:00Z"/>
        </w:rPr>
      </w:pPr>
      <w:bookmarkStart w:id="2664" w:name="_Toc146362286"/>
      <w:bookmarkStart w:id="2665" w:name="_Toc146431696"/>
      <w:ins w:id="2666" w:author="Master Repository Process" w:date="2021-08-01T10:16:00Z">
        <w:r>
          <w:rPr>
            <w:rStyle w:val="CharDivNo"/>
          </w:rPr>
          <w:t>Division 3</w:t>
        </w:r>
        <w:r>
          <w:t> — </w:t>
        </w:r>
        <w:r>
          <w:rPr>
            <w:rStyle w:val="CharDivText"/>
          </w:rPr>
          <w:t>Offences relating to the use of NLIS tags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4"/>
        <w:bookmarkEnd w:id="2665"/>
      </w:ins>
    </w:p>
    <w:p>
      <w:pPr>
        <w:pStyle w:val="Footnoteheading"/>
        <w:rPr>
          <w:ins w:id="2667" w:author="Master Repository Process" w:date="2021-08-01T10:16:00Z"/>
        </w:rPr>
      </w:pPr>
      <w:ins w:id="2668" w:author="Master Repository Process" w:date="2021-08-01T10:16:00Z">
        <w:r>
          <w:tab/>
          <w:t>[Heading inserted in Gazette 19 Sep 2006 p. 3764.]</w:t>
        </w:r>
      </w:ins>
    </w:p>
    <w:p>
      <w:pPr>
        <w:pStyle w:val="Heading5"/>
        <w:rPr>
          <w:ins w:id="2669" w:author="Master Repository Process" w:date="2021-08-01T10:16:00Z"/>
        </w:rPr>
      </w:pPr>
      <w:bookmarkStart w:id="2670" w:name="_Toc143588578"/>
      <w:bookmarkStart w:id="2671" w:name="_Toc146431697"/>
      <w:ins w:id="2672" w:author="Master Repository Process" w:date="2021-08-01T10:16:00Z">
        <w:r>
          <w:rPr>
            <w:rStyle w:val="CharSectno"/>
          </w:rPr>
          <w:t>85E</w:t>
        </w:r>
        <w:r>
          <w:t>.</w:t>
        </w:r>
        <w:r>
          <w:tab/>
          <w:t>Application of NLIS tags</w:t>
        </w:r>
        <w:bookmarkEnd w:id="2670"/>
        <w:bookmarkEnd w:id="2671"/>
      </w:ins>
    </w:p>
    <w:p>
      <w:pPr>
        <w:pStyle w:val="Subsection"/>
        <w:rPr>
          <w:ins w:id="2673" w:author="Master Repository Process" w:date="2021-08-01T10:16:00Z"/>
        </w:rPr>
      </w:pPr>
      <w:ins w:id="2674" w:author="Master Repository Process" w:date="2021-08-01T10:16:00Z">
        <w:r>
          <w:tab/>
          <w:t>(1)</w:t>
        </w:r>
        <w:r>
          <w:tab/>
          <w:t>A person must not, without the written approval of an inspector, apply an NLIS tag to an animal unless —</w:t>
        </w:r>
      </w:ins>
    </w:p>
    <w:p>
      <w:pPr>
        <w:pStyle w:val="Indenta"/>
        <w:rPr>
          <w:ins w:id="2675" w:author="Master Repository Process" w:date="2021-08-01T10:16:00Z"/>
        </w:rPr>
      </w:pPr>
      <w:ins w:id="2676" w:author="Master Repository Process" w:date="2021-08-01T10:16:00Z">
        <w:r>
          <w:tab/>
          <w:t>(a)</w:t>
        </w:r>
        <w:r>
          <w:tab/>
          <w:t>the person is, or is acting on behalf of, the owner of the animal or is otherwise required or enabled by these regulations to apply the tag; and</w:t>
        </w:r>
      </w:ins>
    </w:p>
    <w:p>
      <w:pPr>
        <w:pStyle w:val="Indenta"/>
        <w:rPr>
          <w:ins w:id="2677" w:author="Master Repository Process" w:date="2021-08-01T10:16:00Z"/>
        </w:rPr>
      </w:pPr>
      <w:ins w:id="2678" w:author="Master Repository Process" w:date="2021-08-01T10:16:00Z">
        <w:r>
          <w:tab/>
          <w:t>(b)</w:t>
        </w:r>
        <w:r>
          <w:tab/>
          <w:t>the animal is on the property in relation to which the tag was issued; and</w:t>
        </w:r>
      </w:ins>
    </w:p>
    <w:p>
      <w:pPr>
        <w:pStyle w:val="Indenta"/>
        <w:rPr>
          <w:ins w:id="2679" w:author="Master Repository Process" w:date="2021-08-01T10:16:00Z"/>
        </w:rPr>
      </w:pPr>
      <w:ins w:id="2680" w:author="Master Repository Process" w:date="2021-08-01T10:16:00Z">
        <w:r>
          <w:tab/>
          <w:t>(c)</w:t>
        </w:r>
        <w:r>
          <w:tab/>
          <w:t>in the case of an NLIS tag other than a NLIS post breeder tag, the animal is on the animal’s property of birth; and</w:t>
        </w:r>
      </w:ins>
    </w:p>
    <w:p>
      <w:pPr>
        <w:pStyle w:val="Indenta"/>
        <w:rPr>
          <w:ins w:id="2681" w:author="Master Repository Process" w:date="2021-08-01T10:16:00Z"/>
        </w:rPr>
      </w:pPr>
      <w:ins w:id="2682" w:author="Master Repository Process" w:date="2021-08-01T10:16:00Z">
        <w:r>
          <w:tab/>
          <w:t>(d)</w:t>
        </w:r>
        <w:r>
          <w:tab/>
          <w:t>in the case of an NLIS post breeder tag, the animal is not on the animal’s property of birth.</w:t>
        </w:r>
      </w:ins>
    </w:p>
    <w:p>
      <w:pPr>
        <w:pStyle w:val="Penstart"/>
        <w:rPr>
          <w:ins w:id="2683" w:author="Master Repository Process" w:date="2021-08-01T10:16:00Z"/>
        </w:rPr>
      </w:pPr>
      <w:ins w:id="2684" w:author="Master Repository Process" w:date="2021-08-01T10:16:00Z">
        <w:r>
          <w:tab/>
          <w:t>Penalty: $5 000.</w:t>
        </w:r>
      </w:ins>
    </w:p>
    <w:p>
      <w:pPr>
        <w:pStyle w:val="Subsection"/>
        <w:rPr>
          <w:ins w:id="2685" w:author="Master Repository Process" w:date="2021-08-01T10:16:00Z"/>
        </w:rPr>
      </w:pPr>
      <w:ins w:id="2686" w:author="Master Repository Process" w:date="2021-08-01T10:16:00Z">
        <w:r>
          <w:tab/>
          <w:t>(2)</w:t>
        </w:r>
        <w:r>
          <w:tab/>
          <w:t>A person must not apply an NLIS tag to an animal unless the tag displays —</w:t>
        </w:r>
      </w:ins>
    </w:p>
    <w:p>
      <w:pPr>
        <w:pStyle w:val="Indenta"/>
        <w:rPr>
          <w:ins w:id="2687" w:author="Master Repository Process" w:date="2021-08-01T10:16:00Z"/>
          <w:snapToGrid w:val="0"/>
        </w:rPr>
      </w:pPr>
      <w:ins w:id="2688" w:author="Master Repository Process" w:date="2021-08-01T10:16:00Z">
        <w:r>
          <w:tab/>
          <w:t>(a)</w:t>
        </w:r>
        <w:r>
          <w:tab/>
          <w:t xml:space="preserve">a brand corresponding to the relevant PIC of the property on which the animal is to be </w:t>
        </w:r>
        <w:r>
          <w:rPr>
            <w:snapToGrid w:val="0"/>
          </w:rPr>
          <w:t>kept or slaughtered, or from which the animal is to be exported, by the person; or</w:t>
        </w:r>
      </w:ins>
    </w:p>
    <w:p>
      <w:pPr>
        <w:pStyle w:val="Indenta"/>
        <w:rPr>
          <w:ins w:id="2689" w:author="Master Repository Process" w:date="2021-08-01T10:16:00Z"/>
        </w:rPr>
      </w:pPr>
      <w:ins w:id="2690" w:author="Master Repository Process" w:date="2021-08-01T10:16:00Z">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ins>
    </w:p>
    <w:p>
      <w:pPr>
        <w:pStyle w:val="Penstart"/>
        <w:rPr>
          <w:ins w:id="2691" w:author="Master Repository Process" w:date="2021-08-01T10:16:00Z"/>
        </w:rPr>
      </w:pPr>
      <w:ins w:id="2692" w:author="Master Repository Process" w:date="2021-08-01T10:16:00Z">
        <w:r>
          <w:tab/>
          <w:t>Penalty: $5 000.</w:t>
        </w:r>
      </w:ins>
    </w:p>
    <w:p>
      <w:pPr>
        <w:pStyle w:val="Subsection"/>
        <w:rPr>
          <w:ins w:id="2693" w:author="Master Repository Process" w:date="2021-08-01T10:16:00Z"/>
        </w:rPr>
      </w:pPr>
      <w:ins w:id="2694" w:author="Master Repository Process" w:date="2021-08-01T10:16:00Z">
        <w:r>
          <w:tab/>
          <w:t>(3)</w:t>
        </w:r>
        <w:r>
          <w:tab/>
          <w:t>A person must not apply an NLIS post breeder tag to an animal unless the tag is placed in the right or off ear of a male animal and in the left or near ear of a female animal.</w:t>
        </w:r>
      </w:ins>
    </w:p>
    <w:p>
      <w:pPr>
        <w:pStyle w:val="Penstart"/>
        <w:rPr>
          <w:ins w:id="2695" w:author="Master Repository Process" w:date="2021-08-01T10:16:00Z"/>
        </w:rPr>
      </w:pPr>
      <w:ins w:id="2696" w:author="Master Repository Process" w:date="2021-08-01T10:16:00Z">
        <w:r>
          <w:tab/>
          <w:t>Penalty: $5 000.</w:t>
        </w:r>
      </w:ins>
    </w:p>
    <w:p>
      <w:pPr>
        <w:pStyle w:val="Subsection"/>
        <w:rPr>
          <w:ins w:id="2697" w:author="Master Repository Process" w:date="2021-08-01T10:16:00Z"/>
        </w:rPr>
      </w:pPr>
      <w:ins w:id="2698" w:author="Master Repository Process" w:date="2021-08-01T10:16:00Z">
        <w:r>
          <w:tab/>
          <w:t>(4)</w:t>
        </w:r>
        <w:r>
          <w:tab/>
          <w:t>A person must not apply an NLIS tag, except an NLIS post breeder tag, to an animal unless the tag is placed in the left or near ear of a male animal and in the right or off ear of a female animal.</w:t>
        </w:r>
      </w:ins>
    </w:p>
    <w:p>
      <w:pPr>
        <w:pStyle w:val="Penstart"/>
        <w:rPr>
          <w:ins w:id="2699" w:author="Master Repository Process" w:date="2021-08-01T10:16:00Z"/>
        </w:rPr>
      </w:pPr>
      <w:ins w:id="2700" w:author="Master Repository Process" w:date="2021-08-01T10:16:00Z">
        <w:r>
          <w:tab/>
          <w:t>Penalty: $5 000.</w:t>
        </w:r>
      </w:ins>
    </w:p>
    <w:p>
      <w:pPr>
        <w:pStyle w:val="Footnotesection"/>
        <w:rPr>
          <w:ins w:id="2701" w:author="Master Repository Process" w:date="2021-08-01T10:16:00Z"/>
        </w:rPr>
      </w:pPr>
      <w:bookmarkStart w:id="2702" w:name="_Toc143588579"/>
      <w:ins w:id="2703" w:author="Master Repository Process" w:date="2021-08-01T10:16:00Z">
        <w:r>
          <w:tab/>
          <w:t>[Regulation 85E inserted in Gazette 19 Sep 2006 p. 3764</w:t>
        </w:r>
        <w:r>
          <w:noBreakHyphen/>
          <w:t>5.]</w:t>
        </w:r>
      </w:ins>
    </w:p>
    <w:p>
      <w:pPr>
        <w:pStyle w:val="Heading5"/>
        <w:rPr>
          <w:ins w:id="2704" w:author="Master Repository Process" w:date="2021-08-01T10:16:00Z"/>
          <w:snapToGrid w:val="0"/>
        </w:rPr>
      </w:pPr>
      <w:bookmarkStart w:id="2705" w:name="_Toc146431698"/>
      <w:ins w:id="2706" w:author="Master Repository Process" w:date="2021-08-01T10:16:00Z">
        <w:r>
          <w:rPr>
            <w:rStyle w:val="CharSectno"/>
          </w:rPr>
          <w:t>85F</w:t>
        </w:r>
        <w:r>
          <w:rPr>
            <w:snapToGrid w:val="0"/>
          </w:rPr>
          <w:t>.</w:t>
        </w:r>
        <w:r>
          <w:rPr>
            <w:snapToGrid w:val="0"/>
          </w:rPr>
          <w:tab/>
          <w:t>Removal, damage and replacement of NLIS tags</w:t>
        </w:r>
        <w:bookmarkEnd w:id="2702"/>
        <w:bookmarkEnd w:id="2705"/>
      </w:ins>
    </w:p>
    <w:p>
      <w:pPr>
        <w:pStyle w:val="Subsection"/>
        <w:rPr>
          <w:ins w:id="2707" w:author="Master Repository Process" w:date="2021-08-01T10:16:00Z"/>
          <w:snapToGrid w:val="0"/>
        </w:rPr>
      </w:pPr>
      <w:ins w:id="2708" w:author="Master Repository Process" w:date="2021-08-01T10:16:00Z">
        <w:r>
          <w:rPr>
            <w:snapToGrid w:val="0"/>
          </w:rPr>
          <w:tab/>
          <w:t>(1)</w:t>
        </w:r>
        <w:r>
          <w:rPr>
            <w:snapToGrid w:val="0"/>
          </w:rPr>
          <w:tab/>
          <w:t>A person must not remove an NLIS tag from an animal unless</w:t>
        </w:r>
        <w:r>
          <w:t xml:space="preserve"> it is done</w:t>
        </w:r>
        <w:r>
          <w:rPr>
            <w:snapToGrid w:val="0"/>
          </w:rPr>
          <w:t> —</w:t>
        </w:r>
      </w:ins>
    </w:p>
    <w:p>
      <w:pPr>
        <w:pStyle w:val="Indenta"/>
        <w:rPr>
          <w:ins w:id="2709" w:author="Master Repository Process" w:date="2021-08-01T10:16:00Z"/>
        </w:rPr>
      </w:pPr>
      <w:ins w:id="2710" w:author="Master Repository Process" w:date="2021-08-01T10:16:00Z">
        <w:r>
          <w:tab/>
          <w:t>(a)</w:t>
        </w:r>
        <w:r>
          <w:tab/>
          <w:t>after the animal has been slaughtered in an abattoir; or</w:t>
        </w:r>
      </w:ins>
    </w:p>
    <w:p>
      <w:pPr>
        <w:pStyle w:val="Indenta"/>
        <w:rPr>
          <w:ins w:id="2711" w:author="Master Repository Process" w:date="2021-08-01T10:16:00Z"/>
        </w:rPr>
      </w:pPr>
      <w:ins w:id="2712" w:author="Master Repository Process" w:date="2021-08-01T10:16:00Z">
        <w:r>
          <w:tab/>
          <w:t>(b)</w:t>
        </w:r>
        <w:r>
          <w:tab/>
          <w:t>after the animal is slaughtered or otherwise dies on any other property, by the operator of the property; or</w:t>
        </w:r>
      </w:ins>
    </w:p>
    <w:p>
      <w:pPr>
        <w:pStyle w:val="Indenta"/>
        <w:rPr>
          <w:ins w:id="2713" w:author="Master Repository Process" w:date="2021-08-01T10:16:00Z"/>
        </w:rPr>
      </w:pPr>
      <w:ins w:id="2714" w:author="Master Repository Process" w:date="2021-08-01T10:16:00Z">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ins>
    </w:p>
    <w:p>
      <w:pPr>
        <w:pStyle w:val="Indenta"/>
        <w:rPr>
          <w:ins w:id="2715" w:author="Master Repository Process" w:date="2021-08-01T10:16:00Z"/>
        </w:rPr>
      </w:pPr>
      <w:ins w:id="2716" w:author="Master Repository Process" w:date="2021-08-01T10:16:00Z">
        <w:r>
          <w:tab/>
          <w:t>(d)</w:t>
        </w:r>
        <w:r>
          <w:tab/>
          <w:t>by an approved person.</w:t>
        </w:r>
      </w:ins>
    </w:p>
    <w:p>
      <w:pPr>
        <w:pStyle w:val="Penstart"/>
        <w:rPr>
          <w:ins w:id="2717" w:author="Master Repository Process" w:date="2021-08-01T10:16:00Z"/>
        </w:rPr>
      </w:pPr>
      <w:ins w:id="2718" w:author="Master Repository Process" w:date="2021-08-01T10:16:00Z">
        <w:r>
          <w:tab/>
          <w:t>Penalty: $5 000.</w:t>
        </w:r>
      </w:ins>
    </w:p>
    <w:p>
      <w:pPr>
        <w:pStyle w:val="Subsection"/>
        <w:rPr>
          <w:ins w:id="2719" w:author="Master Repository Process" w:date="2021-08-01T10:16:00Z"/>
        </w:rPr>
      </w:pPr>
      <w:ins w:id="2720" w:author="Master Repository Process" w:date="2021-08-01T10:16:00Z">
        <w:r>
          <w:tab/>
          <w:t>(2)</w:t>
        </w:r>
        <w:r>
          <w:tab/>
          <w:t>A person must not damage or deface an NLIS tag except by disposing of it in accordance with subregulation (3).</w:t>
        </w:r>
      </w:ins>
    </w:p>
    <w:p>
      <w:pPr>
        <w:pStyle w:val="Penstart"/>
        <w:rPr>
          <w:ins w:id="2721" w:author="Master Repository Process" w:date="2021-08-01T10:16:00Z"/>
        </w:rPr>
      </w:pPr>
      <w:ins w:id="2722" w:author="Master Repository Process" w:date="2021-08-01T10:16:00Z">
        <w:r>
          <w:tab/>
          <w:t>Penalty: $5 000.</w:t>
        </w:r>
      </w:ins>
    </w:p>
    <w:p>
      <w:pPr>
        <w:pStyle w:val="Subsection"/>
        <w:rPr>
          <w:ins w:id="2723" w:author="Master Repository Process" w:date="2021-08-01T10:16:00Z"/>
        </w:rPr>
      </w:pPr>
      <w:ins w:id="2724" w:author="Master Repository Process" w:date="2021-08-01T10:16:00Z">
        <w:r>
          <w:tab/>
          <w:t>(3)</w:t>
        </w:r>
        <w:r>
          <w:tab/>
          <w:t>A person must not dispose of an NLIS tag unless —</w:t>
        </w:r>
      </w:ins>
    </w:p>
    <w:p>
      <w:pPr>
        <w:pStyle w:val="Indenta"/>
        <w:rPr>
          <w:ins w:id="2725" w:author="Master Repository Process" w:date="2021-08-01T10:16:00Z"/>
        </w:rPr>
      </w:pPr>
      <w:ins w:id="2726" w:author="Master Repository Process" w:date="2021-08-01T10:16:00Z">
        <w:r>
          <w:tab/>
          <w:t>(a)</w:t>
        </w:r>
        <w:r>
          <w:tab/>
          <w:t>the person has removed it in accordance with subregulation (1); and</w:t>
        </w:r>
      </w:ins>
    </w:p>
    <w:p>
      <w:pPr>
        <w:pStyle w:val="Indenta"/>
        <w:rPr>
          <w:ins w:id="2727" w:author="Master Repository Process" w:date="2021-08-01T10:16:00Z"/>
        </w:rPr>
      </w:pPr>
      <w:ins w:id="2728" w:author="Master Repository Process" w:date="2021-08-01T10:16:00Z">
        <w:r>
          <w:tab/>
          <w:t>(b)</w:t>
        </w:r>
        <w:r>
          <w:tab/>
          <w:t>it is disposed of in an approved manner.</w:t>
        </w:r>
      </w:ins>
    </w:p>
    <w:p>
      <w:pPr>
        <w:pStyle w:val="Penstart"/>
        <w:rPr>
          <w:ins w:id="2729" w:author="Master Repository Process" w:date="2021-08-01T10:16:00Z"/>
        </w:rPr>
      </w:pPr>
      <w:ins w:id="2730" w:author="Master Repository Process" w:date="2021-08-01T10:16:00Z">
        <w:r>
          <w:tab/>
          <w:t>Penalty: $5 000.</w:t>
        </w:r>
      </w:ins>
    </w:p>
    <w:p>
      <w:pPr>
        <w:pStyle w:val="Subsection"/>
        <w:rPr>
          <w:ins w:id="2731" w:author="Master Repository Process" w:date="2021-08-01T10:16:00Z"/>
        </w:rPr>
      </w:pPr>
      <w:ins w:id="2732" w:author="Master Repository Process" w:date="2021-08-01T10:16:00Z">
        <w:r>
          <w:tab/>
          <w:t>(4)</w:t>
        </w:r>
        <w:r>
          <w:tab/>
          <w:t>If an NLIS tag is removed from a live animal under subregulation (1)(c), the operator of the property on which the animal is kept may apply a replacement NLIS tag to the animal.</w:t>
        </w:r>
      </w:ins>
    </w:p>
    <w:p>
      <w:pPr>
        <w:pStyle w:val="Footnotesection"/>
        <w:rPr>
          <w:ins w:id="2733" w:author="Master Repository Process" w:date="2021-08-01T10:16:00Z"/>
        </w:rPr>
      </w:pPr>
      <w:bookmarkStart w:id="2734" w:name="_Toc143588580"/>
      <w:ins w:id="2735" w:author="Master Repository Process" w:date="2021-08-01T10:16:00Z">
        <w:r>
          <w:tab/>
          <w:t>[Regulation 85F inserted in Gazette 19 Sep 2006 p. 3766.]</w:t>
        </w:r>
      </w:ins>
    </w:p>
    <w:p>
      <w:pPr>
        <w:pStyle w:val="Heading5"/>
        <w:rPr>
          <w:ins w:id="2736" w:author="Master Repository Process" w:date="2021-08-01T10:16:00Z"/>
        </w:rPr>
      </w:pPr>
      <w:bookmarkStart w:id="2737" w:name="_Toc146431699"/>
      <w:ins w:id="2738" w:author="Master Repository Process" w:date="2021-08-01T10:16:00Z">
        <w:r>
          <w:rPr>
            <w:rStyle w:val="CharSectno"/>
          </w:rPr>
          <w:t>85G</w:t>
        </w:r>
        <w:r>
          <w:t>.</w:t>
        </w:r>
        <w:r>
          <w:tab/>
          <w:t>False representation that something is an NLIS tag</w:t>
        </w:r>
        <w:bookmarkEnd w:id="2734"/>
        <w:bookmarkEnd w:id="2737"/>
      </w:ins>
    </w:p>
    <w:p>
      <w:pPr>
        <w:pStyle w:val="Subsection"/>
        <w:rPr>
          <w:ins w:id="2739" w:author="Master Repository Process" w:date="2021-08-01T10:16:00Z"/>
        </w:rPr>
      </w:pPr>
      <w:ins w:id="2740" w:author="Master Repository Process" w:date="2021-08-01T10:16:00Z">
        <w:r>
          <w:tab/>
        </w:r>
        <w:r>
          <w:tab/>
          <w:t>A person must not falsely represent that something is an NLIS tag.</w:t>
        </w:r>
      </w:ins>
    </w:p>
    <w:p>
      <w:pPr>
        <w:pStyle w:val="Penstart"/>
        <w:rPr>
          <w:ins w:id="2741" w:author="Master Repository Process" w:date="2021-08-01T10:16:00Z"/>
        </w:rPr>
      </w:pPr>
      <w:ins w:id="2742" w:author="Master Repository Process" w:date="2021-08-01T10:16:00Z">
        <w:r>
          <w:tab/>
          <w:t>Penalty: $5 000.</w:t>
        </w:r>
      </w:ins>
    </w:p>
    <w:p>
      <w:pPr>
        <w:pStyle w:val="Footnotesection"/>
        <w:rPr>
          <w:ins w:id="2743" w:author="Master Repository Process" w:date="2021-08-01T10:16:00Z"/>
        </w:rPr>
      </w:pPr>
      <w:bookmarkStart w:id="2744" w:name="_Toc130288773"/>
      <w:bookmarkStart w:id="2745" w:name="_Toc130291954"/>
      <w:bookmarkStart w:id="2746" w:name="_Toc130292206"/>
      <w:bookmarkStart w:id="2747" w:name="_Toc130362912"/>
      <w:bookmarkStart w:id="2748" w:name="_Toc130363520"/>
      <w:bookmarkStart w:id="2749" w:name="_Toc130368612"/>
      <w:bookmarkStart w:id="2750" w:name="_Toc130372126"/>
      <w:bookmarkStart w:id="2751" w:name="_Toc130372219"/>
      <w:bookmarkStart w:id="2752" w:name="_Toc130372426"/>
      <w:bookmarkStart w:id="2753" w:name="_Toc130620195"/>
      <w:bookmarkStart w:id="2754" w:name="_Toc130623158"/>
      <w:bookmarkStart w:id="2755" w:name="_Toc130625096"/>
      <w:bookmarkStart w:id="2756" w:name="_Toc130629136"/>
      <w:bookmarkStart w:id="2757" w:name="_Toc130629375"/>
      <w:bookmarkStart w:id="2758" w:name="_Toc130630126"/>
      <w:bookmarkStart w:id="2759" w:name="_Toc130633016"/>
      <w:bookmarkStart w:id="2760" w:name="_Toc130698930"/>
      <w:bookmarkStart w:id="2761" w:name="_Toc130699026"/>
      <w:bookmarkStart w:id="2762" w:name="_Toc130701523"/>
      <w:bookmarkStart w:id="2763" w:name="_Toc130702391"/>
      <w:bookmarkStart w:id="2764" w:name="_Toc130702911"/>
      <w:bookmarkStart w:id="2765" w:name="_Toc130703503"/>
      <w:bookmarkStart w:id="2766" w:name="_Toc130705443"/>
      <w:bookmarkStart w:id="2767" w:name="_Toc130705643"/>
      <w:bookmarkStart w:id="2768" w:name="_Toc130713354"/>
      <w:bookmarkStart w:id="2769" w:name="_Toc130713780"/>
      <w:bookmarkStart w:id="2770" w:name="_Toc130714700"/>
      <w:bookmarkStart w:id="2771" w:name="_Toc130716244"/>
      <w:bookmarkStart w:id="2772" w:name="_Toc130720953"/>
      <w:bookmarkStart w:id="2773" w:name="_Toc130721046"/>
      <w:bookmarkStart w:id="2774" w:name="_Toc130806722"/>
      <w:bookmarkStart w:id="2775" w:name="_Toc131390804"/>
      <w:bookmarkStart w:id="2776" w:name="_Toc131392411"/>
      <w:bookmarkStart w:id="2777" w:name="_Toc131392504"/>
      <w:bookmarkStart w:id="2778" w:name="_Toc131393930"/>
      <w:bookmarkStart w:id="2779" w:name="_Toc131572822"/>
      <w:bookmarkStart w:id="2780" w:name="_Toc131572915"/>
      <w:bookmarkStart w:id="2781" w:name="_Toc131573018"/>
      <w:bookmarkStart w:id="2782" w:name="_Toc131573230"/>
      <w:bookmarkStart w:id="2783" w:name="_Toc140892273"/>
      <w:bookmarkStart w:id="2784" w:name="_Toc140901204"/>
      <w:bookmarkStart w:id="2785" w:name="_Toc140902368"/>
      <w:bookmarkStart w:id="2786" w:name="_Toc140906007"/>
      <w:bookmarkStart w:id="2787" w:name="_Toc140917127"/>
      <w:bookmarkStart w:id="2788" w:name="_Toc140918365"/>
      <w:bookmarkStart w:id="2789" w:name="_Toc140980245"/>
      <w:bookmarkStart w:id="2790" w:name="_Toc140989708"/>
      <w:bookmarkStart w:id="2791" w:name="_Toc141000021"/>
      <w:bookmarkStart w:id="2792" w:name="_Toc141000115"/>
      <w:bookmarkStart w:id="2793" w:name="_Toc142901647"/>
      <w:bookmarkStart w:id="2794" w:name="_Toc142901897"/>
      <w:bookmarkStart w:id="2795" w:name="_Toc142902309"/>
      <w:bookmarkStart w:id="2796" w:name="_Toc143499543"/>
      <w:bookmarkStart w:id="2797" w:name="_Toc143499650"/>
      <w:bookmarkStart w:id="2798" w:name="_Toc143500269"/>
      <w:bookmarkStart w:id="2799" w:name="_Toc143505775"/>
      <w:bookmarkStart w:id="2800" w:name="_Toc143505881"/>
      <w:bookmarkStart w:id="2801" w:name="_Toc143574904"/>
      <w:bookmarkStart w:id="2802" w:name="_Toc143576292"/>
      <w:bookmarkStart w:id="2803" w:name="_Toc143576951"/>
      <w:bookmarkStart w:id="2804" w:name="_Toc143588487"/>
      <w:bookmarkStart w:id="2805" w:name="_Toc143588581"/>
      <w:ins w:id="2806" w:author="Master Repository Process" w:date="2021-08-01T10:16:00Z">
        <w:r>
          <w:tab/>
          <w:t>[Regulation 85G inserted in Gazette 19 Sep 2006 p. 3767.]</w:t>
        </w:r>
      </w:ins>
    </w:p>
    <w:p>
      <w:pPr>
        <w:pStyle w:val="Heading3"/>
        <w:rPr>
          <w:ins w:id="2807" w:author="Master Repository Process" w:date="2021-08-01T10:16:00Z"/>
        </w:rPr>
      </w:pPr>
      <w:bookmarkStart w:id="2808" w:name="_Toc146362290"/>
      <w:bookmarkStart w:id="2809" w:name="_Toc146431700"/>
      <w:ins w:id="2810" w:author="Master Repository Process" w:date="2021-08-01T10:16:00Z">
        <w:r>
          <w:rPr>
            <w:rStyle w:val="CharDivNo"/>
          </w:rPr>
          <w:t>Division 4</w:t>
        </w:r>
        <w:r>
          <w:t> — </w:t>
        </w:r>
        <w:r>
          <w:rPr>
            <w:rStyle w:val="CharDivText"/>
          </w:rPr>
          <w:t>Responsibilities of owners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8"/>
        <w:bookmarkEnd w:id="2809"/>
      </w:ins>
    </w:p>
    <w:p>
      <w:pPr>
        <w:pStyle w:val="Footnoteheading"/>
        <w:rPr>
          <w:ins w:id="2811" w:author="Master Repository Process" w:date="2021-08-01T10:16:00Z"/>
        </w:rPr>
      </w:pPr>
      <w:ins w:id="2812" w:author="Master Repository Process" w:date="2021-08-01T10:16:00Z">
        <w:r>
          <w:tab/>
          <w:t>[Heading inserted in Gazette 19 Sep 2006 p. 3767.]</w:t>
        </w:r>
      </w:ins>
    </w:p>
    <w:p>
      <w:pPr>
        <w:pStyle w:val="Heading5"/>
        <w:rPr>
          <w:ins w:id="2813" w:author="Master Repository Process" w:date="2021-08-01T10:16:00Z"/>
        </w:rPr>
      </w:pPr>
      <w:bookmarkStart w:id="2814" w:name="_Toc143588582"/>
      <w:bookmarkStart w:id="2815" w:name="_Toc146431701"/>
      <w:ins w:id="2816" w:author="Master Repository Process" w:date="2021-08-01T10:16:00Z">
        <w:r>
          <w:rPr>
            <w:rStyle w:val="CharSectno"/>
          </w:rPr>
          <w:t>85H</w:t>
        </w:r>
        <w:r>
          <w:t>.</w:t>
        </w:r>
        <w:r>
          <w:tab/>
          <w:t>Responsibilities of owners before moving animals</w:t>
        </w:r>
        <w:bookmarkEnd w:id="2814"/>
        <w:bookmarkEnd w:id="2815"/>
      </w:ins>
    </w:p>
    <w:p>
      <w:pPr>
        <w:pStyle w:val="Subsection"/>
        <w:rPr>
          <w:ins w:id="2817" w:author="Master Repository Process" w:date="2021-08-01T10:16:00Z"/>
        </w:rPr>
      </w:pPr>
      <w:ins w:id="2818" w:author="Master Repository Process" w:date="2021-08-01T10:16:00Z">
        <w:r>
          <w:tab/>
          <w:t>(1)</w:t>
        </w:r>
        <w:r>
          <w:tab/>
          <w:t>Except as provided in subregulation (3), an owner of an animal must not move the animal, or permit the animal to be moved, from a property to another unless the animal has applied to it an NLIS tag displaying —</w:t>
        </w:r>
      </w:ins>
    </w:p>
    <w:p>
      <w:pPr>
        <w:pStyle w:val="Indenta"/>
        <w:rPr>
          <w:ins w:id="2819" w:author="Master Repository Process" w:date="2021-08-01T10:16:00Z"/>
          <w:snapToGrid w:val="0"/>
        </w:rPr>
      </w:pPr>
      <w:ins w:id="2820" w:author="Master Repository Process" w:date="2021-08-01T10:16:00Z">
        <w:r>
          <w:tab/>
          <w:t>(a)</w:t>
        </w:r>
        <w:r>
          <w:tab/>
          <w:t>the brand corresponding to the relevant PIC of the property from which the animal is to be moved</w:t>
        </w:r>
        <w:r>
          <w:rPr>
            <w:snapToGrid w:val="0"/>
          </w:rPr>
          <w:t>; or</w:t>
        </w:r>
      </w:ins>
    </w:p>
    <w:p>
      <w:pPr>
        <w:pStyle w:val="Indenta"/>
        <w:rPr>
          <w:ins w:id="2821" w:author="Master Repository Process" w:date="2021-08-01T10:16:00Z"/>
        </w:rPr>
      </w:pPr>
      <w:ins w:id="2822" w:author="Master Repository Process" w:date="2021-08-01T10:16:00Z">
        <w:r>
          <w:tab/>
          <w:t>(b)</w:t>
        </w:r>
        <w:r>
          <w:tab/>
          <w:t>if no brand is registered in relation to the property from which the animal is to be consigned, the relevant PIC of the property</w:t>
        </w:r>
        <w:r>
          <w:rPr>
            <w:snapToGrid w:val="0"/>
          </w:rPr>
          <w:t>.</w:t>
        </w:r>
      </w:ins>
    </w:p>
    <w:p>
      <w:pPr>
        <w:pStyle w:val="Penstart"/>
        <w:rPr>
          <w:ins w:id="2823" w:author="Master Repository Process" w:date="2021-08-01T10:16:00Z"/>
        </w:rPr>
      </w:pPr>
      <w:ins w:id="2824" w:author="Master Repository Process" w:date="2021-08-01T10:16:00Z">
        <w:r>
          <w:tab/>
          <w:t>Penalty: $5 000.</w:t>
        </w:r>
      </w:ins>
    </w:p>
    <w:p>
      <w:pPr>
        <w:pStyle w:val="Subsection"/>
        <w:rPr>
          <w:ins w:id="2825" w:author="Master Repository Process" w:date="2021-08-01T10:16:00Z"/>
        </w:rPr>
      </w:pPr>
      <w:ins w:id="2826" w:author="Master Repository Process" w:date="2021-08-01T10:16:00Z">
        <w:r>
          <w:tab/>
          <w:t>(2)</w:t>
        </w:r>
        <w:r>
          <w:tab/>
          <w:t xml:space="preserve">Until 31 December 2008 a tag that does not display a brand or a PIC is to be taken to be an NLIS tag complying with subregulation (1) if it — </w:t>
        </w:r>
      </w:ins>
    </w:p>
    <w:p>
      <w:pPr>
        <w:pStyle w:val="Indenta"/>
        <w:rPr>
          <w:ins w:id="2827" w:author="Master Repository Process" w:date="2021-08-01T10:16:00Z"/>
        </w:rPr>
      </w:pPr>
      <w:ins w:id="2828" w:author="Master Repository Process" w:date="2021-08-01T10:16:00Z">
        <w:r>
          <w:tab/>
          <w:t>(a)</w:t>
        </w:r>
        <w:r>
          <w:tab/>
          <w:t>was applied to the animal before 1 January 2006; and</w:t>
        </w:r>
      </w:ins>
    </w:p>
    <w:p>
      <w:pPr>
        <w:pStyle w:val="Indenta"/>
        <w:rPr>
          <w:ins w:id="2829" w:author="Master Repository Process" w:date="2021-08-01T10:16:00Z"/>
        </w:rPr>
      </w:pPr>
      <w:ins w:id="2830" w:author="Master Repository Process" w:date="2021-08-01T10:16:00Z">
        <w:r>
          <w:tab/>
          <w:t>(b)</w:t>
        </w:r>
        <w:r>
          <w:tab/>
          <w:t>is clearly impressed with the name of the owner of the property from which the animal is to be moved, or the address of that property; and</w:t>
        </w:r>
      </w:ins>
    </w:p>
    <w:p>
      <w:pPr>
        <w:pStyle w:val="Indenta"/>
        <w:rPr>
          <w:ins w:id="2831" w:author="Master Repository Process" w:date="2021-08-01T10:16:00Z"/>
        </w:rPr>
      </w:pPr>
      <w:ins w:id="2832" w:author="Master Repository Process" w:date="2021-08-01T10:16:00Z">
        <w:r>
          <w:tab/>
          <w:t>(c)</w:t>
        </w:r>
        <w:r>
          <w:tab/>
          <w:t>is coloured in accordance with regulation 85B(2)(b) or (c), as the case requires.</w:t>
        </w:r>
      </w:ins>
    </w:p>
    <w:p>
      <w:pPr>
        <w:pStyle w:val="Subsection"/>
        <w:rPr>
          <w:ins w:id="2833" w:author="Master Repository Process" w:date="2021-08-01T10:16:00Z"/>
        </w:rPr>
      </w:pPr>
      <w:ins w:id="2834" w:author="Master Repository Process" w:date="2021-08-01T10:16:00Z">
        <w:r>
          <w:tab/>
          <w:t>(3)</w:t>
        </w:r>
        <w:r>
          <w:tab/>
          <w:t>Subject to subregulation (4), subregulation (1) does not apply in respect of an animal if —</w:t>
        </w:r>
      </w:ins>
    </w:p>
    <w:p>
      <w:pPr>
        <w:pStyle w:val="Indenta"/>
        <w:rPr>
          <w:ins w:id="2835" w:author="Master Repository Process" w:date="2021-08-01T10:16:00Z"/>
        </w:rPr>
      </w:pPr>
      <w:ins w:id="2836" w:author="Master Repository Process" w:date="2021-08-01T10:16:00Z">
        <w:r>
          <w:tab/>
          <w:t>(a)</w:t>
        </w:r>
        <w:r>
          <w:tab/>
          <w:t>the animal is a lamb being moved to an abattoir from the animal’s property of birth; or</w:t>
        </w:r>
      </w:ins>
    </w:p>
    <w:p>
      <w:pPr>
        <w:pStyle w:val="Indenta"/>
        <w:rPr>
          <w:ins w:id="2837" w:author="Master Repository Process" w:date="2021-08-01T10:16:00Z"/>
        </w:rPr>
      </w:pPr>
      <w:ins w:id="2838" w:author="Master Repository Process" w:date="2021-08-01T10:16:00Z">
        <w:r>
          <w:tab/>
          <w:t>(b)</w:t>
        </w:r>
        <w:r>
          <w:tab/>
          <w:t xml:space="preserve">the animal is a goat being moved from an area referred to in section 30(1)(a) of the </w:t>
        </w:r>
        <w:r>
          <w:rPr>
            <w:i/>
          </w:rPr>
          <w:t>Stock (Identification and Movement) Act 1970</w:t>
        </w:r>
        <w:r>
          <w:t xml:space="preserve"> to a contiguous property or an abattoir; or</w:t>
        </w:r>
      </w:ins>
    </w:p>
    <w:p>
      <w:pPr>
        <w:pStyle w:val="Indenta"/>
        <w:rPr>
          <w:ins w:id="2839" w:author="Master Repository Process" w:date="2021-08-01T10:16:00Z"/>
        </w:rPr>
      </w:pPr>
      <w:ins w:id="2840" w:author="Master Repository Process" w:date="2021-08-01T10:16:00Z">
        <w:r>
          <w:tab/>
          <w:t>(c)</w:t>
        </w:r>
        <w:r>
          <w:tab/>
          <w:t>the Chief Inspector approves the movement of the animal without an NLIS tag being applied to it.</w:t>
        </w:r>
      </w:ins>
    </w:p>
    <w:p>
      <w:pPr>
        <w:pStyle w:val="Subsection"/>
        <w:rPr>
          <w:ins w:id="2841" w:author="Master Repository Process" w:date="2021-08-01T10:16:00Z"/>
        </w:rPr>
      </w:pPr>
      <w:ins w:id="2842" w:author="Master Repository Process" w:date="2021-08-01T10:16:00Z">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ins>
    </w:p>
    <w:p>
      <w:pPr>
        <w:pStyle w:val="Indenta"/>
        <w:rPr>
          <w:ins w:id="2843" w:author="Master Repository Process" w:date="2021-08-01T10:16:00Z"/>
        </w:rPr>
      </w:pPr>
      <w:ins w:id="2844" w:author="Master Repository Process" w:date="2021-08-01T10:16:00Z">
        <w:r>
          <w:tab/>
          <w:t>(a)</w:t>
        </w:r>
        <w:r>
          <w:tab/>
          <w:t>animals to which NLIS devices have been applied; and</w:t>
        </w:r>
      </w:ins>
    </w:p>
    <w:p>
      <w:pPr>
        <w:pStyle w:val="Indenta"/>
        <w:rPr>
          <w:ins w:id="2845" w:author="Master Repository Process" w:date="2021-08-01T10:16:00Z"/>
          <w:snapToGrid w:val="0"/>
        </w:rPr>
      </w:pPr>
      <w:ins w:id="2846" w:author="Master Repository Process" w:date="2021-08-01T10:16:00Z">
        <w:r>
          <w:tab/>
          <w:t>(b)</w:t>
        </w:r>
        <w:r>
          <w:tab/>
          <w:t>animals being moved from another property.</w:t>
        </w:r>
      </w:ins>
    </w:p>
    <w:p>
      <w:pPr>
        <w:pStyle w:val="Subsection"/>
        <w:rPr>
          <w:ins w:id="2847" w:author="Master Repository Process" w:date="2021-08-01T10:16:00Z"/>
          <w:snapToGrid w:val="0"/>
        </w:rPr>
      </w:pPr>
      <w:ins w:id="2848" w:author="Master Repository Process" w:date="2021-08-01T10:16:00Z">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ins>
    </w:p>
    <w:p>
      <w:pPr>
        <w:pStyle w:val="Penstart"/>
        <w:rPr>
          <w:ins w:id="2849" w:author="Master Repository Process" w:date="2021-08-01T10:16:00Z"/>
        </w:rPr>
      </w:pPr>
      <w:ins w:id="2850" w:author="Master Repository Process" w:date="2021-08-01T10:16:00Z">
        <w:r>
          <w:tab/>
          <w:t>Penalty: $5 000.</w:t>
        </w:r>
      </w:ins>
    </w:p>
    <w:p>
      <w:pPr>
        <w:pStyle w:val="Footnotesection"/>
        <w:rPr>
          <w:ins w:id="2851" w:author="Master Repository Process" w:date="2021-08-01T10:16:00Z"/>
        </w:rPr>
      </w:pPr>
      <w:bookmarkStart w:id="2852" w:name="_Toc130291956"/>
      <w:bookmarkStart w:id="2853" w:name="_Toc130292208"/>
      <w:bookmarkStart w:id="2854" w:name="_Toc130362914"/>
      <w:bookmarkStart w:id="2855" w:name="_Toc130363522"/>
      <w:bookmarkStart w:id="2856" w:name="_Toc130368614"/>
      <w:bookmarkStart w:id="2857" w:name="_Toc130372128"/>
      <w:bookmarkStart w:id="2858" w:name="_Toc130372221"/>
      <w:bookmarkStart w:id="2859" w:name="_Toc130372428"/>
      <w:bookmarkStart w:id="2860" w:name="_Toc130620197"/>
      <w:bookmarkStart w:id="2861" w:name="_Toc130623160"/>
      <w:bookmarkStart w:id="2862" w:name="_Toc130625098"/>
      <w:bookmarkStart w:id="2863" w:name="_Toc130629138"/>
      <w:bookmarkStart w:id="2864" w:name="_Toc130629377"/>
      <w:bookmarkStart w:id="2865" w:name="_Toc130630128"/>
      <w:bookmarkStart w:id="2866" w:name="_Toc130633018"/>
      <w:bookmarkStart w:id="2867" w:name="_Toc130698932"/>
      <w:bookmarkStart w:id="2868" w:name="_Toc130699028"/>
      <w:bookmarkStart w:id="2869" w:name="_Toc130701525"/>
      <w:bookmarkStart w:id="2870" w:name="_Toc130702393"/>
      <w:bookmarkStart w:id="2871" w:name="_Toc130702913"/>
      <w:bookmarkStart w:id="2872" w:name="_Toc130703505"/>
      <w:bookmarkStart w:id="2873" w:name="_Toc130705445"/>
      <w:bookmarkStart w:id="2874" w:name="_Toc130705645"/>
      <w:bookmarkStart w:id="2875" w:name="_Toc130713356"/>
      <w:bookmarkStart w:id="2876" w:name="_Toc130713782"/>
      <w:bookmarkStart w:id="2877" w:name="_Toc130714702"/>
      <w:bookmarkStart w:id="2878" w:name="_Toc130716246"/>
      <w:bookmarkStart w:id="2879" w:name="_Toc130720955"/>
      <w:bookmarkStart w:id="2880" w:name="_Toc130721048"/>
      <w:bookmarkStart w:id="2881" w:name="_Toc130806724"/>
      <w:bookmarkStart w:id="2882" w:name="_Toc131390806"/>
      <w:bookmarkStart w:id="2883" w:name="_Toc131392413"/>
      <w:bookmarkStart w:id="2884" w:name="_Toc131392506"/>
      <w:bookmarkStart w:id="2885" w:name="_Toc131393932"/>
      <w:bookmarkStart w:id="2886" w:name="_Toc131572824"/>
      <w:bookmarkStart w:id="2887" w:name="_Toc131572917"/>
      <w:bookmarkStart w:id="2888" w:name="_Toc131573020"/>
      <w:bookmarkStart w:id="2889" w:name="_Toc131573232"/>
      <w:bookmarkStart w:id="2890" w:name="_Toc140892275"/>
      <w:bookmarkStart w:id="2891" w:name="_Toc140901206"/>
      <w:bookmarkStart w:id="2892" w:name="_Toc140902370"/>
      <w:bookmarkStart w:id="2893" w:name="_Toc140906009"/>
      <w:bookmarkStart w:id="2894" w:name="_Toc140917129"/>
      <w:bookmarkStart w:id="2895" w:name="_Toc140918367"/>
      <w:bookmarkStart w:id="2896" w:name="_Toc140980247"/>
      <w:bookmarkStart w:id="2897" w:name="_Toc140989710"/>
      <w:bookmarkStart w:id="2898" w:name="_Toc141000023"/>
      <w:bookmarkStart w:id="2899" w:name="_Toc141000117"/>
      <w:bookmarkStart w:id="2900" w:name="_Toc142901649"/>
      <w:bookmarkStart w:id="2901" w:name="_Toc142901899"/>
      <w:bookmarkStart w:id="2902" w:name="_Toc142902311"/>
      <w:bookmarkStart w:id="2903" w:name="_Toc143499545"/>
      <w:bookmarkStart w:id="2904" w:name="_Toc143499652"/>
      <w:bookmarkStart w:id="2905" w:name="_Toc143500271"/>
      <w:bookmarkStart w:id="2906" w:name="_Toc143505777"/>
      <w:bookmarkStart w:id="2907" w:name="_Toc143505883"/>
      <w:bookmarkStart w:id="2908" w:name="_Toc143574906"/>
      <w:bookmarkStart w:id="2909" w:name="_Toc143576294"/>
      <w:bookmarkStart w:id="2910" w:name="_Toc143576953"/>
      <w:bookmarkStart w:id="2911" w:name="_Toc143588489"/>
      <w:bookmarkStart w:id="2912" w:name="_Toc143588583"/>
      <w:ins w:id="2913" w:author="Master Repository Process" w:date="2021-08-01T10:16:00Z">
        <w:r>
          <w:tab/>
          <w:t>[Regulation 85H inserted in Gazette 19 Sep 2006 p. 3767</w:t>
        </w:r>
        <w:r>
          <w:noBreakHyphen/>
          <w:t>8.]</w:t>
        </w:r>
      </w:ins>
    </w:p>
    <w:p>
      <w:pPr>
        <w:pStyle w:val="Heading3"/>
        <w:rPr>
          <w:ins w:id="2914" w:author="Master Repository Process" w:date="2021-08-01T10:16:00Z"/>
        </w:rPr>
      </w:pPr>
      <w:bookmarkStart w:id="2915" w:name="_Toc146362292"/>
      <w:bookmarkStart w:id="2916" w:name="_Toc146431702"/>
      <w:ins w:id="2917" w:author="Master Repository Process" w:date="2021-08-01T10:16:00Z">
        <w:r>
          <w:rPr>
            <w:rStyle w:val="CharDivNo"/>
          </w:rPr>
          <w:t>Division 5</w:t>
        </w:r>
        <w:r>
          <w:t> — </w:t>
        </w:r>
        <w:r>
          <w:rPr>
            <w:rStyle w:val="CharDivText"/>
          </w:rPr>
          <w:t>Responsibilities of drovers, carriers or purchasers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5"/>
        <w:bookmarkEnd w:id="2916"/>
      </w:ins>
    </w:p>
    <w:p>
      <w:pPr>
        <w:pStyle w:val="Footnoteheading"/>
        <w:rPr>
          <w:ins w:id="2918" w:author="Master Repository Process" w:date="2021-08-01T10:16:00Z"/>
        </w:rPr>
      </w:pPr>
      <w:ins w:id="2919" w:author="Master Repository Process" w:date="2021-08-01T10:16:00Z">
        <w:r>
          <w:tab/>
          <w:t>[Heading inserted in Gazette 19 Sep 2006 p. 3768.]</w:t>
        </w:r>
      </w:ins>
    </w:p>
    <w:p>
      <w:pPr>
        <w:pStyle w:val="Heading5"/>
        <w:rPr>
          <w:ins w:id="2920" w:author="Master Repository Process" w:date="2021-08-01T10:16:00Z"/>
        </w:rPr>
      </w:pPr>
      <w:bookmarkStart w:id="2921" w:name="_Toc143588584"/>
      <w:bookmarkStart w:id="2922" w:name="_Toc146431703"/>
      <w:ins w:id="2923" w:author="Master Repository Process" w:date="2021-08-01T10:16:00Z">
        <w:r>
          <w:rPr>
            <w:rStyle w:val="CharSectno"/>
          </w:rPr>
          <w:t>85I</w:t>
        </w:r>
        <w:r>
          <w:t>.</w:t>
        </w:r>
        <w:r>
          <w:tab/>
          <w:t>Responsibilities of drovers or carriers</w:t>
        </w:r>
        <w:bookmarkEnd w:id="2921"/>
        <w:bookmarkEnd w:id="2922"/>
      </w:ins>
    </w:p>
    <w:p>
      <w:pPr>
        <w:pStyle w:val="Subsection"/>
        <w:rPr>
          <w:ins w:id="2924" w:author="Master Repository Process" w:date="2021-08-01T10:16:00Z"/>
        </w:rPr>
      </w:pPr>
      <w:ins w:id="2925" w:author="Master Repository Process" w:date="2021-08-01T10:16:00Z">
        <w:r>
          <w:tab/>
          <w:t>(1)</w:t>
        </w:r>
        <w:r>
          <w:tab/>
          <w:t>In this regulation —</w:t>
        </w:r>
      </w:ins>
    </w:p>
    <w:p>
      <w:pPr>
        <w:pStyle w:val="Defstart"/>
        <w:rPr>
          <w:ins w:id="2926" w:author="Master Repository Process" w:date="2021-08-01T10:16:00Z"/>
        </w:rPr>
      </w:pPr>
      <w:ins w:id="2927" w:author="Master Repository Process" w:date="2021-08-01T10:16:00Z">
        <w:r>
          <w:rPr>
            <w:b/>
          </w:rPr>
          <w:tab/>
          <w:t>“</w:t>
        </w:r>
        <w:r>
          <w:rPr>
            <w:rStyle w:val="CharDefText"/>
          </w:rPr>
          <w:t>transport document</w:t>
        </w:r>
        <w:r>
          <w:rPr>
            <w:b/>
          </w:rPr>
          <w:t>”</w:t>
        </w:r>
        <w:r>
          <w:t xml:space="preserve"> means —</w:t>
        </w:r>
      </w:ins>
    </w:p>
    <w:p>
      <w:pPr>
        <w:pStyle w:val="Defpara"/>
        <w:rPr>
          <w:ins w:id="2928" w:author="Master Repository Process" w:date="2021-08-01T10:16:00Z"/>
        </w:rPr>
      </w:pPr>
      <w:ins w:id="2929" w:author="Master Repository Process" w:date="2021-08-01T10:16:00Z">
        <w:r>
          <w:tab/>
          <w:t>(a)</w:t>
        </w:r>
        <w:r>
          <w:tab/>
          <w:t>a waybill; or</w:t>
        </w:r>
      </w:ins>
    </w:p>
    <w:p>
      <w:pPr>
        <w:pStyle w:val="Defpara"/>
        <w:rPr>
          <w:ins w:id="2930" w:author="Master Repository Process" w:date="2021-08-01T10:16:00Z"/>
        </w:rPr>
      </w:pPr>
      <w:ins w:id="2931" w:author="Master Repository Process" w:date="2021-08-01T10:16:00Z">
        <w:r>
          <w:tab/>
          <w:t>(b)</w:t>
        </w:r>
        <w:r>
          <w:tab/>
          <w:t xml:space="preserve">a document prescribed under section 46 of the </w:t>
        </w:r>
        <w:r>
          <w:rPr>
            <w:i/>
          </w:rPr>
          <w:t>Stock (Identification and Movement) Act 1970</w:t>
        </w:r>
        <w:r>
          <w:t>; or</w:t>
        </w:r>
      </w:ins>
    </w:p>
    <w:p>
      <w:pPr>
        <w:pStyle w:val="Defpara"/>
        <w:rPr>
          <w:ins w:id="2932" w:author="Master Repository Process" w:date="2021-08-01T10:16:00Z"/>
        </w:rPr>
      </w:pPr>
      <w:ins w:id="2933" w:author="Master Repository Process" w:date="2021-08-01T10:16:00Z">
        <w:r>
          <w:tab/>
          <w:t>(c)</w:t>
        </w:r>
        <w:r>
          <w:tab/>
          <w:t xml:space="preserve">a note referred to in section 50(3) of the </w:t>
        </w:r>
        <w:r>
          <w:rPr>
            <w:i/>
          </w:rPr>
          <w:t>Stock (Identification and Movement) Act 1970.</w:t>
        </w:r>
      </w:ins>
    </w:p>
    <w:p>
      <w:pPr>
        <w:pStyle w:val="Subsection"/>
        <w:rPr>
          <w:ins w:id="2934" w:author="Master Repository Process" w:date="2021-08-01T10:16:00Z"/>
        </w:rPr>
      </w:pPr>
      <w:ins w:id="2935" w:author="Master Repository Process" w:date="2021-08-01T10:16:00Z">
        <w:r>
          <w:tab/>
          <w:t>(2)</w:t>
        </w:r>
        <w:r>
          <w:tab/>
          <w:t xml:space="preserve">A drover or carrier moving animals from a property to a holding yard must, as soon as practicable after arriving at the holding yard, endorse on the transport document — </w:t>
        </w:r>
      </w:ins>
    </w:p>
    <w:p>
      <w:pPr>
        <w:pStyle w:val="Indenta"/>
        <w:rPr>
          <w:ins w:id="2936" w:author="Master Repository Process" w:date="2021-08-01T10:16:00Z"/>
        </w:rPr>
      </w:pPr>
      <w:ins w:id="2937" w:author="Master Repository Process" w:date="2021-08-01T10:16:00Z">
        <w:r>
          <w:tab/>
          <w:t>(a)</w:t>
        </w:r>
        <w:r>
          <w:tab/>
          <w:t>details of the brand corresponding to the relevant PIC of the holding yard or, if no brand is registered in relation to the holding yard, the relevant PIC of the holding yard; and</w:t>
        </w:r>
      </w:ins>
    </w:p>
    <w:p>
      <w:pPr>
        <w:pStyle w:val="Indenta"/>
        <w:rPr>
          <w:ins w:id="2938" w:author="Master Repository Process" w:date="2021-08-01T10:16:00Z"/>
        </w:rPr>
      </w:pPr>
      <w:ins w:id="2939" w:author="Master Repository Process" w:date="2021-08-01T10:16:00Z">
        <w:r>
          <w:tab/>
          <w:t>(b)</w:t>
        </w:r>
        <w:r>
          <w:tab/>
          <w:t>details of the brand corresponding to the relevant PIC of the property to which the animals are to be taken from the holding yard or, if no brand is registered in relation to the property, the relevant PIC of the property.</w:t>
        </w:r>
      </w:ins>
    </w:p>
    <w:p>
      <w:pPr>
        <w:pStyle w:val="Penstart"/>
        <w:rPr>
          <w:ins w:id="2940" w:author="Master Repository Process" w:date="2021-08-01T10:16:00Z"/>
        </w:rPr>
      </w:pPr>
      <w:ins w:id="2941" w:author="Master Repository Process" w:date="2021-08-01T10:16:00Z">
        <w:r>
          <w:tab/>
          <w:t>Penalty: $5 000.</w:t>
        </w:r>
      </w:ins>
    </w:p>
    <w:p>
      <w:pPr>
        <w:pStyle w:val="Subsection"/>
        <w:rPr>
          <w:ins w:id="2942" w:author="Master Repository Process" w:date="2021-08-01T10:16:00Z"/>
          <w:snapToGrid w:val="0"/>
        </w:rPr>
      </w:pPr>
      <w:ins w:id="2943" w:author="Master Repository Process" w:date="2021-08-01T10:16:00Z">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ins>
    </w:p>
    <w:p>
      <w:pPr>
        <w:pStyle w:val="Penstart"/>
        <w:rPr>
          <w:ins w:id="2944" w:author="Master Repository Process" w:date="2021-08-01T10:16:00Z"/>
        </w:rPr>
      </w:pPr>
      <w:ins w:id="2945" w:author="Master Repository Process" w:date="2021-08-01T10:16:00Z">
        <w:r>
          <w:tab/>
          <w:t>Penalty: $5 000.</w:t>
        </w:r>
      </w:ins>
    </w:p>
    <w:p>
      <w:pPr>
        <w:pStyle w:val="Subsection"/>
        <w:rPr>
          <w:ins w:id="2946" w:author="Master Repository Process" w:date="2021-08-01T10:16:00Z"/>
        </w:rPr>
      </w:pPr>
      <w:ins w:id="2947" w:author="Master Repository Process" w:date="2021-08-01T10:16:00Z">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ins>
    </w:p>
    <w:p>
      <w:pPr>
        <w:pStyle w:val="Indenta"/>
        <w:rPr>
          <w:ins w:id="2948" w:author="Master Repository Process" w:date="2021-08-01T10:16:00Z"/>
        </w:rPr>
      </w:pPr>
      <w:ins w:id="2949" w:author="Master Repository Process" w:date="2021-08-01T10:16:00Z">
        <w:r>
          <w:tab/>
          <w:t>(a)</w:t>
        </w:r>
        <w:r>
          <w:tab/>
          <w:t>animals to which NLIS tags have been applied; and</w:t>
        </w:r>
      </w:ins>
    </w:p>
    <w:p>
      <w:pPr>
        <w:pStyle w:val="Indenta"/>
        <w:rPr>
          <w:ins w:id="2950" w:author="Master Repository Process" w:date="2021-08-01T10:16:00Z"/>
          <w:snapToGrid w:val="0"/>
        </w:rPr>
      </w:pPr>
      <w:ins w:id="2951" w:author="Master Repository Process" w:date="2021-08-01T10:16:00Z">
        <w:r>
          <w:tab/>
          <w:t>(b)</w:t>
        </w:r>
        <w:r>
          <w:tab/>
          <w:t>animals being moved from another property.</w:t>
        </w:r>
      </w:ins>
    </w:p>
    <w:p>
      <w:pPr>
        <w:pStyle w:val="Penstart"/>
        <w:rPr>
          <w:ins w:id="2952" w:author="Master Repository Process" w:date="2021-08-01T10:16:00Z"/>
        </w:rPr>
      </w:pPr>
      <w:ins w:id="2953" w:author="Master Repository Process" w:date="2021-08-01T10:16:00Z">
        <w:r>
          <w:tab/>
          <w:t>Penalty: $5 000.</w:t>
        </w:r>
      </w:ins>
    </w:p>
    <w:p>
      <w:pPr>
        <w:pStyle w:val="Footnotesection"/>
        <w:rPr>
          <w:ins w:id="2954" w:author="Master Repository Process" w:date="2021-08-01T10:16:00Z"/>
        </w:rPr>
      </w:pPr>
      <w:bookmarkStart w:id="2955" w:name="_Toc143588585"/>
      <w:ins w:id="2956" w:author="Master Repository Process" w:date="2021-08-01T10:16:00Z">
        <w:r>
          <w:tab/>
          <w:t>[Regulation 85I inserted in Gazette 19 Sep 2006 p. 3768</w:t>
        </w:r>
        <w:r>
          <w:noBreakHyphen/>
          <w:t>9.]</w:t>
        </w:r>
      </w:ins>
    </w:p>
    <w:p>
      <w:pPr>
        <w:pStyle w:val="Heading5"/>
        <w:rPr>
          <w:ins w:id="2957" w:author="Master Repository Process" w:date="2021-08-01T10:16:00Z"/>
        </w:rPr>
      </w:pPr>
      <w:bookmarkStart w:id="2958" w:name="_Toc146431704"/>
      <w:ins w:id="2959" w:author="Master Repository Process" w:date="2021-08-01T10:16:00Z">
        <w:r>
          <w:rPr>
            <w:rStyle w:val="CharSectno"/>
          </w:rPr>
          <w:t>85J</w:t>
        </w:r>
        <w:r>
          <w:t>.</w:t>
        </w:r>
        <w:r>
          <w:tab/>
          <w:t>Responsibilities of purchasers</w:t>
        </w:r>
        <w:bookmarkEnd w:id="2955"/>
        <w:bookmarkEnd w:id="2958"/>
      </w:ins>
    </w:p>
    <w:p>
      <w:pPr>
        <w:pStyle w:val="Subsection"/>
        <w:rPr>
          <w:ins w:id="2960" w:author="Master Repository Process" w:date="2021-08-01T10:16:00Z"/>
        </w:rPr>
      </w:pPr>
      <w:ins w:id="2961" w:author="Master Repository Process" w:date="2021-08-01T10:16:00Z">
        <w:r>
          <w:tab/>
          <w:t>(1)</w:t>
        </w:r>
        <w:r>
          <w:tab/>
          <w:t>A purchaser of the animal at a saleyard must, when requested by the saleyard operator, provide details of —</w:t>
        </w:r>
      </w:ins>
    </w:p>
    <w:p>
      <w:pPr>
        <w:pStyle w:val="Indenta"/>
        <w:rPr>
          <w:ins w:id="2962" w:author="Master Repository Process" w:date="2021-08-01T10:16:00Z"/>
          <w:snapToGrid w:val="0"/>
        </w:rPr>
      </w:pPr>
      <w:ins w:id="2963" w:author="Master Repository Process" w:date="2021-08-01T10:16:00Z">
        <w:r>
          <w:tab/>
          <w:t>(a)</w:t>
        </w:r>
        <w:r>
          <w:tab/>
          <w:t xml:space="preserve">the brand corresponding to the relevant PIC of the property on which the animal is to be </w:t>
        </w:r>
        <w:r>
          <w:rPr>
            <w:snapToGrid w:val="0"/>
          </w:rPr>
          <w:t>kept or slaughtered, or from which the animal is to be exported, by the purchaser; or</w:t>
        </w:r>
      </w:ins>
    </w:p>
    <w:p>
      <w:pPr>
        <w:pStyle w:val="Indenta"/>
        <w:rPr>
          <w:ins w:id="2964" w:author="Master Repository Process" w:date="2021-08-01T10:16:00Z"/>
        </w:rPr>
      </w:pPr>
      <w:ins w:id="2965" w:author="Master Repository Process" w:date="2021-08-01T10:16:00Z">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ins>
    </w:p>
    <w:p>
      <w:pPr>
        <w:pStyle w:val="Penstart"/>
        <w:rPr>
          <w:ins w:id="2966" w:author="Master Repository Process" w:date="2021-08-01T10:16:00Z"/>
        </w:rPr>
      </w:pPr>
      <w:ins w:id="2967" w:author="Master Repository Process" w:date="2021-08-01T10:16:00Z">
        <w:r>
          <w:tab/>
          <w:t>Penalty: $5 000.</w:t>
        </w:r>
      </w:ins>
    </w:p>
    <w:p>
      <w:pPr>
        <w:pStyle w:val="Subsection"/>
        <w:rPr>
          <w:ins w:id="2968" w:author="Master Repository Process" w:date="2021-08-01T10:16:00Z"/>
        </w:rPr>
      </w:pPr>
      <w:ins w:id="2969" w:author="Master Repository Process" w:date="2021-08-01T10:16:00Z">
        <w:r>
          <w:tab/>
          <w:t>(2)</w:t>
        </w:r>
        <w:r>
          <w:tab/>
          <w:t>If animals are sold to a person, the person must not take possession of the animals unless they are moved in accordance with this Part.</w:t>
        </w:r>
      </w:ins>
    </w:p>
    <w:p>
      <w:pPr>
        <w:pStyle w:val="Penstart"/>
        <w:rPr>
          <w:ins w:id="2970" w:author="Master Repository Process" w:date="2021-08-01T10:16:00Z"/>
        </w:rPr>
      </w:pPr>
      <w:ins w:id="2971" w:author="Master Repository Process" w:date="2021-08-01T10:16:00Z">
        <w:r>
          <w:tab/>
          <w:t>Penalty: $5 000.</w:t>
        </w:r>
      </w:ins>
    </w:p>
    <w:p>
      <w:pPr>
        <w:pStyle w:val="Footnotesection"/>
        <w:rPr>
          <w:ins w:id="2972" w:author="Master Repository Process" w:date="2021-08-01T10:16:00Z"/>
        </w:rPr>
      </w:pPr>
      <w:bookmarkStart w:id="2973" w:name="_Toc130713785"/>
      <w:bookmarkStart w:id="2974" w:name="_Toc130714705"/>
      <w:bookmarkStart w:id="2975" w:name="_Toc130716249"/>
      <w:bookmarkStart w:id="2976" w:name="_Toc130720958"/>
      <w:bookmarkStart w:id="2977" w:name="_Toc130721051"/>
      <w:bookmarkStart w:id="2978" w:name="_Toc130806727"/>
      <w:bookmarkStart w:id="2979" w:name="_Toc131390809"/>
      <w:bookmarkStart w:id="2980" w:name="_Toc131392416"/>
      <w:bookmarkStart w:id="2981" w:name="_Toc131392509"/>
      <w:bookmarkStart w:id="2982" w:name="_Toc131393935"/>
      <w:bookmarkStart w:id="2983" w:name="_Toc131572827"/>
      <w:bookmarkStart w:id="2984" w:name="_Toc131572920"/>
      <w:bookmarkStart w:id="2985" w:name="_Toc131573023"/>
      <w:bookmarkStart w:id="2986" w:name="_Toc131573235"/>
      <w:bookmarkStart w:id="2987" w:name="_Toc140892278"/>
      <w:bookmarkStart w:id="2988" w:name="_Toc140901209"/>
      <w:bookmarkStart w:id="2989" w:name="_Toc140902373"/>
      <w:bookmarkStart w:id="2990" w:name="_Toc140906012"/>
      <w:bookmarkStart w:id="2991" w:name="_Toc140917132"/>
      <w:bookmarkStart w:id="2992" w:name="_Toc140918370"/>
      <w:bookmarkStart w:id="2993" w:name="_Toc140980250"/>
      <w:bookmarkStart w:id="2994" w:name="_Toc140989713"/>
      <w:bookmarkStart w:id="2995" w:name="_Toc141000026"/>
      <w:bookmarkStart w:id="2996" w:name="_Toc141000120"/>
      <w:bookmarkStart w:id="2997" w:name="_Toc142901652"/>
      <w:bookmarkStart w:id="2998" w:name="_Toc142901902"/>
      <w:bookmarkStart w:id="2999" w:name="_Toc142902314"/>
      <w:bookmarkStart w:id="3000" w:name="_Toc143499548"/>
      <w:bookmarkStart w:id="3001" w:name="_Toc143499655"/>
      <w:bookmarkStart w:id="3002" w:name="_Toc143500274"/>
      <w:bookmarkStart w:id="3003" w:name="_Toc143505780"/>
      <w:bookmarkStart w:id="3004" w:name="_Toc143505886"/>
      <w:bookmarkStart w:id="3005" w:name="_Toc143574909"/>
      <w:bookmarkStart w:id="3006" w:name="_Toc143576297"/>
      <w:bookmarkStart w:id="3007" w:name="_Toc143576956"/>
      <w:bookmarkStart w:id="3008" w:name="_Toc143588492"/>
      <w:bookmarkStart w:id="3009" w:name="_Toc143588586"/>
      <w:bookmarkStart w:id="3010" w:name="_Toc130362918"/>
      <w:bookmarkStart w:id="3011" w:name="_Toc130363526"/>
      <w:bookmarkStart w:id="3012" w:name="_Toc130368618"/>
      <w:bookmarkStart w:id="3013" w:name="_Toc130372132"/>
      <w:bookmarkStart w:id="3014" w:name="_Toc130372225"/>
      <w:bookmarkStart w:id="3015" w:name="_Toc130372432"/>
      <w:bookmarkStart w:id="3016" w:name="_Toc130620201"/>
      <w:bookmarkStart w:id="3017" w:name="_Toc130623164"/>
      <w:bookmarkStart w:id="3018" w:name="_Toc130625102"/>
      <w:bookmarkStart w:id="3019" w:name="_Toc130629142"/>
      <w:bookmarkStart w:id="3020" w:name="_Toc130629381"/>
      <w:bookmarkStart w:id="3021" w:name="_Toc130630132"/>
      <w:bookmarkStart w:id="3022" w:name="_Toc130633022"/>
      <w:bookmarkStart w:id="3023" w:name="_Toc130698936"/>
      <w:bookmarkStart w:id="3024" w:name="_Toc130699032"/>
      <w:bookmarkStart w:id="3025" w:name="_Toc130701529"/>
      <w:bookmarkStart w:id="3026" w:name="_Toc130702397"/>
      <w:bookmarkStart w:id="3027" w:name="_Toc130702917"/>
      <w:bookmarkStart w:id="3028" w:name="_Toc130703509"/>
      <w:bookmarkStart w:id="3029" w:name="_Toc130705449"/>
      <w:bookmarkStart w:id="3030" w:name="_Toc130705649"/>
      <w:bookmarkStart w:id="3031" w:name="_Toc130713360"/>
      <w:ins w:id="3032" w:author="Master Repository Process" w:date="2021-08-01T10:16:00Z">
        <w:r>
          <w:tab/>
          <w:t>[Regulation 85J inserted in Gazette 19 Sep 2006 p. 3770.]</w:t>
        </w:r>
      </w:ins>
    </w:p>
    <w:p>
      <w:pPr>
        <w:pStyle w:val="Heading3"/>
        <w:rPr>
          <w:ins w:id="3033" w:author="Master Repository Process" w:date="2021-08-01T10:16:00Z"/>
        </w:rPr>
      </w:pPr>
      <w:bookmarkStart w:id="3034" w:name="_Toc146362295"/>
      <w:bookmarkStart w:id="3035" w:name="_Toc146431705"/>
      <w:ins w:id="3036" w:author="Master Repository Process" w:date="2021-08-01T10:16:00Z">
        <w:r>
          <w:rPr>
            <w:rStyle w:val="CharDivNo"/>
          </w:rPr>
          <w:t>Division 6</w:t>
        </w:r>
        <w:r>
          <w:t> — </w:t>
        </w:r>
        <w:r>
          <w:rPr>
            <w:rStyle w:val="CharDivText"/>
          </w:rPr>
          <w:t>Responsibilities of property operators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34"/>
        <w:bookmarkEnd w:id="3035"/>
      </w:ins>
    </w:p>
    <w:p>
      <w:pPr>
        <w:pStyle w:val="Footnoteheading"/>
        <w:rPr>
          <w:ins w:id="3037" w:author="Master Repository Process" w:date="2021-08-01T10:16:00Z"/>
        </w:rPr>
      </w:pPr>
      <w:ins w:id="3038" w:author="Master Repository Process" w:date="2021-08-01T10:16:00Z">
        <w:r>
          <w:tab/>
          <w:t>[Heading inserted in Gazette 19 Sep 2006 p. 3770.]</w:t>
        </w:r>
      </w:ins>
    </w:p>
    <w:p>
      <w:pPr>
        <w:pStyle w:val="Heading4"/>
        <w:rPr>
          <w:ins w:id="3039" w:author="Master Repository Process" w:date="2021-08-01T10:16:00Z"/>
        </w:rPr>
      </w:pPr>
      <w:bookmarkStart w:id="3040" w:name="_Toc130713786"/>
      <w:bookmarkStart w:id="3041" w:name="_Toc130714706"/>
      <w:bookmarkStart w:id="3042" w:name="_Toc130716250"/>
      <w:bookmarkStart w:id="3043" w:name="_Toc130720959"/>
      <w:bookmarkStart w:id="3044" w:name="_Toc130721052"/>
      <w:bookmarkStart w:id="3045" w:name="_Toc130806728"/>
      <w:bookmarkStart w:id="3046" w:name="_Toc131390810"/>
      <w:bookmarkStart w:id="3047" w:name="_Toc131392417"/>
      <w:bookmarkStart w:id="3048" w:name="_Toc131392510"/>
      <w:bookmarkStart w:id="3049" w:name="_Toc131393936"/>
      <w:bookmarkStart w:id="3050" w:name="_Toc131572828"/>
      <w:bookmarkStart w:id="3051" w:name="_Toc131572921"/>
      <w:bookmarkStart w:id="3052" w:name="_Toc131573024"/>
      <w:bookmarkStart w:id="3053" w:name="_Toc131573236"/>
      <w:bookmarkStart w:id="3054" w:name="_Toc140892279"/>
      <w:bookmarkStart w:id="3055" w:name="_Toc140901210"/>
      <w:bookmarkStart w:id="3056" w:name="_Toc140902374"/>
      <w:bookmarkStart w:id="3057" w:name="_Toc140906013"/>
      <w:bookmarkStart w:id="3058" w:name="_Toc140917133"/>
      <w:bookmarkStart w:id="3059" w:name="_Toc140918371"/>
      <w:bookmarkStart w:id="3060" w:name="_Toc140980251"/>
      <w:bookmarkStart w:id="3061" w:name="_Toc140989714"/>
      <w:bookmarkStart w:id="3062" w:name="_Toc141000027"/>
      <w:bookmarkStart w:id="3063" w:name="_Toc141000121"/>
      <w:bookmarkStart w:id="3064" w:name="_Toc142901653"/>
      <w:bookmarkStart w:id="3065" w:name="_Toc142901903"/>
      <w:bookmarkStart w:id="3066" w:name="_Toc142902315"/>
      <w:bookmarkStart w:id="3067" w:name="_Toc143499549"/>
      <w:bookmarkStart w:id="3068" w:name="_Toc143499656"/>
      <w:bookmarkStart w:id="3069" w:name="_Toc143500275"/>
      <w:bookmarkStart w:id="3070" w:name="_Toc143505781"/>
      <w:bookmarkStart w:id="3071" w:name="_Toc143505887"/>
      <w:bookmarkStart w:id="3072" w:name="_Toc143574910"/>
      <w:bookmarkStart w:id="3073" w:name="_Toc143576298"/>
      <w:bookmarkStart w:id="3074" w:name="_Toc143576957"/>
      <w:bookmarkStart w:id="3075" w:name="_Toc143588493"/>
      <w:bookmarkStart w:id="3076" w:name="_Toc143588587"/>
      <w:bookmarkStart w:id="3077" w:name="_Toc146362296"/>
      <w:bookmarkStart w:id="3078" w:name="_Toc146431706"/>
      <w:ins w:id="3079" w:author="Master Repository Process" w:date="2021-08-01T10:16:00Z">
        <w:r>
          <w:t>Subdivision 1 — General</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ins>
    </w:p>
    <w:p>
      <w:pPr>
        <w:pStyle w:val="Footnoteheading"/>
        <w:rPr>
          <w:ins w:id="3080" w:author="Master Repository Process" w:date="2021-08-01T10:16:00Z"/>
        </w:rPr>
      </w:pPr>
      <w:bookmarkStart w:id="3081" w:name="_Toc143588588"/>
      <w:ins w:id="3082" w:author="Master Repository Process" w:date="2021-08-01T10:16:00Z">
        <w:r>
          <w:tab/>
          <w:t>[Heading inserted in Gazette 19 Sep 2006 p. 3770.]</w:t>
        </w:r>
      </w:ins>
    </w:p>
    <w:p>
      <w:pPr>
        <w:pStyle w:val="Heading5"/>
        <w:rPr>
          <w:ins w:id="3083" w:author="Master Repository Process" w:date="2021-08-01T10:16:00Z"/>
        </w:rPr>
      </w:pPr>
      <w:bookmarkStart w:id="3084" w:name="_Toc146431707"/>
      <w:ins w:id="3085" w:author="Master Repository Process" w:date="2021-08-01T10:16:00Z">
        <w:r>
          <w:rPr>
            <w:rStyle w:val="CharSectno"/>
          </w:rPr>
          <w:t>85K</w:t>
        </w:r>
        <w:r>
          <w:t>.</w:t>
        </w:r>
        <w:r>
          <w:tab/>
          <w:t>Responsibilities of property operators before animals are moved</w:t>
        </w:r>
        <w:bookmarkEnd w:id="3081"/>
        <w:bookmarkEnd w:id="3084"/>
      </w:ins>
    </w:p>
    <w:p>
      <w:pPr>
        <w:pStyle w:val="Subsection"/>
        <w:rPr>
          <w:ins w:id="3086" w:author="Master Repository Process" w:date="2021-08-01T10:16:00Z"/>
        </w:rPr>
      </w:pPr>
      <w:ins w:id="3087" w:author="Master Repository Process" w:date="2021-08-01T10:16:00Z">
        <w:r>
          <w:tab/>
        </w:r>
        <w:r>
          <w:tab/>
          <w:t>An operator of a property must not permit an animal to which an NLIS tag has been applied to be moved to the property unless the property has a PIC.</w:t>
        </w:r>
      </w:ins>
    </w:p>
    <w:p>
      <w:pPr>
        <w:pStyle w:val="Penstart"/>
        <w:rPr>
          <w:ins w:id="3088" w:author="Master Repository Process" w:date="2021-08-01T10:16:00Z"/>
        </w:rPr>
      </w:pPr>
      <w:ins w:id="3089" w:author="Master Repository Process" w:date="2021-08-01T10:16:00Z">
        <w:r>
          <w:tab/>
          <w:t>Penalty: $5 000.</w:t>
        </w:r>
      </w:ins>
    </w:p>
    <w:p>
      <w:pPr>
        <w:pStyle w:val="Footnotesection"/>
        <w:rPr>
          <w:ins w:id="3090" w:author="Master Repository Process" w:date="2021-08-01T10:16:00Z"/>
        </w:rPr>
      </w:pPr>
      <w:bookmarkStart w:id="3091" w:name="_Toc130362920"/>
      <w:bookmarkStart w:id="3092" w:name="_Toc130363528"/>
      <w:bookmarkStart w:id="3093" w:name="_Toc130368620"/>
      <w:bookmarkStart w:id="3094" w:name="_Toc130372134"/>
      <w:bookmarkStart w:id="3095" w:name="_Toc130372227"/>
      <w:bookmarkStart w:id="3096" w:name="_Toc130372434"/>
      <w:bookmarkStart w:id="3097" w:name="_Toc130620203"/>
      <w:bookmarkStart w:id="3098" w:name="_Toc130623166"/>
      <w:bookmarkStart w:id="3099" w:name="_Toc130625104"/>
      <w:bookmarkStart w:id="3100" w:name="_Toc130629144"/>
      <w:bookmarkStart w:id="3101" w:name="_Toc130629383"/>
      <w:bookmarkStart w:id="3102" w:name="_Toc130630134"/>
      <w:bookmarkStart w:id="3103" w:name="_Toc130633024"/>
      <w:bookmarkStart w:id="3104" w:name="_Toc130698938"/>
      <w:bookmarkStart w:id="3105" w:name="_Toc130699034"/>
      <w:bookmarkStart w:id="3106" w:name="_Toc130701531"/>
      <w:bookmarkStart w:id="3107" w:name="_Toc130702399"/>
      <w:bookmarkStart w:id="3108" w:name="_Toc130702919"/>
      <w:bookmarkStart w:id="3109" w:name="_Toc130703511"/>
      <w:bookmarkStart w:id="3110" w:name="_Toc130705451"/>
      <w:bookmarkStart w:id="3111" w:name="_Toc130705651"/>
      <w:bookmarkStart w:id="3112" w:name="_Toc130713362"/>
      <w:bookmarkStart w:id="3113" w:name="_Toc130713788"/>
      <w:bookmarkStart w:id="3114" w:name="_Toc130714708"/>
      <w:bookmarkStart w:id="3115" w:name="_Toc130716252"/>
      <w:bookmarkStart w:id="3116" w:name="_Toc130720961"/>
      <w:bookmarkStart w:id="3117" w:name="_Toc130721054"/>
      <w:bookmarkStart w:id="3118" w:name="_Toc130806730"/>
      <w:bookmarkStart w:id="3119" w:name="_Toc131390812"/>
      <w:bookmarkStart w:id="3120" w:name="_Toc131392419"/>
      <w:bookmarkStart w:id="3121" w:name="_Toc131392512"/>
      <w:bookmarkStart w:id="3122" w:name="_Toc131393938"/>
      <w:bookmarkStart w:id="3123" w:name="_Toc131572830"/>
      <w:bookmarkStart w:id="3124" w:name="_Toc131572923"/>
      <w:bookmarkStart w:id="3125" w:name="_Toc131573026"/>
      <w:bookmarkStart w:id="3126" w:name="_Toc131573238"/>
      <w:bookmarkStart w:id="3127" w:name="_Toc140892281"/>
      <w:bookmarkStart w:id="3128" w:name="_Toc140901212"/>
      <w:bookmarkStart w:id="3129" w:name="_Toc140902376"/>
      <w:bookmarkStart w:id="3130" w:name="_Toc140906015"/>
      <w:bookmarkStart w:id="3131" w:name="_Toc140917135"/>
      <w:bookmarkStart w:id="3132" w:name="_Toc140918373"/>
      <w:bookmarkStart w:id="3133" w:name="_Toc140980253"/>
      <w:bookmarkStart w:id="3134" w:name="_Toc140989716"/>
      <w:bookmarkStart w:id="3135" w:name="_Toc141000029"/>
      <w:bookmarkStart w:id="3136" w:name="_Toc141000123"/>
      <w:bookmarkStart w:id="3137" w:name="_Toc142901655"/>
      <w:bookmarkStart w:id="3138" w:name="_Toc142901905"/>
      <w:bookmarkStart w:id="3139" w:name="_Toc142902317"/>
      <w:bookmarkStart w:id="3140" w:name="_Toc143499551"/>
      <w:bookmarkStart w:id="3141" w:name="_Toc143499658"/>
      <w:bookmarkStart w:id="3142" w:name="_Toc143500277"/>
      <w:bookmarkStart w:id="3143" w:name="_Toc143505783"/>
      <w:bookmarkStart w:id="3144" w:name="_Toc143505889"/>
      <w:bookmarkStart w:id="3145" w:name="_Toc143574912"/>
      <w:bookmarkStart w:id="3146" w:name="_Toc143576300"/>
      <w:bookmarkStart w:id="3147" w:name="_Toc143576959"/>
      <w:bookmarkStart w:id="3148" w:name="_Toc143588495"/>
      <w:bookmarkStart w:id="3149" w:name="_Toc143588589"/>
      <w:ins w:id="3150" w:author="Master Repository Process" w:date="2021-08-01T10:16:00Z">
        <w:r>
          <w:tab/>
          <w:t>[Regulation 85K inserted in Gazette 19 Sep 2006 p. 3770.]</w:t>
        </w:r>
      </w:ins>
    </w:p>
    <w:p>
      <w:pPr>
        <w:pStyle w:val="Heading4"/>
        <w:rPr>
          <w:ins w:id="3151" w:author="Master Repository Process" w:date="2021-08-01T10:16:00Z"/>
        </w:rPr>
      </w:pPr>
      <w:bookmarkStart w:id="3152" w:name="_Toc146362298"/>
      <w:bookmarkStart w:id="3153" w:name="_Toc146431708"/>
      <w:ins w:id="3154" w:author="Master Repository Process" w:date="2021-08-01T10:16:00Z">
        <w:r>
          <w:t>Subdivision 2 — Holding yards</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2"/>
        <w:bookmarkEnd w:id="3153"/>
      </w:ins>
    </w:p>
    <w:p>
      <w:pPr>
        <w:pStyle w:val="Footnoteheading"/>
        <w:rPr>
          <w:ins w:id="3155" w:author="Master Repository Process" w:date="2021-08-01T10:16:00Z"/>
        </w:rPr>
      </w:pPr>
      <w:bookmarkStart w:id="3156" w:name="_Toc143588590"/>
      <w:ins w:id="3157" w:author="Master Repository Process" w:date="2021-08-01T10:16:00Z">
        <w:r>
          <w:tab/>
          <w:t>[Heading inserted in Gazette 19 Sep 2006 p. 3771.]</w:t>
        </w:r>
      </w:ins>
    </w:p>
    <w:p>
      <w:pPr>
        <w:pStyle w:val="Heading5"/>
        <w:rPr>
          <w:ins w:id="3158" w:author="Master Repository Process" w:date="2021-08-01T10:16:00Z"/>
        </w:rPr>
      </w:pPr>
      <w:bookmarkStart w:id="3159" w:name="_Toc146431709"/>
      <w:ins w:id="3160" w:author="Master Repository Process" w:date="2021-08-01T10:16:00Z">
        <w:r>
          <w:rPr>
            <w:rStyle w:val="CharSectno"/>
          </w:rPr>
          <w:t>85L</w:t>
        </w:r>
        <w:r>
          <w:t>.</w:t>
        </w:r>
        <w:r>
          <w:tab/>
          <w:t>Responsibilities of holding yard operators</w:t>
        </w:r>
        <w:bookmarkEnd w:id="3156"/>
        <w:bookmarkEnd w:id="3159"/>
      </w:ins>
    </w:p>
    <w:p>
      <w:pPr>
        <w:pStyle w:val="Subsection"/>
        <w:rPr>
          <w:ins w:id="3161" w:author="Master Repository Process" w:date="2021-08-01T10:16:00Z"/>
        </w:rPr>
      </w:pPr>
      <w:ins w:id="3162" w:author="Master Repository Process" w:date="2021-08-01T10:16:00Z">
        <w:r>
          <w:tab/>
          <w:t>(1)</w:t>
        </w:r>
        <w:r>
          <w:tab/>
          <w:t>When animals are moved to a holding yard from a particular property and are kept there for more than 48 hours, the operator of the holding yard must keep a record, in an approved form, of —</w:t>
        </w:r>
      </w:ins>
    </w:p>
    <w:p>
      <w:pPr>
        <w:pStyle w:val="Indenta"/>
        <w:rPr>
          <w:ins w:id="3163" w:author="Master Repository Process" w:date="2021-08-01T10:16:00Z"/>
        </w:rPr>
      </w:pPr>
      <w:ins w:id="3164" w:author="Master Repository Process" w:date="2021-08-01T10:16:00Z">
        <w:r>
          <w:tab/>
          <w:t>(a)</w:t>
        </w:r>
        <w:r>
          <w:tab/>
          <w:t>the brand corresponding to the relevant PIC of the property from which animals were moved to the holding yard or if there is no brand registered in relation to the property, the relevant PIC of the property; and</w:t>
        </w:r>
      </w:ins>
    </w:p>
    <w:p>
      <w:pPr>
        <w:pStyle w:val="Indenta"/>
        <w:rPr>
          <w:ins w:id="3165" w:author="Master Repository Process" w:date="2021-08-01T10:16:00Z"/>
        </w:rPr>
      </w:pPr>
      <w:ins w:id="3166" w:author="Master Repository Process" w:date="2021-08-01T10:16:00Z">
        <w:r>
          <w:tab/>
          <w:t>(b)</w:t>
        </w:r>
        <w:r>
          <w:tab/>
          <w:t>the date on which animals were moved to the holding yard from the property; and</w:t>
        </w:r>
      </w:ins>
    </w:p>
    <w:p>
      <w:pPr>
        <w:pStyle w:val="Indenta"/>
        <w:rPr>
          <w:ins w:id="3167" w:author="Master Repository Process" w:date="2021-08-01T10:16:00Z"/>
        </w:rPr>
      </w:pPr>
      <w:ins w:id="3168" w:author="Master Repository Process" w:date="2021-08-01T10:16:00Z">
        <w:r>
          <w:tab/>
          <w:t>(c)</w:t>
        </w:r>
        <w:r>
          <w:tab/>
          <w:t>the number of animals moved to the holding yard from the property on that date; and</w:t>
        </w:r>
      </w:ins>
    </w:p>
    <w:p>
      <w:pPr>
        <w:pStyle w:val="Indenta"/>
        <w:rPr>
          <w:ins w:id="3169" w:author="Master Repository Process" w:date="2021-08-01T10:16:00Z"/>
        </w:rPr>
      </w:pPr>
      <w:ins w:id="3170" w:author="Master Repository Process" w:date="2021-08-01T10:16:00Z">
        <w:r>
          <w:tab/>
          <w:t>(d)</w:t>
        </w:r>
        <w:r>
          <w:tab/>
          <w:t>the date on which the animals were moved from the holding yard; and</w:t>
        </w:r>
      </w:ins>
    </w:p>
    <w:p>
      <w:pPr>
        <w:pStyle w:val="Indenta"/>
        <w:rPr>
          <w:ins w:id="3171" w:author="Master Repository Process" w:date="2021-08-01T10:16:00Z"/>
        </w:rPr>
      </w:pPr>
      <w:ins w:id="3172" w:author="Master Repository Process" w:date="2021-08-01T10:16:00Z">
        <w:r>
          <w:tab/>
          <w:t>(e)</w:t>
        </w:r>
        <w:r>
          <w:tab/>
          <w:t>the relevant PIC of the property to which the animals are to be consigned from the holding yard.</w:t>
        </w:r>
      </w:ins>
    </w:p>
    <w:p>
      <w:pPr>
        <w:pStyle w:val="Penstart"/>
        <w:rPr>
          <w:ins w:id="3173" w:author="Master Repository Process" w:date="2021-08-01T10:16:00Z"/>
        </w:rPr>
      </w:pPr>
      <w:ins w:id="3174" w:author="Master Repository Process" w:date="2021-08-01T10:16:00Z">
        <w:r>
          <w:tab/>
          <w:t>Penalty: $5 000.</w:t>
        </w:r>
      </w:ins>
    </w:p>
    <w:p>
      <w:pPr>
        <w:pStyle w:val="Subsection"/>
        <w:rPr>
          <w:ins w:id="3175" w:author="Master Repository Process" w:date="2021-08-01T10:16:00Z"/>
        </w:rPr>
      </w:pPr>
      <w:bookmarkStart w:id="3176" w:name="_Toc130362922"/>
      <w:bookmarkStart w:id="3177" w:name="_Toc130363530"/>
      <w:bookmarkStart w:id="3178" w:name="_Toc130368622"/>
      <w:bookmarkStart w:id="3179" w:name="_Toc130372136"/>
      <w:bookmarkStart w:id="3180" w:name="_Toc130372229"/>
      <w:bookmarkStart w:id="3181" w:name="_Toc130372436"/>
      <w:bookmarkStart w:id="3182" w:name="_Toc130620205"/>
      <w:bookmarkStart w:id="3183" w:name="_Toc130623168"/>
      <w:bookmarkStart w:id="3184" w:name="_Toc130625106"/>
      <w:bookmarkStart w:id="3185" w:name="_Toc130629146"/>
      <w:bookmarkStart w:id="3186" w:name="_Toc130629385"/>
      <w:bookmarkStart w:id="3187" w:name="_Toc130630136"/>
      <w:ins w:id="3188" w:author="Master Repository Process" w:date="2021-08-01T10:16:00Z">
        <w:r>
          <w:tab/>
          <w:t>(2)</w:t>
        </w:r>
        <w:r>
          <w:tab/>
          <w:t>The operator is to make the record available for inspection by an inspector during normal business hours.</w:t>
        </w:r>
      </w:ins>
    </w:p>
    <w:p>
      <w:pPr>
        <w:pStyle w:val="Penstart"/>
        <w:rPr>
          <w:ins w:id="3189" w:author="Master Repository Process" w:date="2021-08-01T10:16:00Z"/>
        </w:rPr>
      </w:pPr>
      <w:ins w:id="3190" w:author="Master Repository Process" w:date="2021-08-01T10:16:00Z">
        <w:r>
          <w:tab/>
          <w:t>Penalty: $5 000.</w:t>
        </w:r>
      </w:ins>
    </w:p>
    <w:p>
      <w:pPr>
        <w:pStyle w:val="Footnotesection"/>
        <w:rPr>
          <w:ins w:id="3191" w:author="Master Repository Process" w:date="2021-08-01T10:16:00Z"/>
        </w:rPr>
      </w:pPr>
      <w:bookmarkStart w:id="3192" w:name="_Toc130633026"/>
      <w:bookmarkStart w:id="3193" w:name="_Toc130698940"/>
      <w:bookmarkStart w:id="3194" w:name="_Toc130699036"/>
      <w:bookmarkStart w:id="3195" w:name="_Toc130701533"/>
      <w:bookmarkStart w:id="3196" w:name="_Toc130702401"/>
      <w:bookmarkStart w:id="3197" w:name="_Toc130702921"/>
      <w:bookmarkStart w:id="3198" w:name="_Toc130703513"/>
      <w:bookmarkStart w:id="3199" w:name="_Toc130705453"/>
      <w:bookmarkStart w:id="3200" w:name="_Toc130705653"/>
      <w:bookmarkStart w:id="3201" w:name="_Toc130713364"/>
      <w:bookmarkStart w:id="3202" w:name="_Toc130713790"/>
      <w:bookmarkStart w:id="3203" w:name="_Toc130714710"/>
      <w:bookmarkStart w:id="3204" w:name="_Toc130716254"/>
      <w:bookmarkStart w:id="3205" w:name="_Toc130720963"/>
      <w:bookmarkStart w:id="3206" w:name="_Toc130721056"/>
      <w:bookmarkStart w:id="3207" w:name="_Toc130806732"/>
      <w:bookmarkStart w:id="3208" w:name="_Toc131390814"/>
      <w:bookmarkStart w:id="3209" w:name="_Toc131392421"/>
      <w:bookmarkStart w:id="3210" w:name="_Toc131392514"/>
      <w:bookmarkStart w:id="3211" w:name="_Toc131393940"/>
      <w:bookmarkStart w:id="3212" w:name="_Toc131572832"/>
      <w:bookmarkStart w:id="3213" w:name="_Toc131572925"/>
      <w:bookmarkStart w:id="3214" w:name="_Toc131573028"/>
      <w:bookmarkStart w:id="3215" w:name="_Toc131573240"/>
      <w:bookmarkStart w:id="3216" w:name="_Toc140892283"/>
      <w:bookmarkStart w:id="3217" w:name="_Toc140901214"/>
      <w:bookmarkStart w:id="3218" w:name="_Toc140902378"/>
      <w:bookmarkStart w:id="3219" w:name="_Toc140906017"/>
      <w:bookmarkStart w:id="3220" w:name="_Toc140917137"/>
      <w:bookmarkStart w:id="3221" w:name="_Toc140918375"/>
      <w:bookmarkStart w:id="3222" w:name="_Toc140980255"/>
      <w:bookmarkStart w:id="3223" w:name="_Toc140989718"/>
      <w:bookmarkStart w:id="3224" w:name="_Toc141000031"/>
      <w:bookmarkStart w:id="3225" w:name="_Toc141000125"/>
      <w:bookmarkStart w:id="3226" w:name="_Toc142901657"/>
      <w:bookmarkStart w:id="3227" w:name="_Toc142901907"/>
      <w:bookmarkStart w:id="3228" w:name="_Toc142902319"/>
      <w:bookmarkStart w:id="3229" w:name="_Toc143499553"/>
      <w:bookmarkStart w:id="3230" w:name="_Toc143499660"/>
      <w:bookmarkStart w:id="3231" w:name="_Toc143500279"/>
      <w:bookmarkStart w:id="3232" w:name="_Toc143505785"/>
      <w:bookmarkStart w:id="3233" w:name="_Toc143505891"/>
      <w:bookmarkStart w:id="3234" w:name="_Toc143574914"/>
      <w:bookmarkStart w:id="3235" w:name="_Toc143576302"/>
      <w:bookmarkStart w:id="3236" w:name="_Toc143576961"/>
      <w:bookmarkStart w:id="3237" w:name="_Toc143588497"/>
      <w:bookmarkStart w:id="3238" w:name="_Toc143588591"/>
      <w:ins w:id="3239" w:author="Master Repository Process" w:date="2021-08-01T10:16:00Z">
        <w:r>
          <w:tab/>
          <w:t>[Regulation 85L inserted in Gazette 19 Sep 2006 p. 3771.]</w:t>
        </w:r>
      </w:ins>
    </w:p>
    <w:p>
      <w:pPr>
        <w:pStyle w:val="Heading4"/>
        <w:rPr>
          <w:ins w:id="3240" w:author="Master Repository Process" w:date="2021-08-01T10:16:00Z"/>
        </w:rPr>
      </w:pPr>
      <w:bookmarkStart w:id="3241" w:name="_Toc146362300"/>
      <w:bookmarkStart w:id="3242" w:name="_Toc146431710"/>
      <w:ins w:id="3243" w:author="Master Repository Process" w:date="2021-08-01T10:16:00Z">
        <w:r>
          <w:t>Subdivision 3 — Saleyards</w:t>
        </w:r>
        <w:bookmarkEnd w:id="3176"/>
        <w:bookmarkEnd w:id="3177"/>
        <w:bookmarkEnd w:id="3178"/>
        <w:bookmarkEnd w:id="3179"/>
        <w:bookmarkEnd w:id="3180"/>
        <w:bookmarkEnd w:id="3181"/>
        <w:bookmarkEnd w:id="3182"/>
        <w:bookmarkEnd w:id="3183"/>
        <w:bookmarkEnd w:id="3184"/>
        <w:bookmarkEnd w:id="3185"/>
        <w:bookmarkEnd w:id="3186"/>
        <w:bookmarkEnd w:id="3187"/>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41"/>
        <w:bookmarkEnd w:id="3242"/>
      </w:ins>
    </w:p>
    <w:p>
      <w:pPr>
        <w:pStyle w:val="Footnoteheading"/>
        <w:rPr>
          <w:ins w:id="3244" w:author="Master Repository Process" w:date="2021-08-01T10:16:00Z"/>
        </w:rPr>
      </w:pPr>
      <w:bookmarkStart w:id="3245" w:name="_Toc143588592"/>
      <w:ins w:id="3246" w:author="Master Repository Process" w:date="2021-08-01T10:16:00Z">
        <w:r>
          <w:tab/>
          <w:t>[Heading inserted in Gazette 19 Sep 2006 p. 3772.]</w:t>
        </w:r>
      </w:ins>
    </w:p>
    <w:p>
      <w:pPr>
        <w:pStyle w:val="Heading5"/>
        <w:rPr>
          <w:ins w:id="3247" w:author="Master Repository Process" w:date="2021-08-01T10:16:00Z"/>
        </w:rPr>
      </w:pPr>
      <w:bookmarkStart w:id="3248" w:name="_Toc146431711"/>
      <w:ins w:id="3249" w:author="Master Repository Process" w:date="2021-08-01T10:16:00Z">
        <w:r>
          <w:rPr>
            <w:rStyle w:val="CharSectno"/>
          </w:rPr>
          <w:t>85M</w:t>
        </w:r>
        <w:r>
          <w:t>.</w:t>
        </w:r>
        <w:r>
          <w:tab/>
          <w:t>Responsibilities of saleyard operators if NLIS tags are not applied to animals</w:t>
        </w:r>
        <w:bookmarkEnd w:id="3245"/>
        <w:bookmarkEnd w:id="3248"/>
      </w:ins>
    </w:p>
    <w:p>
      <w:pPr>
        <w:pStyle w:val="Subsection"/>
        <w:rPr>
          <w:ins w:id="3250" w:author="Master Repository Process" w:date="2021-08-01T10:16:00Z"/>
        </w:rPr>
      </w:pPr>
      <w:ins w:id="3251" w:author="Master Repository Process" w:date="2021-08-01T10:16:00Z">
        <w:r>
          <w:tab/>
          <w:t>(1)</w:t>
        </w:r>
        <w:r>
          <w:tab/>
          <w:t>In this regulation —</w:t>
        </w:r>
      </w:ins>
    </w:p>
    <w:p>
      <w:pPr>
        <w:pStyle w:val="Defstart"/>
        <w:rPr>
          <w:ins w:id="3252" w:author="Master Repository Process" w:date="2021-08-01T10:16:00Z"/>
        </w:rPr>
      </w:pPr>
      <w:ins w:id="3253" w:author="Master Repository Process" w:date="2021-08-01T10:16:00Z">
        <w:r>
          <w:rPr>
            <w:b/>
          </w:rPr>
          <w:tab/>
          <w:t>“</w:t>
        </w:r>
        <w:r>
          <w:rPr>
            <w:rStyle w:val="CharDefText"/>
          </w:rPr>
          <w:t>NLIS tag</w:t>
        </w:r>
        <w:r>
          <w:rPr>
            <w:b/>
          </w:rPr>
          <w:t>”</w:t>
        </w:r>
        <w:r>
          <w:t>, in relation to an animal that has been moved to a saleyard, means an NLIS tag relating to —</w:t>
        </w:r>
      </w:ins>
    </w:p>
    <w:p>
      <w:pPr>
        <w:pStyle w:val="Defpara"/>
        <w:rPr>
          <w:ins w:id="3254" w:author="Master Repository Process" w:date="2021-08-01T10:16:00Z"/>
        </w:rPr>
      </w:pPr>
      <w:ins w:id="3255" w:author="Master Repository Process" w:date="2021-08-01T10:16:00Z">
        <w:r>
          <w:tab/>
          <w:t>(a)</w:t>
        </w:r>
        <w:r>
          <w:tab/>
          <w:t>the brand corresponding to the relevant PIC of the property from which the animal was moved to the saleyard; or</w:t>
        </w:r>
      </w:ins>
    </w:p>
    <w:p>
      <w:pPr>
        <w:pStyle w:val="Defpara"/>
        <w:rPr>
          <w:ins w:id="3256" w:author="Master Repository Process" w:date="2021-08-01T10:16:00Z"/>
        </w:rPr>
      </w:pPr>
      <w:ins w:id="3257" w:author="Master Repository Process" w:date="2021-08-01T10:16:00Z">
        <w:r>
          <w:tab/>
          <w:t>(b)</w:t>
        </w:r>
        <w:r>
          <w:tab/>
          <w:t>if no brand is registered in relation to the property from which the animal was moved to the saleyard, the relevant PIC of the property.</w:t>
        </w:r>
      </w:ins>
    </w:p>
    <w:p>
      <w:pPr>
        <w:pStyle w:val="Subsection"/>
        <w:rPr>
          <w:ins w:id="3258" w:author="Master Repository Process" w:date="2021-08-01T10:16:00Z"/>
        </w:rPr>
      </w:pPr>
      <w:ins w:id="3259" w:author="Master Repository Process" w:date="2021-08-01T10:16:00Z">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ins>
    </w:p>
    <w:p>
      <w:pPr>
        <w:pStyle w:val="Penstart"/>
        <w:rPr>
          <w:ins w:id="3260" w:author="Master Repository Process" w:date="2021-08-01T10:16:00Z"/>
        </w:rPr>
      </w:pPr>
      <w:ins w:id="3261" w:author="Master Repository Process" w:date="2021-08-01T10:16:00Z">
        <w:r>
          <w:tab/>
          <w:t>Penalty: $5 000.</w:t>
        </w:r>
      </w:ins>
    </w:p>
    <w:p>
      <w:pPr>
        <w:pStyle w:val="Subsection"/>
        <w:rPr>
          <w:ins w:id="3262" w:author="Master Repository Process" w:date="2021-08-01T10:16:00Z"/>
        </w:rPr>
      </w:pPr>
      <w:ins w:id="3263" w:author="Master Repository Process" w:date="2021-08-01T10:16:00Z">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ins>
    </w:p>
    <w:p>
      <w:pPr>
        <w:pStyle w:val="Subsection"/>
        <w:rPr>
          <w:ins w:id="3264" w:author="Master Repository Process" w:date="2021-08-01T10:16:00Z"/>
        </w:rPr>
      </w:pPr>
      <w:ins w:id="3265" w:author="Master Repository Process" w:date="2021-08-01T10:16:00Z">
        <w:r>
          <w:tab/>
          <w:t>(4)</w:t>
        </w:r>
        <w:r>
          <w:tab/>
          <w:t>If animals are moved to a saleyard and more than 10% of the animals do not have NLIS tags applied to them, the operator of the saleyard must —</w:t>
        </w:r>
      </w:ins>
    </w:p>
    <w:p>
      <w:pPr>
        <w:pStyle w:val="Indenta"/>
        <w:rPr>
          <w:ins w:id="3266" w:author="Master Repository Process" w:date="2021-08-01T10:16:00Z"/>
        </w:rPr>
      </w:pPr>
      <w:ins w:id="3267" w:author="Master Repository Process" w:date="2021-08-01T10:16:00Z">
        <w:r>
          <w:tab/>
          <w:t>(a)</w:t>
        </w:r>
        <w:r>
          <w:tab/>
          <w:t>hold the animals at the saleyard without selling them; and</w:t>
        </w:r>
      </w:ins>
    </w:p>
    <w:p>
      <w:pPr>
        <w:pStyle w:val="Indenta"/>
        <w:rPr>
          <w:ins w:id="3268" w:author="Master Repository Process" w:date="2021-08-01T10:16:00Z"/>
        </w:rPr>
      </w:pPr>
      <w:ins w:id="3269" w:author="Master Repository Process" w:date="2021-08-01T10:16:00Z">
        <w:r>
          <w:tab/>
          <w:t>(b)</w:t>
        </w:r>
        <w:r>
          <w:tab/>
          <w:t>inform an inspector accordingly, and comply with any directions given to the operator by the inspector under regulation 85N.</w:t>
        </w:r>
      </w:ins>
    </w:p>
    <w:p>
      <w:pPr>
        <w:pStyle w:val="Penstart"/>
        <w:rPr>
          <w:ins w:id="3270" w:author="Master Repository Process" w:date="2021-08-01T10:16:00Z"/>
        </w:rPr>
      </w:pPr>
      <w:ins w:id="3271" w:author="Master Repository Process" w:date="2021-08-01T10:16:00Z">
        <w:r>
          <w:tab/>
          <w:t>Penalty: $5 000.</w:t>
        </w:r>
      </w:ins>
    </w:p>
    <w:p>
      <w:pPr>
        <w:pStyle w:val="Footnotesection"/>
        <w:rPr>
          <w:ins w:id="3272" w:author="Master Repository Process" w:date="2021-08-01T10:16:00Z"/>
        </w:rPr>
      </w:pPr>
      <w:bookmarkStart w:id="3273" w:name="_Toc143588593"/>
      <w:ins w:id="3274" w:author="Master Repository Process" w:date="2021-08-01T10:16:00Z">
        <w:r>
          <w:tab/>
          <w:t>[Regulation 85M inserted in Gazette 19 Sep 2006 p. 3772</w:t>
        </w:r>
        <w:r>
          <w:noBreakHyphen/>
          <w:t>3.]</w:t>
        </w:r>
      </w:ins>
    </w:p>
    <w:p>
      <w:pPr>
        <w:pStyle w:val="Heading5"/>
        <w:rPr>
          <w:ins w:id="3275" w:author="Master Repository Process" w:date="2021-08-01T10:16:00Z"/>
        </w:rPr>
      </w:pPr>
      <w:bookmarkStart w:id="3276" w:name="_Toc146431712"/>
      <w:ins w:id="3277" w:author="Master Repository Process" w:date="2021-08-01T10:16:00Z">
        <w:r>
          <w:rPr>
            <w:rStyle w:val="CharSectno"/>
          </w:rPr>
          <w:t>85N</w:t>
        </w:r>
        <w:r>
          <w:t>.</w:t>
        </w:r>
        <w:r>
          <w:tab/>
          <w:t>Directions by inspectors</w:t>
        </w:r>
        <w:bookmarkEnd w:id="3273"/>
        <w:bookmarkEnd w:id="3276"/>
      </w:ins>
    </w:p>
    <w:p>
      <w:pPr>
        <w:pStyle w:val="Subsection"/>
        <w:rPr>
          <w:ins w:id="3278" w:author="Master Repository Process" w:date="2021-08-01T10:16:00Z"/>
        </w:rPr>
      </w:pPr>
      <w:ins w:id="3279" w:author="Master Repository Process" w:date="2021-08-01T10:16:00Z">
        <w:r>
          <w:tab/>
          <w:t>(1)</w:t>
        </w:r>
        <w:r>
          <w:tab/>
          <w:t>The inspector may make any necessary or convenient direction in relation to the animals including —</w:t>
        </w:r>
      </w:ins>
    </w:p>
    <w:p>
      <w:pPr>
        <w:pStyle w:val="Indenta"/>
        <w:rPr>
          <w:ins w:id="3280" w:author="Master Repository Process" w:date="2021-08-01T10:16:00Z"/>
        </w:rPr>
      </w:pPr>
      <w:ins w:id="3281" w:author="Master Repository Process" w:date="2021-08-01T10:16:00Z">
        <w:r>
          <w:tab/>
          <w:t>(a)</w:t>
        </w:r>
        <w:r>
          <w:tab/>
          <w:t>to hold the animals at the saleyard; and</w:t>
        </w:r>
      </w:ins>
    </w:p>
    <w:p>
      <w:pPr>
        <w:pStyle w:val="Indenta"/>
        <w:rPr>
          <w:ins w:id="3282" w:author="Master Repository Process" w:date="2021-08-01T10:16:00Z"/>
        </w:rPr>
      </w:pPr>
      <w:ins w:id="3283" w:author="Master Repository Process" w:date="2021-08-01T10:16:00Z">
        <w:r>
          <w:tab/>
          <w:t>(b)</w:t>
        </w:r>
        <w:r>
          <w:tab/>
          <w:t>to move them to, and hold them at, another place specified by the inspector; and</w:t>
        </w:r>
      </w:ins>
    </w:p>
    <w:p>
      <w:pPr>
        <w:pStyle w:val="Indenta"/>
        <w:rPr>
          <w:ins w:id="3284" w:author="Master Repository Process" w:date="2021-08-01T10:16:00Z"/>
        </w:rPr>
      </w:pPr>
      <w:ins w:id="3285" w:author="Master Repository Process" w:date="2021-08-01T10:16:00Z">
        <w:r>
          <w:tab/>
          <w:t>(c)</w:t>
        </w:r>
        <w:r>
          <w:tab/>
          <w:t>to arrange for NLIS tags, as defined in regulation 85M(1), to be applied to the animals.</w:t>
        </w:r>
      </w:ins>
    </w:p>
    <w:p>
      <w:pPr>
        <w:pStyle w:val="Subsection"/>
        <w:rPr>
          <w:ins w:id="3286" w:author="Master Repository Process" w:date="2021-08-01T10:16:00Z"/>
        </w:rPr>
      </w:pPr>
      <w:ins w:id="3287" w:author="Master Repository Process" w:date="2021-08-01T10:16:00Z">
        <w:r>
          <w:tab/>
          <w:t>(2)</w:t>
        </w:r>
        <w:r>
          <w:tab/>
          <w:t>A saleyard operator must comply with a direction given by an inspector under subregulation (1).</w:t>
        </w:r>
      </w:ins>
    </w:p>
    <w:p>
      <w:pPr>
        <w:pStyle w:val="Penstart"/>
        <w:rPr>
          <w:ins w:id="3288" w:author="Master Repository Process" w:date="2021-08-01T10:16:00Z"/>
        </w:rPr>
      </w:pPr>
      <w:ins w:id="3289" w:author="Master Repository Process" w:date="2021-08-01T10:16:00Z">
        <w:r>
          <w:tab/>
          <w:t>Penalty: $5 000.</w:t>
        </w:r>
      </w:ins>
    </w:p>
    <w:p>
      <w:pPr>
        <w:pStyle w:val="Footnotesection"/>
        <w:rPr>
          <w:ins w:id="3290" w:author="Master Repository Process" w:date="2021-08-01T10:16:00Z"/>
        </w:rPr>
      </w:pPr>
      <w:bookmarkStart w:id="3291" w:name="_Toc143588594"/>
      <w:ins w:id="3292" w:author="Master Repository Process" w:date="2021-08-01T10:16:00Z">
        <w:r>
          <w:tab/>
          <w:t>[Regulation 85N inserted in Gazette 19 Sep 2006 p. 3773.]</w:t>
        </w:r>
      </w:ins>
    </w:p>
    <w:p>
      <w:pPr>
        <w:pStyle w:val="Heading5"/>
        <w:rPr>
          <w:ins w:id="3293" w:author="Master Repository Process" w:date="2021-08-01T10:16:00Z"/>
        </w:rPr>
      </w:pPr>
      <w:bookmarkStart w:id="3294" w:name="_Toc146431713"/>
      <w:ins w:id="3295" w:author="Master Repository Process" w:date="2021-08-01T10:16:00Z">
        <w:r>
          <w:rPr>
            <w:rStyle w:val="CharSectno"/>
          </w:rPr>
          <w:t>85O</w:t>
        </w:r>
        <w:r>
          <w:t>.</w:t>
        </w:r>
        <w:r>
          <w:tab/>
          <w:t>Responsibilities of saleyard operators if animal is born at saleyard</w:t>
        </w:r>
        <w:bookmarkEnd w:id="3291"/>
        <w:bookmarkEnd w:id="3294"/>
      </w:ins>
    </w:p>
    <w:p>
      <w:pPr>
        <w:pStyle w:val="Subsection"/>
        <w:rPr>
          <w:ins w:id="3296" w:author="Master Repository Process" w:date="2021-08-01T10:16:00Z"/>
          <w:snapToGrid w:val="0"/>
        </w:rPr>
      </w:pPr>
      <w:ins w:id="3297" w:author="Master Repository Process" w:date="2021-08-01T10:16:00Z">
        <w:r>
          <w:tab/>
        </w:r>
        <w:r>
          <w:tab/>
          <w:t>If an animal is born on, or while being moved to, a saleyard, the saleyard operator must as soon as practicable after its birth and before it is sold or otherwise moved from the saleyard, apply an NLIS post breeder tag to the animal.</w:t>
        </w:r>
      </w:ins>
    </w:p>
    <w:p>
      <w:pPr>
        <w:pStyle w:val="Penstart"/>
        <w:rPr>
          <w:ins w:id="3298" w:author="Master Repository Process" w:date="2021-08-01T10:16:00Z"/>
        </w:rPr>
      </w:pPr>
      <w:ins w:id="3299" w:author="Master Repository Process" w:date="2021-08-01T10:16:00Z">
        <w:r>
          <w:tab/>
          <w:t>Penalty: $5 000.</w:t>
        </w:r>
      </w:ins>
    </w:p>
    <w:p>
      <w:pPr>
        <w:pStyle w:val="Footnotesection"/>
        <w:rPr>
          <w:ins w:id="3300" w:author="Master Repository Process" w:date="2021-08-01T10:16:00Z"/>
        </w:rPr>
      </w:pPr>
      <w:bookmarkStart w:id="3301" w:name="_Toc143588595"/>
      <w:ins w:id="3302" w:author="Master Repository Process" w:date="2021-08-01T10:16:00Z">
        <w:r>
          <w:tab/>
          <w:t>[Regulation 85O inserted in Gazette 19 Sep 2006 p. 3773.]</w:t>
        </w:r>
      </w:ins>
    </w:p>
    <w:p>
      <w:pPr>
        <w:pStyle w:val="Heading5"/>
        <w:rPr>
          <w:ins w:id="3303" w:author="Master Repository Process" w:date="2021-08-01T10:16:00Z"/>
        </w:rPr>
      </w:pPr>
      <w:bookmarkStart w:id="3304" w:name="_Toc146431714"/>
      <w:ins w:id="3305" w:author="Master Repository Process" w:date="2021-08-01T10:16:00Z">
        <w:r>
          <w:rPr>
            <w:rStyle w:val="CharSectno"/>
          </w:rPr>
          <w:t>85P</w:t>
        </w:r>
        <w:r>
          <w:t>.</w:t>
        </w:r>
        <w:r>
          <w:tab/>
          <w:t>Responsibilities of saleyard operators before animals are moved from the saleyard</w:t>
        </w:r>
        <w:bookmarkEnd w:id="3301"/>
        <w:bookmarkEnd w:id="3304"/>
      </w:ins>
    </w:p>
    <w:p>
      <w:pPr>
        <w:pStyle w:val="Subsection"/>
        <w:rPr>
          <w:ins w:id="3306" w:author="Master Repository Process" w:date="2021-08-01T10:16:00Z"/>
        </w:rPr>
      </w:pPr>
      <w:ins w:id="3307" w:author="Master Repository Process" w:date="2021-08-01T10:16:00Z">
        <w:r>
          <w:tab/>
          <w:t>(1)</w:t>
        </w:r>
        <w:r>
          <w:tab/>
          <w:t>A saleyard operator must not move, or permit to be moved, from the saleyard an animal to which an NLIS tag is applied unless it is moved back to the property from where it came or to another property with a PIC.</w:t>
        </w:r>
      </w:ins>
    </w:p>
    <w:p>
      <w:pPr>
        <w:pStyle w:val="Penstart"/>
        <w:rPr>
          <w:ins w:id="3308" w:author="Master Repository Process" w:date="2021-08-01T10:16:00Z"/>
        </w:rPr>
      </w:pPr>
      <w:ins w:id="3309" w:author="Master Repository Process" w:date="2021-08-01T10:16:00Z">
        <w:r>
          <w:tab/>
          <w:t>Penalty: $5 000.</w:t>
        </w:r>
      </w:ins>
    </w:p>
    <w:p>
      <w:pPr>
        <w:pStyle w:val="Subsection"/>
        <w:rPr>
          <w:ins w:id="3310" w:author="Master Repository Process" w:date="2021-08-01T10:16:00Z"/>
        </w:rPr>
      </w:pPr>
      <w:ins w:id="3311" w:author="Master Repository Process" w:date="2021-08-01T10:16:00Z">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ins>
    </w:p>
    <w:p>
      <w:pPr>
        <w:pStyle w:val="Penstart"/>
        <w:rPr>
          <w:ins w:id="3312" w:author="Master Repository Process" w:date="2021-08-01T10:16:00Z"/>
        </w:rPr>
      </w:pPr>
      <w:ins w:id="3313" w:author="Master Repository Process" w:date="2021-08-01T10:16:00Z">
        <w:r>
          <w:tab/>
          <w:t>Penalty: $5 000.</w:t>
        </w:r>
      </w:ins>
    </w:p>
    <w:p>
      <w:pPr>
        <w:pStyle w:val="Footnotesection"/>
        <w:rPr>
          <w:ins w:id="3314" w:author="Master Repository Process" w:date="2021-08-01T10:16:00Z"/>
        </w:rPr>
      </w:pPr>
      <w:bookmarkStart w:id="3315" w:name="_Toc143588596"/>
      <w:ins w:id="3316" w:author="Master Repository Process" w:date="2021-08-01T10:16:00Z">
        <w:r>
          <w:tab/>
          <w:t>[Regulation 85P inserted in Gazette 19 Sep 2006 p. 3773</w:t>
        </w:r>
        <w:r>
          <w:noBreakHyphen/>
          <w:t>4.]</w:t>
        </w:r>
      </w:ins>
    </w:p>
    <w:p>
      <w:pPr>
        <w:pStyle w:val="Heading5"/>
        <w:rPr>
          <w:ins w:id="3317" w:author="Master Repository Process" w:date="2021-08-01T10:16:00Z"/>
        </w:rPr>
      </w:pPr>
      <w:bookmarkStart w:id="3318" w:name="_Toc146431715"/>
      <w:ins w:id="3319" w:author="Master Repository Process" w:date="2021-08-01T10:16:00Z">
        <w:r>
          <w:rPr>
            <w:rStyle w:val="CharSectno"/>
          </w:rPr>
          <w:t>85Q</w:t>
        </w:r>
        <w:r>
          <w:t>.</w:t>
        </w:r>
        <w:r>
          <w:tab/>
          <w:t>Other responsibilities of saleyard operators if NLIS tags are applied to animals</w:t>
        </w:r>
        <w:bookmarkEnd w:id="3315"/>
        <w:bookmarkEnd w:id="3318"/>
      </w:ins>
    </w:p>
    <w:p>
      <w:pPr>
        <w:pStyle w:val="Subsection"/>
        <w:rPr>
          <w:ins w:id="3320" w:author="Master Repository Process" w:date="2021-08-01T10:16:00Z"/>
          <w:snapToGrid w:val="0"/>
        </w:rPr>
      </w:pPr>
      <w:ins w:id="3321" w:author="Master Repository Process" w:date="2021-08-01T10:16:00Z">
        <w:r>
          <w:tab/>
          <w:t>(1)</w:t>
        </w:r>
        <w:r>
          <w:tab/>
          <w:t>If an animal at a saleyard</w:t>
        </w:r>
        <w:r>
          <w:rPr>
            <w:snapToGrid w:val="0"/>
          </w:rPr>
          <w:t xml:space="preserve"> has an NLIS tag applied to it, the saleyard operator must — </w:t>
        </w:r>
      </w:ins>
    </w:p>
    <w:p>
      <w:pPr>
        <w:pStyle w:val="Indenta"/>
        <w:rPr>
          <w:ins w:id="3322" w:author="Master Repository Process" w:date="2021-08-01T10:16:00Z"/>
        </w:rPr>
      </w:pPr>
      <w:ins w:id="3323" w:author="Master Repository Process" w:date="2021-08-01T10:16:00Z">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ins>
    </w:p>
    <w:p>
      <w:pPr>
        <w:pStyle w:val="Indenta"/>
        <w:rPr>
          <w:ins w:id="3324" w:author="Master Repository Process" w:date="2021-08-01T10:16:00Z"/>
        </w:rPr>
      </w:pPr>
      <w:ins w:id="3325" w:author="Master Repository Process" w:date="2021-08-01T10:16:00Z">
        <w:r>
          <w:tab/>
          <w:t>(b)</w:t>
        </w:r>
        <w:r>
          <w:tab/>
          <w:t>make the record available for inspection by an inspector during normal business hours.</w:t>
        </w:r>
      </w:ins>
    </w:p>
    <w:p>
      <w:pPr>
        <w:pStyle w:val="Penstart"/>
        <w:rPr>
          <w:ins w:id="3326" w:author="Master Repository Process" w:date="2021-08-01T10:16:00Z"/>
        </w:rPr>
      </w:pPr>
      <w:ins w:id="3327" w:author="Master Repository Process" w:date="2021-08-01T10:16:00Z">
        <w:r>
          <w:tab/>
          <w:t>Penalty: $5 000.</w:t>
        </w:r>
      </w:ins>
    </w:p>
    <w:p>
      <w:pPr>
        <w:pStyle w:val="Subsection"/>
        <w:rPr>
          <w:ins w:id="3328" w:author="Master Repository Process" w:date="2021-08-01T10:16:00Z"/>
          <w:snapToGrid w:val="0"/>
        </w:rPr>
      </w:pPr>
      <w:ins w:id="3329" w:author="Master Repository Process" w:date="2021-08-01T10:16:00Z">
        <w:r>
          <w:rPr>
            <w:snapToGrid w:val="0"/>
          </w:rPr>
          <w:tab/>
          <w:t>(2)</w:t>
        </w:r>
        <w:r>
          <w:rPr>
            <w:snapToGrid w:val="0"/>
          </w:rPr>
          <w:tab/>
          <w:t xml:space="preserve">A </w:t>
        </w:r>
        <w:r>
          <w:t>record</w:t>
        </w:r>
        <w:r>
          <w:rPr>
            <w:snapToGrid w:val="0"/>
          </w:rPr>
          <w:t xml:space="preserve"> under subregulation (1) is to be in an approved form and is to include —</w:t>
        </w:r>
      </w:ins>
    </w:p>
    <w:p>
      <w:pPr>
        <w:pStyle w:val="Indenta"/>
        <w:rPr>
          <w:ins w:id="3330" w:author="Master Repository Process" w:date="2021-08-01T10:16:00Z"/>
        </w:rPr>
      </w:pPr>
      <w:ins w:id="3331" w:author="Master Repository Process" w:date="2021-08-01T10:16:00Z">
        <w:r>
          <w:tab/>
          <w:t>(a)</w:t>
        </w:r>
        <w:r>
          <w:tab/>
          <w:t>any serial number recorded on an NLIS tag applied at the saleyard; and</w:t>
        </w:r>
      </w:ins>
    </w:p>
    <w:p>
      <w:pPr>
        <w:pStyle w:val="Indenta"/>
        <w:rPr>
          <w:ins w:id="3332" w:author="Master Repository Process" w:date="2021-08-01T10:16:00Z"/>
        </w:rPr>
      </w:pPr>
      <w:ins w:id="3333" w:author="Master Repository Process" w:date="2021-08-01T10:16:00Z">
        <w:r>
          <w:tab/>
          <w:t>(b)</w:t>
        </w:r>
        <w:r>
          <w:tab/>
          <w:t>details of —</w:t>
        </w:r>
      </w:ins>
    </w:p>
    <w:p>
      <w:pPr>
        <w:pStyle w:val="Indenti"/>
        <w:rPr>
          <w:ins w:id="3334" w:author="Master Repository Process" w:date="2021-08-01T10:16:00Z"/>
          <w:snapToGrid w:val="0"/>
        </w:rPr>
      </w:pPr>
      <w:ins w:id="3335" w:author="Master Repository Process" w:date="2021-08-01T10:16:00Z">
        <w:r>
          <w:tab/>
          <w:t>(i)</w:t>
        </w:r>
        <w:r>
          <w:tab/>
          <w:t xml:space="preserve">the brand corresponding to the relevant PIC of </w:t>
        </w:r>
        <w:r>
          <w:rPr>
            <w:snapToGrid w:val="0"/>
          </w:rPr>
          <w:t>the property</w:t>
        </w:r>
        <w:r>
          <w:t xml:space="preserve"> from which the animal was moved to the saleyard</w:t>
        </w:r>
        <w:r>
          <w:rPr>
            <w:snapToGrid w:val="0"/>
          </w:rPr>
          <w:t>; or</w:t>
        </w:r>
      </w:ins>
    </w:p>
    <w:p>
      <w:pPr>
        <w:pStyle w:val="Indenti"/>
        <w:rPr>
          <w:ins w:id="3336" w:author="Master Repository Process" w:date="2021-08-01T10:16:00Z"/>
        </w:rPr>
      </w:pPr>
      <w:ins w:id="3337" w:author="Master Repository Process" w:date="2021-08-01T10:16:00Z">
        <w:r>
          <w:tab/>
          <w:t>(ii)</w:t>
        </w:r>
        <w:r>
          <w:tab/>
          <w:t>if no brand is registered in relation to the property from which the animal was moved to the saleyard, the relevant PIC of the property,</w:t>
        </w:r>
      </w:ins>
    </w:p>
    <w:p>
      <w:pPr>
        <w:pStyle w:val="Indenta"/>
        <w:rPr>
          <w:ins w:id="3338" w:author="Master Repository Process" w:date="2021-08-01T10:16:00Z"/>
        </w:rPr>
      </w:pPr>
      <w:ins w:id="3339" w:author="Master Repository Process" w:date="2021-08-01T10:16:00Z">
        <w:r>
          <w:tab/>
        </w:r>
        <w:r>
          <w:tab/>
          <w:t>and the name and address of the operator of the property from which the animal was moved to the saleyard</w:t>
        </w:r>
        <w:r>
          <w:rPr>
            <w:snapToGrid w:val="0"/>
          </w:rPr>
          <w:t>; and</w:t>
        </w:r>
      </w:ins>
    </w:p>
    <w:p>
      <w:pPr>
        <w:pStyle w:val="Indenta"/>
        <w:rPr>
          <w:ins w:id="3340" w:author="Master Repository Process" w:date="2021-08-01T10:16:00Z"/>
        </w:rPr>
      </w:pPr>
      <w:ins w:id="3341" w:author="Master Repository Process" w:date="2021-08-01T10:16:00Z">
        <w:r>
          <w:tab/>
          <w:t>(c)</w:t>
        </w:r>
        <w:r>
          <w:tab/>
          <w:t>details of —</w:t>
        </w:r>
      </w:ins>
    </w:p>
    <w:p>
      <w:pPr>
        <w:pStyle w:val="Indenti"/>
        <w:rPr>
          <w:ins w:id="3342" w:author="Master Repository Process" w:date="2021-08-01T10:16:00Z"/>
          <w:snapToGrid w:val="0"/>
        </w:rPr>
      </w:pPr>
      <w:ins w:id="3343" w:author="Master Repository Process" w:date="2021-08-01T10:16:00Z">
        <w:r>
          <w:tab/>
          <w:t>(i)</w:t>
        </w:r>
        <w:r>
          <w:tab/>
          <w:t xml:space="preserve">the brand corresponding to the relevant PIC of </w:t>
        </w:r>
        <w:r>
          <w:rPr>
            <w:snapToGrid w:val="0"/>
          </w:rPr>
          <w:t>the property</w:t>
        </w:r>
        <w:r>
          <w:t xml:space="preserve"> to which the animal was consigned from the saleyard</w:t>
        </w:r>
        <w:r>
          <w:rPr>
            <w:snapToGrid w:val="0"/>
          </w:rPr>
          <w:t>; or</w:t>
        </w:r>
      </w:ins>
    </w:p>
    <w:p>
      <w:pPr>
        <w:pStyle w:val="Indenti"/>
        <w:rPr>
          <w:ins w:id="3344" w:author="Master Repository Process" w:date="2021-08-01T10:16:00Z"/>
        </w:rPr>
      </w:pPr>
      <w:ins w:id="3345" w:author="Master Repository Process" w:date="2021-08-01T10:16:00Z">
        <w:r>
          <w:tab/>
          <w:t>(ii)</w:t>
        </w:r>
        <w:r>
          <w:tab/>
          <w:t>if no brand is registered in relation to the property to which the animal was consigned from the saleyard, the relevant PIC of the property,</w:t>
        </w:r>
      </w:ins>
    </w:p>
    <w:p>
      <w:pPr>
        <w:pStyle w:val="Indenta"/>
        <w:rPr>
          <w:ins w:id="3346" w:author="Master Repository Process" w:date="2021-08-01T10:16:00Z"/>
          <w:snapToGrid w:val="0"/>
        </w:rPr>
      </w:pPr>
      <w:ins w:id="3347" w:author="Master Repository Process" w:date="2021-08-01T10:16:00Z">
        <w:r>
          <w:tab/>
        </w:r>
        <w:r>
          <w:tab/>
          <w:t>and the name and address of the operator of the property to which the animal was consigned from the saleyard</w:t>
        </w:r>
        <w:r>
          <w:rPr>
            <w:snapToGrid w:val="0"/>
          </w:rPr>
          <w:t xml:space="preserve">; and </w:t>
        </w:r>
      </w:ins>
    </w:p>
    <w:p>
      <w:pPr>
        <w:pStyle w:val="Indenta"/>
        <w:rPr>
          <w:ins w:id="3348" w:author="Master Repository Process" w:date="2021-08-01T10:16:00Z"/>
          <w:snapToGrid w:val="0"/>
        </w:rPr>
      </w:pPr>
      <w:ins w:id="3349" w:author="Master Repository Process" w:date="2021-08-01T10:16:00Z">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ins>
    </w:p>
    <w:p>
      <w:pPr>
        <w:pStyle w:val="Penstart"/>
        <w:rPr>
          <w:ins w:id="3350" w:author="Master Repository Process" w:date="2021-08-01T10:16:00Z"/>
        </w:rPr>
      </w:pPr>
      <w:ins w:id="3351" w:author="Master Repository Process" w:date="2021-08-01T10:16:00Z">
        <w:r>
          <w:tab/>
          <w:t>Penalty: $5 000.</w:t>
        </w:r>
      </w:ins>
    </w:p>
    <w:p>
      <w:pPr>
        <w:pStyle w:val="Footnotesection"/>
        <w:rPr>
          <w:ins w:id="3352" w:author="Master Repository Process" w:date="2021-08-01T10:16:00Z"/>
        </w:rPr>
      </w:pPr>
      <w:bookmarkStart w:id="3353" w:name="_Toc130362928"/>
      <w:bookmarkStart w:id="3354" w:name="_Toc130363536"/>
      <w:bookmarkStart w:id="3355" w:name="_Toc130368628"/>
      <w:bookmarkStart w:id="3356" w:name="_Toc130372142"/>
      <w:bookmarkStart w:id="3357" w:name="_Toc130372235"/>
      <w:bookmarkStart w:id="3358" w:name="_Toc130372442"/>
      <w:bookmarkStart w:id="3359" w:name="_Toc130620211"/>
      <w:bookmarkStart w:id="3360" w:name="_Toc130623174"/>
      <w:bookmarkStart w:id="3361" w:name="_Toc130625112"/>
      <w:bookmarkStart w:id="3362" w:name="_Toc130629152"/>
      <w:bookmarkStart w:id="3363" w:name="_Toc130629391"/>
      <w:bookmarkStart w:id="3364" w:name="_Toc130630142"/>
      <w:bookmarkStart w:id="3365" w:name="_Toc130633032"/>
      <w:bookmarkStart w:id="3366" w:name="_Toc130698946"/>
      <w:bookmarkStart w:id="3367" w:name="_Toc130699042"/>
      <w:bookmarkStart w:id="3368" w:name="_Toc130701539"/>
      <w:bookmarkStart w:id="3369" w:name="_Toc130702407"/>
      <w:bookmarkStart w:id="3370" w:name="_Toc130702927"/>
      <w:bookmarkStart w:id="3371" w:name="_Toc130703519"/>
      <w:bookmarkStart w:id="3372" w:name="_Toc130705459"/>
      <w:bookmarkStart w:id="3373" w:name="_Toc130705659"/>
      <w:bookmarkStart w:id="3374" w:name="_Toc130713370"/>
      <w:bookmarkStart w:id="3375" w:name="_Toc130713796"/>
      <w:bookmarkStart w:id="3376" w:name="_Toc130714716"/>
      <w:bookmarkStart w:id="3377" w:name="_Toc130716260"/>
      <w:bookmarkStart w:id="3378" w:name="_Toc130720969"/>
      <w:bookmarkStart w:id="3379" w:name="_Toc130721062"/>
      <w:bookmarkStart w:id="3380" w:name="_Toc130806738"/>
      <w:bookmarkStart w:id="3381" w:name="_Toc131390820"/>
      <w:bookmarkStart w:id="3382" w:name="_Toc131392427"/>
      <w:bookmarkStart w:id="3383" w:name="_Toc131392520"/>
      <w:bookmarkStart w:id="3384" w:name="_Toc131393946"/>
      <w:bookmarkStart w:id="3385" w:name="_Toc131572838"/>
      <w:bookmarkStart w:id="3386" w:name="_Toc131572931"/>
      <w:bookmarkStart w:id="3387" w:name="_Toc131573034"/>
      <w:bookmarkStart w:id="3388" w:name="_Toc131573246"/>
      <w:bookmarkStart w:id="3389" w:name="_Toc140892289"/>
      <w:bookmarkStart w:id="3390" w:name="_Toc140901220"/>
      <w:bookmarkStart w:id="3391" w:name="_Toc140902384"/>
      <w:bookmarkStart w:id="3392" w:name="_Toc140906023"/>
      <w:bookmarkStart w:id="3393" w:name="_Toc140917143"/>
      <w:bookmarkStart w:id="3394" w:name="_Toc140918381"/>
      <w:bookmarkStart w:id="3395" w:name="_Toc140980261"/>
      <w:bookmarkStart w:id="3396" w:name="_Toc140989724"/>
      <w:bookmarkStart w:id="3397" w:name="_Toc141000037"/>
      <w:bookmarkStart w:id="3398" w:name="_Toc141000131"/>
      <w:bookmarkStart w:id="3399" w:name="_Toc142901663"/>
      <w:bookmarkStart w:id="3400" w:name="_Toc142901913"/>
      <w:bookmarkStart w:id="3401" w:name="_Toc142902325"/>
      <w:bookmarkStart w:id="3402" w:name="_Toc143499559"/>
      <w:bookmarkStart w:id="3403" w:name="_Toc143499666"/>
      <w:bookmarkStart w:id="3404" w:name="_Toc143500285"/>
      <w:bookmarkStart w:id="3405" w:name="_Toc143505791"/>
      <w:bookmarkStart w:id="3406" w:name="_Toc143505897"/>
      <w:bookmarkStart w:id="3407" w:name="_Toc143574920"/>
      <w:bookmarkStart w:id="3408" w:name="_Toc143576308"/>
      <w:bookmarkStart w:id="3409" w:name="_Toc143576967"/>
      <w:bookmarkStart w:id="3410" w:name="_Toc143588503"/>
      <w:bookmarkStart w:id="3411" w:name="_Toc143588597"/>
      <w:ins w:id="3412" w:author="Master Repository Process" w:date="2021-08-01T10:16:00Z">
        <w:r>
          <w:tab/>
          <w:t>[Regulation 85Q inserted in Gazette 19 Sep 2006 p. 3774</w:t>
        </w:r>
        <w:r>
          <w:noBreakHyphen/>
          <w:t>5.]</w:t>
        </w:r>
      </w:ins>
    </w:p>
    <w:p>
      <w:pPr>
        <w:pStyle w:val="Heading4"/>
        <w:rPr>
          <w:ins w:id="3413" w:author="Master Repository Process" w:date="2021-08-01T10:16:00Z"/>
        </w:rPr>
      </w:pPr>
      <w:bookmarkStart w:id="3414" w:name="_Toc146362306"/>
      <w:bookmarkStart w:id="3415" w:name="_Toc146431716"/>
      <w:ins w:id="3416" w:author="Master Repository Process" w:date="2021-08-01T10:16:00Z">
        <w:r>
          <w:t>Subdivision 4 — Abattoirs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4"/>
        <w:bookmarkEnd w:id="3415"/>
      </w:ins>
    </w:p>
    <w:p>
      <w:pPr>
        <w:pStyle w:val="Footnoteheading"/>
        <w:rPr>
          <w:ins w:id="3417" w:author="Master Repository Process" w:date="2021-08-01T10:16:00Z"/>
        </w:rPr>
      </w:pPr>
      <w:bookmarkStart w:id="3418" w:name="_Toc143588598"/>
      <w:ins w:id="3419" w:author="Master Repository Process" w:date="2021-08-01T10:16:00Z">
        <w:r>
          <w:tab/>
          <w:t>[Heading inserted in Gazette 19 Sep 2006 p. 3775.]</w:t>
        </w:r>
      </w:ins>
    </w:p>
    <w:p>
      <w:pPr>
        <w:pStyle w:val="Heading5"/>
        <w:rPr>
          <w:ins w:id="3420" w:author="Master Repository Process" w:date="2021-08-01T10:16:00Z"/>
        </w:rPr>
      </w:pPr>
      <w:bookmarkStart w:id="3421" w:name="_Toc146431717"/>
      <w:ins w:id="3422" w:author="Master Repository Process" w:date="2021-08-01T10:16:00Z">
        <w:r>
          <w:rPr>
            <w:rStyle w:val="CharSectno"/>
          </w:rPr>
          <w:t>85R</w:t>
        </w:r>
        <w:r>
          <w:t>.</w:t>
        </w:r>
        <w:r>
          <w:tab/>
          <w:t>Meaning of “inspector”</w:t>
        </w:r>
        <w:bookmarkEnd w:id="3418"/>
        <w:bookmarkEnd w:id="3421"/>
      </w:ins>
    </w:p>
    <w:p>
      <w:pPr>
        <w:pStyle w:val="Subsection"/>
        <w:rPr>
          <w:ins w:id="3423" w:author="Master Repository Process" w:date="2021-08-01T10:16:00Z"/>
        </w:rPr>
      </w:pPr>
      <w:ins w:id="3424" w:author="Master Repository Process" w:date="2021-08-01T10:16:00Z">
        <w:r>
          <w:tab/>
        </w:r>
        <w:r>
          <w:tab/>
          <w:t xml:space="preserve">In this Subdivision — </w:t>
        </w:r>
      </w:ins>
    </w:p>
    <w:p>
      <w:pPr>
        <w:pStyle w:val="Defstart"/>
        <w:rPr>
          <w:ins w:id="3425" w:author="Master Repository Process" w:date="2021-08-01T10:16:00Z"/>
        </w:rPr>
      </w:pPr>
      <w:ins w:id="3426" w:author="Master Repository Process" w:date="2021-08-01T10:16:00Z">
        <w:r>
          <w:rPr>
            <w:b/>
          </w:rPr>
          <w:tab/>
          <w:t>“</w:t>
        </w:r>
        <w:r>
          <w:rPr>
            <w:rStyle w:val="CharDefText"/>
          </w:rPr>
          <w:t>inspector</w:t>
        </w:r>
        <w:r>
          <w:rPr>
            <w:b/>
          </w:rPr>
          <w:t>”</w:t>
        </w:r>
        <w:r>
          <w:t xml:space="preserve"> includes an officer of an agency responsible under a written law of this State or the Commonwealth for — </w:t>
        </w:r>
      </w:ins>
    </w:p>
    <w:p>
      <w:pPr>
        <w:pStyle w:val="Defpara"/>
        <w:rPr>
          <w:ins w:id="3427" w:author="Master Repository Process" w:date="2021-08-01T10:16:00Z"/>
        </w:rPr>
      </w:pPr>
      <w:ins w:id="3428" w:author="Master Repository Process" w:date="2021-08-01T10:16:00Z">
        <w:r>
          <w:tab/>
          <w:t>(a)</w:t>
        </w:r>
        <w:r>
          <w:tab/>
          <w:t>the inspection of animals before they are slaughtered; and</w:t>
        </w:r>
      </w:ins>
    </w:p>
    <w:p>
      <w:pPr>
        <w:pStyle w:val="Defpara"/>
        <w:rPr>
          <w:ins w:id="3429" w:author="Master Repository Process" w:date="2021-08-01T10:16:00Z"/>
        </w:rPr>
      </w:pPr>
      <w:ins w:id="3430" w:author="Master Repository Process" w:date="2021-08-01T10:16:00Z">
        <w:r>
          <w:tab/>
          <w:t>(b)</w:t>
        </w:r>
        <w:r>
          <w:tab/>
          <w:t>giving consent for the animals to be slaughtered after inspection,</w:t>
        </w:r>
      </w:ins>
    </w:p>
    <w:p>
      <w:pPr>
        <w:pStyle w:val="Defstart"/>
        <w:rPr>
          <w:ins w:id="3431" w:author="Master Repository Process" w:date="2021-08-01T10:16:00Z"/>
        </w:rPr>
      </w:pPr>
      <w:ins w:id="3432" w:author="Master Repository Process" w:date="2021-08-01T10:16:00Z">
        <w:r>
          <w:tab/>
        </w:r>
        <w:r>
          <w:tab/>
          <w:t>who is authorised by the agency to exercise the functions of an inspector under this regulation.</w:t>
        </w:r>
      </w:ins>
    </w:p>
    <w:p>
      <w:pPr>
        <w:pStyle w:val="Footnotesection"/>
        <w:rPr>
          <w:ins w:id="3433" w:author="Master Repository Process" w:date="2021-08-01T10:16:00Z"/>
        </w:rPr>
      </w:pPr>
      <w:bookmarkStart w:id="3434" w:name="_Toc143588599"/>
      <w:ins w:id="3435" w:author="Master Repository Process" w:date="2021-08-01T10:16:00Z">
        <w:r>
          <w:tab/>
          <w:t>[Regulation 85R inserted in Gazette 19 Sep 2006 p. 3775.]</w:t>
        </w:r>
      </w:ins>
    </w:p>
    <w:p>
      <w:pPr>
        <w:pStyle w:val="Heading5"/>
        <w:rPr>
          <w:ins w:id="3436" w:author="Master Repository Process" w:date="2021-08-01T10:16:00Z"/>
        </w:rPr>
      </w:pPr>
      <w:bookmarkStart w:id="3437" w:name="_Toc146431718"/>
      <w:ins w:id="3438" w:author="Master Repository Process" w:date="2021-08-01T10:16:00Z">
        <w:r>
          <w:rPr>
            <w:rStyle w:val="CharSectno"/>
          </w:rPr>
          <w:t>85S</w:t>
        </w:r>
        <w:r>
          <w:t>.</w:t>
        </w:r>
        <w:r>
          <w:tab/>
          <w:t>Responsibilities of abattoir operators if NLIS tags are not applied to animals</w:t>
        </w:r>
        <w:bookmarkEnd w:id="3434"/>
        <w:bookmarkEnd w:id="3437"/>
      </w:ins>
    </w:p>
    <w:p>
      <w:pPr>
        <w:pStyle w:val="Subsection"/>
        <w:rPr>
          <w:ins w:id="3439" w:author="Master Repository Process" w:date="2021-08-01T10:16:00Z"/>
        </w:rPr>
      </w:pPr>
      <w:ins w:id="3440" w:author="Master Repository Process" w:date="2021-08-01T10:16:00Z">
        <w:r>
          <w:tab/>
          <w:t>(1)</w:t>
        </w:r>
        <w:r>
          <w:tab/>
          <w:t>In this regulation —</w:t>
        </w:r>
      </w:ins>
    </w:p>
    <w:p>
      <w:pPr>
        <w:pStyle w:val="Defstart"/>
        <w:rPr>
          <w:ins w:id="3441" w:author="Master Repository Process" w:date="2021-08-01T10:16:00Z"/>
        </w:rPr>
      </w:pPr>
      <w:ins w:id="3442" w:author="Master Repository Process" w:date="2021-08-01T10:16:00Z">
        <w:r>
          <w:rPr>
            <w:b/>
          </w:rPr>
          <w:tab/>
          <w:t>“</w:t>
        </w:r>
        <w:r>
          <w:rPr>
            <w:rStyle w:val="CharDefText"/>
          </w:rPr>
          <w:t>NLIS tag</w:t>
        </w:r>
        <w:r>
          <w:rPr>
            <w:b/>
          </w:rPr>
          <w:t>”</w:t>
        </w:r>
        <w:r>
          <w:t xml:space="preserve">, in relation to an animal that has been moved to an abattoir, means an NLIS tag relating to — </w:t>
        </w:r>
      </w:ins>
    </w:p>
    <w:p>
      <w:pPr>
        <w:pStyle w:val="Defpara"/>
        <w:rPr>
          <w:ins w:id="3443" w:author="Master Repository Process" w:date="2021-08-01T10:16:00Z"/>
        </w:rPr>
      </w:pPr>
      <w:ins w:id="3444" w:author="Master Repository Process" w:date="2021-08-01T10:16:00Z">
        <w:r>
          <w:tab/>
          <w:t>(a)</w:t>
        </w:r>
        <w:r>
          <w:tab/>
          <w:t>the brand corresponding to the relevant PIC of the property from which the animal was moved to the abattoir; or</w:t>
        </w:r>
      </w:ins>
    </w:p>
    <w:p>
      <w:pPr>
        <w:pStyle w:val="Defpara"/>
        <w:rPr>
          <w:ins w:id="3445" w:author="Master Repository Process" w:date="2021-08-01T10:16:00Z"/>
        </w:rPr>
      </w:pPr>
      <w:ins w:id="3446" w:author="Master Repository Process" w:date="2021-08-01T10:16:00Z">
        <w:r>
          <w:tab/>
          <w:t>(b)</w:t>
        </w:r>
        <w:r>
          <w:tab/>
          <w:t>if no brand is registered in relation to the property from which the animal was moved to the abattoir, the relevant PIC of the property.</w:t>
        </w:r>
      </w:ins>
    </w:p>
    <w:p>
      <w:pPr>
        <w:pStyle w:val="Subsection"/>
        <w:rPr>
          <w:ins w:id="3447" w:author="Master Repository Process" w:date="2021-08-01T10:16:00Z"/>
        </w:rPr>
      </w:pPr>
      <w:ins w:id="3448" w:author="Master Repository Process" w:date="2021-08-01T10:16:00Z">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ins>
    </w:p>
    <w:p>
      <w:pPr>
        <w:pStyle w:val="Indenta"/>
        <w:rPr>
          <w:ins w:id="3449" w:author="Master Repository Process" w:date="2021-08-01T10:16:00Z"/>
        </w:rPr>
      </w:pPr>
      <w:ins w:id="3450" w:author="Master Repository Process" w:date="2021-08-01T10:16:00Z">
        <w:r>
          <w:tab/>
          <w:t>(a)</w:t>
        </w:r>
        <w:r>
          <w:tab/>
          <w:t>apply to the animal an NLIS post breeder tag; and</w:t>
        </w:r>
      </w:ins>
    </w:p>
    <w:p>
      <w:pPr>
        <w:pStyle w:val="Indenta"/>
        <w:rPr>
          <w:ins w:id="3451" w:author="Master Repository Process" w:date="2021-08-01T10:16:00Z"/>
        </w:rPr>
      </w:pPr>
      <w:ins w:id="3452" w:author="Master Repository Process" w:date="2021-08-01T10:16:00Z">
        <w:r>
          <w:tab/>
          <w:t>(b)</w:t>
        </w:r>
        <w:r>
          <w:tab/>
          <w:t>keep an approved record of the consignment in which the animal was moved to the abattoir; and</w:t>
        </w:r>
      </w:ins>
    </w:p>
    <w:p>
      <w:pPr>
        <w:pStyle w:val="Indenta"/>
        <w:rPr>
          <w:ins w:id="3453" w:author="Master Repository Process" w:date="2021-08-01T10:16:00Z"/>
        </w:rPr>
      </w:pPr>
      <w:ins w:id="3454" w:author="Master Repository Process" w:date="2021-08-01T10:16:00Z">
        <w:r>
          <w:tab/>
          <w:t>(c)</w:t>
        </w:r>
        <w:r>
          <w:tab/>
          <w:t>make the record available for inspection by an inspector during normal business hours.</w:t>
        </w:r>
      </w:ins>
    </w:p>
    <w:p>
      <w:pPr>
        <w:pStyle w:val="Penstart"/>
        <w:rPr>
          <w:ins w:id="3455" w:author="Master Repository Process" w:date="2021-08-01T10:16:00Z"/>
        </w:rPr>
      </w:pPr>
      <w:ins w:id="3456" w:author="Master Repository Process" w:date="2021-08-01T10:16:00Z">
        <w:r>
          <w:tab/>
          <w:t>Penalty: $5 000.</w:t>
        </w:r>
      </w:ins>
    </w:p>
    <w:p>
      <w:pPr>
        <w:pStyle w:val="Subsection"/>
        <w:rPr>
          <w:ins w:id="3457" w:author="Master Repository Process" w:date="2021-08-01T10:16:00Z"/>
        </w:rPr>
      </w:pPr>
      <w:ins w:id="3458" w:author="Master Repository Process" w:date="2021-08-01T10:16:00Z">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ins>
    </w:p>
    <w:p>
      <w:pPr>
        <w:pStyle w:val="Subsection"/>
        <w:rPr>
          <w:ins w:id="3459" w:author="Master Repository Process" w:date="2021-08-01T10:16:00Z"/>
        </w:rPr>
      </w:pPr>
      <w:ins w:id="3460" w:author="Master Repository Process" w:date="2021-08-01T10:16:00Z">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ins>
    </w:p>
    <w:p>
      <w:pPr>
        <w:pStyle w:val="Indenta"/>
        <w:rPr>
          <w:ins w:id="3461" w:author="Master Repository Process" w:date="2021-08-01T10:16:00Z"/>
        </w:rPr>
      </w:pPr>
      <w:ins w:id="3462" w:author="Master Repository Process" w:date="2021-08-01T10:16:00Z">
        <w:r>
          <w:tab/>
          <w:t>(a)</w:t>
        </w:r>
        <w:r>
          <w:tab/>
          <w:t>hold the animals at the abattoir without slaughtering them; and</w:t>
        </w:r>
      </w:ins>
    </w:p>
    <w:p>
      <w:pPr>
        <w:pStyle w:val="Indenta"/>
        <w:rPr>
          <w:ins w:id="3463" w:author="Master Repository Process" w:date="2021-08-01T10:16:00Z"/>
        </w:rPr>
      </w:pPr>
      <w:ins w:id="3464" w:author="Master Repository Process" w:date="2021-08-01T10:16:00Z">
        <w:r>
          <w:tab/>
          <w:t>(b)</w:t>
        </w:r>
        <w:r>
          <w:tab/>
          <w:t>inform an inspector accordingly, and comply with any directions given to the operator by the inspector under regulation 85T.</w:t>
        </w:r>
      </w:ins>
    </w:p>
    <w:p>
      <w:pPr>
        <w:pStyle w:val="Penstart"/>
        <w:rPr>
          <w:ins w:id="3465" w:author="Master Repository Process" w:date="2021-08-01T10:16:00Z"/>
        </w:rPr>
      </w:pPr>
      <w:ins w:id="3466" w:author="Master Repository Process" w:date="2021-08-01T10:16:00Z">
        <w:r>
          <w:tab/>
          <w:t>Penalty: $5 000.</w:t>
        </w:r>
      </w:ins>
    </w:p>
    <w:p>
      <w:pPr>
        <w:pStyle w:val="Subsection"/>
        <w:rPr>
          <w:ins w:id="3467" w:author="Master Repository Process" w:date="2021-08-01T10:16:00Z"/>
        </w:rPr>
      </w:pPr>
      <w:ins w:id="3468" w:author="Master Repository Process" w:date="2021-08-01T10:16:00Z">
        <w:r>
          <w:tab/>
          <w:t>(5)</w:t>
        </w:r>
        <w:r>
          <w:tab/>
          <w:t xml:space="preserve">If animals to which regulation 85H(3)(a) applies are moved to an </w:t>
        </w:r>
        <w:r>
          <w:rPr>
            <w:snapToGrid w:val="0"/>
          </w:rPr>
          <w:t>abattoir</w:t>
        </w:r>
        <w:r>
          <w:t xml:space="preserve"> and are not slaughtered, the operator of the abattoir must —</w:t>
        </w:r>
      </w:ins>
    </w:p>
    <w:p>
      <w:pPr>
        <w:pStyle w:val="Indenta"/>
        <w:rPr>
          <w:ins w:id="3469" w:author="Master Repository Process" w:date="2021-08-01T10:16:00Z"/>
        </w:rPr>
      </w:pPr>
      <w:ins w:id="3470" w:author="Master Repository Process" w:date="2021-08-01T10:16:00Z">
        <w:r>
          <w:tab/>
          <w:t>(a)</w:t>
        </w:r>
        <w:r>
          <w:tab/>
          <w:t>hold the animals at the abattoir; and</w:t>
        </w:r>
      </w:ins>
    </w:p>
    <w:p>
      <w:pPr>
        <w:pStyle w:val="Indenta"/>
        <w:rPr>
          <w:ins w:id="3471" w:author="Master Repository Process" w:date="2021-08-01T10:16:00Z"/>
        </w:rPr>
      </w:pPr>
      <w:ins w:id="3472" w:author="Master Repository Process" w:date="2021-08-01T10:16:00Z">
        <w:r>
          <w:tab/>
          <w:t>(b)</w:t>
        </w:r>
        <w:r>
          <w:tab/>
          <w:t>inform an inspector accordingly, and comply with any directions given to the operator by the inspector under regulation 85T.</w:t>
        </w:r>
      </w:ins>
    </w:p>
    <w:p>
      <w:pPr>
        <w:pStyle w:val="Penstart"/>
        <w:rPr>
          <w:ins w:id="3473" w:author="Master Repository Process" w:date="2021-08-01T10:16:00Z"/>
        </w:rPr>
      </w:pPr>
      <w:ins w:id="3474" w:author="Master Repository Process" w:date="2021-08-01T10:16:00Z">
        <w:r>
          <w:tab/>
          <w:t>Penalty: $5 000.</w:t>
        </w:r>
      </w:ins>
    </w:p>
    <w:p>
      <w:pPr>
        <w:pStyle w:val="Footnotesection"/>
        <w:rPr>
          <w:ins w:id="3475" w:author="Master Repository Process" w:date="2021-08-01T10:16:00Z"/>
        </w:rPr>
      </w:pPr>
      <w:bookmarkStart w:id="3476" w:name="_Toc143588600"/>
      <w:ins w:id="3477" w:author="Master Repository Process" w:date="2021-08-01T10:16:00Z">
        <w:r>
          <w:tab/>
          <w:t>[Regulation 85S inserted in Gazette 19 Sep 2006 p. 3776</w:t>
        </w:r>
        <w:r>
          <w:noBreakHyphen/>
          <w:t>7.]</w:t>
        </w:r>
      </w:ins>
    </w:p>
    <w:p>
      <w:pPr>
        <w:pStyle w:val="Heading5"/>
        <w:rPr>
          <w:ins w:id="3478" w:author="Master Repository Process" w:date="2021-08-01T10:16:00Z"/>
        </w:rPr>
      </w:pPr>
      <w:bookmarkStart w:id="3479" w:name="_Toc146431719"/>
      <w:ins w:id="3480" w:author="Master Repository Process" w:date="2021-08-01T10:16:00Z">
        <w:r>
          <w:rPr>
            <w:rStyle w:val="CharSectno"/>
          </w:rPr>
          <w:t>85T</w:t>
        </w:r>
        <w:r>
          <w:t>.</w:t>
        </w:r>
        <w:r>
          <w:tab/>
          <w:t>Directions by inspectors</w:t>
        </w:r>
        <w:bookmarkEnd w:id="3476"/>
        <w:bookmarkEnd w:id="3479"/>
      </w:ins>
    </w:p>
    <w:p>
      <w:pPr>
        <w:pStyle w:val="Subsection"/>
        <w:rPr>
          <w:ins w:id="3481" w:author="Master Repository Process" w:date="2021-08-01T10:16:00Z"/>
        </w:rPr>
      </w:pPr>
      <w:ins w:id="3482" w:author="Master Repository Process" w:date="2021-08-01T10:16:00Z">
        <w:r>
          <w:tab/>
          <w:t>(1)</w:t>
        </w:r>
        <w:r>
          <w:tab/>
          <w:t>The inspector may make any necessary or convenient direction in relation to the animals including —</w:t>
        </w:r>
      </w:ins>
    </w:p>
    <w:p>
      <w:pPr>
        <w:pStyle w:val="Indenta"/>
        <w:rPr>
          <w:ins w:id="3483" w:author="Master Repository Process" w:date="2021-08-01T10:16:00Z"/>
        </w:rPr>
      </w:pPr>
      <w:ins w:id="3484" w:author="Master Repository Process" w:date="2021-08-01T10:16:00Z">
        <w:r>
          <w:tab/>
          <w:t>(a)</w:t>
        </w:r>
        <w:r>
          <w:tab/>
          <w:t>to hold the animals at the abattoir; and</w:t>
        </w:r>
      </w:ins>
    </w:p>
    <w:p>
      <w:pPr>
        <w:pStyle w:val="Indenta"/>
        <w:rPr>
          <w:ins w:id="3485" w:author="Master Repository Process" w:date="2021-08-01T10:16:00Z"/>
        </w:rPr>
      </w:pPr>
      <w:ins w:id="3486" w:author="Master Repository Process" w:date="2021-08-01T10:16:00Z">
        <w:r>
          <w:tab/>
          <w:t>(b)</w:t>
        </w:r>
        <w:r>
          <w:tab/>
          <w:t>to move them to, and hold them at, another place specified by the inspector; and</w:t>
        </w:r>
      </w:ins>
    </w:p>
    <w:p>
      <w:pPr>
        <w:pStyle w:val="Indenta"/>
        <w:rPr>
          <w:ins w:id="3487" w:author="Master Repository Process" w:date="2021-08-01T10:16:00Z"/>
        </w:rPr>
      </w:pPr>
      <w:ins w:id="3488" w:author="Master Repository Process" w:date="2021-08-01T10:16:00Z">
        <w:r>
          <w:tab/>
          <w:t>(c)</w:t>
        </w:r>
        <w:r>
          <w:tab/>
          <w:t>to arrange for NLIS tags, as defined in regulation 85S(1), to be applied to the animals.</w:t>
        </w:r>
      </w:ins>
    </w:p>
    <w:p>
      <w:pPr>
        <w:pStyle w:val="Subsection"/>
        <w:rPr>
          <w:ins w:id="3489" w:author="Master Repository Process" w:date="2021-08-01T10:16:00Z"/>
        </w:rPr>
      </w:pPr>
      <w:ins w:id="3490" w:author="Master Repository Process" w:date="2021-08-01T10:16:00Z">
        <w:r>
          <w:tab/>
          <w:t>(2)</w:t>
        </w:r>
        <w:r>
          <w:tab/>
          <w:t>An abattoir operator must comply with a direction given by an inspector under subregulation (1).</w:t>
        </w:r>
      </w:ins>
    </w:p>
    <w:p>
      <w:pPr>
        <w:pStyle w:val="Penstart"/>
        <w:rPr>
          <w:ins w:id="3491" w:author="Master Repository Process" w:date="2021-08-01T10:16:00Z"/>
        </w:rPr>
      </w:pPr>
      <w:ins w:id="3492" w:author="Master Repository Process" w:date="2021-08-01T10:16:00Z">
        <w:r>
          <w:tab/>
          <w:t>Penalty: $5 000.</w:t>
        </w:r>
      </w:ins>
    </w:p>
    <w:p>
      <w:pPr>
        <w:pStyle w:val="Footnotesection"/>
        <w:rPr>
          <w:ins w:id="3493" w:author="Master Repository Process" w:date="2021-08-01T10:16:00Z"/>
        </w:rPr>
      </w:pPr>
      <w:bookmarkStart w:id="3494" w:name="_Toc143588601"/>
      <w:ins w:id="3495" w:author="Master Repository Process" w:date="2021-08-01T10:16:00Z">
        <w:r>
          <w:tab/>
          <w:t>[Regulation 85T inserted in Gazette 19 Sep 2006 p. 3777.]</w:t>
        </w:r>
      </w:ins>
    </w:p>
    <w:p>
      <w:pPr>
        <w:pStyle w:val="Heading5"/>
        <w:rPr>
          <w:ins w:id="3496" w:author="Master Repository Process" w:date="2021-08-01T10:16:00Z"/>
        </w:rPr>
      </w:pPr>
      <w:bookmarkStart w:id="3497" w:name="_Toc146431720"/>
      <w:ins w:id="3498" w:author="Master Repository Process" w:date="2021-08-01T10:16:00Z">
        <w:r>
          <w:rPr>
            <w:rStyle w:val="CharSectno"/>
          </w:rPr>
          <w:t>85U</w:t>
        </w:r>
        <w:r>
          <w:t>.</w:t>
        </w:r>
        <w:r>
          <w:tab/>
          <w:t>Responsibilities of abattoir operators if animal is born at abattoir</w:t>
        </w:r>
        <w:bookmarkEnd w:id="3494"/>
        <w:bookmarkEnd w:id="3497"/>
      </w:ins>
    </w:p>
    <w:p>
      <w:pPr>
        <w:pStyle w:val="Subsection"/>
        <w:rPr>
          <w:ins w:id="3499" w:author="Master Repository Process" w:date="2021-08-01T10:16:00Z"/>
          <w:snapToGrid w:val="0"/>
        </w:rPr>
      </w:pPr>
      <w:ins w:id="3500" w:author="Master Repository Process" w:date="2021-08-01T10:16:00Z">
        <w:r>
          <w:tab/>
        </w:r>
        <w:r>
          <w:tab/>
          <w:t>If an animal is born on, or while being moved to, an abattoir, the abattoir operator must as soon as practicable after its birth and before it is sold or otherwise moved from the abattoir, apply an NLIS post breeder tag to the animal.</w:t>
        </w:r>
      </w:ins>
    </w:p>
    <w:p>
      <w:pPr>
        <w:pStyle w:val="Penstart"/>
        <w:rPr>
          <w:ins w:id="3501" w:author="Master Repository Process" w:date="2021-08-01T10:16:00Z"/>
        </w:rPr>
      </w:pPr>
      <w:ins w:id="3502" w:author="Master Repository Process" w:date="2021-08-01T10:16:00Z">
        <w:r>
          <w:tab/>
          <w:t>Penalty: $5 000.</w:t>
        </w:r>
      </w:ins>
    </w:p>
    <w:p>
      <w:pPr>
        <w:pStyle w:val="Footnotesection"/>
        <w:rPr>
          <w:ins w:id="3503" w:author="Master Repository Process" w:date="2021-08-01T10:16:00Z"/>
        </w:rPr>
      </w:pPr>
      <w:bookmarkStart w:id="3504" w:name="_Toc143588602"/>
      <w:ins w:id="3505" w:author="Master Repository Process" w:date="2021-08-01T10:16:00Z">
        <w:r>
          <w:tab/>
          <w:t>[Regulation 85U inserted in Gazette 19 Sep 2006 p. 3778.]</w:t>
        </w:r>
      </w:ins>
    </w:p>
    <w:p>
      <w:pPr>
        <w:pStyle w:val="Heading5"/>
        <w:rPr>
          <w:ins w:id="3506" w:author="Master Repository Process" w:date="2021-08-01T10:16:00Z"/>
        </w:rPr>
      </w:pPr>
      <w:bookmarkStart w:id="3507" w:name="_Toc146431721"/>
      <w:ins w:id="3508" w:author="Master Repository Process" w:date="2021-08-01T10:16:00Z">
        <w:r>
          <w:rPr>
            <w:rStyle w:val="CharSectno"/>
          </w:rPr>
          <w:t>85V</w:t>
        </w:r>
        <w:r>
          <w:t>.</w:t>
        </w:r>
        <w:r>
          <w:tab/>
          <w:t>Responsibilities of abattoir operators if NLIS tags are applied to animals</w:t>
        </w:r>
        <w:bookmarkEnd w:id="3504"/>
        <w:bookmarkEnd w:id="3507"/>
      </w:ins>
    </w:p>
    <w:p>
      <w:pPr>
        <w:pStyle w:val="Subsection"/>
        <w:rPr>
          <w:ins w:id="3509" w:author="Master Repository Process" w:date="2021-08-01T10:16:00Z"/>
        </w:rPr>
      </w:pPr>
      <w:ins w:id="3510" w:author="Master Repository Process" w:date="2021-08-01T10:16:00Z">
        <w:r>
          <w:tab/>
          <w:t>(1)</w:t>
        </w:r>
        <w:r>
          <w:tab/>
          <w:t>In this regulation —</w:t>
        </w:r>
      </w:ins>
    </w:p>
    <w:p>
      <w:pPr>
        <w:pStyle w:val="Defstart"/>
        <w:rPr>
          <w:ins w:id="3511" w:author="Master Repository Process" w:date="2021-08-01T10:16:00Z"/>
        </w:rPr>
      </w:pPr>
      <w:ins w:id="3512" w:author="Master Repository Process" w:date="2021-08-01T10:16:00Z">
        <w:r>
          <w:rPr>
            <w:b/>
          </w:rPr>
          <w:tab/>
          <w:t>“</w:t>
        </w:r>
        <w:r>
          <w:rPr>
            <w:rStyle w:val="CharDefText"/>
          </w:rPr>
          <w:t>previous property</w:t>
        </w:r>
        <w:r>
          <w:rPr>
            <w:b/>
          </w:rPr>
          <w:t>”</w:t>
        </w:r>
        <w:r>
          <w:t>, in relation to an animal at an abattoir, means —</w:t>
        </w:r>
      </w:ins>
    </w:p>
    <w:p>
      <w:pPr>
        <w:pStyle w:val="Defpara"/>
        <w:rPr>
          <w:ins w:id="3513" w:author="Master Repository Process" w:date="2021-08-01T10:16:00Z"/>
        </w:rPr>
      </w:pPr>
      <w:ins w:id="3514" w:author="Master Repository Process" w:date="2021-08-01T10:16:00Z">
        <w:r>
          <w:tab/>
          <w:t>(a)</w:t>
        </w:r>
        <w:r>
          <w:tab/>
          <w:t>the last property, other than a non</w:t>
        </w:r>
        <w:r>
          <w:noBreakHyphen/>
          <w:t>farming property, at which the animal was kept; and</w:t>
        </w:r>
      </w:ins>
    </w:p>
    <w:p>
      <w:pPr>
        <w:pStyle w:val="Defpara"/>
        <w:rPr>
          <w:ins w:id="3515" w:author="Master Repository Process" w:date="2021-08-01T10:16:00Z"/>
        </w:rPr>
      </w:pPr>
      <w:ins w:id="3516" w:author="Master Repository Process" w:date="2021-08-01T10:16:00Z">
        <w:r>
          <w:tab/>
          <w:t>(b)</w:t>
        </w:r>
        <w:r>
          <w:tab/>
          <w:t>each non</w:t>
        </w:r>
        <w:r>
          <w:noBreakHyphen/>
          <w:t>farming property at which the animal was kept —</w:t>
        </w:r>
      </w:ins>
    </w:p>
    <w:p>
      <w:pPr>
        <w:pStyle w:val="Defsubpara"/>
        <w:rPr>
          <w:ins w:id="3517" w:author="Master Repository Process" w:date="2021-08-01T10:16:00Z"/>
        </w:rPr>
      </w:pPr>
      <w:ins w:id="3518" w:author="Master Repository Process" w:date="2021-08-01T10:16:00Z">
        <w:r>
          <w:tab/>
          <w:t>(i)</w:t>
        </w:r>
        <w:r>
          <w:tab/>
          <w:t>after being moved from the property referred to in paragraph (a); and</w:t>
        </w:r>
      </w:ins>
    </w:p>
    <w:p>
      <w:pPr>
        <w:pStyle w:val="Defsubpara"/>
        <w:rPr>
          <w:ins w:id="3519" w:author="Master Repository Process" w:date="2021-08-01T10:16:00Z"/>
        </w:rPr>
      </w:pPr>
      <w:ins w:id="3520" w:author="Master Repository Process" w:date="2021-08-01T10:16:00Z">
        <w:r>
          <w:tab/>
          <w:t>(ii)</w:t>
        </w:r>
        <w:r>
          <w:tab/>
          <w:t>before being moved to the abattoir.</w:t>
        </w:r>
      </w:ins>
    </w:p>
    <w:p>
      <w:pPr>
        <w:pStyle w:val="Subsection"/>
        <w:rPr>
          <w:ins w:id="3521" w:author="Master Repository Process" w:date="2021-08-01T10:16:00Z"/>
          <w:snapToGrid w:val="0"/>
        </w:rPr>
      </w:pPr>
      <w:ins w:id="3522" w:author="Master Repository Process" w:date="2021-08-01T10:16:00Z">
        <w:r>
          <w:tab/>
          <w:t>(2)</w:t>
        </w:r>
        <w:r>
          <w:tab/>
          <w:t xml:space="preserve">If an animal at an abattoir has </w:t>
        </w:r>
        <w:r>
          <w:rPr>
            <w:snapToGrid w:val="0"/>
          </w:rPr>
          <w:t xml:space="preserve">an NLIS tag applied to it, the abattoir operator must — </w:t>
        </w:r>
      </w:ins>
    </w:p>
    <w:p>
      <w:pPr>
        <w:pStyle w:val="Indenta"/>
        <w:rPr>
          <w:ins w:id="3523" w:author="Master Repository Process" w:date="2021-08-01T10:16:00Z"/>
        </w:rPr>
      </w:pPr>
      <w:ins w:id="3524" w:author="Master Repository Process" w:date="2021-08-01T10:16:00Z">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ins>
    </w:p>
    <w:p>
      <w:pPr>
        <w:pStyle w:val="Indenta"/>
        <w:rPr>
          <w:ins w:id="3525" w:author="Master Repository Process" w:date="2021-08-01T10:16:00Z"/>
        </w:rPr>
      </w:pPr>
      <w:ins w:id="3526" w:author="Master Repository Process" w:date="2021-08-01T10:16:00Z">
        <w:r>
          <w:tab/>
          <w:t>(b)</w:t>
        </w:r>
        <w:r>
          <w:tab/>
          <w:t>make the record available for inspection by an inspector during normal business hours.</w:t>
        </w:r>
      </w:ins>
    </w:p>
    <w:p>
      <w:pPr>
        <w:pStyle w:val="Penstart"/>
        <w:rPr>
          <w:ins w:id="3527" w:author="Master Repository Process" w:date="2021-08-01T10:16:00Z"/>
        </w:rPr>
      </w:pPr>
      <w:ins w:id="3528" w:author="Master Repository Process" w:date="2021-08-01T10:16:00Z">
        <w:r>
          <w:tab/>
          <w:t>Penalty: $5 000.</w:t>
        </w:r>
      </w:ins>
    </w:p>
    <w:p>
      <w:pPr>
        <w:pStyle w:val="Subsection"/>
        <w:rPr>
          <w:ins w:id="3529" w:author="Master Repository Process" w:date="2021-08-01T10:16:00Z"/>
          <w:snapToGrid w:val="0"/>
        </w:rPr>
      </w:pPr>
      <w:ins w:id="3530" w:author="Master Repository Process" w:date="2021-08-01T10:16:00Z">
        <w:r>
          <w:rPr>
            <w:snapToGrid w:val="0"/>
          </w:rPr>
          <w:tab/>
          <w:t>(3)</w:t>
        </w:r>
        <w:r>
          <w:rPr>
            <w:snapToGrid w:val="0"/>
          </w:rPr>
          <w:tab/>
          <w:t>A record under subregulation (2) is to be in an approved form and is to include —</w:t>
        </w:r>
      </w:ins>
    </w:p>
    <w:p>
      <w:pPr>
        <w:pStyle w:val="Indenta"/>
        <w:rPr>
          <w:ins w:id="3531" w:author="Master Repository Process" w:date="2021-08-01T10:16:00Z"/>
        </w:rPr>
      </w:pPr>
      <w:ins w:id="3532" w:author="Master Repository Process" w:date="2021-08-01T10:16:00Z">
        <w:r>
          <w:tab/>
          <w:t>(a)</w:t>
        </w:r>
        <w:r>
          <w:tab/>
          <w:t>any serial number recorded on an NLIS tag applied at the abattoir; and</w:t>
        </w:r>
      </w:ins>
    </w:p>
    <w:p>
      <w:pPr>
        <w:pStyle w:val="Indenta"/>
        <w:rPr>
          <w:ins w:id="3533" w:author="Master Repository Process" w:date="2021-08-01T10:16:00Z"/>
        </w:rPr>
      </w:pPr>
      <w:ins w:id="3534" w:author="Master Repository Process" w:date="2021-08-01T10:16:00Z">
        <w:r>
          <w:tab/>
          <w:t>(b)</w:t>
        </w:r>
        <w:r>
          <w:tab/>
          <w:t>details of —</w:t>
        </w:r>
      </w:ins>
    </w:p>
    <w:p>
      <w:pPr>
        <w:pStyle w:val="Indenti"/>
        <w:rPr>
          <w:ins w:id="3535" w:author="Master Repository Process" w:date="2021-08-01T10:16:00Z"/>
          <w:snapToGrid w:val="0"/>
        </w:rPr>
      </w:pPr>
      <w:ins w:id="3536" w:author="Master Repository Process" w:date="2021-08-01T10:16:00Z">
        <w:r>
          <w:tab/>
          <w:t>(i)</w:t>
        </w:r>
        <w:r>
          <w:tab/>
          <w:t xml:space="preserve">the brand corresponding to </w:t>
        </w:r>
        <w:r>
          <w:rPr>
            <w:snapToGrid w:val="0"/>
          </w:rPr>
          <w:t xml:space="preserve">the </w:t>
        </w:r>
        <w:r>
          <w:t xml:space="preserve">relevant </w:t>
        </w:r>
        <w:r>
          <w:rPr>
            <w:snapToGrid w:val="0"/>
          </w:rPr>
          <w:t>PIC of each previous property; or</w:t>
        </w:r>
      </w:ins>
    </w:p>
    <w:p>
      <w:pPr>
        <w:pStyle w:val="Indenti"/>
        <w:rPr>
          <w:ins w:id="3537" w:author="Master Repository Process" w:date="2021-08-01T10:16:00Z"/>
          <w:snapToGrid w:val="0"/>
        </w:rPr>
      </w:pPr>
      <w:ins w:id="3538" w:author="Master Repository Process" w:date="2021-08-01T10:16:00Z">
        <w:r>
          <w:tab/>
          <w:t>(ii)</w:t>
        </w:r>
        <w:r>
          <w:tab/>
          <w:t>if no brand is registered in relation to a previous property, the relevant PIC of the property</w:t>
        </w:r>
        <w:r>
          <w:rPr>
            <w:snapToGrid w:val="0"/>
          </w:rPr>
          <w:t>;</w:t>
        </w:r>
      </w:ins>
    </w:p>
    <w:p>
      <w:pPr>
        <w:pStyle w:val="Indenta"/>
        <w:rPr>
          <w:ins w:id="3539" w:author="Master Repository Process" w:date="2021-08-01T10:16:00Z"/>
          <w:snapToGrid w:val="0"/>
        </w:rPr>
      </w:pPr>
      <w:ins w:id="3540" w:author="Master Repository Process" w:date="2021-08-01T10:16:00Z">
        <w:r>
          <w:rPr>
            <w:snapToGrid w:val="0"/>
          </w:rPr>
          <w:tab/>
        </w:r>
        <w:r>
          <w:rPr>
            <w:snapToGrid w:val="0"/>
          </w:rPr>
          <w:tab/>
          <w:t>and</w:t>
        </w:r>
      </w:ins>
    </w:p>
    <w:p>
      <w:pPr>
        <w:pStyle w:val="Indenta"/>
        <w:rPr>
          <w:ins w:id="3541" w:author="Master Repository Process" w:date="2021-08-01T10:16:00Z"/>
        </w:rPr>
      </w:pPr>
      <w:ins w:id="3542" w:author="Master Repository Process" w:date="2021-08-01T10:16:00Z">
        <w:r>
          <w:tab/>
          <w:t>(c)</w:t>
        </w:r>
        <w:r>
          <w:tab/>
          <w:t>the name and address of the operator of each previous property</w:t>
        </w:r>
        <w:r>
          <w:rPr>
            <w:snapToGrid w:val="0"/>
          </w:rPr>
          <w:t>; and</w:t>
        </w:r>
      </w:ins>
    </w:p>
    <w:p>
      <w:pPr>
        <w:pStyle w:val="Indenta"/>
        <w:rPr>
          <w:ins w:id="3543" w:author="Master Repository Process" w:date="2021-08-01T10:16:00Z"/>
          <w:snapToGrid w:val="0"/>
        </w:rPr>
      </w:pPr>
      <w:ins w:id="3544" w:author="Master Repository Process" w:date="2021-08-01T10:16:00Z">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ins>
    </w:p>
    <w:p>
      <w:pPr>
        <w:pStyle w:val="Subsection"/>
        <w:rPr>
          <w:ins w:id="3545" w:author="Master Repository Process" w:date="2021-08-01T10:16:00Z"/>
        </w:rPr>
      </w:pPr>
      <w:ins w:id="3546" w:author="Master Repository Process" w:date="2021-08-01T10:16:00Z">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ins>
    </w:p>
    <w:p>
      <w:pPr>
        <w:pStyle w:val="Penstart"/>
        <w:rPr>
          <w:ins w:id="3547" w:author="Master Repository Process" w:date="2021-08-01T10:16:00Z"/>
        </w:rPr>
      </w:pPr>
      <w:ins w:id="3548" w:author="Master Repository Process" w:date="2021-08-01T10:16:00Z">
        <w:r>
          <w:tab/>
          <w:t>Penalty: $5 000.</w:t>
        </w:r>
      </w:ins>
    </w:p>
    <w:p>
      <w:pPr>
        <w:pStyle w:val="Footnotesection"/>
        <w:rPr>
          <w:ins w:id="3549" w:author="Master Repository Process" w:date="2021-08-01T10:16:00Z"/>
        </w:rPr>
      </w:pPr>
      <w:bookmarkStart w:id="3550" w:name="_Toc130362933"/>
      <w:bookmarkStart w:id="3551" w:name="_Toc130363541"/>
      <w:bookmarkStart w:id="3552" w:name="_Toc130368633"/>
      <w:bookmarkStart w:id="3553" w:name="_Toc130372147"/>
      <w:bookmarkStart w:id="3554" w:name="_Toc130372240"/>
      <w:bookmarkStart w:id="3555" w:name="_Toc130372447"/>
      <w:bookmarkStart w:id="3556" w:name="_Toc130620216"/>
      <w:bookmarkStart w:id="3557" w:name="_Toc130623179"/>
      <w:bookmarkStart w:id="3558" w:name="_Toc130625117"/>
      <w:bookmarkStart w:id="3559" w:name="_Toc130629157"/>
      <w:bookmarkStart w:id="3560" w:name="_Toc130629396"/>
      <w:bookmarkStart w:id="3561" w:name="_Toc130630147"/>
      <w:bookmarkStart w:id="3562" w:name="_Toc130633037"/>
      <w:bookmarkStart w:id="3563" w:name="_Toc130698951"/>
      <w:bookmarkStart w:id="3564" w:name="_Toc130699047"/>
      <w:bookmarkStart w:id="3565" w:name="_Toc130701545"/>
      <w:bookmarkStart w:id="3566" w:name="_Toc130702413"/>
      <w:bookmarkStart w:id="3567" w:name="_Toc130702933"/>
      <w:bookmarkStart w:id="3568" w:name="_Toc130703525"/>
      <w:bookmarkStart w:id="3569" w:name="_Toc130705465"/>
      <w:bookmarkStart w:id="3570" w:name="_Toc130705665"/>
      <w:bookmarkStart w:id="3571" w:name="_Toc130713376"/>
      <w:bookmarkStart w:id="3572" w:name="_Toc130713802"/>
      <w:bookmarkStart w:id="3573" w:name="_Toc130714722"/>
      <w:bookmarkStart w:id="3574" w:name="_Toc130716266"/>
      <w:bookmarkStart w:id="3575" w:name="_Toc130720975"/>
      <w:bookmarkStart w:id="3576" w:name="_Toc130721068"/>
      <w:bookmarkStart w:id="3577" w:name="_Toc130806744"/>
      <w:bookmarkStart w:id="3578" w:name="_Toc131390826"/>
      <w:bookmarkStart w:id="3579" w:name="_Toc131392433"/>
      <w:bookmarkStart w:id="3580" w:name="_Toc131392526"/>
      <w:bookmarkStart w:id="3581" w:name="_Toc131393952"/>
      <w:bookmarkStart w:id="3582" w:name="_Toc131572844"/>
      <w:bookmarkStart w:id="3583" w:name="_Toc131572937"/>
      <w:bookmarkStart w:id="3584" w:name="_Toc131573040"/>
      <w:bookmarkStart w:id="3585" w:name="_Toc131573252"/>
      <w:bookmarkStart w:id="3586" w:name="_Toc140892295"/>
      <w:bookmarkStart w:id="3587" w:name="_Toc140901226"/>
      <w:bookmarkStart w:id="3588" w:name="_Toc140902390"/>
      <w:bookmarkStart w:id="3589" w:name="_Toc140906029"/>
      <w:bookmarkStart w:id="3590" w:name="_Toc140917149"/>
      <w:bookmarkStart w:id="3591" w:name="_Toc140918387"/>
      <w:bookmarkStart w:id="3592" w:name="_Toc140980267"/>
      <w:bookmarkStart w:id="3593" w:name="_Toc140989730"/>
      <w:bookmarkStart w:id="3594" w:name="_Toc141000043"/>
      <w:bookmarkStart w:id="3595" w:name="_Toc141000137"/>
      <w:bookmarkStart w:id="3596" w:name="_Toc142901669"/>
      <w:bookmarkStart w:id="3597" w:name="_Toc142901919"/>
      <w:bookmarkStart w:id="3598" w:name="_Toc142902331"/>
      <w:bookmarkStart w:id="3599" w:name="_Toc143499565"/>
      <w:bookmarkStart w:id="3600" w:name="_Toc143499672"/>
      <w:bookmarkStart w:id="3601" w:name="_Toc143500291"/>
      <w:bookmarkStart w:id="3602" w:name="_Toc143505797"/>
      <w:bookmarkStart w:id="3603" w:name="_Toc143505903"/>
      <w:bookmarkStart w:id="3604" w:name="_Toc143574926"/>
      <w:bookmarkStart w:id="3605" w:name="_Toc143576314"/>
      <w:bookmarkStart w:id="3606" w:name="_Toc143576973"/>
      <w:bookmarkStart w:id="3607" w:name="_Toc143588509"/>
      <w:bookmarkStart w:id="3608" w:name="_Toc143588603"/>
      <w:ins w:id="3609" w:author="Master Repository Process" w:date="2021-08-01T10:16:00Z">
        <w:r>
          <w:tab/>
          <w:t>[Regulation 85V inserted in Gazette 19 Sep 2006 p. 3778</w:t>
        </w:r>
        <w:r>
          <w:noBreakHyphen/>
          <w:t>9.]</w:t>
        </w:r>
      </w:ins>
    </w:p>
    <w:p>
      <w:pPr>
        <w:pStyle w:val="Heading4"/>
        <w:rPr>
          <w:ins w:id="3610" w:author="Master Repository Process" w:date="2021-08-01T10:16:00Z"/>
        </w:rPr>
      </w:pPr>
      <w:bookmarkStart w:id="3611" w:name="_Toc146362312"/>
      <w:bookmarkStart w:id="3612" w:name="_Toc146431722"/>
      <w:ins w:id="3613" w:author="Master Repository Process" w:date="2021-08-01T10:16:00Z">
        <w:r>
          <w:t>Subdivision 5 — Export depots</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11"/>
        <w:bookmarkEnd w:id="3612"/>
      </w:ins>
    </w:p>
    <w:p>
      <w:pPr>
        <w:pStyle w:val="Footnoteheading"/>
        <w:rPr>
          <w:ins w:id="3614" w:author="Master Repository Process" w:date="2021-08-01T10:16:00Z"/>
        </w:rPr>
      </w:pPr>
      <w:bookmarkStart w:id="3615" w:name="_Toc143588604"/>
      <w:ins w:id="3616" w:author="Master Repository Process" w:date="2021-08-01T10:16:00Z">
        <w:r>
          <w:tab/>
          <w:t>[Heading inserted in Gazette 19 Sep 2006 p. 3780.]</w:t>
        </w:r>
      </w:ins>
    </w:p>
    <w:p>
      <w:pPr>
        <w:pStyle w:val="Heading5"/>
        <w:rPr>
          <w:ins w:id="3617" w:author="Master Repository Process" w:date="2021-08-01T10:16:00Z"/>
        </w:rPr>
      </w:pPr>
      <w:bookmarkStart w:id="3618" w:name="_Toc146431723"/>
      <w:ins w:id="3619" w:author="Master Repository Process" w:date="2021-08-01T10:16:00Z">
        <w:r>
          <w:rPr>
            <w:rStyle w:val="CharSectno"/>
          </w:rPr>
          <w:t>85W</w:t>
        </w:r>
        <w:r>
          <w:t>.</w:t>
        </w:r>
        <w:r>
          <w:tab/>
          <w:t>Responsibilities of export depot operators if NLIS tags are not applied to animals</w:t>
        </w:r>
        <w:bookmarkEnd w:id="3615"/>
        <w:bookmarkEnd w:id="3618"/>
      </w:ins>
    </w:p>
    <w:p>
      <w:pPr>
        <w:pStyle w:val="Subsection"/>
        <w:rPr>
          <w:ins w:id="3620" w:author="Master Repository Process" w:date="2021-08-01T10:16:00Z"/>
        </w:rPr>
      </w:pPr>
      <w:ins w:id="3621" w:author="Master Repository Process" w:date="2021-08-01T10:16:00Z">
        <w:r>
          <w:tab/>
          <w:t>(1)</w:t>
        </w:r>
        <w:r>
          <w:tab/>
          <w:t>In this regulation —</w:t>
        </w:r>
      </w:ins>
    </w:p>
    <w:p>
      <w:pPr>
        <w:pStyle w:val="Defstart"/>
        <w:rPr>
          <w:ins w:id="3622" w:author="Master Repository Process" w:date="2021-08-01T10:16:00Z"/>
        </w:rPr>
      </w:pPr>
      <w:ins w:id="3623" w:author="Master Repository Process" w:date="2021-08-01T10:16:00Z">
        <w:r>
          <w:rPr>
            <w:b/>
          </w:rPr>
          <w:tab/>
          <w:t>“</w:t>
        </w:r>
        <w:r>
          <w:rPr>
            <w:rStyle w:val="CharDefText"/>
          </w:rPr>
          <w:t>NLIS tag</w:t>
        </w:r>
        <w:r>
          <w:rPr>
            <w:b/>
          </w:rPr>
          <w:t>”</w:t>
        </w:r>
        <w:r>
          <w:t>, in relation to an animal that has been moved to an export depot, means an NLIS tag relating to —</w:t>
        </w:r>
      </w:ins>
    </w:p>
    <w:p>
      <w:pPr>
        <w:pStyle w:val="Defpara"/>
        <w:rPr>
          <w:ins w:id="3624" w:author="Master Repository Process" w:date="2021-08-01T10:16:00Z"/>
        </w:rPr>
      </w:pPr>
      <w:ins w:id="3625" w:author="Master Repository Process" w:date="2021-08-01T10:16:00Z">
        <w:r>
          <w:tab/>
          <w:t>(a)</w:t>
        </w:r>
        <w:r>
          <w:tab/>
          <w:t>the brand corresponding to the relevant PIC of the property from which the animal was moved to the export depot; or</w:t>
        </w:r>
      </w:ins>
    </w:p>
    <w:p>
      <w:pPr>
        <w:pStyle w:val="Defpara"/>
        <w:rPr>
          <w:ins w:id="3626" w:author="Master Repository Process" w:date="2021-08-01T10:16:00Z"/>
        </w:rPr>
      </w:pPr>
      <w:ins w:id="3627" w:author="Master Repository Process" w:date="2021-08-01T10:16:00Z">
        <w:r>
          <w:tab/>
          <w:t>(b)</w:t>
        </w:r>
        <w:r>
          <w:tab/>
          <w:t>if no brand is registered in relation to the property from which the animal was moved to the export depot, the relevant PIC of the property.</w:t>
        </w:r>
      </w:ins>
    </w:p>
    <w:p>
      <w:pPr>
        <w:pStyle w:val="Subsection"/>
        <w:rPr>
          <w:ins w:id="3628" w:author="Master Repository Process" w:date="2021-08-01T10:16:00Z"/>
        </w:rPr>
      </w:pPr>
      <w:ins w:id="3629" w:author="Master Repository Process" w:date="2021-08-01T10:16:00Z">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ins>
    </w:p>
    <w:p>
      <w:pPr>
        <w:pStyle w:val="Indenta"/>
        <w:rPr>
          <w:ins w:id="3630" w:author="Master Repository Process" w:date="2021-08-01T10:16:00Z"/>
        </w:rPr>
      </w:pPr>
      <w:ins w:id="3631" w:author="Master Repository Process" w:date="2021-08-01T10:16:00Z">
        <w:r>
          <w:tab/>
          <w:t>(a)</w:t>
        </w:r>
        <w:r>
          <w:tab/>
          <w:t>apply to the animal an NLIS post breeder tag; and</w:t>
        </w:r>
      </w:ins>
    </w:p>
    <w:p>
      <w:pPr>
        <w:pStyle w:val="Indenta"/>
        <w:rPr>
          <w:ins w:id="3632" w:author="Master Repository Process" w:date="2021-08-01T10:16:00Z"/>
        </w:rPr>
      </w:pPr>
      <w:ins w:id="3633" w:author="Master Repository Process" w:date="2021-08-01T10:16:00Z">
        <w:r>
          <w:tab/>
          <w:t>(b)</w:t>
        </w:r>
        <w:r>
          <w:tab/>
          <w:t>keep an approved record of the consignment in which the animal was moved to the export depot; and</w:t>
        </w:r>
      </w:ins>
    </w:p>
    <w:p>
      <w:pPr>
        <w:pStyle w:val="Indenta"/>
        <w:rPr>
          <w:ins w:id="3634" w:author="Master Repository Process" w:date="2021-08-01T10:16:00Z"/>
        </w:rPr>
      </w:pPr>
      <w:ins w:id="3635" w:author="Master Repository Process" w:date="2021-08-01T10:16:00Z">
        <w:r>
          <w:tab/>
          <w:t>(c)</w:t>
        </w:r>
        <w:r>
          <w:tab/>
          <w:t>make the record available for inspection by an inspector during normal business hours.</w:t>
        </w:r>
      </w:ins>
    </w:p>
    <w:p>
      <w:pPr>
        <w:pStyle w:val="Penstart"/>
        <w:rPr>
          <w:ins w:id="3636" w:author="Master Repository Process" w:date="2021-08-01T10:16:00Z"/>
        </w:rPr>
      </w:pPr>
      <w:ins w:id="3637" w:author="Master Repository Process" w:date="2021-08-01T10:16:00Z">
        <w:r>
          <w:tab/>
          <w:t>Penalty: $5 000.</w:t>
        </w:r>
      </w:ins>
    </w:p>
    <w:p>
      <w:pPr>
        <w:pStyle w:val="Subsection"/>
        <w:rPr>
          <w:ins w:id="3638" w:author="Master Repository Process" w:date="2021-08-01T10:16:00Z"/>
        </w:rPr>
      </w:pPr>
      <w:ins w:id="3639" w:author="Master Repository Process" w:date="2021-08-01T10:16:00Z">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ins>
    </w:p>
    <w:p>
      <w:pPr>
        <w:pStyle w:val="Subsection"/>
        <w:rPr>
          <w:ins w:id="3640" w:author="Master Repository Process" w:date="2021-08-01T10:16:00Z"/>
        </w:rPr>
      </w:pPr>
      <w:ins w:id="3641" w:author="Master Repository Process" w:date="2021-08-01T10:16:00Z">
        <w:r>
          <w:tab/>
          <w:t>(4)</w:t>
        </w:r>
        <w:r>
          <w:tab/>
          <w:t xml:space="preserve">If animals are moved to an </w:t>
        </w:r>
        <w:r>
          <w:rPr>
            <w:snapToGrid w:val="0"/>
          </w:rPr>
          <w:t>export depot</w:t>
        </w:r>
        <w:r>
          <w:t xml:space="preserve"> and more than 10% of the animals do not have NLIS tags applied to them, the operator of the export depot must —</w:t>
        </w:r>
      </w:ins>
    </w:p>
    <w:p>
      <w:pPr>
        <w:pStyle w:val="Indenta"/>
        <w:rPr>
          <w:ins w:id="3642" w:author="Master Repository Process" w:date="2021-08-01T10:16:00Z"/>
        </w:rPr>
      </w:pPr>
      <w:ins w:id="3643" w:author="Master Repository Process" w:date="2021-08-01T10:16:00Z">
        <w:r>
          <w:tab/>
          <w:t>(a)</w:t>
        </w:r>
        <w:r>
          <w:tab/>
          <w:t>hold the animals at the export depot; and</w:t>
        </w:r>
      </w:ins>
    </w:p>
    <w:p>
      <w:pPr>
        <w:pStyle w:val="Indenta"/>
        <w:rPr>
          <w:ins w:id="3644" w:author="Master Repository Process" w:date="2021-08-01T10:16:00Z"/>
        </w:rPr>
      </w:pPr>
      <w:ins w:id="3645" w:author="Master Repository Process" w:date="2021-08-01T10:16:00Z">
        <w:r>
          <w:tab/>
          <w:t>(b)</w:t>
        </w:r>
        <w:r>
          <w:tab/>
          <w:t>inform an inspector accordingly, and comply with any directions given to the operator by the inspector under regulation 85X.</w:t>
        </w:r>
      </w:ins>
    </w:p>
    <w:p>
      <w:pPr>
        <w:pStyle w:val="Penstart"/>
        <w:rPr>
          <w:ins w:id="3646" w:author="Master Repository Process" w:date="2021-08-01T10:16:00Z"/>
        </w:rPr>
      </w:pPr>
      <w:ins w:id="3647" w:author="Master Repository Process" w:date="2021-08-01T10:16:00Z">
        <w:r>
          <w:tab/>
          <w:t>Penalty: $5 000.</w:t>
        </w:r>
      </w:ins>
    </w:p>
    <w:p>
      <w:pPr>
        <w:pStyle w:val="Footnotesection"/>
        <w:rPr>
          <w:ins w:id="3648" w:author="Master Repository Process" w:date="2021-08-01T10:16:00Z"/>
        </w:rPr>
      </w:pPr>
      <w:bookmarkStart w:id="3649" w:name="_Toc143588605"/>
      <w:ins w:id="3650" w:author="Master Repository Process" w:date="2021-08-01T10:16:00Z">
        <w:r>
          <w:tab/>
          <w:t>[Regulation 85W inserted in Gazette 19 Sep 2006 p. 3780</w:t>
        </w:r>
        <w:r>
          <w:noBreakHyphen/>
          <w:t>1.]</w:t>
        </w:r>
      </w:ins>
    </w:p>
    <w:p>
      <w:pPr>
        <w:pStyle w:val="Heading5"/>
        <w:rPr>
          <w:ins w:id="3651" w:author="Master Repository Process" w:date="2021-08-01T10:16:00Z"/>
        </w:rPr>
      </w:pPr>
      <w:bookmarkStart w:id="3652" w:name="_Toc146431724"/>
      <w:ins w:id="3653" w:author="Master Repository Process" w:date="2021-08-01T10:16:00Z">
        <w:r>
          <w:rPr>
            <w:rStyle w:val="CharSectno"/>
          </w:rPr>
          <w:t>85X</w:t>
        </w:r>
        <w:r>
          <w:t>.</w:t>
        </w:r>
        <w:r>
          <w:tab/>
          <w:t>Directions by inspectors</w:t>
        </w:r>
        <w:bookmarkEnd w:id="3649"/>
        <w:bookmarkEnd w:id="3652"/>
      </w:ins>
    </w:p>
    <w:p>
      <w:pPr>
        <w:pStyle w:val="Subsection"/>
        <w:rPr>
          <w:ins w:id="3654" w:author="Master Repository Process" w:date="2021-08-01T10:16:00Z"/>
        </w:rPr>
      </w:pPr>
      <w:ins w:id="3655" w:author="Master Repository Process" w:date="2021-08-01T10:16:00Z">
        <w:r>
          <w:tab/>
          <w:t>(1)</w:t>
        </w:r>
        <w:r>
          <w:tab/>
          <w:t>The inspector may make any necessary or convenient direction in relation to the animals including —</w:t>
        </w:r>
      </w:ins>
    </w:p>
    <w:p>
      <w:pPr>
        <w:pStyle w:val="Indenta"/>
        <w:rPr>
          <w:ins w:id="3656" w:author="Master Repository Process" w:date="2021-08-01T10:16:00Z"/>
        </w:rPr>
      </w:pPr>
      <w:ins w:id="3657" w:author="Master Repository Process" w:date="2021-08-01T10:16:00Z">
        <w:r>
          <w:tab/>
          <w:t>(a)</w:t>
        </w:r>
        <w:r>
          <w:tab/>
          <w:t>to hold the animals at the export depot; and</w:t>
        </w:r>
      </w:ins>
    </w:p>
    <w:p>
      <w:pPr>
        <w:pStyle w:val="Indenta"/>
        <w:rPr>
          <w:ins w:id="3658" w:author="Master Repository Process" w:date="2021-08-01T10:16:00Z"/>
        </w:rPr>
      </w:pPr>
      <w:ins w:id="3659" w:author="Master Repository Process" w:date="2021-08-01T10:16:00Z">
        <w:r>
          <w:tab/>
          <w:t>(b)</w:t>
        </w:r>
        <w:r>
          <w:tab/>
          <w:t>to move them to, and hold them at, another place specified by the inspector; and</w:t>
        </w:r>
      </w:ins>
    </w:p>
    <w:p>
      <w:pPr>
        <w:pStyle w:val="Indenta"/>
        <w:rPr>
          <w:ins w:id="3660" w:author="Master Repository Process" w:date="2021-08-01T10:16:00Z"/>
        </w:rPr>
      </w:pPr>
      <w:ins w:id="3661" w:author="Master Repository Process" w:date="2021-08-01T10:16:00Z">
        <w:r>
          <w:tab/>
          <w:t>(c)</w:t>
        </w:r>
        <w:r>
          <w:tab/>
          <w:t>to arrange for NLIS tags, as defined in regulation 85W(1), to be applied to the animals.</w:t>
        </w:r>
      </w:ins>
    </w:p>
    <w:p>
      <w:pPr>
        <w:pStyle w:val="Subsection"/>
        <w:rPr>
          <w:ins w:id="3662" w:author="Master Repository Process" w:date="2021-08-01T10:16:00Z"/>
        </w:rPr>
      </w:pPr>
      <w:ins w:id="3663" w:author="Master Repository Process" w:date="2021-08-01T10:16:00Z">
        <w:r>
          <w:tab/>
          <w:t>(2)</w:t>
        </w:r>
        <w:r>
          <w:tab/>
          <w:t>An export depot operator must comply with a direction given by an inspector under subregulation (1).</w:t>
        </w:r>
      </w:ins>
    </w:p>
    <w:p>
      <w:pPr>
        <w:pStyle w:val="Penstart"/>
        <w:rPr>
          <w:ins w:id="3664" w:author="Master Repository Process" w:date="2021-08-01T10:16:00Z"/>
        </w:rPr>
      </w:pPr>
      <w:ins w:id="3665" w:author="Master Repository Process" w:date="2021-08-01T10:16:00Z">
        <w:r>
          <w:tab/>
          <w:t>Penalty: $5 000.</w:t>
        </w:r>
      </w:ins>
    </w:p>
    <w:p>
      <w:pPr>
        <w:pStyle w:val="Footnotesection"/>
        <w:rPr>
          <w:ins w:id="3666" w:author="Master Repository Process" w:date="2021-08-01T10:16:00Z"/>
        </w:rPr>
      </w:pPr>
      <w:bookmarkStart w:id="3667" w:name="_Toc143588606"/>
      <w:ins w:id="3668" w:author="Master Repository Process" w:date="2021-08-01T10:16:00Z">
        <w:r>
          <w:tab/>
          <w:t>[Regulation 85X inserted in Gazette 19 Sep 2006 p. 3781.]</w:t>
        </w:r>
      </w:ins>
    </w:p>
    <w:p>
      <w:pPr>
        <w:pStyle w:val="Heading5"/>
        <w:rPr>
          <w:ins w:id="3669" w:author="Master Repository Process" w:date="2021-08-01T10:16:00Z"/>
        </w:rPr>
      </w:pPr>
      <w:bookmarkStart w:id="3670" w:name="_Toc146431725"/>
      <w:ins w:id="3671" w:author="Master Repository Process" w:date="2021-08-01T10:16:00Z">
        <w:r>
          <w:rPr>
            <w:rStyle w:val="CharSectno"/>
          </w:rPr>
          <w:t>85Y</w:t>
        </w:r>
        <w:r>
          <w:t>.</w:t>
        </w:r>
        <w:r>
          <w:tab/>
          <w:t>Responsibilities of export depot operators if animal is born at export depot</w:t>
        </w:r>
        <w:bookmarkEnd w:id="3667"/>
        <w:bookmarkEnd w:id="3670"/>
      </w:ins>
    </w:p>
    <w:p>
      <w:pPr>
        <w:pStyle w:val="Subsection"/>
        <w:rPr>
          <w:ins w:id="3672" w:author="Master Repository Process" w:date="2021-08-01T10:16:00Z"/>
          <w:snapToGrid w:val="0"/>
        </w:rPr>
      </w:pPr>
      <w:ins w:id="3673" w:author="Master Repository Process" w:date="2021-08-01T10:16:00Z">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ins>
    </w:p>
    <w:p>
      <w:pPr>
        <w:pStyle w:val="Penstart"/>
        <w:rPr>
          <w:ins w:id="3674" w:author="Master Repository Process" w:date="2021-08-01T10:16:00Z"/>
        </w:rPr>
      </w:pPr>
      <w:ins w:id="3675" w:author="Master Repository Process" w:date="2021-08-01T10:16:00Z">
        <w:r>
          <w:tab/>
          <w:t>Penalty: $5 000.</w:t>
        </w:r>
      </w:ins>
    </w:p>
    <w:p>
      <w:pPr>
        <w:pStyle w:val="Footnotesection"/>
        <w:rPr>
          <w:ins w:id="3676" w:author="Master Repository Process" w:date="2021-08-01T10:16:00Z"/>
        </w:rPr>
      </w:pPr>
      <w:bookmarkStart w:id="3677" w:name="_Toc143588607"/>
      <w:ins w:id="3678" w:author="Master Repository Process" w:date="2021-08-01T10:16:00Z">
        <w:r>
          <w:tab/>
          <w:t>[Regulation 85Y inserted in Gazette 19 Sep 2006 p. 3781.]</w:t>
        </w:r>
      </w:ins>
    </w:p>
    <w:p>
      <w:pPr>
        <w:pStyle w:val="Heading5"/>
        <w:rPr>
          <w:ins w:id="3679" w:author="Master Repository Process" w:date="2021-08-01T10:16:00Z"/>
        </w:rPr>
      </w:pPr>
      <w:bookmarkStart w:id="3680" w:name="_Toc146431726"/>
      <w:ins w:id="3681" w:author="Master Repository Process" w:date="2021-08-01T10:16:00Z">
        <w:r>
          <w:rPr>
            <w:rStyle w:val="CharSectno"/>
          </w:rPr>
          <w:t>85Z</w:t>
        </w:r>
        <w:r>
          <w:t>.</w:t>
        </w:r>
        <w:r>
          <w:tab/>
          <w:t>Responsibilities of export depot operators if NLIS tags are applied to animals</w:t>
        </w:r>
        <w:bookmarkEnd w:id="3677"/>
        <w:bookmarkEnd w:id="3680"/>
      </w:ins>
    </w:p>
    <w:p>
      <w:pPr>
        <w:pStyle w:val="Subsection"/>
        <w:rPr>
          <w:ins w:id="3682" w:author="Master Repository Process" w:date="2021-08-01T10:16:00Z"/>
        </w:rPr>
      </w:pPr>
      <w:ins w:id="3683" w:author="Master Repository Process" w:date="2021-08-01T10:16:00Z">
        <w:r>
          <w:tab/>
          <w:t>(1)</w:t>
        </w:r>
        <w:r>
          <w:tab/>
          <w:t>In this regulation —</w:t>
        </w:r>
      </w:ins>
    </w:p>
    <w:p>
      <w:pPr>
        <w:pStyle w:val="Defstart"/>
        <w:rPr>
          <w:ins w:id="3684" w:author="Master Repository Process" w:date="2021-08-01T10:16:00Z"/>
        </w:rPr>
      </w:pPr>
      <w:ins w:id="3685" w:author="Master Repository Process" w:date="2021-08-01T10:16:00Z">
        <w:r>
          <w:rPr>
            <w:b/>
          </w:rPr>
          <w:tab/>
          <w:t>“</w:t>
        </w:r>
        <w:r>
          <w:rPr>
            <w:rStyle w:val="CharDefText"/>
          </w:rPr>
          <w:t>previous property</w:t>
        </w:r>
        <w:r>
          <w:rPr>
            <w:b/>
          </w:rPr>
          <w:t>”</w:t>
        </w:r>
        <w:r>
          <w:t>, in relation to an animal at an export depot, means —</w:t>
        </w:r>
      </w:ins>
    </w:p>
    <w:p>
      <w:pPr>
        <w:pStyle w:val="Defpara"/>
        <w:rPr>
          <w:ins w:id="3686" w:author="Master Repository Process" w:date="2021-08-01T10:16:00Z"/>
        </w:rPr>
      </w:pPr>
      <w:ins w:id="3687" w:author="Master Repository Process" w:date="2021-08-01T10:16:00Z">
        <w:r>
          <w:tab/>
          <w:t>(a)</w:t>
        </w:r>
        <w:r>
          <w:tab/>
          <w:t>the last property, other than a non</w:t>
        </w:r>
        <w:r>
          <w:noBreakHyphen/>
          <w:t>farming property, at which the animal was kept; and</w:t>
        </w:r>
      </w:ins>
    </w:p>
    <w:p>
      <w:pPr>
        <w:pStyle w:val="Defpara"/>
        <w:rPr>
          <w:ins w:id="3688" w:author="Master Repository Process" w:date="2021-08-01T10:16:00Z"/>
        </w:rPr>
      </w:pPr>
      <w:ins w:id="3689" w:author="Master Repository Process" w:date="2021-08-01T10:16:00Z">
        <w:r>
          <w:tab/>
          <w:t>(b)</w:t>
        </w:r>
        <w:r>
          <w:tab/>
          <w:t>each non</w:t>
        </w:r>
        <w:r>
          <w:noBreakHyphen/>
          <w:t>farming property at which the animal was kept —</w:t>
        </w:r>
      </w:ins>
    </w:p>
    <w:p>
      <w:pPr>
        <w:pStyle w:val="Defsubpara"/>
        <w:rPr>
          <w:ins w:id="3690" w:author="Master Repository Process" w:date="2021-08-01T10:16:00Z"/>
        </w:rPr>
      </w:pPr>
      <w:ins w:id="3691" w:author="Master Repository Process" w:date="2021-08-01T10:16:00Z">
        <w:r>
          <w:tab/>
          <w:t>(i)</w:t>
        </w:r>
        <w:r>
          <w:tab/>
          <w:t>after being moved from the property referred to in paragraph (a); and</w:t>
        </w:r>
      </w:ins>
    </w:p>
    <w:p>
      <w:pPr>
        <w:pStyle w:val="Defsubpara"/>
        <w:rPr>
          <w:ins w:id="3692" w:author="Master Repository Process" w:date="2021-08-01T10:16:00Z"/>
        </w:rPr>
      </w:pPr>
      <w:ins w:id="3693" w:author="Master Repository Process" w:date="2021-08-01T10:16:00Z">
        <w:r>
          <w:tab/>
          <w:t>(ii)</w:t>
        </w:r>
        <w:r>
          <w:tab/>
          <w:t>before being moved to the export depot.</w:t>
        </w:r>
      </w:ins>
    </w:p>
    <w:p>
      <w:pPr>
        <w:pStyle w:val="Subsection"/>
        <w:rPr>
          <w:ins w:id="3694" w:author="Master Repository Process" w:date="2021-08-01T10:16:00Z"/>
          <w:snapToGrid w:val="0"/>
        </w:rPr>
      </w:pPr>
      <w:ins w:id="3695" w:author="Master Repository Process" w:date="2021-08-01T10:16:00Z">
        <w:r>
          <w:tab/>
          <w:t>(2)</w:t>
        </w:r>
        <w:r>
          <w:tab/>
          <w:t xml:space="preserve">If an animal at an export depot has </w:t>
        </w:r>
        <w:r>
          <w:rPr>
            <w:snapToGrid w:val="0"/>
          </w:rPr>
          <w:t xml:space="preserve">an NLIS tag applied to it, the export depot operator must — </w:t>
        </w:r>
      </w:ins>
    </w:p>
    <w:p>
      <w:pPr>
        <w:pStyle w:val="Indenta"/>
        <w:rPr>
          <w:ins w:id="3696" w:author="Master Repository Process" w:date="2021-08-01T10:16:00Z"/>
        </w:rPr>
      </w:pPr>
      <w:ins w:id="3697" w:author="Master Repository Process" w:date="2021-08-01T10:16:00Z">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ins>
    </w:p>
    <w:p>
      <w:pPr>
        <w:pStyle w:val="Indenta"/>
        <w:rPr>
          <w:ins w:id="3698" w:author="Master Repository Process" w:date="2021-08-01T10:16:00Z"/>
        </w:rPr>
      </w:pPr>
      <w:ins w:id="3699" w:author="Master Repository Process" w:date="2021-08-01T10:16:00Z">
        <w:r>
          <w:tab/>
          <w:t>(b)</w:t>
        </w:r>
        <w:r>
          <w:tab/>
          <w:t>make the record available for inspection by an inspector during normal business hours.</w:t>
        </w:r>
      </w:ins>
    </w:p>
    <w:p>
      <w:pPr>
        <w:pStyle w:val="Penstart"/>
        <w:rPr>
          <w:ins w:id="3700" w:author="Master Repository Process" w:date="2021-08-01T10:16:00Z"/>
        </w:rPr>
      </w:pPr>
      <w:ins w:id="3701" w:author="Master Repository Process" w:date="2021-08-01T10:16:00Z">
        <w:r>
          <w:tab/>
          <w:t>Penalty: $5 000.</w:t>
        </w:r>
      </w:ins>
    </w:p>
    <w:p>
      <w:pPr>
        <w:pStyle w:val="Subsection"/>
        <w:rPr>
          <w:ins w:id="3702" w:author="Master Repository Process" w:date="2021-08-01T10:16:00Z"/>
          <w:snapToGrid w:val="0"/>
        </w:rPr>
      </w:pPr>
      <w:ins w:id="3703" w:author="Master Repository Process" w:date="2021-08-01T10:16:00Z">
        <w:r>
          <w:rPr>
            <w:snapToGrid w:val="0"/>
          </w:rPr>
          <w:tab/>
          <w:t>(3)</w:t>
        </w:r>
        <w:r>
          <w:rPr>
            <w:snapToGrid w:val="0"/>
          </w:rPr>
          <w:tab/>
          <w:t>A record under subregulation (2) is to be in an approved form and is to include —</w:t>
        </w:r>
      </w:ins>
    </w:p>
    <w:p>
      <w:pPr>
        <w:pStyle w:val="Indenta"/>
        <w:rPr>
          <w:ins w:id="3704" w:author="Master Repository Process" w:date="2021-08-01T10:16:00Z"/>
        </w:rPr>
      </w:pPr>
      <w:ins w:id="3705" w:author="Master Repository Process" w:date="2021-08-01T10:16:00Z">
        <w:r>
          <w:tab/>
          <w:t>(a)</w:t>
        </w:r>
        <w:r>
          <w:tab/>
          <w:t>any serial number recorded on an NLIS tag applied at the export depot; and</w:t>
        </w:r>
      </w:ins>
    </w:p>
    <w:p>
      <w:pPr>
        <w:pStyle w:val="Indenta"/>
        <w:rPr>
          <w:ins w:id="3706" w:author="Master Repository Process" w:date="2021-08-01T10:16:00Z"/>
        </w:rPr>
      </w:pPr>
      <w:ins w:id="3707" w:author="Master Repository Process" w:date="2021-08-01T10:16:00Z">
        <w:r>
          <w:tab/>
          <w:t>(b)</w:t>
        </w:r>
        <w:r>
          <w:tab/>
          <w:t>details of —</w:t>
        </w:r>
      </w:ins>
    </w:p>
    <w:p>
      <w:pPr>
        <w:pStyle w:val="Indenti"/>
        <w:rPr>
          <w:ins w:id="3708" w:author="Master Repository Process" w:date="2021-08-01T10:16:00Z"/>
          <w:snapToGrid w:val="0"/>
        </w:rPr>
      </w:pPr>
      <w:ins w:id="3709" w:author="Master Repository Process" w:date="2021-08-01T10:16:00Z">
        <w:r>
          <w:tab/>
          <w:t>(i)</w:t>
        </w:r>
        <w:r>
          <w:tab/>
          <w:t xml:space="preserve">the brand corresponding to </w:t>
        </w:r>
        <w:r>
          <w:rPr>
            <w:snapToGrid w:val="0"/>
          </w:rPr>
          <w:t xml:space="preserve">the </w:t>
        </w:r>
        <w:r>
          <w:t xml:space="preserve">relevant </w:t>
        </w:r>
        <w:r>
          <w:rPr>
            <w:snapToGrid w:val="0"/>
          </w:rPr>
          <w:t>PIC of each previous property; or</w:t>
        </w:r>
      </w:ins>
    </w:p>
    <w:p>
      <w:pPr>
        <w:pStyle w:val="Indenti"/>
        <w:rPr>
          <w:ins w:id="3710" w:author="Master Repository Process" w:date="2021-08-01T10:16:00Z"/>
          <w:snapToGrid w:val="0"/>
        </w:rPr>
      </w:pPr>
      <w:ins w:id="3711" w:author="Master Repository Process" w:date="2021-08-01T10:16:00Z">
        <w:r>
          <w:tab/>
          <w:t>(ii)</w:t>
        </w:r>
        <w:r>
          <w:tab/>
          <w:t>if no brand is registered in relation to a previous property, the relevant PIC of the property</w:t>
        </w:r>
        <w:r>
          <w:rPr>
            <w:snapToGrid w:val="0"/>
          </w:rPr>
          <w:t>;</w:t>
        </w:r>
      </w:ins>
    </w:p>
    <w:p>
      <w:pPr>
        <w:pStyle w:val="Indenta"/>
        <w:rPr>
          <w:ins w:id="3712" w:author="Master Repository Process" w:date="2021-08-01T10:16:00Z"/>
          <w:snapToGrid w:val="0"/>
        </w:rPr>
      </w:pPr>
      <w:ins w:id="3713" w:author="Master Repository Process" w:date="2021-08-01T10:16:00Z">
        <w:r>
          <w:rPr>
            <w:snapToGrid w:val="0"/>
          </w:rPr>
          <w:tab/>
        </w:r>
        <w:r>
          <w:rPr>
            <w:snapToGrid w:val="0"/>
          </w:rPr>
          <w:tab/>
          <w:t>and</w:t>
        </w:r>
      </w:ins>
    </w:p>
    <w:p>
      <w:pPr>
        <w:pStyle w:val="Indenta"/>
        <w:rPr>
          <w:ins w:id="3714" w:author="Master Repository Process" w:date="2021-08-01T10:16:00Z"/>
        </w:rPr>
      </w:pPr>
      <w:ins w:id="3715" w:author="Master Repository Process" w:date="2021-08-01T10:16:00Z">
        <w:r>
          <w:tab/>
          <w:t>(c)</w:t>
        </w:r>
        <w:r>
          <w:tab/>
          <w:t>the name and address of the operator of each previous property</w:t>
        </w:r>
        <w:r>
          <w:rPr>
            <w:snapToGrid w:val="0"/>
          </w:rPr>
          <w:t>; and</w:t>
        </w:r>
      </w:ins>
    </w:p>
    <w:p>
      <w:pPr>
        <w:pStyle w:val="Indenta"/>
        <w:rPr>
          <w:ins w:id="3716" w:author="Master Repository Process" w:date="2021-08-01T10:16:00Z"/>
          <w:snapToGrid w:val="0"/>
        </w:rPr>
      </w:pPr>
      <w:ins w:id="3717" w:author="Master Repository Process" w:date="2021-08-01T10:16:00Z">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ins>
    </w:p>
    <w:p>
      <w:pPr>
        <w:pStyle w:val="Subsection"/>
        <w:rPr>
          <w:ins w:id="3718" w:author="Master Repository Process" w:date="2021-08-01T10:16:00Z"/>
        </w:rPr>
      </w:pPr>
      <w:ins w:id="3719" w:author="Master Repository Process" w:date="2021-08-01T10:16:00Z">
        <w:r>
          <w:tab/>
          <w:t>(4)</w:t>
        </w:r>
        <w:r>
          <w:tab/>
          <w:t>An export depot operator must not, except by export, move, or permit to be moved, from the export depot an animal to which an NLIS tag is applied unless it is moved back to the property from where it came or to another property with a PIC.</w:t>
        </w:r>
      </w:ins>
    </w:p>
    <w:p>
      <w:pPr>
        <w:pStyle w:val="Penstart"/>
        <w:rPr>
          <w:ins w:id="3720" w:author="Master Repository Process" w:date="2021-08-01T10:16:00Z"/>
        </w:rPr>
      </w:pPr>
      <w:ins w:id="3721" w:author="Master Repository Process" w:date="2021-08-01T10:16:00Z">
        <w:r>
          <w:tab/>
          <w:t>Penalty: $5 000.</w:t>
        </w:r>
      </w:ins>
    </w:p>
    <w:p>
      <w:pPr>
        <w:pStyle w:val="Footnotesection"/>
      </w:pPr>
      <w:ins w:id="3722" w:author="Master Repository Process" w:date="2021-08-01T10:16:00Z">
        <w:r>
          <w:tab/>
          <w:t>[Regulation 85Z inserted in Gazette 19 Sep 2006 p. 3782</w:t>
        </w:r>
        <w:r>
          <w:noBreakHyphen/>
          <w:t>3</w:t>
        </w:r>
      </w:ins>
      <w:r>
        <w:t>.]</w:t>
      </w:r>
    </w:p>
    <w:p>
      <w:pPr>
        <w:pStyle w:val="Heading2"/>
      </w:pPr>
      <w:bookmarkStart w:id="3723" w:name="_Toc146362317"/>
      <w:bookmarkStart w:id="3724" w:name="_Toc146431727"/>
      <w:r>
        <w:rPr>
          <w:rStyle w:val="CharPartNo"/>
        </w:rPr>
        <w:t>Part 10</w:t>
      </w:r>
      <w:r>
        <w:rPr>
          <w:rStyle w:val="CharDivNo"/>
        </w:rPr>
        <w:t> </w:t>
      </w:r>
      <w:r>
        <w:t>—</w:t>
      </w:r>
      <w:r>
        <w:rPr>
          <w:rStyle w:val="CharDivText"/>
        </w:rPr>
        <w:t> </w:t>
      </w:r>
      <w:r>
        <w:rPr>
          <w:rStyle w:val="CharPartText"/>
        </w:rPr>
        <w:t>Footrot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3723"/>
      <w:bookmarkEnd w:id="3724"/>
      <w:r>
        <w:rPr>
          <w:rStyle w:val="CharPartText"/>
        </w:rPr>
        <w:t xml:space="preserve"> </w:t>
      </w:r>
    </w:p>
    <w:p>
      <w:pPr>
        <w:pStyle w:val="Heading5"/>
        <w:spacing w:before="180"/>
        <w:rPr>
          <w:snapToGrid w:val="0"/>
        </w:rPr>
      </w:pPr>
      <w:bookmarkStart w:id="3725" w:name="_Toc435859837"/>
      <w:bookmarkStart w:id="3726" w:name="_Toc27210035"/>
      <w:bookmarkStart w:id="3727" w:name="_Toc146431728"/>
      <w:bookmarkStart w:id="3728" w:name="_Toc138566281"/>
      <w:r>
        <w:rPr>
          <w:rStyle w:val="CharSectno"/>
        </w:rPr>
        <w:t>86</w:t>
      </w:r>
      <w:r>
        <w:rPr>
          <w:snapToGrid w:val="0"/>
        </w:rPr>
        <w:t>.</w:t>
      </w:r>
      <w:r>
        <w:rPr>
          <w:snapToGrid w:val="0"/>
        </w:rPr>
        <w:tab/>
        <w:t>Duties of owners of sheep or goats with footrot</w:t>
      </w:r>
      <w:bookmarkEnd w:id="3725"/>
      <w:bookmarkEnd w:id="3726"/>
      <w:bookmarkEnd w:id="3727"/>
      <w:bookmarkEnd w:id="3728"/>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3729" w:name="_Toc435859838"/>
      <w:bookmarkStart w:id="3730" w:name="_Toc27210036"/>
      <w:bookmarkStart w:id="3731" w:name="_Toc146431729"/>
      <w:bookmarkStart w:id="3732" w:name="_Toc138566282"/>
      <w:r>
        <w:rPr>
          <w:rStyle w:val="CharSectno"/>
        </w:rPr>
        <w:t>88</w:t>
      </w:r>
      <w:r>
        <w:rPr>
          <w:snapToGrid w:val="0"/>
        </w:rPr>
        <w:t>.</w:t>
      </w:r>
      <w:r>
        <w:rPr>
          <w:snapToGrid w:val="0"/>
        </w:rPr>
        <w:tab/>
        <w:t>Powers of inspectors</w:t>
      </w:r>
      <w:bookmarkEnd w:id="3729"/>
      <w:bookmarkEnd w:id="3730"/>
      <w:bookmarkEnd w:id="3731"/>
      <w:bookmarkEnd w:id="3732"/>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3733" w:name="_Toc76443572"/>
      <w:bookmarkStart w:id="3734" w:name="_Toc105234520"/>
      <w:bookmarkStart w:id="3735" w:name="_Toc105406688"/>
      <w:bookmarkStart w:id="3736" w:name="_Toc106511807"/>
      <w:bookmarkStart w:id="3737" w:name="_Toc106512453"/>
      <w:bookmarkStart w:id="3738" w:name="_Toc106529062"/>
      <w:bookmarkStart w:id="3739" w:name="_Toc107801646"/>
      <w:bookmarkStart w:id="3740" w:name="_Toc113673807"/>
      <w:bookmarkStart w:id="3741" w:name="_Toc116284360"/>
      <w:bookmarkStart w:id="3742" w:name="_Toc116284680"/>
      <w:bookmarkStart w:id="3743" w:name="_Toc117569649"/>
      <w:bookmarkStart w:id="3744" w:name="_Toc117933673"/>
      <w:bookmarkStart w:id="3745" w:name="_Toc118168338"/>
      <w:bookmarkStart w:id="3746" w:name="_Toc120676274"/>
      <w:bookmarkStart w:id="3747" w:name="_Toc138566283"/>
      <w:bookmarkStart w:id="3748" w:name="_Toc146362320"/>
      <w:bookmarkStart w:id="3749" w:name="_Toc146431730"/>
      <w:r>
        <w:rPr>
          <w:rStyle w:val="CharPartNo"/>
        </w:rPr>
        <w:t>Part 11</w:t>
      </w:r>
      <w:r>
        <w:rPr>
          <w:rStyle w:val="CharDivNo"/>
        </w:rPr>
        <w:t> </w:t>
      </w:r>
      <w:r>
        <w:t>—</w:t>
      </w:r>
      <w:r>
        <w:rPr>
          <w:rStyle w:val="CharDivText"/>
        </w:rPr>
        <w:t> </w:t>
      </w:r>
      <w:r>
        <w:rPr>
          <w:rStyle w:val="CharPartText"/>
        </w:rPr>
        <w:t>Lice and keds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r>
        <w:rPr>
          <w:rStyle w:val="CharPartText"/>
        </w:rPr>
        <w:t xml:space="preserve"> </w:t>
      </w:r>
    </w:p>
    <w:p>
      <w:pPr>
        <w:pStyle w:val="Heading5"/>
        <w:rPr>
          <w:b w:val="0"/>
          <w:snapToGrid w:val="0"/>
        </w:rPr>
      </w:pPr>
      <w:bookmarkStart w:id="3750" w:name="_Toc435859839"/>
      <w:bookmarkStart w:id="3751" w:name="_Toc27210037"/>
      <w:bookmarkStart w:id="3752" w:name="_Toc146431731"/>
      <w:bookmarkStart w:id="3753" w:name="_Toc138566284"/>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3750"/>
      <w:bookmarkEnd w:id="3751"/>
      <w:bookmarkEnd w:id="3752"/>
      <w:bookmarkEnd w:id="3753"/>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3754" w:name="_Toc435859840"/>
      <w:bookmarkStart w:id="3755" w:name="_Toc27210038"/>
      <w:bookmarkStart w:id="3756" w:name="_Toc146431732"/>
      <w:bookmarkStart w:id="3757" w:name="_Toc138566285"/>
      <w:r>
        <w:rPr>
          <w:rStyle w:val="CharSectno"/>
        </w:rPr>
        <w:t>91</w:t>
      </w:r>
      <w:r>
        <w:rPr>
          <w:snapToGrid w:val="0"/>
        </w:rPr>
        <w:t>.</w:t>
      </w:r>
      <w:r>
        <w:rPr>
          <w:snapToGrid w:val="0"/>
        </w:rPr>
        <w:tab/>
        <w:t>Meaning of “infected area” and “protected area”</w:t>
      </w:r>
      <w:bookmarkEnd w:id="3754"/>
      <w:bookmarkEnd w:id="3755"/>
      <w:bookmarkEnd w:id="3756"/>
      <w:bookmarkEnd w:id="3757"/>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3758" w:name="_Toc435859841"/>
      <w:bookmarkStart w:id="3759" w:name="_Toc27210039"/>
      <w:bookmarkStart w:id="3760" w:name="_Toc146431733"/>
      <w:bookmarkStart w:id="3761" w:name="_Toc138566286"/>
      <w:r>
        <w:rPr>
          <w:rStyle w:val="CharSectno"/>
        </w:rPr>
        <w:t>92</w:t>
      </w:r>
      <w:r>
        <w:rPr>
          <w:snapToGrid w:val="0"/>
        </w:rPr>
        <w:t>.</w:t>
      </w:r>
      <w:r>
        <w:rPr>
          <w:snapToGrid w:val="0"/>
        </w:rPr>
        <w:tab/>
        <w:t>Declaration of infected area or protected area</w:t>
      </w:r>
      <w:bookmarkEnd w:id="3758"/>
      <w:bookmarkEnd w:id="3759"/>
      <w:bookmarkEnd w:id="3760"/>
      <w:bookmarkEnd w:id="3761"/>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3762" w:name="_Toc435859842"/>
      <w:bookmarkStart w:id="3763" w:name="_Toc27210040"/>
      <w:bookmarkStart w:id="3764" w:name="_Toc146431734"/>
      <w:bookmarkStart w:id="3765" w:name="_Toc138566287"/>
      <w:r>
        <w:rPr>
          <w:rStyle w:val="CharSectno"/>
        </w:rPr>
        <w:t>99A</w:t>
      </w:r>
      <w:r>
        <w:rPr>
          <w:snapToGrid w:val="0"/>
        </w:rPr>
        <w:t>.</w:t>
      </w:r>
      <w:r>
        <w:rPr>
          <w:snapToGrid w:val="0"/>
        </w:rPr>
        <w:tab/>
        <w:t>Requirements as to wool</w:t>
      </w:r>
      <w:bookmarkEnd w:id="3762"/>
      <w:bookmarkEnd w:id="3763"/>
      <w:bookmarkEnd w:id="3764"/>
      <w:bookmarkEnd w:id="3765"/>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3766" w:name="_Toc105234525"/>
      <w:bookmarkStart w:id="3767" w:name="_Toc105406693"/>
      <w:bookmarkStart w:id="3768" w:name="_Toc106511812"/>
      <w:bookmarkStart w:id="3769" w:name="_Toc106512458"/>
      <w:bookmarkStart w:id="3770" w:name="_Toc106529067"/>
      <w:bookmarkStart w:id="3771" w:name="_Toc107801651"/>
      <w:bookmarkStart w:id="3772" w:name="_Toc113673812"/>
      <w:bookmarkStart w:id="3773" w:name="_Toc116284365"/>
      <w:bookmarkStart w:id="3774" w:name="_Toc116284685"/>
      <w:bookmarkStart w:id="3775" w:name="_Toc117569654"/>
      <w:bookmarkStart w:id="3776" w:name="_Toc117933678"/>
      <w:bookmarkStart w:id="3777" w:name="_Toc118168343"/>
      <w:bookmarkStart w:id="3778" w:name="_Toc120676279"/>
      <w:bookmarkStart w:id="3779" w:name="_Toc138566288"/>
      <w:bookmarkStart w:id="3780" w:name="_Toc146362325"/>
      <w:bookmarkStart w:id="3781" w:name="_Toc146431735"/>
      <w:bookmarkStart w:id="3782" w:name="_Toc76443577"/>
      <w:r>
        <w:rPr>
          <w:rStyle w:val="CharPartNo"/>
        </w:rPr>
        <w:t>Part 11A</w:t>
      </w:r>
      <w:r>
        <w:t xml:space="preserve"> — </w:t>
      </w:r>
      <w:r>
        <w:rPr>
          <w:rStyle w:val="CharPartText"/>
        </w:rPr>
        <w:t>Domestic chickens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Footnotesection"/>
        <w:spacing w:before="100"/>
        <w:ind w:left="890" w:hanging="890"/>
      </w:pPr>
      <w:r>
        <w:tab/>
        <w:t>[Heading inserted in Gazette 31 May 2005 p. 2405.]</w:t>
      </w:r>
    </w:p>
    <w:p>
      <w:pPr>
        <w:pStyle w:val="Heading5"/>
        <w:spacing w:before="200"/>
      </w:pPr>
      <w:bookmarkStart w:id="3783" w:name="_Toc146431736"/>
      <w:bookmarkStart w:id="3784" w:name="_Toc138566289"/>
      <w:r>
        <w:rPr>
          <w:rStyle w:val="CharSectno"/>
        </w:rPr>
        <w:t>99B</w:t>
      </w:r>
      <w:r>
        <w:t>.</w:t>
      </w:r>
      <w:r>
        <w:tab/>
        <w:t>Vaccinations of domestic chickens against non</w:t>
      </w:r>
      <w:r>
        <w:noBreakHyphen/>
        <w:t>virulent Newcastle disease</w:t>
      </w:r>
      <w:bookmarkEnd w:id="3783"/>
      <w:bookmarkEnd w:id="3784"/>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3785" w:name="_Toc146431737"/>
      <w:bookmarkStart w:id="3786" w:name="_Toc138566290"/>
      <w:r>
        <w:rPr>
          <w:rStyle w:val="CharSectno"/>
        </w:rPr>
        <w:t>99C</w:t>
      </w:r>
      <w:r>
        <w:t>.</w:t>
      </w:r>
      <w:r>
        <w:tab/>
        <w:t>Records of vaccinations of domestic chickens</w:t>
      </w:r>
      <w:bookmarkEnd w:id="3785"/>
      <w:bookmarkEnd w:id="3786"/>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787" w:name="_Toc146431738"/>
      <w:bookmarkStart w:id="3788" w:name="_Toc138566291"/>
      <w:r>
        <w:rPr>
          <w:rStyle w:val="CharSectno"/>
        </w:rPr>
        <w:t>99D</w:t>
      </w:r>
      <w:r>
        <w:t>.</w:t>
      </w:r>
      <w:r>
        <w:tab/>
        <w:t>Testing of domestic chickens</w:t>
      </w:r>
      <w:bookmarkEnd w:id="3787"/>
      <w:bookmarkEnd w:id="3788"/>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3789" w:name="_Toc105234529"/>
      <w:bookmarkStart w:id="3790" w:name="_Toc105406697"/>
      <w:bookmarkStart w:id="3791" w:name="_Toc106511816"/>
      <w:bookmarkStart w:id="3792" w:name="_Toc106512462"/>
      <w:bookmarkStart w:id="3793" w:name="_Toc106529071"/>
      <w:bookmarkStart w:id="3794" w:name="_Toc107801655"/>
      <w:bookmarkStart w:id="3795" w:name="_Toc113673816"/>
      <w:bookmarkStart w:id="3796" w:name="_Toc116284369"/>
      <w:bookmarkStart w:id="3797" w:name="_Toc116284689"/>
      <w:bookmarkStart w:id="3798" w:name="_Toc117569658"/>
      <w:bookmarkStart w:id="3799" w:name="_Toc117933682"/>
      <w:bookmarkStart w:id="3800" w:name="_Toc118168347"/>
      <w:bookmarkStart w:id="3801" w:name="_Toc120676283"/>
      <w:bookmarkStart w:id="3802" w:name="_Toc138566292"/>
      <w:bookmarkStart w:id="3803" w:name="_Toc146362329"/>
      <w:bookmarkStart w:id="3804" w:name="_Toc146431739"/>
      <w:r>
        <w:rPr>
          <w:rStyle w:val="CharPartNo"/>
        </w:rPr>
        <w:t>Part 12</w:t>
      </w:r>
      <w:r>
        <w:rPr>
          <w:rStyle w:val="CharDivNo"/>
        </w:rPr>
        <w:t> </w:t>
      </w:r>
      <w:r>
        <w:t>—</w:t>
      </w:r>
      <w:r>
        <w:rPr>
          <w:rStyle w:val="CharDivText"/>
        </w:rPr>
        <w:t> </w:t>
      </w:r>
      <w:r>
        <w:rPr>
          <w:rStyle w:val="CharPartText"/>
        </w:rPr>
        <w:t>Pearl oysters</w:t>
      </w:r>
      <w:bookmarkEnd w:id="3782"/>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Footnoteheading"/>
      </w:pPr>
      <w:r>
        <w:tab/>
        <w:t>[Heading inserted in Gazette 17 Dec 1999 p. 6177.]</w:t>
      </w:r>
    </w:p>
    <w:p>
      <w:pPr>
        <w:pStyle w:val="Heading5"/>
      </w:pPr>
      <w:bookmarkStart w:id="3805" w:name="_Toc27210041"/>
      <w:bookmarkStart w:id="3806" w:name="_Toc146431740"/>
      <w:bookmarkStart w:id="3807" w:name="_Toc138566293"/>
      <w:r>
        <w:rPr>
          <w:rStyle w:val="CharSectno"/>
        </w:rPr>
        <w:t>100</w:t>
      </w:r>
      <w:r>
        <w:t>.</w:t>
      </w:r>
      <w:r>
        <w:tab/>
        <w:t>Interpretation</w:t>
      </w:r>
      <w:bookmarkEnd w:id="3805"/>
      <w:bookmarkEnd w:id="3806"/>
      <w:bookmarkEnd w:id="3807"/>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3808" w:name="_Toc27210042"/>
      <w:bookmarkStart w:id="3809" w:name="_Toc146431741"/>
      <w:bookmarkStart w:id="3810" w:name="_Toc138566294"/>
      <w:r>
        <w:rPr>
          <w:rStyle w:val="CharSectno"/>
        </w:rPr>
        <w:t>101</w:t>
      </w:r>
      <w:r>
        <w:t>.</w:t>
      </w:r>
      <w:r>
        <w:tab/>
        <w:t>Importation and transportation of pearl oysters</w:t>
      </w:r>
      <w:bookmarkEnd w:id="3808"/>
      <w:bookmarkEnd w:id="3809"/>
      <w:bookmarkEnd w:id="3810"/>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3811" w:name="_Toc27210043"/>
      <w:bookmarkStart w:id="3812" w:name="_Toc146431742"/>
      <w:bookmarkStart w:id="3813" w:name="_Toc138566295"/>
      <w:r>
        <w:rPr>
          <w:rStyle w:val="CharSectno"/>
        </w:rPr>
        <w:t>102</w:t>
      </w:r>
      <w:r>
        <w:t>.</w:t>
      </w:r>
      <w:r>
        <w:tab/>
        <w:t>Samples of spat to be preserved</w:t>
      </w:r>
      <w:bookmarkEnd w:id="3811"/>
      <w:bookmarkEnd w:id="3812"/>
      <w:bookmarkEnd w:id="3813"/>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3814" w:name="_Toc27210044"/>
      <w:bookmarkStart w:id="3815" w:name="_Toc146431743"/>
      <w:bookmarkStart w:id="3816" w:name="_Toc138566296"/>
      <w:r>
        <w:rPr>
          <w:rStyle w:val="CharSectno"/>
        </w:rPr>
        <w:t>103</w:t>
      </w:r>
      <w:r>
        <w:t>.</w:t>
      </w:r>
      <w:r>
        <w:tab/>
        <w:t>When certificate of health is required</w:t>
      </w:r>
      <w:bookmarkEnd w:id="3814"/>
      <w:bookmarkEnd w:id="3815"/>
      <w:bookmarkEnd w:id="3816"/>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3817" w:name="_Toc27210045"/>
      <w:bookmarkStart w:id="3818" w:name="_Toc146431744"/>
      <w:bookmarkStart w:id="3819" w:name="_Toc138566297"/>
      <w:r>
        <w:rPr>
          <w:rStyle w:val="CharSectno"/>
        </w:rPr>
        <w:t>104</w:t>
      </w:r>
      <w:r>
        <w:t>.</w:t>
      </w:r>
      <w:r>
        <w:tab/>
        <w:t>Sampling for disease testing</w:t>
      </w:r>
      <w:bookmarkEnd w:id="3817"/>
      <w:bookmarkEnd w:id="3818"/>
      <w:bookmarkEnd w:id="3819"/>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3820" w:name="_Toc27210046"/>
      <w:bookmarkStart w:id="3821" w:name="_Toc146431745"/>
      <w:bookmarkStart w:id="3822" w:name="_Toc138566298"/>
      <w:r>
        <w:rPr>
          <w:rStyle w:val="CharSectno"/>
        </w:rPr>
        <w:t>105</w:t>
      </w:r>
      <w:r>
        <w:t>.</w:t>
      </w:r>
      <w:r>
        <w:tab/>
        <w:t>Genetic testing</w:t>
      </w:r>
      <w:bookmarkEnd w:id="3820"/>
      <w:bookmarkEnd w:id="3821"/>
      <w:bookmarkEnd w:id="3822"/>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823" w:name="_Toc27210047"/>
      <w:bookmarkStart w:id="3824" w:name="_Toc146431746"/>
      <w:bookmarkStart w:id="3825" w:name="_Toc138566299"/>
      <w:r>
        <w:rPr>
          <w:rStyle w:val="CharSectno"/>
        </w:rPr>
        <w:t>106</w:t>
      </w:r>
      <w:r>
        <w:t>.</w:t>
      </w:r>
      <w:r>
        <w:tab/>
        <w:t>Certificates of health</w:t>
      </w:r>
      <w:bookmarkEnd w:id="3823"/>
      <w:bookmarkEnd w:id="3824"/>
      <w:bookmarkEnd w:id="3825"/>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3826" w:name="_Toc27210048"/>
      <w:bookmarkStart w:id="3827" w:name="_Toc146431747"/>
      <w:bookmarkStart w:id="3828" w:name="_Toc138566300"/>
      <w:r>
        <w:rPr>
          <w:rStyle w:val="CharSectno"/>
        </w:rPr>
        <w:t>107</w:t>
      </w:r>
      <w:r>
        <w:t>.</w:t>
      </w:r>
      <w:r>
        <w:tab/>
        <w:t>Method of disease testing</w:t>
      </w:r>
      <w:bookmarkEnd w:id="3826"/>
      <w:bookmarkEnd w:id="3827"/>
      <w:bookmarkEnd w:id="3828"/>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3829" w:name="_Toc27210049"/>
      <w:bookmarkStart w:id="3830" w:name="_Toc146431748"/>
      <w:bookmarkStart w:id="3831" w:name="_Toc138566301"/>
      <w:r>
        <w:rPr>
          <w:rStyle w:val="CharSectno"/>
        </w:rPr>
        <w:t>108</w:t>
      </w:r>
      <w:r>
        <w:t>.</w:t>
      </w:r>
      <w:r>
        <w:tab/>
        <w:t>Where certificate of health is not issued</w:t>
      </w:r>
      <w:bookmarkEnd w:id="3829"/>
      <w:bookmarkEnd w:id="3830"/>
      <w:bookmarkEnd w:id="3831"/>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3832" w:name="_Toc27210050"/>
      <w:bookmarkStart w:id="3833" w:name="_Toc146431749"/>
      <w:bookmarkStart w:id="3834" w:name="_Toc138566302"/>
      <w:r>
        <w:rPr>
          <w:rStyle w:val="CharSectno"/>
        </w:rPr>
        <w:t>109</w:t>
      </w:r>
      <w:r>
        <w:t>.</w:t>
      </w:r>
      <w:r>
        <w:tab/>
        <w:t>Pathologist to notify inspector</w:t>
      </w:r>
      <w:bookmarkEnd w:id="3832"/>
      <w:bookmarkEnd w:id="3833"/>
      <w:bookmarkEnd w:id="3834"/>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3835" w:name="_Toc27210051"/>
      <w:bookmarkStart w:id="3836" w:name="_Toc146431750"/>
      <w:bookmarkStart w:id="3837" w:name="_Toc138566303"/>
      <w:r>
        <w:rPr>
          <w:rStyle w:val="CharSectno"/>
        </w:rPr>
        <w:t>110</w:t>
      </w:r>
      <w:r>
        <w:t>.</w:t>
      </w:r>
      <w:r>
        <w:tab/>
        <w:t>More than one batch on a quarantine site</w:t>
      </w:r>
      <w:bookmarkEnd w:id="3835"/>
      <w:bookmarkEnd w:id="3836"/>
      <w:bookmarkEnd w:id="3837"/>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3838" w:name="_Toc27210052"/>
      <w:bookmarkStart w:id="3839" w:name="_Toc146431751"/>
      <w:bookmarkStart w:id="3840" w:name="_Toc138566304"/>
      <w:r>
        <w:rPr>
          <w:rStyle w:val="CharSectno"/>
        </w:rPr>
        <w:t>111</w:t>
      </w:r>
      <w:r>
        <w:t>.</w:t>
      </w:r>
      <w:r>
        <w:tab/>
        <w:t>Removal of spat from quarantine site</w:t>
      </w:r>
      <w:bookmarkEnd w:id="3838"/>
      <w:bookmarkEnd w:id="3839"/>
      <w:bookmarkEnd w:id="3840"/>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841" w:name="_Toc76443590"/>
      <w:bookmarkStart w:id="3842" w:name="_Toc105234542"/>
      <w:bookmarkStart w:id="3843" w:name="_Toc105406710"/>
      <w:bookmarkStart w:id="3844" w:name="_Toc106511829"/>
      <w:bookmarkStart w:id="3845" w:name="_Toc106512475"/>
      <w:bookmarkStart w:id="3846" w:name="_Toc106529084"/>
      <w:bookmarkStart w:id="3847" w:name="_Toc107801668"/>
      <w:bookmarkStart w:id="3848" w:name="_Toc113673829"/>
      <w:r>
        <w:t>[</w:t>
      </w:r>
      <w:r>
        <w:rPr>
          <w:b/>
        </w:rPr>
        <w:t>112-114.</w:t>
      </w:r>
      <w:r>
        <w:tab/>
        <w:t>Repealed in Gazette 18 Sep 1992 p. 4665.]</w:t>
      </w:r>
    </w:p>
    <w:p>
      <w:pPr>
        <w:pStyle w:val="Heading2"/>
      </w:pPr>
      <w:bookmarkStart w:id="3849" w:name="_Toc116284382"/>
      <w:bookmarkStart w:id="3850" w:name="_Toc116284702"/>
      <w:bookmarkStart w:id="3851" w:name="_Toc117569671"/>
      <w:bookmarkStart w:id="3852" w:name="_Toc117933695"/>
      <w:bookmarkStart w:id="3853" w:name="_Toc118168360"/>
      <w:bookmarkStart w:id="3854" w:name="_Toc120676296"/>
      <w:bookmarkStart w:id="3855" w:name="_Toc138566305"/>
      <w:bookmarkStart w:id="3856" w:name="_Toc146362342"/>
      <w:bookmarkStart w:id="3857" w:name="_Toc146431752"/>
      <w:r>
        <w:rPr>
          <w:rStyle w:val="CharPartNo"/>
        </w:rPr>
        <w:t>Part 13</w:t>
      </w:r>
      <w:r>
        <w:rPr>
          <w:rStyle w:val="CharDivNo"/>
        </w:rPr>
        <w:t> </w:t>
      </w:r>
      <w:r>
        <w:t>—</w:t>
      </w:r>
      <w:r>
        <w:rPr>
          <w:rStyle w:val="CharDivText"/>
        </w:rPr>
        <w:t> </w:t>
      </w:r>
      <w:r>
        <w:rPr>
          <w:rStyle w:val="CharPartText"/>
        </w:rPr>
        <w:t>Offences</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rPr>
          <w:rStyle w:val="CharPartText"/>
        </w:rPr>
        <w:t xml:space="preserve"> </w:t>
      </w:r>
    </w:p>
    <w:p>
      <w:pPr>
        <w:pStyle w:val="Heading5"/>
        <w:rPr>
          <w:snapToGrid w:val="0"/>
        </w:rPr>
      </w:pPr>
      <w:bookmarkStart w:id="3858" w:name="_Toc435859843"/>
      <w:bookmarkStart w:id="3859" w:name="_Toc27210053"/>
      <w:bookmarkStart w:id="3860" w:name="_Toc146431753"/>
      <w:bookmarkStart w:id="3861" w:name="_Toc138566306"/>
      <w:r>
        <w:rPr>
          <w:rStyle w:val="CharSectno"/>
        </w:rPr>
        <w:t>115</w:t>
      </w:r>
      <w:r>
        <w:rPr>
          <w:snapToGrid w:val="0"/>
        </w:rPr>
        <w:t>.</w:t>
      </w:r>
      <w:r>
        <w:rPr>
          <w:snapToGrid w:val="0"/>
        </w:rPr>
        <w:tab/>
        <w:t>General offence and penalty</w:t>
      </w:r>
      <w:bookmarkEnd w:id="3858"/>
      <w:bookmarkEnd w:id="3859"/>
      <w:bookmarkEnd w:id="3860"/>
      <w:bookmarkEnd w:id="3861"/>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3862" w:name="_Toc435859844"/>
      <w:bookmarkStart w:id="3863" w:name="_Toc27210054"/>
      <w:bookmarkStart w:id="3864" w:name="_Toc146431754"/>
      <w:bookmarkStart w:id="3865" w:name="_Toc138566307"/>
      <w:r>
        <w:rPr>
          <w:rStyle w:val="CharSectno"/>
        </w:rPr>
        <w:t>116</w:t>
      </w:r>
      <w:r>
        <w:rPr>
          <w:snapToGrid w:val="0"/>
        </w:rPr>
        <w:t>.</w:t>
      </w:r>
      <w:r>
        <w:rPr>
          <w:snapToGrid w:val="0"/>
        </w:rPr>
        <w:tab/>
        <w:t>False statement or hindrance of inspector</w:t>
      </w:r>
      <w:bookmarkEnd w:id="3862"/>
      <w:bookmarkEnd w:id="3863"/>
      <w:bookmarkEnd w:id="3864"/>
      <w:bookmarkEnd w:id="3865"/>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3866" w:name="_Toc435859845"/>
      <w:bookmarkStart w:id="3867" w:name="_Toc27210055"/>
      <w:bookmarkStart w:id="3868" w:name="_Toc146431755"/>
      <w:bookmarkStart w:id="3869" w:name="_Toc138566308"/>
      <w:r>
        <w:rPr>
          <w:rStyle w:val="CharSectno"/>
        </w:rPr>
        <w:t>117</w:t>
      </w:r>
      <w:r>
        <w:rPr>
          <w:snapToGrid w:val="0"/>
        </w:rPr>
        <w:t>.</w:t>
      </w:r>
      <w:r>
        <w:rPr>
          <w:snapToGrid w:val="0"/>
        </w:rPr>
        <w:tab/>
        <w:t>Interference with objects of identification</w:t>
      </w:r>
      <w:bookmarkEnd w:id="3866"/>
      <w:bookmarkEnd w:id="3867"/>
      <w:bookmarkEnd w:id="3868"/>
      <w:bookmarkEnd w:id="3869"/>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870" w:name="_Toc113673833"/>
      <w:bookmarkStart w:id="3871" w:name="_Toc116284386"/>
      <w:bookmarkStart w:id="3872" w:name="_Toc116284706"/>
      <w:bookmarkStart w:id="3873" w:name="_Toc117569675"/>
      <w:bookmarkStart w:id="3874" w:name="_Toc117933699"/>
      <w:bookmarkStart w:id="3875" w:name="_Toc118168364"/>
      <w:bookmarkStart w:id="3876" w:name="_Toc120676300"/>
      <w:bookmarkStart w:id="3877" w:name="_Toc138566309"/>
      <w:bookmarkStart w:id="3878" w:name="_Toc146362346"/>
      <w:bookmarkStart w:id="3879" w:name="_Toc146431756"/>
      <w:r>
        <w:rPr>
          <w:rStyle w:val="CharSchNo"/>
        </w:rPr>
        <w:t>Schedule 1</w:t>
      </w:r>
      <w:r>
        <w:t> — </w:t>
      </w:r>
      <w:r>
        <w:rPr>
          <w:rStyle w:val="CharSchText"/>
        </w:rPr>
        <w:t>Enzootic diseases</w:t>
      </w:r>
      <w:bookmarkEnd w:id="3870"/>
      <w:bookmarkEnd w:id="3871"/>
      <w:bookmarkEnd w:id="3872"/>
      <w:bookmarkEnd w:id="3873"/>
      <w:bookmarkEnd w:id="3874"/>
      <w:bookmarkEnd w:id="3875"/>
      <w:bookmarkEnd w:id="3876"/>
      <w:bookmarkEnd w:id="3877"/>
      <w:bookmarkEnd w:id="3878"/>
      <w:bookmarkEnd w:id="3879"/>
    </w:p>
    <w:p>
      <w:pPr>
        <w:pStyle w:val="yShoulderClause"/>
      </w:pPr>
      <w:r>
        <w:t>[r. 4, 5, 6, 11 and 20]</w:t>
      </w:r>
    </w:p>
    <w:p>
      <w:pPr>
        <w:pStyle w:val="yFootnoteheading"/>
        <w:tabs>
          <w:tab w:val="left" w:pos="851"/>
        </w:tabs>
      </w:pPr>
      <w:r>
        <w:tab/>
        <w:t>[Heading inserted in Gazette 14 Jun 2005 p. 2590.]</w:t>
      </w:r>
    </w:p>
    <w:p>
      <w:pPr>
        <w:pStyle w:val="yHeading3"/>
      </w:pPr>
      <w:bookmarkStart w:id="3880" w:name="_Toc106529089"/>
      <w:bookmarkStart w:id="3881" w:name="_Toc113673834"/>
      <w:bookmarkStart w:id="3882" w:name="_Toc116284387"/>
      <w:bookmarkStart w:id="3883" w:name="_Toc116284707"/>
      <w:bookmarkStart w:id="3884" w:name="_Toc117569676"/>
      <w:bookmarkStart w:id="3885" w:name="_Toc117933700"/>
      <w:bookmarkStart w:id="3886" w:name="_Toc118168365"/>
      <w:bookmarkStart w:id="3887" w:name="_Toc120676301"/>
      <w:bookmarkStart w:id="3888" w:name="_Toc138566310"/>
      <w:bookmarkStart w:id="3889" w:name="_Toc146362347"/>
      <w:bookmarkStart w:id="3890" w:name="_Toc146431757"/>
      <w:r>
        <w:rPr>
          <w:rStyle w:val="CharSDivNo"/>
        </w:rPr>
        <w:t>Division 1</w:t>
      </w:r>
      <w:r>
        <w:rPr>
          <w:b w:val="0"/>
        </w:rPr>
        <w:t> — </w:t>
      </w:r>
      <w:r>
        <w:rPr>
          <w:rStyle w:val="CharSDivText"/>
        </w:rPr>
        <w:t>Diseases foreign to Australia that, if identified, are subject to control measures</w:t>
      </w:r>
      <w:bookmarkEnd w:id="3880"/>
      <w:bookmarkEnd w:id="3881"/>
      <w:bookmarkEnd w:id="3882"/>
      <w:bookmarkEnd w:id="3883"/>
      <w:bookmarkEnd w:id="3884"/>
      <w:bookmarkEnd w:id="3885"/>
      <w:bookmarkEnd w:id="3886"/>
      <w:bookmarkEnd w:id="3887"/>
      <w:bookmarkEnd w:id="3888"/>
      <w:bookmarkEnd w:id="3889"/>
      <w:bookmarkEnd w:id="3890"/>
    </w:p>
    <w:p>
      <w:pPr>
        <w:pStyle w:val="yFootnoteheading"/>
        <w:tabs>
          <w:tab w:val="left" w:pos="851"/>
        </w:tabs>
      </w:pPr>
      <w:bookmarkStart w:id="3891" w:name="_Toc106511855"/>
      <w:bookmarkStart w:id="3892" w:name="_Toc106512501"/>
      <w:r>
        <w:tab/>
        <w:t>[Heading inserted in Gazette 14 Jun 2005 p. 2590.]</w:t>
      </w:r>
    </w:p>
    <w:p>
      <w:pPr>
        <w:pStyle w:val="yHeading4"/>
      </w:pPr>
      <w:bookmarkStart w:id="3893" w:name="_Toc106529090"/>
      <w:bookmarkStart w:id="3894" w:name="_Toc107801674"/>
      <w:bookmarkStart w:id="3895" w:name="_Toc113673835"/>
      <w:bookmarkStart w:id="3896" w:name="_Toc116284388"/>
      <w:bookmarkStart w:id="3897" w:name="_Toc116284708"/>
      <w:bookmarkStart w:id="3898" w:name="_Toc117569677"/>
      <w:bookmarkStart w:id="3899" w:name="_Toc117933701"/>
      <w:bookmarkStart w:id="3900" w:name="_Toc118168366"/>
      <w:bookmarkStart w:id="3901" w:name="_Toc120676302"/>
      <w:bookmarkStart w:id="3902" w:name="_Toc138566311"/>
      <w:bookmarkStart w:id="3903" w:name="_Toc146362348"/>
      <w:bookmarkStart w:id="3904" w:name="_Toc146431758"/>
      <w:r>
        <w:t>Subdivision 1 — Animal diseases</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3905" w:name="_Toc106511856"/>
      <w:bookmarkStart w:id="3906" w:name="_Toc106512502"/>
      <w:bookmarkStart w:id="3907" w:name="_Toc106529091"/>
      <w:bookmarkStart w:id="3908" w:name="_Toc107801675"/>
      <w:bookmarkStart w:id="3909" w:name="_Toc113673836"/>
      <w:bookmarkStart w:id="3910" w:name="_Toc116284389"/>
      <w:bookmarkStart w:id="3911" w:name="_Toc116284709"/>
      <w:r>
        <w:tab/>
        <w:t>[Subdivision 1 inserted in Gazette 14 Jun 2005 p. 2590</w:t>
      </w:r>
      <w:r>
        <w:noBreakHyphen/>
        <w:t>1.]</w:t>
      </w:r>
    </w:p>
    <w:p>
      <w:pPr>
        <w:pStyle w:val="yHeading4"/>
      </w:pPr>
      <w:bookmarkStart w:id="3912" w:name="_Toc117569678"/>
      <w:bookmarkStart w:id="3913" w:name="_Toc117933702"/>
      <w:bookmarkStart w:id="3914" w:name="_Toc118168367"/>
      <w:bookmarkStart w:id="3915" w:name="_Toc120676303"/>
      <w:bookmarkStart w:id="3916" w:name="_Toc138566312"/>
      <w:bookmarkStart w:id="3917" w:name="_Toc146362349"/>
      <w:bookmarkStart w:id="3918" w:name="_Toc146431759"/>
      <w:r>
        <w:t>Subdivision 2 — Crustacean diseases</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3919" w:name="_Toc106511857"/>
      <w:bookmarkStart w:id="3920" w:name="_Toc106512503"/>
      <w:bookmarkStart w:id="3921" w:name="_Toc106529092"/>
      <w:bookmarkStart w:id="3922" w:name="_Toc107801676"/>
      <w:bookmarkStart w:id="3923" w:name="_Toc113673837"/>
      <w:bookmarkStart w:id="3924" w:name="_Toc116284390"/>
      <w:bookmarkStart w:id="3925" w:name="_Toc116284710"/>
      <w:r>
        <w:tab/>
        <w:t>[Subdivision 2 inserted in Gazette 14 Jun 2005 p. 2591.]</w:t>
      </w:r>
    </w:p>
    <w:p>
      <w:pPr>
        <w:pStyle w:val="yHeading4"/>
      </w:pPr>
      <w:bookmarkStart w:id="3926" w:name="_Toc117569679"/>
      <w:bookmarkStart w:id="3927" w:name="_Toc117933703"/>
      <w:bookmarkStart w:id="3928" w:name="_Toc118168368"/>
      <w:bookmarkStart w:id="3929" w:name="_Toc120676304"/>
      <w:bookmarkStart w:id="3930" w:name="_Toc138566313"/>
      <w:bookmarkStart w:id="3931" w:name="_Toc146362350"/>
      <w:bookmarkStart w:id="3932" w:name="_Toc146431760"/>
      <w:r>
        <w:t>Subdivision 3</w:t>
      </w:r>
      <w:r>
        <w:rPr>
          <w:b w:val="0"/>
        </w:rPr>
        <w:t> — </w:t>
      </w:r>
      <w:r>
        <w:t>Fish diseases</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3933" w:name="_Toc106511858"/>
      <w:bookmarkStart w:id="3934" w:name="_Toc106512504"/>
      <w:bookmarkStart w:id="3935" w:name="_Toc106529093"/>
      <w:bookmarkStart w:id="3936" w:name="_Toc107801677"/>
      <w:bookmarkStart w:id="3937" w:name="_Toc113673838"/>
      <w:bookmarkStart w:id="3938" w:name="_Toc116284391"/>
      <w:bookmarkStart w:id="3939" w:name="_Toc116284711"/>
      <w:r>
        <w:tab/>
        <w:t>[Subdivision 3 inserted in Gazette 14 Jun 2005 p. 2592.]</w:t>
      </w:r>
    </w:p>
    <w:p>
      <w:pPr>
        <w:pStyle w:val="yHeading4"/>
      </w:pPr>
      <w:bookmarkStart w:id="3940" w:name="_Toc117569680"/>
      <w:bookmarkStart w:id="3941" w:name="_Toc117933704"/>
      <w:bookmarkStart w:id="3942" w:name="_Toc118168369"/>
      <w:bookmarkStart w:id="3943" w:name="_Toc120676305"/>
      <w:bookmarkStart w:id="3944" w:name="_Toc138566314"/>
      <w:bookmarkStart w:id="3945" w:name="_Toc146362351"/>
      <w:bookmarkStart w:id="3946" w:name="_Toc146431761"/>
      <w:r>
        <w:t>Subdivision 4</w:t>
      </w:r>
      <w:r>
        <w:rPr>
          <w:b w:val="0"/>
        </w:rPr>
        <w:t> — </w:t>
      </w:r>
      <w:r>
        <w:t>Mollusc diseases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Withering syndrome of abalone</w:t>
      </w:r>
    </w:p>
    <w:p>
      <w:pPr>
        <w:pStyle w:val="yFootnotesection"/>
      </w:pPr>
      <w:r>
        <w:tab/>
        <w:t>[Subdivision 4 inserted in Gazette 14 Jun 2005 p. 2592.]</w:t>
      </w:r>
    </w:p>
    <w:p>
      <w:pPr>
        <w:pStyle w:val="yHeading3"/>
      </w:pPr>
      <w:bookmarkStart w:id="3947" w:name="_Toc106529094"/>
      <w:bookmarkStart w:id="3948" w:name="_Toc113673839"/>
      <w:bookmarkStart w:id="3949" w:name="_Toc116284392"/>
      <w:bookmarkStart w:id="3950" w:name="_Toc116284712"/>
      <w:bookmarkStart w:id="3951" w:name="_Toc117569681"/>
      <w:bookmarkStart w:id="3952" w:name="_Toc117933705"/>
      <w:bookmarkStart w:id="3953" w:name="_Toc118168370"/>
      <w:bookmarkStart w:id="3954" w:name="_Toc120676306"/>
      <w:bookmarkStart w:id="3955" w:name="_Toc138566315"/>
      <w:bookmarkStart w:id="3956" w:name="_Toc146362352"/>
      <w:bookmarkStart w:id="3957" w:name="_Toc146431762"/>
      <w:r>
        <w:rPr>
          <w:rStyle w:val="CharSDivNo"/>
        </w:rPr>
        <w:t>Division 2</w:t>
      </w:r>
      <w:r>
        <w:rPr>
          <w:b w:val="0"/>
        </w:rPr>
        <w:t> — </w:t>
      </w:r>
      <w:r>
        <w:rPr>
          <w:rStyle w:val="CharSDivText"/>
        </w:rPr>
        <w:t>Diseases not foreign to Australia that, if identified, are subject to control measures</w:t>
      </w:r>
      <w:bookmarkEnd w:id="3947"/>
      <w:bookmarkEnd w:id="3948"/>
      <w:bookmarkEnd w:id="3949"/>
      <w:bookmarkEnd w:id="3950"/>
      <w:bookmarkEnd w:id="3951"/>
      <w:bookmarkEnd w:id="3952"/>
      <w:bookmarkEnd w:id="3953"/>
      <w:bookmarkEnd w:id="3954"/>
      <w:bookmarkEnd w:id="3955"/>
      <w:bookmarkEnd w:id="3956"/>
      <w:bookmarkEnd w:id="3957"/>
    </w:p>
    <w:p>
      <w:pPr>
        <w:pStyle w:val="yFootnoteheading"/>
        <w:tabs>
          <w:tab w:val="left" w:pos="851"/>
        </w:tabs>
      </w:pPr>
      <w:bookmarkStart w:id="3958" w:name="_Toc106511860"/>
      <w:bookmarkStart w:id="3959" w:name="_Toc106512506"/>
      <w:r>
        <w:tab/>
        <w:t>[Heading inserted in Gazette 14 Jun 2005 p. 2592.]</w:t>
      </w:r>
    </w:p>
    <w:p>
      <w:pPr>
        <w:pStyle w:val="yHeading4"/>
      </w:pPr>
      <w:bookmarkStart w:id="3960" w:name="_Toc106529095"/>
      <w:bookmarkStart w:id="3961" w:name="_Toc107801679"/>
      <w:bookmarkStart w:id="3962" w:name="_Toc113673840"/>
      <w:bookmarkStart w:id="3963" w:name="_Toc116284393"/>
      <w:bookmarkStart w:id="3964" w:name="_Toc116284713"/>
      <w:bookmarkStart w:id="3965" w:name="_Toc117569682"/>
      <w:bookmarkStart w:id="3966" w:name="_Toc117933706"/>
      <w:bookmarkStart w:id="3967" w:name="_Toc118168371"/>
      <w:bookmarkStart w:id="3968" w:name="_Toc120676307"/>
      <w:bookmarkStart w:id="3969" w:name="_Toc138566316"/>
      <w:bookmarkStart w:id="3970" w:name="_Toc146362353"/>
      <w:bookmarkStart w:id="3971" w:name="_Toc146431763"/>
      <w:r>
        <w:t>Subdivision 1</w:t>
      </w:r>
      <w:r>
        <w:rPr>
          <w:b w:val="0"/>
        </w:rPr>
        <w:t> — </w:t>
      </w:r>
      <w:r>
        <w:t>Animal diseases</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3972" w:name="_Toc106511861"/>
      <w:bookmarkStart w:id="3973" w:name="_Toc106512507"/>
      <w:bookmarkStart w:id="3974" w:name="_Toc106529096"/>
      <w:bookmarkStart w:id="3975" w:name="_Toc107801680"/>
      <w:bookmarkStart w:id="3976" w:name="_Toc113673841"/>
      <w:bookmarkStart w:id="3977" w:name="_Toc116284394"/>
      <w:bookmarkStart w:id="3978" w:name="_Toc116284714"/>
      <w:r>
        <w:tab/>
        <w:t>[Subdivision 1 inserted in Gazette 14 Jun 2005 p. 2592.]</w:t>
      </w:r>
    </w:p>
    <w:p>
      <w:pPr>
        <w:pStyle w:val="yHeading4"/>
      </w:pPr>
      <w:bookmarkStart w:id="3979" w:name="_Toc117569683"/>
      <w:bookmarkStart w:id="3980" w:name="_Toc117933707"/>
      <w:bookmarkStart w:id="3981" w:name="_Toc118168372"/>
      <w:bookmarkStart w:id="3982" w:name="_Toc120676308"/>
      <w:bookmarkStart w:id="3983" w:name="_Toc138566317"/>
      <w:bookmarkStart w:id="3984" w:name="_Toc146362354"/>
      <w:bookmarkStart w:id="3985" w:name="_Toc146431764"/>
      <w:r>
        <w:t>Subdivision 2</w:t>
      </w:r>
      <w:r>
        <w:rPr>
          <w:b w:val="0"/>
        </w:rPr>
        <w:t> — </w:t>
      </w:r>
      <w:r>
        <w:t>Fish diseases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3986" w:name="_Toc106529097"/>
      <w:bookmarkStart w:id="3987" w:name="_Toc113673842"/>
      <w:bookmarkStart w:id="3988" w:name="_Toc116284395"/>
      <w:bookmarkStart w:id="3989" w:name="_Toc116284715"/>
      <w:bookmarkStart w:id="3990" w:name="_Toc117569684"/>
      <w:bookmarkStart w:id="3991" w:name="_Toc117933708"/>
      <w:bookmarkStart w:id="3992" w:name="_Toc118168373"/>
      <w:bookmarkStart w:id="3993" w:name="_Toc120676309"/>
      <w:bookmarkStart w:id="3994" w:name="_Toc138566318"/>
      <w:bookmarkStart w:id="3995" w:name="_Toc146362355"/>
      <w:bookmarkStart w:id="3996" w:name="_Toc146431765"/>
      <w:r>
        <w:rPr>
          <w:rStyle w:val="CharSDivNo"/>
        </w:rPr>
        <w:t>Division 3</w:t>
      </w:r>
      <w:r>
        <w:t> — </w:t>
      </w:r>
      <w:r>
        <w:rPr>
          <w:rStyle w:val="CharSDivText"/>
        </w:rPr>
        <w:t>Diseases present only in the Kimberley</w:t>
      </w:r>
      <w:bookmarkEnd w:id="3986"/>
      <w:bookmarkEnd w:id="3987"/>
      <w:bookmarkEnd w:id="3988"/>
      <w:bookmarkEnd w:id="3989"/>
      <w:bookmarkEnd w:id="3990"/>
      <w:bookmarkEnd w:id="3991"/>
      <w:bookmarkEnd w:id="3992"/>
      <w:bookmarkEnd w:id="3993"/>
      <w:bookmarkEnd w:id="3994"/>
      <w:bookmarkEnd w:id="3995"/>
      <w:bookmarkEnd w:id="3996"/>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3997" w:name="_Toc106529098"/>
      <w:bookmarkStart w:id="3998" w:name="_Toc113673843"/>
      <w:bookmarkStart w:id="3999" w:name="_Toc116284396"/>
      <w:bookmarkStart w:id="4000" w:name="_Toc116284716"/>
      <w:bookmarkStart w:id="4001" w:name="_Toc117569685"/>
      <w:bookmarkStart w:id="4002" w:name="_Toc117933709"/>
      <w:bookmarkStart w:id="4003" w:name="_Toc118168374"/>
      <w:bookmarkStart w:id="4004" w:name="_Toc120676310"/>
      <w:bookmarkStart w:id="4005" w:name="_Toc138566319"/>
      <w:bookmarkStart w:id="4006" w:name="_Toc146362356"/>
      <w:bookmarkStart w:id="4007" w:name="_Toc146431766"/>
      <w:r>
        <w:rPr>
          <w:rStyle w:val="CharSDivNo"/>
        </w:rPr>
        <w:t>Division 4</w:t>
      </w:r>
      <w:r>
        <w:rPr>
          <w:b w:val="0"/>
        </w:rPr>
        <w:t> — </w:t>
      </w:r>
      <w:r>
        <w:rPr>
          <w:rStyle w:val="CharSDivText"/>
        </w:rPr>
        <w:t>Diseases that, if identified, might be subject to control measures</w:t>
      </w:r>
      <w:bookmarkEnd w:id="3997"/>
      <w:bookmarkEnd w:id="3998"/>
      <w:bookmarkEnd w:id="3999"/>
      <w:bookmarkEnd w:id="4000"/>
      <w:bookmarkEnd w:id="4001"/>
      <w:bookmarkEnd w:id="4002"/>
      <w:bookmarkEnd w:id="4003"/>
      <w:bookmarkEnd w:id="4004"/>
      <w:bookmarkEnd w:id="4005"/>
      <w:bookmarkEnd w:id="4006"/>
      <w:bookmarkEnd w:id="4007"/>
    </w:p>
    <w:p>
      <w:pPr>
        <w:pStyle w:val="yFootnoteheading"/>
        <w:keepNext/>
        <w:tabs>
          <w:tab w:val="left" w:pos="851"/>
        </w:tabs>
      </w:pPr>
      <w:r>
        <w:tab/>
        <w:t>[Heading inserted in Gazette 14 Jun 2005 p. 2593.]</w:t>
      </w:r>
    </w:p>
    <w:p>
      <w:pPr>
        <w:pStyle w:val="yHeading4"/>
      </w:pPr>
      <w:bookmarkStart w:id="4008" w:name="_Toc106511864"/>
      <w:bookmarkStart w:id="4009" w:name="_Toc106512510"/>
      <w:bookmarkStart w:id="4010" w:name="_Toc106529099"/>
      <w:bookmarkStart w:id="4011" w:name="_Toc107801683"/>
      <w:bookmarkStart w:id="4012" w:name="_Toc113673844"/>
      <w:bookmarkStart w:id="4013" w:name="_Toc116284397"/>
      <w:bookmarkStart w:id="4014" w:name="_Toc116284717"/>
      <w:bookmarkStart w:id="4015" w:name="_Toc117569686"/>
      <w:bookmarkStart w:id="4016" w:name="_Toc117933710"/>
      <w:bookmarkStart w:id="4017" w:name="_Toc118168375"/>
      <w:bookmarkStart w:id="4018" w:name="_Toc120676311"/>
      <w:bookmarkStart w:id="4019" w:name="_Toc138566320"/>
      <w:bookmarkStart w:id="4020" w:name="_Toc146362357"/>
      <w:bookmarkStart w:id="4021" w:name="_Toc146431767"/>
      <w:r>
        <w:t>Subdivision 1</w:t>
      </w:r>
      <w:r>
        <w:rPr>
          <w:b w:val="0"/>
        </w:rPr>
        <w:t> — </w:t>
      </w:r>
      <w:r>
        <w:t>Animal diseases</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4022" w:name="_Toc106511865"/>
      <w:bookmarkStart w:id="4023" w:name="_Toc106512511"/>
      <w:bookmarkStart w:id="4024" w:name="_Toc106529100"/>
      <w:bookmarkStart w:id="4025" w:name="_Toc107801684"/>
      <w:bookmarkStart w:id="4026" w:name="_Toc113673845"/>
      <w:bookmarkStart w:id="4027" w:name="_Toc116284398"/>
      <w:bookmarkStart w:id="4028" w:name="_Toc116284718"/>
      <w:r>
        <w:tab/>
        <w:t>[Subdivision 1 inserted in Gazette 14 Jun 2005 p. 2593.]</w:t>
      </w:r>
    </w:p>
    <w:p>
      <w:pPr>
        <w:pStyle w:val="yHeading4"/>
      </w:pPr>
      <w:bookmarkStart w:id="4029" w:name="_Toc117569687"/>
      <w:bookmarkStart w:id="4030" w:name="_Toc117933711"/>
      <w:bookmarkStart w:id="4031" w:name="_Toc118168376"/>
      <w:bookmarkStart w:id="4032" w:name="_Toc120676312"/>
      <w:bookmarkStart w:id="4033" w:name="_Toc138566321"/>
      <w:bookmarkStart w:id="4034" w:name="_Toc146362358"/>
      <w:bookmarkStart w:id="4035" w:name="_Toc146431768"/>
      <w:r>
        <w:t>Subdivision 2</w:t>
      </w:r>
      <w:r>
        <w:rPr>
          <w:b w:val="0"/>
        </w:rPr>
        <w:t> — </w:t>
      </w:r>
      <w:r>
        <w:t>Crustacean diseases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4036" w:name="_Toc106511866"/>
      <w:bookmarkStart w:id="4037" w:name="_Toc106512512"/>
      <w:bookmarkStart w:id="4038" w:name="_Toc106529101"/>
      <w:bookmarkStart w:id="4039" w:name="_Toc107801685"/>
      <w:bookmarkStart w:id="4040" w:name="_Toc113673846"/>
      <w:bookmarkStart w:id="4041" w:name="_Toc116284399"/>
      <w:bookmarkStart w:id="4042" w:name="_Toc116284719"/>
      <w:r>
        <w:tab/>
        <w:t>[Subdivision 2 inserted in Gazette 14 Jun 2005 p. 2593.]</w:t>
      </w:r>
    </w:p>
    <w:p>
      <w:pPr>
        <w:pStyle w:val="yHeading4"/>
      </w:pPr>
      <w:bookmarkStart w:id="4043" w:name="_Toc117569688"/>
      <w:bookmarkStart w:id="4044" w:name="_Toc117933712"/>
      <w:bookmarkStart w:id="4045" w:name="_Toc118168377"/>
      <w:bookmarkStart w:id="4046" w:name="_Toc120676313"/>
      <w:bookmarkStart w:id="4047" w:name="_Toc138566322"/>
      <w:bookmarkStart w:id="4048" w:name="_Toc146362359"/>
      <w:bookmarkStart w:id="4049" w:name="_Toc146431769"/>
      <w:r>
        <w:t>Subdivision 3</w:t>
      </w:r>
      <w:r>
        <w:rPr>
          <w:b w:val="0"/>
        </w:rPr>
        <w:t> — </w:t>
      </w:r>
      <w:r>
        <w:t>Fish diseases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4050" w:name="_Toc106511867"/>
      <w:bookmarkStart w:id="4051" w:name="_Toc106512513"/>
      <w:bookmarkStart w:id="4052" w:name="_Toc106529102"/>
      <w:bookmarkStart w:id="4053" w:name="_Toc107801686"/>
      <w:bookmarkStart w:id="4054" w:name="_Toc113673847"/>
      <w:bookmarkStart w:id="4055" w:name="_Toc116284400"/>
      <w:bookmarkStart w:id="4056" w:name="_Toc116284720"/>
      <w:r>
        <w:tab/>
        <w:t>[Subdivision 3 inserted in Gazette 14 Jun 2005 p. 2593.]</w:t>
      </w:r>
    </w:p>
    <w:p>
      <w:pPr>
        <w:pStyle w:val="yHeading4"/>
      </w:pPr>
      <w:bookmarkStart w:id="4057" w:name="_Toc117569689"/>
      <w:bookmarkStart w:id="4058" w:name="_Toc117933713"/>
      <w:bookmarkStart w:id="4059" w:name="_Toc118168378"/>
      <w:bookmarkStart w:id="4060" w:name="_Toc120676314"/>
      <w:bookmarkStart w:id="4061" w:name="_Toc138566323"/>
      <w:bookmarkStart w:id="4062" w:name="_Toc146362360"/>
      <w:bookmarkStart w:id="4063" w:name="_Toc146431770"/>
      <w:r>
        <w:t>Subdivision 4</w:t>
      </w:r>
      <w:r>
        <w:rPr>
          <w:b w:val="0"/>
        </w:rPr>
        <w:t> — </w:t>
      </w:r>
      <w:r>
        <w:t>Mollusc diseases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4064" w:name="_Toc106529103"/>
      <w:bookmarkStart w:id="4065" w:name="_Toc113673848"/>
      <w:bookmarkStart w:id="4066" w:name="_Toc116284401"/>
      <w:bookmarkStart w:id="4067" w:name="_Toc116284721"/>
      <w:bookmarkStart w:id="4068" w:name="_Toc117569690"/>
      <w:bookmarkStart w:id="4069" w:name="_Toc117933714"/>
      <w:bookmarkStart w:id="4070" w:name="_Toc118168379"/>
      <w:bookmarkStart w:id="4071" w:name="_Toc120676315"/>
      <w:bookmarkStart w:id="4072" w:name="_Toc138566324"/>
      <w:bookmarkStart w:id="4073" w:name="_Toc146362361"/>
      <w:bookmarkStart w:id="4074" w:name="_Toc146431771"/>
      <w:r>
        <w:rPr>
          <w:rStyle w:val="CharSDivNo"/>
        </w:rPr>
        <w:t>Division 5</w:t>
      </w:r>
      <w:r>
        <w:rPr>
          <w:b w:val="0"/>
        </w:rPr>
        <w:t> — </w:t>
      </w:r>
      <w:r>
        <w:rPr>
          <w:rStyle w:val="CharSDivText"/>
        </w:rPr>
        <w:t>Diseases that are subject to control measures in extreme cases</w:t>
      </w:r>
      <w:bookmarkEnd w:id="4064"/>
      <w:bookmarkEnd w:id="4065"/>
      <w:bookmarkEnd w:id="4066"/>
      <w:bookmarkEnd w:id="4067"/>
      <w:bookmarkEnd w:id="4068"/>
      <w:bookmarkEnd w:id="4069"/>
      <w:bookmarkEnd w:id="4070"/>
      <w:bookmarkEnd w:id="4071"/>
      <w:bookmarkEnd w:id="4072"/>
      <w:bookmarkEnd w:id="4073"/>
      <w:bookmarkEnd w:id="4074"/>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4075" w:name="_Toc113673849"/>
    </w:p>
    <w:p>
      <w:pPr>
        <w:pStyle w:val="yScheduleHeading"/>
      </w:pPr>
      <w:bookmarkStart w:id="4076" w:name="_Toc116284402"/>
      <w:bookmarkStart w:id="4077" w:name="_Toc116284722"/>
      <w:bookmarkStart w:id="4078" w:name="_Toc117569691"/>
      <w:bookmarkStart w:id="4079" w:name="_Toc117933715"/>
      <w:bookmarkStart w:id="4080" w:name="_Toc118168380"/>
      <w:bookmarkStart w:id="4081" w:name="_Toc120676316"/>
      <w:bookmarkStart w:id="4082" w:name="_Toc138566325"/>
      <w:bookmarkStart w:id="4083" w:name="_Toc146362362"/>
      <w:bookmarkStart w:id="4084" w:name="_Toc146431772"/>
      <w:r>
        <w:rPr>
          <w:rStyle w:val="CharSchNo"/>
        </w:rPr>
        <w:t>Schedule 2</w:t>
      </w:r>
      <w:r>
        <w:t> — </w:t>
      </w:r>
      <w:r>
        <w:rPr>
          <w:rStyle w:val="CharSchText"/>
        </w:rPr>
        <w:t>Restrictions on introduction of stock from other parts of the Commonwealth</w:t>
      </w:r>
      <w:bookmarkEnd w:id="4075"/>
      <w:bookmarkEnd w:id="4076"/>
      <w:bookmarkEnd w:id="4077"/>
      <w:bookmarkEnd w:id="4078"/>
      <w:bookmarkEnd w:id="4079"/>
      <w:bookmarkEnd w:id="4080"/>
      <w:bookmarkEnd w:id="4081"/>
      <w:bookmarkEnd w:id="4082"/>
      <w:bookmarkEnd w:id="4083"/>
      <w:bookmarkEnd w:id="4084"/>
    </w:p>
    <w:p>
      <w:pPr>
        <w:pStyle w:val="yShoulderClause"/>
      </w:pPr>
      <w:r>
        <w:t>[r. 29]</w:t>
      </w:r>
    </w:p>
    <w:p>
      <w:pPr>
        <w:pStyle w:val="yFootnoteheading"/>
        <w:tabs>
          <w:tab w:val="left" w:pos="851"/>
        </w:tabs>
      </w:pPr>
      <w:r>
        <w:tab/>
        <w:t>[Heading inserted in Gazette 14 Jun 2005 p. 2594.]</w:t>
      </w:r>
    </w:p>
    <w:p>
      <w:pPr>
        <w:pStyle w:val="yHeading3"/>
      </w:pPr>
      <w:bookmarkStart w:id="4085" w:name="_Toc106529105"/>
      <w:bookmarkStart w:id="4086" w:name="_Toc113673850"/>
      <w:bookmarkStart w:id="4087" w:name="_Toc116284403"/>
      <w:bookmarkStart w:id="4088" w:name="_Toc116284723"/>
      <w:bookmarkStart w:id="4089" w:name="_Toc117569692"/>
      <w:bookmarkStart w:id="4090" w:name="_Toc117933716"/>
      <w:bookmarkStart w:id="4091" w:name="_Toc118168381"/>
      <w:bookmarkStart w:id="4092" w:name="_Toc120676317"/>
      <w:bookmarkStart w:id="4093" w:name="_Toc138566326"/>
      <w:bookmarkStart w:id="4094" w:name="_Toc146362363"/>
      <w:bookmarkStart w:id="4095" w:name="_Toc146431773"/>
      <w:bookmarkStart w:id="4096" w:name="_Toc27210056"/>
      <w:r>
        <w:rPr>
          <w:rStyle w:val="CharSDivNo"/>
        </w:rPr>
        <w:t>Division 1</w:t>
      </w:r>
      <w:r>
        <w:t> — </w:t>
      </w:r>
      <w:r>
        <w:rPr>
          <w:rStyle w:val="CharSDivText"/>
        </w:rPr>
        <w:t>General</w:t>
      </w:r>
      <w:bookmarkEnd w:id="4085"/>
      <w:bookmarkEnd w:id="4086"/>
      <w:bookmarkEnd w:id="4087"/>
      <w:bookmarkEnd w:id="4088"/>
      <w:bookmarkEnd w:id="4089"/>
      <w:bookmarkEnd w:id="4090"/>
      <w:bookmarkEnd w:id="4091"/>
      <w:bookmarkEnd w:id="4092"/>
      <w:bookmarkEnd w:id="4093"/>
      <w:bookmarkEnd w:id="4094"/>
      <w:bookmarkEnd w:id="4095"/>
    </w:p>
    <w:p>
      <w:pPr>
        <w:pStyle w:val="yFootnoteheading"/>
        <w:tabs>
          <w:tab w:val="left" w:pos="851"/>
        </w:tabs>
      </w:pPr>
      <w:r>
        <w:tab/>
        <w:t>[Heading inserted in Gazette 14 Jun 2005 p. 2594.]</w:t>
      </w:r>
    </w:p>
    <w:p>
      <w:pPr>
        <w:pStyle w:val="yHeading5"/>
      </w:pPr>
      <w:bookmarkStart w:id="4097" w:name="_Toc106529106"/>
      <w:bookmarkStart w:id="4098" w:name="_Toc146431774"/>
      <w:bookmarkStart w:id="4099" w:name="_Toc138566327"/>
      <w:r>
        <w:rPr>
          <w:rStyle w:val="CharSClsNo"/>
        </w:rPr>
        <w:t>1</w:t>
      </w:r>
      <w:r>
        <w:t>.</w:t>
      </w:r>
      <w:r>
        <w:tab/>
        <w:t>Notification of arrival</w:t>
      </w:r>
      <w:bookmarkEnd w:id="4096"/>
      <w:bookmarkEnd w:id="4097"/>
      <w:bookmarkEnd w:id="4098"/>
      <w:bookmarkEnd w:id="409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4100" w:name="_Toc27210057"/>
      <w:bookmarkStart w:id="4101" w:name="_Toc106529107"/>
      <w:r>
        <w:tab/>
        <w:t>[Clause 1 inserted in Gazette 2 Nov 1984 p. 3554.]</w:t>
      </w:r>
    </w:p>
    <w:p>
      <w:pPr>
        <w:pStyle w:val="yHeading5"/>
      </w:pPr>
      <w:bookmarkStart w:id="4102" w:name="_Toc146431775"/>
      <w:bookmarkStart w:id="4103" w:name="_Toc138566328"/>
      <w:r>
        <w:rPr>
          <w:rStyle w:val="CharSClsNo"/>
        </w:rPr>
        <w:t>1A</w:t>
      </w:r>
      <w:r>
        <w:t>.</w:t>
      </w:r>
      <w:r>
        <w:tab/>
        <w:t>Stock excludes poultry</w:t>
      </w:r>
      <w:bookmarkEnd w:id="4100"/>
      <w:bookmarkEnd w:id="4101"/>
      <w:bookmarkEnd w:id="4102"/>
      <w:bookmarkEnd w:id="4103"/>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4104" w:name="_Toc27210058"/>
      <w:bookmarkStart w:id="4105" w:name="_Toc106529108"/>
      <w:r>
        <w:tab/>
        <w:t>[Clause 1A inserted in Gazette 18 Sep 1992 p. 4665.]</w:t>
      </w:r>
    </w:p>
    <w:p>
      <w:pPr>
        <w:pStyle w:val="yHeading5"/>
      </w:pPr>
      <w:bookmarkStart w:id="4106" w:name="_Toc146431776"/>
      <w:bookmarkStart w:id="4107" w:name="_Toc138566329"/>
      <w:r>
        <w:rPr>
          <w:rStyle w:val="CharSClsNo"/>
        </w:rPr>
        <w:t>2</w:t>
      </w:r>
      <w:r>
        <w:t>.</w:t>
      </w:r>
      <w:r>
        <w:tab/>
        <w:t>Inspection before movement</w:t>
      </w:r>
      <w:bookmarkEnd w:id="4104"/>
      <w:bookmarkEnd w:id="4105"/>
      <w:bookmarkEnd w:id="4106"/>
      <w:bookmarkEnd w:id="4107"/>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4108" w:name="_Toc27210059"/>
      <w:bookmarkStart w:id="4109" w:name="_Toc106529109"/>
      <w:r>
        <w:tab/>
        <w:t>[Clause 2 inserted in Gazette 2 Nov 1984 p. 3554.]</w:t>
      </w:r>
    </w:p>
    <w:p>
      <w:pPr>
        <w:pStyle w:val="yHeading5"/>
      </w:pPr>
      <w:bookmarkStart w:id="4110" w:name="_Toc146431777"/>
      <w:bookmarkStart w:id="4111" w:name="_Toc138566330"/>
      <w:r>
        <w:rPr>
          <w:rStyle w:val="CharSClsNo"/>
        </w:rPr>
        <w:t>3</w:t>
      </w:r>
      <w:r>
        <w:t>.</w:t>
      </w:r>
      <w:r>
        <w:tab/>
        <w:t>Stopping places</w:t>
      </w:r>
      <w:bookmarkEnd w:id="4108"/>
      <w:bookmarkEnd w:id="4109"/>
      <w:bookmarkEnd w:id="4110"/>
      <w:bookmarkEnd w:id="4111"/>
    </w:p>
    <w:p>
      <w:pPr>
        <w:pStyle w:val="ySubsection"/>
      </w:pPr>
      <w:r>
        <w:tab/>
      </w:r>
      <w:r>
        <w:tab/>
        <w:t>Stock shall not be allowed to stop en route to the State except at approved stopping places.</w:t>
      </w:r>
    </w:p>
    <w:p>
      <w:pPr>
        <w:pStyle w:val="yFootnotesection"/>
      </w:pPr>
      <w:bookmarkStart w:id="4112" w:name="_Toc27210060"/>
      <w:bookmarkStart w:id="4113" w:name="_Toc106529110"/>
      <w:r>
        <w:tab/>
        <w:t>[Clause 3 inserted in Gazette 2 Nov 1984 p. 3554.]</w:t>
      </w:r>
    </w:p>
    <w:p>
      <w:pPr>
        <w:pStyle w:val="yHeading5"/>
      </w:pPr>
      <w:bookmarkStart w:id="4114" w:name="_Toc146431778"/>
      <w:bookmarkStart w:id="4115" w:name="_Toc138566331"/>
      <w:r>
        <w:rPr>
          <w:rStyle w:val="CharSClsNo"/>
        </w:rPr>
        <w:t>4</w:t>
      </w:r>
      <w:r>
        <w:t>.</w:t>
      </w:r>
      <w:r>
        <w:tab/>
        <w:t>Vehicle to be clean</w:t>
      </w:r>
      <w:bookmarkEnd w:id="4112"/>
      <w:bookmarkEnd w:id="4113"/>
      <w:bookmarkEnd w:id="4114"/>
      <w:bookmarkEnd w:id="4115"/>
    </w:p>
    <w:p>
      <w:pPr>
        <w:pStyle w:val="ySubsection"/>
      </w:pPr>
      <w:r>
        <w:tab/>
      </w:r>
      <w:r>
        <w:tab/>
        <w:t>Any vehicle that is used for transporting stock shall be clean.</w:t>
      </w:r>
    </w:p>
    <w:p>
      <w:pPr>
        <w:pStyle w:val="yFootnotesection"/>
      </w:pPr>
      <w:bookmarkStart w:id="4116" w:name="_Toc27210061"/>
      <w:bookmarkStart w:id="4117" w:name="_Toc106529111"/>
      <w:r>
        <w:tab/>
        <w:t>[Clause 4 inserted in Gazette 2 Nov 1984 p. 3554.]</w:t>
      </w:r>
    </w:p>
    <w:p>
      <w:pPr>
        <w:pStyle w:val="yHeading5"/>
      </w:pPr>
      <w:bookmarkStart w:id="4118" w:name="_Toc146431779"/>
      <w:bookmarkStart w:id="4119" w:name="_Toc138566332"/>
      <w:r>
        <w:rPr>
          <w:rStyle w:val="CharSClsNo"/>
        </w:rPr>
        <w:t>5</w:t>
      </w:r>
      <w:r>
        <w:t>.</w:t>
      </w:r>
      <w:r>
        <w:tab/>
        <w:t>Separate movement</w:t>
      </w:r>
      <w:bookmarkEnd w:id="4116"/>
      <w:bookmarkEnd w:id="4117"/>
      <w:bookmarkEnd w:id="4118"/>
      <w:bookmarkEnd w:id="4119"/>
    </w:p>
    <w:p>
      <w:pPr>
        <w:pStyle w:val="ySubsection"/>
      </w:pPr>
      <w:r>
        <w:tab/>
      </w:r>
      <w:r>
        <w:tab/>
        <w:t>Stock shall not be moved in such a way that they have contact with any stock of lesser health status.</w:t>
      </w:r>
    </w:p>
    <w:p>
      <w:pPr>
        <w:pStyle w:val="yFootnotesection"/>
      </w:pPr>
      <w:bookmarkStart w:id="4120" w:name="_Toc27210062"/>
      <w:bookmarkStart w:id="4121" w:name="_Toc106529112"/>
      <w:r>
        <w:tab/>
        <w:t>[Clause 5 inserted in Gazette 2 Nov 1984 p. 3554.]</w:t>
      </w:r>
    </w:p>
    <w:p>
      <w:pPr>
        <w:pStyle w:val="yHeading5"/>
      </w:pPr>
      <w:bookmarkStart w:id="4122" w:name="_Toc146431780"/>
      <w:bookmarkStart w:id="4123" w:name="_Toc138566333"/>
      <w:r>
        <w:rPr>
          <w:rStyle w:val="CharSClsNo"/>
        </w:rPr>
        <w:t>6</w:t>
      </w:r>
      <w:r>
        <w:t>.</w:t>
      </w:r>
      <w:r>
        <w:tab/>
        <w:t>Stock to be in general good health</w:t>
      </w:r>
      <w:bookmarkEnd w:id="4120"/>
      <w:bookmarkEnd w:id="4121"/>
      <w:bookmarkEnd w:id="4122"/>
      <w:bookmarkEnd w:id="4123"/>
    </w:p>
    <w:p>
      <w:pPr>
        <w:pStyle w:val="ySubsection"/>
      </w:pPr>
      <w:r>
        <w:tab/>
      </w:r>
      <w:r>
        <w:tab/>
        <w:t>In addition to the particular requirements set out in this Schedule stock shall be in a good general state of health.</w:t>
      </w:r>
    </w:p>
    <w:p>
      <w:pPr>
        <w:pStyle w:val="yFootnotesection"/>
      </w:pPr>
      <w:bookmarkStart w:id="4124" w:name="_Toc27210063"/>
      <w:bookmarkStart w:id="4125" w:name="_Toc106529113"/>
      <w:r>
        <w:tab/>
        <w:t>[Clause 6 inserted in Gazette 2 Nov 1984 p. 3554.]</w:t>
      </w:r>
    </w:p>
    <w:p>
      <w:pPr>
        <w:pStyle w:val="yHeading5"/>
      </w:pPr>
      <w:bookmarkStart w:id="4126" w:name="_Toc146431781"/>
      <w:bookmarkStart w:id="4127" w:name="_Toc138566334"/>
      <w:r>
        <w:rPr>
          <w:rStyle w:val="CharSClsNo"/>
        </w:rPr>
        <w:t>7</w:t>
      </w:r>
      <w:r>
        <w:t>.</w:t>
      </w:r>
      <w:r>
        <w:tab/>
        <w:t>Certificate to be furnished</w:t>
      </w:r>
      <w:bookmarkEnd w:id="4124"/>
      <w:bookmarkEnd w:id="4125"/>
      <w:bookmarkEnd w:id="4126"/>
      <w:bookmarkEnd w:id="4127"/>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4128" w:name="_Toc106529114"/>
      <w:bookmarkStart w:id="4129" w:name="_Toc113673859"/>
      <w:r>
        <w:tab/>
        <w:t>[Clause 7 inserted in Gazette 2 Nov 1984 p. 3554; amended in Gazette 18 Sep 1992 p. 4666.]</w:t>
      </w:r>
    </w:p>
    <w:p>
      <w:pPr>
        <w:pStyle w:val="yHeading3"/>
      </w:pPr>
      <w:bookmarkStart w:id="4130" w:name="_Toc116284412"/>
      <w:bookmarkStart w:id="4131" w:name="_Toc116284732"/>
      <w:bookmarkStart w:id="4132" w:name="_Toc117569701"/>
      <w:bookmarkStart w:id="4133" w:name="_Toc117933725"/>
      <w:bookmarkStart w:id="4134" w:name="_Toc118168390"/>
      <w:bookmarkStart w:id="4135" w:name="_Toc120676326"/>
      <w:bookmarkStart w:id="4136" w:name="_Toc138566335"/>
      <w:bookmarkStart w:id="4137" w:name="_Toc146362372"/>
      <w:bookmarkStart w:id="4138" w:name="_Toc146431782"/>
      <w:r>
        <w:rPr>
          <w:rStyle w:val="CharSDivNo"/>
        </w:rPr>
        <w:t>Division 2</w:t>
      </w:r>
      <w:r>
        <w:rPr>
          <w:b w:val="0"/>
        </w:rPr>
        <w:t> — </w:t>
      </w:r>
      <w:r>
        <w:rPr>
          <w:rStyle w:val="CharSDivText"/>
        </w:rPr>
        <w:t>Cattle not for immediate slaughter</w:t>
      </w:r>
      <w:bookmarkEnd w:id="4128"/>
      <w:bookmarkEnd w:id="4129"/>
      <w:bookmarkEnd w:id="4130"/>
      <w:bookmarkEnd w:id="4131"/>
      <w:bookmarkEnd w:id="4132"/>
      <w:bookmarkEnd w:id="4133"/>
      <w:bookmarkEnd w:id="4134"/>
      <w:bookmarkEnd w:id="4135"/>
      <w:bookmarkEnd w:id="4136"/>
      <w:bookmarkEnd w:id="4137"/>
      <w:bookmarkEnd w:id="4138"/>
    </w:p>
    <w:p>
      <w:pPr>
        <w:pStyle w:val="yFootnoteheading"/>
        <w:keepNext/>
        <w:tabs>
          <w:tab w:val="left" w:pos="851"/>
        </w:tabs>
        <w:rPr>
          <w:b/>
        </w:rPr>
      </w:pPr>
      <w:r>
        <w:tab/>
        <w:t>[Heading inserted in Gazette 14 Jun 2005 p. 2594.]</w:t>
      </w:r>
    </w:p>
    <w:p>
      <w:pPr>
        <w:pStyle w:val="yHeading5"/>
      </w:pPr>
      <w:bookmarkStart w:id="4139" w:name="_Toc27210064"/>
      <w:bookmarkStart w:id="4140" w:name="_Toc106529115"/>
      <w:bookmarkStart w:id="4141" w:name="_Toc146431783"/>
      <w:bookmarkStart w:id="4142" w:name="_Toc138566336"/>
      <w:r>
        <w:rPr>
          <w:rStyle w:val="CharSClsNo"/>
        </w:rPr>
        <w:t>8</w:t>
      </w:r>
      <w:r>
        <w:t>.</w:t>
      </w:r>
      <w:r>
        <w:tab/>
        <w:t>Liver fluke</w:t>
      </w:r>
      <w:bookmarkEnd w:id="4139"/>
      <w:bookmarkEnd w:id="4140"/>
      <w:bookmarkEnd w:id="4141"/>
      <w:bookmarkEnd w:id="4142"/>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4143" w:name="_Toc27210065"/>
      <w:bookmarkStart w:id="4144" w:name="_Toc106529116"/>
      <w:r>
        <w:tab/>
        <w:t>[Clause 8 inserted in Gazette 2 Nov 1984 p. 3554.]</w:t>
      </w:r>
    </w:p>
    <w:p>
      <w:pPr>
        <w:pStyle w:val="yHeading5"/>
      </w:pPr>
      <w:bookmarkStart w:id="4145" w:name="_Toc146431784"/>
      <w:bookmarkStart w:id="4146" w:name="_Toc138566337"/>
      <w:r>
        <w:rPr>
          <w:rStyle w:val="CharSClsNo"/>
        </w:rPr>
        <w:t>9</w:t>
      </w:r>
      <w:r>
        <w:t>.</w:t>
      </w:r>
      <w:r>
        <w:tab/>
        <w:t>Further treatment on entry to the State</w:t>
      </w:r>
      <w:bookmarkEnd w:id="4143"/>
      <w:bookmarkEnd w:id="4144"/>
      <w:bookmarkEnd w:id="4145"/>
      <w:bookmarkEnd w:id="4146"/>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4147" w:name="_Toc27210066"/>
      <w:bookmarkStart w:id="4148" w:name="_Toc106529117"/>
      <w:r>
        <w:tab/>
        <w:t>[Clause 9 inserted in Gazette 2 Nov 1984 p. 3554; amended in Gazette 7 Feb 1986 p. 462; 1 Aug 1986 p. 2772.]</w:t>
      </w:r>
    </w:p>
    <w:p>
      <w:pPr>
        <w:pStyle w:val="yHeading5"/>
        <w:spacing w:before="120"/>
      </w:pPr>
      <w:bookmarkStart w:id="4149" w:name="_Toc146431785"/>
      <w:bookmarkStart w:id="4150" w:name="_Toc138566338"/>
      <w:r>
        <w:rPr>
          <w:rStyle w:val="CharSClsNo"/>
        </w:rPr>
        <w:t>9A</w:t>
      </w:r>
      <w:r>
        <w:t>.</w:t>
      </w:r>
      <w:r>
        <w:tab/>
        <w:t>Dairy cattle</w:t>
      </w:r>
      <w:bookmarkEnd w:id="4147"/>
      <w:bookmarkEnd w:id="4148"/>
      <w:bookmarkEnd w:id="4149"/>
      <w:bookmarkEnd w:id="4150"/>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4151" w:name="_Toc27210067"/>
      <w:bookmarkStart w:id="4152" w:name="_Toc106529118"/>
      <w:r>
        <w:tab/>
        <w:t>[Clause 9A inserted in Gazette 13 Nov 1998 p. 6204.]</w:t>
      </w:r>
    </w:p>
    <w:p>
      <w:pPr>
        <w:pStyle w:val="yHeading5"/>
      </w:pPr>
      <w:bookmarkStart w:id="4153" w:name="_Toc146431786"/>
      <w:bookmarkStart w:id="4154" w:name="_Toc138566339"/>
      <w:r>
        <w:rPr>
          <w:rStyle w:val="CharSClsNo"/>
        </w:rPr>
        <w:t>10</w:t>
      </w:r>
      <w:r>
        <w:t>.</w:t>
      </w:r>
      <w:r>
        <w:tab/>
        <w:t>Ephemeral fever</w:t>
      </w:r>
      <w:bookmarkEnd w:id="4151"/>
      <w:bookmarkEnd w:id="4152"/>
      <w:bookmarkEnd w:id="4153"/>
      <w:bookmarkEnd w:id="4154"/>
    </w:p>
    <w:p>
      <w:pPr>
        <w:pStyle w:val="ySubsection"/>
      </w:pPr>
      <w:r>
        <w:tab/>
      </w:r>
      <w:r>
        <w:tab/>
        <w:t>Cattle shall not be moved to the State from a property on which there has been a case of ephemeral fever within 30 days prior to the movement.</w:t>
      </w:r>
    </w:p>
    <w:p>
      <w:pPr>
        <w:pStyle w:val="yFootnotesection"/>
      </w:pPr>
      <w:bookmarkStart w:id="4155" w:name="_Toc27210068"/>
      <w:bookmarkStart w:id="4156" w:name="_Toc106529119"/>
      <w:r>
        <w:tab/>
        <w:t>[Clause 10 inserted in Gazette 2 Nov 1984 p. 3554.]</w:t>
      </w:r>
    </w:p>
    <w:p>
      <w:pPr>
        <w:pStyle w:val="yHeading5"/>
      </w:pPr>
      <w:bookmarkStart w:id="4157" w:name="_Toc146431787"/>
      <w:bookmarkStart w:id="4158" w:name="_Toc138566340"/>
      <w:r>
        <w:rPr>
          <w:rStyle w:val="CharSClsNo"/>
        </w:rPr>
        <w:t>11</w:t>
      </w:r>
      <w:r>
        <w:t>.</w:t>
      </w:r>
      <w:r>
        <w:tab/>
        <w:t>Trichomoniasis</w:t>
      </w:r>
      <w:bookmarkEnd w:id="4155"/>
      <w:bookmarkEnd w:id="4156"/>
      <w:bookmarkEnd w:id="4157"/>
      <w:bookmarkEnd w:id="415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4159" w:name="_Toc27210069"/>
      <w:bookmarkStart w:id="4160" w:name="_Toc106529120"/>
      <w:r>
        <w:tab/>
        <w:t>[Clause 11 inserted in Gazette 2 Nov 1984 p. 3555.]</w:t>
      </w:r>
    </w:p>
    <w:p>
      <w:pPr>
        <w:pStyle w:val="yHeading5"/>
      </w:pPr>
      <w:bookmarkStart w:id="4161" w:name="_Toc146431788"/>
      <w:bookmarkStart w:id="4162" w:name="_Toc138566341"/>
      <w:r>
        <w:rPr>
          <w:rStyle w:val="CharSClsNo"/>
        </w:rPr>
        <w:t>12</w:t>
      </w:r>
      <w:r>
        <w:t>.</w:t>
      </w:r>
      <w:r>
        <w:tab/>
        <w:t>Johne’s Disease</w:t>
      </w:r>
      <w:bookmarkEnd w:id="4159"/>
      <w:bookmarkEnd w:id="4160"/>
      <w:bookmarkEnd w:id="4161"/>
      <w:bookmarkEnd w:id="4162"/>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4163" w:name="_Toc27210070"/>
      <w:bookmarkStart w:id="4164" w:name="_Toc106529121"/>
      <w:r>
        <w:tab/>
        <w:t>[Clause 12 inserted in Gazette 2 Nov 1984 p. 3555.]</w:t>
      </w:r>
    </w:p>
    <w:p>
      <w:pPr>
        <w:pStyle w:val="yHeading5"/>
      </w:pPr>
      <w:bookmarkStart w:id="4165" w:name="_Toc146431789"/>
      <w:bookmarkStart w:id="4166" w:name="_Toc138566342"/>
      <w:r>
        <w:rPr>
          <w:rStyle w:val="CharSClsNo"/>
        </w:rPr>
        <w:t>13</w:t>
      </w:r>
      <w:r>
        <w:t>.</w:t>
      </w:r>
      <w:r>
        <w:tab/>
        <w:t>Tuberculosis status</w:t>
      </w:r>
      <w:bookmarkEnd w:id="4163"/>
      <w:bookmarkEnd w:id="4164"/>
      <w:bookmarkEnd w:id="4165"/>
      <w:bookmarkEnd w:id="4166"/>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4167" w:name="_Toc27210071"/>
      <w:bookmarkStart w:id="4168" w:name="_Toc106529122"/>
      <w:r>
        <w:tab/>
        <w:t>[Clause 13 inserted in Gazette 2 Nov 1984 p. 3555.]</w:t>
      </w:r>
    </w:p>
    <w:p>
      <w:pPr>
        <w:pStyle w:val="yHeading5"/>
      </w:pPr>
      <w:bookmarkStart w:id="4169" w:name="_Toc146431790"/>
      <w:bookmarkStart w:id="4170" w:name="_Toc138566343"/>
      <w:r>
        <w:rPr>
          <w:rStyle w:val="CharSClsNo"/>
        </w:rPr>
        <w:t>14</w:t>
      </w:r>
      <w:r>
        <w:t>.</w:t>
      </w:r>
      <w:r>
        <w:tab/>
        <w:t>Brucellosis</w:t>
      </w:r>
      <w:bookmarkEnd w:id="4167"/>
      <w:bookmarkEnd w:id="4168"/>
      <w:bookmarkEnd w:id="4169"/>
      <w:bookmarkEnd w:id="4170"/>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4171" w:name="_Toc27210072"/>
      <w:bookmarkStart w:id="4172"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4173" w:name="_Toc146431791"/>
      <w:bookmarkStart w:id="4174" w:name="_Toc138566344"/>
      <w:r>
        <w:rPr>
          <w:rStyle w:val="CharSClsNo"/>
        </w:rPr>
        <w:t>15</w:t>
      </w:r>
      <w:r>
        <w:t>.</w:t>
      </w:r>
      <w:r>
        <w:tab/>
        <w:t>Identification</w:t>
      </w:r>
      <w:bookmarkEnd w:id="4171"/>
      <w:bookmarkEnd w:id="4172"/>
      <w:bookmarkEnd w:id="4173"/>
      <w:bookmarkEnd w:id="4174"/>
    </w:p>
    <w:p>
      <w:pPr>
        <w:pStyle w:val="ySubsection"/>
      </w:pPr>
      <w:r>
        <w:tab/>
      </w:r>
      <w:r>
        <w:tab/>
        <w:t xml:space="preserve">Each animal in a consignment shall be identified by an NLIS device or </w:t>
      </w:r>
      <w:ins w:id="4175" w:author="Master Repository Process" w:date="2021-08-01T10:16:00Z">
        <w:r>
          <w:t xml:space="preserve">approved </w:t>
        </w:r>
      </w:ins>
      <w:r>
        <w:t>identification</w:t>
      </w:r>
      <w:del w:id="4176" w:author="Master Repository Process" w:date="2021-08-01T10:16:00Z">
        <w:r>
          <w:delText xml:space="preserve"> approved under</w:delText>
        </w:r>
      </w:del>
      <w:ins w:id="4177" w:author="Master Repository Process" w:date="2021-08-01T10:16:00Z">
        <w:r>
          <w:t>, as those terms are defined in</w:t>
        </w:r>
      </w:ins>
      <w:r>
        <w:t xml:space="preserve"> regulation </w:t>
      </w:r>
      <w:del w:id="4178" w:author="Master Repository Process" w:date="2021-08-01T10:16:00Z">
        <w:r>
          <w:delText>80(3).</w:delText>
        </w:r>
      </w:del>
      <w:ins w:id="4179" w:author="Master Repository Process" w:date="2021-08-01T10:16:00Z">
        <w:r>
          <w:t>76.</w:t>
        </w:r>
      </w:ins>
    </w:p>
    <w:p>
      <w:pPr>
        <w:pStyle w:val="yFootnotesection"/>
      </w:pPr>
      <w:r>
        <w:tab/>
        <w:t>[Clause 15 inserted in Gazette 2 Nov 1984 p. 3557; amended in Gazette 14 Jun 2005 p. 2608 and 2619</w:t>
      </w:r>
      <w:ins w:id="4180" w:author="Master Repository Process" w:date="2021-08-01T10:16:00Z">
        <w:r>
          <w:t>; 19 Sep 2006 p. 3783</w:t>
        </w:r>
      </w:ins>
      <w:r>
        <w:t>.]</w:t>
      </w:r>
    </w:p>
    <w:p>
      <w:pPr>
        <w:pStyle w:val="yHeading5"/>
      </w:pPr>
      <w:bookmarkStart w:id="4181" w:name="_Toc27210073"/>
      <w:bookmarkStart w:id="4182" w:name="_Toc106529124"/>
      <w:bookmarkStart w:id="4183" w:name="_Toc146431792"/>
      <w:bookmarkStart w:id="4184" w:name="_Toc138566345"/>
      <w:r>
        <w:rPr>
          <w:rStyle w:val="CharSClsNo"/>
        </w:rPr>
        <w:t>16</w:t>
      </w:r>
      <w:r>
        <w:t>.</w:t>
      </w:r>
      <w:r>
        <w:tab/>
        <w:t>Prior approval for pregnant cattle</w:t>
      </w:r>
      <w:bookmarkEnd w:id="4181"/>
      <w:bookmarkEnd w:id="4182"/>
      <w:bookmarkEnd w:id="4183"/>
      <w:bookmarkEnd w:id="4184"/>
    </w:p>
    <w:p>
      <w:pPr>
        <w:pStyle w:val="ySubsection"/>
      </w:pPr>
      <w:r>
        <w:tab/>
      </w:r>
      <w:r>
        <w:tab/>
        <w:t>Separate prior approval shall be obtained for each pregnant animal.</w:t>
      </w:r>
    </w:p>
    <w:p>
      <w:pPr>
        <w:pStyle w:val="yFootnotesection"/>
      </w:pPr>
      <w:bookmarkStart w:id="4185" w:name="_Toc27210074"/>
      <w:bookmarkStart w:id="4186" w:name="_Toc106529125"/>
      <w:r>
        <w:tab/>
        <w:t>[Clause 16 inserted in Gazette 2 Nov 1984 p. 3557.]</w:t>
      </w:r>
    </w:p>
    <w:p>
      <w:pPr>
        <w:pStyle w:val="yHeading5"/>
      </w:pPr>
      <w:bookmarkStart w:id="4187" w:name="_Toc146431793"/>
      <w:bookmarkStart w:id="4188" w:name="_Toc138566346"/>
      <w:r>
        <w:rPr>
          <w:rStyle w:val="CharSClsNo"/>
        </w:rPr>
        <w:t>17</w:t>
      </w:r>
      <w:r>
        <w:t>.</w:t>
      </w:r>
      <w:r>
        <w:tab/>
        <w:t>Cattle tick</w:t>
      </w:r>
      <w:bookmarkEnd w:id="4185"/>
      <w:bookmarkEnd w:id="4186"/>
      <w:bookmarkEnd w:id="4187"/>
      <w:bookmarkEnd w:id="4188"/>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4189" w:name="_Toc106529126"/>
      <w:bookmarkStart w:id="4190" w:name="_Toc113673871"/>
      <w:bookmarkStart w:id="4191" w:name="_Toc27210075"/>
      <w:r>
        <w:tab/>
        <w:t>[Clause 17 inserted in Gazette 2 Nov 1984 p. 3557.]</w:t>
      </w:r>
    </w:p>
    <w:p>
      <w:pPr>
        <w:pStyle w:val="yHeading3"/>
      </w:pPr>
      <w:bookmarkStart w:id="4192" w:name="_Toc116284424"/>
      <w:bookmarkStart w:id="4193" w:name="_Toc116284744"/>
      <w:bookmarkStart w:id="4194" w:name="_Toc117569713"/>
      <w:bookmarkStart w:id="4195" w:name="_Toc117933737"/>
      <w:bookmarkStart w:id="4196" w:name="_Toc118168402"/>
      <w:bookmarkStart w:id="4197" w:name="_Toc120676338"/>
      <w:bookmarkStart w:id="4198" w:name="_Toc138566347"/>
      <w:bookmarkStart w:id="4199" w:name="_Toc146362384"/>
      <w:bookmarkStart w:id="4200" w:name="_Toc146431794"/>
      <w:r>
        <w:rPr>
          <w:rStyle w:val="CharSDivNo"/>
        </w:rPr>
        <w:t>Division 3</w:t>
      </w:r>
      <w:r>
        <w:rPr>
          <w:b w:val="0"/>
        </w:rPr>
        <w:t> — </w:t>
      </w:r>
      <w:r>
        <w:rPr>
          <w:rStyle w:val="CharSDivText"/>
        </w:rPr>
        <w:t>Sheep and goats not for immediate slaughter</w:t>
      </w:r>
      <w:bookmarkEnd w:id="4189"/>
      <w:bookmarkEnd w:id="4190"/>
      <w:bookmarkEnd w:id="4192"/>
      <w:bookmarkEnd w:id="4193"/>
      <w:bookmarkEnd w:id="4194"/>
      <w:bookmarkEnd w:id="4195"/>
      <w:bookmarkEnd w:id="4196"/>
      <w:bookmarkEnd w:id="4197"/>
      <w:bookmarkEnd w:id="4198"/>
      <w:bookmarkEnd w:id="4199"/>
      <w:bookmarkEnd w:id="4200"/>
    </w:p>
    <w:p>
      <w:pPr>
        <w:pStyle w:val="yFootnoteheading"/>
        <w:keepNext/>
        <w:tabs>
          <w:tab w:val="left" w:pos="851"/>
        </w:tabs>
      </w:pPr>
      <w:r>
        <w:tab/>
        <w:t>[Heading inserted in Gazette 14 Jun 2005 p. 2594.]</w:t>
      </w:r>
    </w:p>
    <w:p>
      <w:pPr>
        <w:pStyle w:val="yHeading5"/>
      </w:pPr>
      <w:bookmarkStart w:id="4201" w:name="_Toc106529127"/>
      <w:bookmarkStart w:id="4202" w:name="_Toc146431795"/>
      <w:bookmarkStart w:id="4203" w:name="_Toc138566348"/>
      <w:r>
        <w:rPr>
          <w:rStyle w:val="CharSClsNo"/>
        </w:rPr>
        <w:t>18</w:t>
      </w:r>
      <w:r>
        <w:t>.</w:t>
      </w:r>
      <w:r>
        <w:tab/>
        <w:t>Residence on property of origin</w:t>
      </w:r>
      <w:bookmarkEnd w:id="4191"/>
      <w:bookmarkEnd w:id="4201"/>
      <w:bookmarkEnd w:id="4202"/>
      <w:bookmarkEnd w:id="4203"/>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4204" w:name="_Toc27210076"/>
      <w:bookmarkStart w:id="4205" w:name="_Toc106529128"/>
      <w:r>
        <w:tab/>
        <w:t>[Clause 18 inserted in Gazette 2 Nov 1984 p. 3557.]</w:t>
      </w:r>
    </w:p>
    <w:p>
      <w:pPr>
        <w:pStyle w:val="yHeading5"/>
      </w:pPr>
      <w:bookmarkStart w:id="4206" w:name="_Toc146431796"/>
      <w:bookmarkStart w:id="4207" w:name="_Toc138566349"/>
      <w:r>
        <w:rPr>
          <w:rStyle w:val="CharSClsNo"/>
        </w:rPr>
        <w:t>19</w:t>
      </w:r>
      <w:r>
        <w:t>.</w:t>
      </w:r>
      <w:r>
        <w:tab/>
        <w:t>Property of origin</w:t>
      </w:r>
      <w:bookmarkEnd w:id="4204"/>
      <w:bookmarkEnd w:id="4205"/>
      <w:bookmarkEnd w:id="4206"/>
      <w:bookmarkEnd w:id="4207"/>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4208" w:name="_Toc27210077"/>
      <w:bookmarkStart w:id="4209" w:name="_Toc106529129"/>
      <w:r>
        <w:tab/>
        <w:t>[Clause 19 inserted in Gazette 2 Nov 1984 p. 3557.]</w:t>
      </w:r>
    </w:p>
    <w:p>
      <w:pPr>
        <w:pStyle w:val="yHeading5"/>
      </w:pPr>
      <w:bookmarkStart w:id="4210" w:name="_Toc146431797"/>
      <w:bookmarkStart w:id="4211" w:name="_Toc138566350"/>
      <w:r>
        <w:rPr>
          <w:rStyle w:val="CharSClsNo"/>
        </w:rPr>
        <w:t>19A</w:t>
      </w:r>
      <w:r>
        <w:t>.</w:t>
      </w:r>
      <w:r>
        <w:tab/>
        <w:t>Precautions</w:t>
      </w:r>
      <w:bookmarkEnd w:id="4208"/>
      <w:bookmarkEnd w:id="4209"/>
      <w:bookmarkEnd w:id="4210"/>
      <w:bookmarkEnd w:id="4211"/>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4212" w:name="_Toc27210078"/>
      <w:bookmarkStart w:id="4213" w:name="_Toc106529130"/>
      <w:r>
        <w:tab/>
        <w:t>[Clause 19A inserted in Gazette 1 Aug 1986 p. 2772.]</w:t>
      </w:r>
    </w:p>
    <w:p>
      <w:pPr>
        <w:pStyle w:val="yHeading5"/>
      </w:pPr>
      <w:bookmarkStart w:id="4214" w:name="_Toc146431798"/>
      <w:bookmarkStart w:id="4215" w:name="_Toc138566351"/>
      <w:r>
        <w:rPr>
          <w:rStyle w:val="CharSClsNo"/>
        </w:rPr>
        <w:t>20</w:t>
      </w:r>
      <w:r>
        <w:t>.</w:t>
      </w:r>
      <w:r>
        <w:tab/>
        <w:t>Footrot</w:t>
      </w:r>
      <w:bookmarkEnd w:id="4212"/>
      <w:bookmarkEnd w:id="4213"/>
      <w:bookmarkEnd w:id="4214"/>
      <w:bookmarkEnd w:id="4215"/>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4216" w:name="_Toc27210079"/>
      <w:bookmarkStart w:id="4217" w:name="_Toc106529131"/>
      <w:r>
        <w:tab/>
        <w:t>[Clause 20 inserted in Gazette 2 Nov 1984 p. 3557.]</w:t>
      </w:r>
    </w:p>
    <w:p>
      <w:pPr>
        <w:pStyle w:val="yHeading5"/>
      </w:pPr>
      <w:bookmarkStart w:id="4218" w:name="_Toc146431799"/>
      <w:bookmarkStart w:id="4219" w:name="_Toc138566352"/>
      <w:r>
        <w:rPr>
          <w:rStyle w:val="CharSClsNo"/>
        </w:rPr>
        <w:t>21</w:t>
      </w:r>
      <w:r>
        <w:t>.</w:t>
      </w:r>
      <w:r>
        <w:tab/>
        <w:t>Liver fluke</w:t>
      </w:r>
      <w:bookmarkEnd w:id="4216"/>
      <w:bookmarkEnd w:id="4217"/>
      <w:bookmarkEnd w:id="4218"/>
      <w:bookmarkEnd w:id="4219"/>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4220" w:name="_Toc27210080"/>
      <w:bookmarkStart w:id="4221" w:name="_Toc106529132"/>
      <w:r>
        <w:tab/>
        <w:t>[Clause 21 inserted in Gazette 2 Nov 1984 p. 3557</w:t>
      </w:r>
      <w:r>
        <w:noBreakHyphen/>
        <w:t>8; amended in Gazette 7 Feb 1986 p. 462; 1 Aug 1986 p. 2772.]</w:t>
      </w:r>
    </w:p>
    <w:p>
      <w:pPr>
        <w:pStyle w:val="yHeading5"/>
      </w:pPr>
      <w:bookmarkStart w:id="4222" w:name="_Toc146431800"/>
      <w:bookmarkStart w:id="4223" w:name="_Toc138566353"/>
      <w:r>
        <w:rPr>
          <w:rStyle w:val="CharSClsNo"/>
        </w:rPr>
        <w:t>22</w:t>
      </w:r>
      <w:r>
        <w:t>.</w:t>
      </w:r>
      <w:r>
        <w:tab/>
        <w:t>Lice and keds</w:t>
      </w:r>
      <w:bookmarkEnd w:id="4220"/>
      <w:bookmarkEnd w:id="4221"/>
      <w:bookmarkEnd w:id="4222"/>
      <w:bookmarkEnd w:id="4223"/>
    </w:p>
    <w:p>
      <w:pPr>
        <w:pStyle w:val="ySubsection"/>
        <w:spacing w:before="100"/>
      </w:pPr>
      <w:r>
        <w:tab/>
      </w:r>
      <w:r>
        <w:tab/>
        <w:t>Sheep shall not be moved into the State unless they are free from lice and keds.</w:t>
      </w:r>
    </w:p>
    <w:p>
      <w:pPr>
        <w:pStyle w:val="yFootnotesection"/>
      </w:pPr>
      <w:bookmarkStart w:id="4224" w:name="_Toc27210081"/>
      <w:bookmarkStart w:id="4225" w:name="_Toc106529133"/>
      <w:r>
        <w:tab/>
        <w:t>[Clause 22 inserted in Gazette 2 Nov 1984 p. 3558.]</w:t>
      </w:r>
    </w:p>
    <w:p>
      <w:pPr>
        <w:pStyle w:val="yHeading5"/>
        <w:spacing w:before="120"/>
      </w:pPr>
      <w:bookmarkStart w:id="4226" w:name="_Toc146431801"/>
      <w:bookmarkStart w:id="4227" w:name="_Toc138566354"/>
      <w:r>
        <w:rPr>
          <w:rStyle w:val="CharSClsNo"/>
        </w:rPr>
        <w:t>23</w:t>
      </w:r>
      <w:r>
        <w:t>.</w:t>
      </w:r>
      <w:r>
        <w:tab/>
        <w:t>Ovine brucellosis</w:t>
      </w:r>
      <w:bookmarkEnd w:id="4224"/>
      <w:bookmarkEnd w:id="4225"/>
      <w:bookmarkEnd w:id="4226"/>
      <w:bookmarkEnd w:id="4227"/>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4228" w:name="_Toc27210082"/>
      <w:bookmarkStart w:id="4229" w:name="_Toc106529134"/>
      <w:r>
        <w:tab/>
        <w:t>[Clause 23 inserted in Gazette 2 Nov 1984 p. 3558; amended in Gazette 8 Jul 1988 p. 2418.]</w:t>
      </w:r>
    </w:p>
    <w:p>
      <w:pPr>
        <w:pStyle w:val="yHeading5"/>
        <w:spacing w:before="120"/>
      </w:pPr>
      <w:bookmarkStart w:id="4230" w:name="_Toc146431802"/>
      <w:bookmarkStart w:id="4231" w:name="_Toc138566355"/>
      <w:r>
        <w:rPr>
          <w:rStyle w:val="CharSClsNo"/>
        </w:rPr>
        <w:t>24</w:t>
      </w:r>
      <w:r>
        <w:t>.</w:t>
      </w:r>
      <w:r>
        <w:tab/>
        <w:t>Johne’s Disease</w:t>
      </w:r>
      <w:bookmarkEnd w:id="4228"/>
      <w:bookmarkEnd w:id="4229"/>
      <w:bookmarkEnd w:id="4230"/>
      <w:bookmarkEnd w:id="4231"/>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4232" w:name="_Toc27210083"/>
      <w:bookmarkStart w:id="4233" w:name="_Toc106529135"/>
      <w:r>
        <w:tab/>
        <w:t>[Clause 24 inserted in Gazette 2 Nov 1984 p. 3558.]</w:t>
      </w:r>
    </w:p>
    <w:p>
      <w:pPr>
        <w:pStyle w:val="yHeading5"/>
      </w:pPr>
      <w:bookmarkStart w:id="4234" w:name="_Toc146431803"/>
      <w:bookmarkStart w:id="4235" w:name="_Toc138566356"/>
      <w:r>
        <w:rPr>
          <w:rStyle w:val="CharSClsNo"/>
        </w:rPr>
        <w:t>24A</w:t>
      </w:r>
      <w:r>
        <w:t>.</w:t>
      </w:r>
      <w:r>
        <w:tab/>
        <w:t>Johne’s Disease of goats</w:t>
      </w:r>
      <w:bookmarkEnd w:id="4232"/>
      <w:bookmarkEnd w:id="4233"/>
      <w:bookmarkEnd w:id="4234"/>
      <w:bookmarkEnd w:id="4235"/>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4236" w:name="_Toc27210084"/>
      <w:bookmarkStart w:id="4237" w:name="_Toc106529136"/>
      <w:r>
        <w:tab/>
        <w:t>[Clause 24A inserted in Gazette 1 Aug 1986 p. 2772.]</w:t>
      </w:r>
    </w:p>
    <w:p>
      <w:pPr>
        <w:pStyle w:val="yHeading5"/>
        <w:spacing w:before="120"/>
      </w:pPr>
      <w:bookmarkStart w:id="4238" w:name="_Toc146431804"/>
      <w:bookmarkStart w:id="4239" w:name="_Toc138566357"/>
      <w:r>
        <w:rPr>
          <w:rStyle w:val="CharSClsNo"/>
        </w:rPr>
        <w:t>24B</w:t>
      </w:r>
      <w:r>
        <w:t>.</w:t>
      </w:r>
      <w:r>
        <w:tab/>
        <w:t>Caprine arthritis</w:t>
      </w:r>
      <w:r>
        <w:noBreakHyphen/>
        <w:t>encephalitis</w:t>
      </w:r>
      <w:bookmarkEnd w:id="4236"/>
      <w:bookmarkEnd w:id="4237"/>
      <w:bookmarkEnd w:id="4238"/>
      <w:bookmarkEnd w:id="4239"/>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4240" w:name="_Toc27210085"/>
      <w:bookmarkStart w:id="4241" w:name="_Toc106529137"/>
      <w:r>
        <w:tab/>
        <w:t>[Clause 24B inserted in Gazette 3 Apr 1987 p. 1265.]</w:t>
      </w:r>
    </w:p>
    <w:p>
      <w:pPr>
        <w:pStyle w:val="yHeading5"/>
        <w:keepNext w:val="0"/>
        <w:keepLines w:val="0"/>
        <w:spacing w:before="120"/>
      </w:pPr>
      <w:bookmarkStart w:id="4242" w:name="_Toc146431805"/>
      <w:bookmarkStart w:id="4243" w:name="_Toc138566358"/>
      <w:r>
        <w:rPr>
          <w:rStyle w:val="CharSClsNo"/>
        </w:rPr>
        <w:t>25</w:t>
      </w:r>
      <w:r>
        <w:t>.</w:t>
      </w:r>
      <w:r>
        <w:tab/>
        <w:t>Identification of sheep and goats</w:t>
      </w:r>
      <w:bookmarkEnd w:id="4240"/>
      <w:bookmarkEnd w:id="4241"/>
      <w:bookmarkEnd w:id="4242"/>
      <w:bookmarkEnd w:id="4243"/>
    </w:p>
    <w:p>
      <w:pPr>
        <w:pStyle w:val="ySubsection"/>
        <w:spacing w:before="100"/>
      </w:pPr>
      <w:r>
        <w:tab/>
      </w:r>
      <w:r>
        <w:tab/>
        <w:t xml:space="preserve">Sheep and goats shall not be moved into the State unless they can be identified to their property of origin by means of </w:t>
      </w:r>
      <w:del w:id="4244" w:author="Master Repository Process" w:date="2021-08-01T10:16:00Z">
        <w:r>
          <w:delText>a wool brand, ear tag, tattoo or some other approved identification</w:delText>
        </w:r>
      </w:del>
      <w:ins w:id="4245" w:author="Master Repository Process" w:date="2021-08-01T10:16:00Z">
        <w:r>
          <w:t>an NLIS tag as defined in regulation 85A</w:t>
        </w:r>
      </w:ins>
      <w:r>
        <w:t>.</w:t>
      </w:r>
    </w:p>
    <w:p>
      <w:pPr>
        <w:pStyle w:val="yFootnotesection"/>
        <w:spacing w:before="80"/>
      </w:pPr>
      <w:bookmarkStart w:id="4246" w:name="_Toc106529138"/>
      <w:bookmarkStart w:id="4247" w:name="_Toc113673883"/>
      <w:bookmarkStart w:id="4248" w:name="_Toc27210086"/>
      <w:r>
        <w:tab/>
        <w:t>[Clause 25 inserted in Gazette 2 Nov 1984 p. 3558</w:t>
      </w:r>
      <w:ins w:id="4249" w:author="Master Repository Process" w:date="2021-08-01T10:16:00Z">
        <w:r>
          <w:t>; amended in Gazette 19 Sep 2006 p. 3783</w:t>
        </w:r>
      </w:ins>
      <w:r>
        <w:t>.]</w:t>
      </w:r>
    </w:p>
    <w:p>
      <w:pPr>
        <w:pStyle w:val="yHeading3"/>
      </w:pPr>
      <w:bookmarkStart w:id="4250" w:name="_Toc116284436"/>
      <w:bookmarkStart w:id="4251" w:name="_Toc116284756"/>
      <w:bookmarkStart w:id="4252" w:name="_Toc117569725"/>
      <w:bookmarkStart w:id="4253" w:name="_Toc117933749"/>
      <w:bookmarkStart w:id="4254" w:name="_Toc118168414"/>
      <w:bookmarkStart w:id="4255" w:name="_Toc120676350"/>
      <w:bookmarkStart w:id="4256" w:name="_Toc138566359"/>
      <w:bookmarkStart w:id="4257" w:name="_Toc146362396"/>
      <w:bookmarkStart w:id="4258" w:name="_Toc146431806"/>
      <w:r>
        <w:rPr>
          <w:rStyle w:val="CharSDivNo"/>
        </w:rPr>
        <w:t>Division 4</w:t>
      </w:r>
      <w:r>
        <w:rPr>
          <w:b w:val="0"/>
        </w:rPr>
        <w:t> — </w:t>
      </w:r>
      <w:r>
        <w:rPr>
          <w:rStyle w:val="CharSDivText"/>
        </w:rPr>
        <w:t>Cattle and sheep for immediate slaughter</w:t>
      </w:r>
      <w:bookmarkEnd w:id="4246"/>
      <w:bookmarkEnd w:id="4247"/>
      <w:bookmarkEnd w:id="4250"/>
      <w:bookmarkEnd w:id="4251"/>
      <w:bookmarkEnd w:id="4252"/>
      <w:bookmarkEnd w:id="4253"/>
      <w:bookmarkEnd w:id="4254"/>
      <w:bookmarkEnd w:id="4255"/>
      <w:bookmarkEnd w:id="4256"/>
      <w:bookmarkEnd w:id="4257"/>
      <w:bookmarkEnd w:id="4258"/>
    </w:p>
    <w:p>
      <w:pPr>
        <w:pStyle w:val="yFootnoteheading"/>
        <w:tabs>
          <w:tab w:val="left" w:pos="851"/>
        </w:tabs>
      </w:pPr>
      <w:r>
        <w:tab/>
        <w:t>[Heading inserted in Gazette 14 Jun 2005 p. 2594.]</w:t>
      </w:r>
    </w:p>
    <w:p>
      <w:pPr>
        <w:pStyle w:val="yHeading5"/>
        <w:spacing w:before="120"/>
      </w:pPr>
      <w:bookmarkStart w:id="4259" w:name="_Toc106529139"/>
      <w:bookmarkStart w:id="4260" w:name="_Toc146431807"/>
      <w:bookmarkStart w:id="4261" w:name="_Toc138566360"/>
      <w:r>
        <w:rPr>
          <w:rStyle w:val="CharSClsNo"/>
        </w:rPr>
        <w:t>26</w:t>
      </w:r>
      <w:r>
        <w:t>.</w:t>
      </w:r>
      <w:r>
        <w:tab/>
        <w:t>Cattle for immediate slaughter </w:t>
      </w:r>
      <w:r>
        <w:rPr>
          <w:snapToGrid w:val="0"/>
        </w:rPr>
        <w:t>—</w:t>
      </w:r>
      <w:r>
        <w:t> brucellosis</w:t>
      </w:r>
      <w:bookmarkEnd w:id="4248"/>
      <w:bookmarkEnd w:id="4259"/>
      <w:bookmarkEnd w:id="4260"/>
      <w:bookmarkEnd w:id="4261"/>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4262" w:name="_Toc27210087"/>
      <w:bookmarkStart w:id="4263" w:name="_Toc106529140"/>
      <w:r>
        <w:tab/>
        <w:t>[Clause 26 inserted in Gazette 2 Nov 1984 p. 3558.]</w:t>
      </w:r>
    </w:p>
    <w:p>
      <w:pPr>
        <w:pStyle w:val="yHeading5"/>
      </w:pPr>
      <w:bookmarkStart w:id="4264" w:name="_Toc146431808"/>
      <w:bookmarkStart w:id="4265" w:name="_Toc138566361"/>
      <w:r>
        <w:rPr>
          <w:rStyle w:val="CharSClsNo"/>
        </w:rPr>
        <w:t>27</w:t>
      </w:r>
      <w:r>
        <w:t>.</w:t>
      </w:r>
      <w:r>
        <w:tab/>
        <w:t>Cattle for immediate slaughter </w:t>
      </w:r>
      <w:r>
        <w:rPr>
          <w:snapToGrid w:val="0"/>
        </w:rPr>
        <w:t>—</w:t>
      </w:r>
      <w:r>
        <w:t xml:space="preserve"> tuberculosis</w:t>
      </w:r>
      <w:bookmarkEnd w:id="4262"/>
      <w:bookmarkEnd w:id="4263"/>
      <w:bookmarkEnd w:id="4264"/>
      <w:bookmarkEnd w:id="4265"/>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4266" w:name="_Toc27210088"/>
      <w:bookmarkStart w:id="4267" w:name="_Toc106529141"/>
      <w:r>
        <w:tab/>
        <w:t>[Clause 27 inserted in Gazette 2 Nov 1984 p. 3558.]</w:t>
      </w:r>
    </w:p>
    <w:p>
      <w:pPr>
        <w:pStyle w:val="yHeading5"/>
        <w:spacing w:before="120"/>
      </w:pPr>
      <w:bookmarkStart w:id="4268" w:name="_Toc146431809"/>
      <w:bookmarkStart w:id="4269" w:name="_Toc138566362"/>
      <w:r>
        <w:rPr>
          <w:rStyle w:val="CharSClsNo"/>
        </w:rPr>
        <w:t>28</w:t>
      </w:r>
      <w:r>
        <w:t>.</w:t>
      </w:r>
      <w:r>
        <w:tab/>
        <w:t>Sheep and cattle</w:t>
      </w:r>
      <w:bookmarkEnd w:id="4266"/>
      <w:bookmarkEnd w:id="4267"/>
      <w:bookmarkEnd w:id="4268"/>
      <w:bookmarkEnd w:id="4269"/>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4270" w:name="_Toc27210089"/>
      <w:bookmarkStart w:id="4271" w:name="_Toc106529142"/>
      <w:r>
        <w:tab/>
        <w:t>[Clause 28 inserted in Gazette 2 Nov 1984 p. 3558; amended in Gazette 1 Aug 1986 p. 2772.]</w:t>
      </w:r>
    </w:p>
    <w:p>
      <w:pPr>
        <w:pStyle w:val="yHeading5"/>
        <w:spacing w:before="120"/>
      </w:pPr>
      <w:bookmarkStart w:id="4272" w:name="_Toc146431810"/>
      <w:bookmarkStart w:id="4273" w:name="_Toc138566363"/>
      <w:r>
        <w:rPr>
          <w:rStyle w:val="CharSClsNo"/>
        </w:rPr>
        <w:t>29</w:t>
      </w:r>
      <w:r>
        <w:t>.</w:t>
      </w:r>
      <w:r>
        <w:tab/>
        <w:t>Cattle and sheep to be identifiable</w:t>
      </w:r>
      <w:bookmarkEnd w:id="4270"/>
      <w:bookmarkEnd w:id="4271"/>
      <w:bookmarkEnd w:id="4272"/>
      <w:bookmarkEnd w:id="4273"/>
    </w:p>
    <w:p>
      <w:pPr>
        <w:pStyle w:val="ySubsection"/>
      </w:pPr>
      <w:r>
        <w:tab/>
        <w:t>(1)</w:t>
      </w:r>
      <w:r>
        <w:tab/>
        <w:t xml:space="preserve">Cattle or sheep shall not be moved to the State for the purpose of immediate slaughter at an abattoir outside the Kimberley Division of the State unless each animal being moved is identified by a paint or wool brand as the case requires, and </w:t>
      </w:r>
      <w:del w:id="4274" w:author="Master Repository Process" w:date="2021-08-01T10:16:00Z">
        <w:r>
          <w:delText xml:space="preserve">in the case of cattle </w:delText>
        </w:r>
      </w:del>
      <w:r>
        <w:t xml:space="preserve">each animal is identified </w:t>
      </w:r>
      <w:del w:id="4275" w:author="Master Repository Process" w:date="2021-08-01T10:16:00Z">
        <w:r>
          <w:rPr>
            <w:rFonts w:ascii="Times" w:hAnsi="Times"/>
          </w:rPr>
          <w:delText>by an NLIS device.</w:delText>
        </w:r>
      </w:del>
      <w:ins w:id="4276" w:author="Master Repository Process" w:date="2021-08-01T10:16:00Z">
        <w:r>
          <w:t>to the property from which it was moved —</w:t>
        </w:r>
      </w:ins>
    </w:p>
    <w:p>
      <w:pPr>
        <w:pStyle w:val="yIndenta"/>
        <w:rPr>
          <w:ins w:id="4277" w:author="Master Repository Process" w:date="2021-08-01T10:16:00Z"/>
        </w:rPr>
      </w:pPr>
      <w:ins w:id="4278" w:author="Master Repository Process" w:date="2021-08-01T10:16:00Z">
        <w:r>
          <w:tab/>
          <w:t>(a)</w:t>
        </w:r>
        <w:r>
          <w:tab/>
          <w:t>in the case of cattle, by an NLIS device or approved identification, as those terms are defined in regulation 76; and</w:t>
        </w:r>
      </w:ins>
    </w:p>
    <w:p>
      <w:pPr>
        <w:pStyle w:val="yIndenta"/>
        <w:rPr>
          <w:ins w:id="4279" w:author="Master Repository Process" w:date="2021-08-01T10:16:00Z"/>
        </w:rPr>
      </w:pPr>
      <w:ins w:id="4280" w:author="Master Repository Process" w:date="2021-08-01T10:16:00Z">
        <w:r>
          <w:tab/>
          <w:t>(b)</w:t>
        </w:r>
        <w:r>
          <w:tab/>
          <w:t>in the case of sheep, by an NLIS tag as defined in regulation 85A.</w:t>
        </w:r>
      </w:ins>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w:t>
      </w:r>
      <w:ins w:id="4281" w:author="Master Repository Process" w:date="2021-08-01T10:16:00Z">
        <w:r>
          <w:t>; 19 Sep 2006 p. 3784</w:t>
        </w:r>
      </w:ins>
      <w:r>
        <w:t>.]</w:t>
      </w:r>
    </w:p>
    <w:p>
      <w:pPr>
        <w:pStyle w:val="yHeading3"/>
      </w:pPr>
      <w:bookmarkStart w:id="4282" w:name="_Toc106529143"/>
      <w:bookmarkStart w:id="4283" w:name="_Toc113673888"/>
      <w:bookmarkStart w:id="4284" w:name="_Toc116284441"/>
      <w:bookmarkStart w:id="4285" w:name="_Toc116284761"/>
      <w:bookmarkStart w:id="4286" w:name="_Toc117569730"/>
      <w:bookmarkStart w:id="4287" w:name="_Toc117933754"/>
      <w:bookmarkStart w:id="4288" w:name="_Toc118168419"/>
      <w:bookmarkStart w:id="4289" w:name="_Toc120676355"/>
      <w:bookmarkStart w:id="4290" w:name="_Toc138566364"/>
      <w:bookmarkStart w:id="4291" w:name="_Toc146362401"/>
      <w:bookmarkStart w:id="4292" w:name="_Toc146431811"/>
      <w:bookmarkStart w:id="4293" w:name="_Toc27210090"/>
      <w:r>
        <w:rPr>
          <w:rStyle w:val="CharSDivNo"/>
        </w:rPr>
        <w:t>Division 5</w:t>
      </w:r>
      <w:r>
        <w:rPr>
          <w:b w:val="0"/>
        </w:rPr>
        <w:t> — </w:t>
      </w:r>
      <w:r>
        <w:rPr>
          <w:rStyle w:val="CharSDivText"/>
        </w:rPr>
        <w:t>Swine</w:t>
      </w:r>
      <w:bookmarkEnd w:id="4282"/>
      <w:bookmarkEnd w:id="4283"/>
      <w:bookmarkEnd w:id="4284"/>
      <w:bookmarkEnd w:id="4285"/>
      <w:bookmarkEnd w:id="4286"/>
      <w:bookmarkEnd w:id="4287"/>
      <w:bookmarkEnd w:id="4288"/>
      <w:bookmarkEnd w:id="4289"/>
      <w:bookmarkEnd w:id="4290"/>
      <w:bookmarkEnd w:id="4291"/>
      <w:bookmarkEnd w:id="4292"/>
    </w:p>
    <w:p>
      <w:pPr>
        <w:pStyle w:val="yFootnoteheading"/>
        <w:tabs>
          <w:tab w:val="left" w:pos="851"/>
        </w:tabs>
      </w:pPr>
      <w:r>
        <w:tab/>
        <w:t>[Heading inserted in Gazette 14 Jun 2005 p. 2594.]</w:t>
      </w:r>
    </w:p>
    <w:p>
      <w:pPr>
        <w:pStyle w:val="yHeading5"/>
      </w:pPr>
      <w:bookmarkStart w:id="4294" w:name="_Toc106529144"/>
      <w:bookmarkStart w:id="4295" w:name="_Toc146431812"/>
      <w:bookmarkStart w:id="4296" w:name="_Toc138566365"/>
      <w:r>
        <w:rPr>
          <w:rStyle w:val="CharSClsNo"/>
        </w:rPr>
        <w:t>30</w:t>
      </w:r>
      <w:r>
        <w:t>.</w:t>
      </w:r>
      <w:r>
        <w:tab/>
        <w:t>Swine brucellosis</w:t>
      </w:r>
      <w:bookmarkEnd w:id="4293"/>
      <w:bookmarkEnd w:id="4294"/>
      <w:bookmarkEnd w:id="4295"/>
      <w:bookmarkEnd w:id="4296"/>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4297" w:name="_Toc106529145"/>
      <w:bookmarkStart w:id="4298" w:name="_Toc113673890"/>
      <w:bookmarkStart w:id="4299" w:name="_Toc116284443"/>
      <w:bookmarkStart w:id="4300" w:name="_Toc116284763"/>
      <w:bookmarkStart w:id="4301" w:name="_Toc117569732"/>
      <w:bookmarkStart w:id="4302" w:name="_Toc117933756"/>
      <w:bookmarkStart w:id="4303" w:name="_Toc118168421"/>
      <w:bookmarkStart w:id="4304" w:name="_Toc120676357"/>
      <w:bookmarkStart w:id="4305" w:name="_Toc138566366"/>
      <w:bookmarkStart w:id="4306" w:name="_Toc146362403"/>
      <w:bookmarkStart w:id="4307" w:name="_Toc146431813"/>
      <w:bookmarkStart w:id="4308" w:name="_Toc27210091"/>
      <w:r>
        <w:rPr>
          <w:rStyle w:val="CharSDivNo"/>
        </w:rPr>
        <w:t>Division 6</w:t>
      </w:r>
      <w:r>
        <w:rPr>
          <w:b w:val="0"/>
        </w:rPr>
        <w:t> — </w:t>
      </w:r>
      <w:r>
        <w:rPr>
          <w:rStyle w:val="CharSDivText"/>
        </w:rPr>
        <w:t>Deer</w:t>
      </w:r>
      <w:bookmarkEnd w:id="4297"/>
      <w:bookmarkEnd w:id="4298"/>
      <w:bookmarkEnd w:id="4299"/>
      <w:bookmarkEnd w:id="4300"/>
      <w:bookmarkEnd w:id="4301"/>
      <w:bookmarkEnd w:id="4302"/>
      <w:bookmarkEnd w:id="4303"/>
      <w:bookmarkEnd w:id="4304"/>
      <w:bookmarkEnd w:id="4305"/>
      <w:bookmarkEnd w:id="4306"/>
      <w:bookmarkEnd w:id="4307"/>
    </w:p>
    <w:p>
      <w:pPr>
        <w:pStyle w:val="yFootnoteheading"/>
        <w:tabs>
          <w:tab w:val="left" w:pos="851"/>
        </w:tabs>
      </w:pPr>
      <w:r>
        <w:tab/>
        <w:t>[Heading inserted in Gazette 14 Jun 2005 p. 2594.]</w:t>
      </w:r>
    </w:p>
    <w:p>
      <w:pPr>
        <w:pStyle w:val="yHeading5"/>
      </w:pPr>
      <w:bookmarkStart w:id="4309" w:name="_Toc106529146"/>
      <w:bookmarkStart w:id="4310" w:name="_Toc146431814"/>
      <w:bookmarkStart w:id="4311" w:name="_Toc138566367"/>
      <w:r>
        <w:rPr>
          <w:rStyle w:val="CharSClsNo"/>
        </w:rPr>
        <w:t>33</w:t>
      </w:r>
      <w:r>
        <w:t>.</w:t>
      </w:r>
      <w:r>
        <w:tab/>
        <w:t>Liver fluke</w:t>
      </w:r>
      <w:bookmarkEnd w:id="4308"/>
      <w:bookmarkEnd w:id="4309"/>
      <w:bookmarkEnd w:id="4310"/>
      <w:bookmarkEnd w:id="4311"/>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4312" w:name="_Toc27210092"/>
      <w:bookmarkStart w:id="4313" w:name="_Toc106529147"/>
      <w:r>
        <w:tab/>
        <w:t>[Clause 33 inserted in Gazette 2 Nov 1984 p. 3559</w:t>
      </w:r>
      <w:r>
        <w:noBreakHyphen/>
        <w:t>60; amended in Gazette 7 Feb 1986 p. 462; 1 Aug 1986 p. 2772.]</w:t>
      </w:r>
    </w:p>
    <w:p>
      <w:pPr>
        <w:pStyle w:val="yHeading5"/>
        <w:spacing w:before="120"/>
      </w:pPr>
      <w:bookmarkStart w:id="4314" w:name="_Toc146431815"/>
      <w:bookmarkStart w:id="4315" w:name="_Toc138566368"/>
      <w:r>
        <w:rPr>
          <w:rStyle w:val="CharSClsNo"/>
        </w:rPr>
        <w:t>34</w:t>
      </w:r>
      <w:r>
        <w:t>.</w:t>
      </w:r>
      <w:r>
        <w:tab/>
        <w:t>Tuberculosis and brucellosis</w:t>
      </w:r>
      <w:bookmarkEnd w:id="4312"/>
      <w:bookmarkEnd w:id="4313"/>
      <w:bookmarkEnd w:id="4314"/>
      <w:bookmarkEnd w:id="4315"/>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4316" w:name="_Toc106529148"/>
      <w:bookmarkStart w:id="4317" w:name="_Toc113673893"/>
      <w:bookmarkStart w:id="4318" w:name="_Toc27210093"/>
      <w:r>
        <w:tab/>
        <w:t>[Clause 34 inserted in Gazette 2 Nov 1984 p. 3560.]</w:t>
      </w:r>
    </w:p>
    <w:p>
      <w:pPr>
        <w:pStyle w:val="yHeading3"/>
      </w:pPr>
      <w:bookmarkStart w:id="4319" w:name="_Toc116284446"/>
      <w:bookmarkStart w:id="4320" w:name="_Toc116284766"/>
      <w:bookmarkStart w:id="4321" w:name="_Toc117569735"/>
      <w:bookmarkStart w:id="4322" w:name="_Toc117933759"/>
      <w:bookmarkStart w:id="4323" w:name="_Toc118168424"/>
      <w:bookmarkStart w:id="4324" w:name="_Toc120676360"/>
      <w:bookmarkStart w:id="4325" w:name="_Toc138566369"/>
      <w:bookmarkStart w:id="4326" w:name="_Toc146362406"/>
      <w:bookmarkStart w:id="4327" w:name="_Toc146431816"/>
      <w:r>
        <w:rPr>
          <w:rStyle w:val="CharSDivNo"/>
        </w:rPr>
        <w:t>Division 7</w:t>
      </w:r>
      <w:r>
        <w:rPr>
          <w:b w:val="0"/>
        </w:rPr>
        <w:t> — </w:t>
      </w:r>
      <w:r>
        <w:rPr>
          <w:rStyle w:val="CharSDivText"/>
        </w:rPr>
        <w:t>Pearl oysters</w:t>
      </w:r>
      <w:bookmarkEnd w:id="4316"/>
      <w:bookmarkEnd w:id="4317"/>
      <w:bookmarkEnd w:id="4319"/>
      <w:bookmarkEnd w:id="4320"/>
      <w:bookmarkEnd w:id="4321"/>
      <w:bookmarkEnd w:id="4322"/>
      <w:bookmarkEnd w:id="4323"/>
      <w:bookmarkEnd w:id="4324"/>
      <w:bookmarkEnd w:id="4325"/>
      <w:bookmarkEnd w:id="4326"/>
      <w:bookmarkEnd w:id="4327"/>
    </w:p>
    <w:p>
      <w:pPr>
        <w:pStyle w:val="yFootnoteheading"/>
        <w:tabs>
          <w:tab w:val="left" w:pos="851"/>
        </w:tabs>
      </w:pPr>
      <w:r>
        <w:tab/>
        <w:t>[Heading inserted in Gazette 14 Jun 2005 p. 2595.]</w:t>
      </w:r>
    </w:p>
    <w:p>
      <w:pPr>
        <w:pStyle w:val="yHeading5"/>
        <w:keepNext w:val="0"/>
        <w:keepLines w:val="0"/>
        <w:spacing w:before="120"/>
      </w:pPr>
      <w:bookmarkStart w:id="4328" w:name="_Toc106529149"/>
      <w:bookmarkStart w:id="4329" w:name="_Toc146431817"/>
      <w:bookmarkStart w:id="4330" w:name="_Toc138566370"/>
      <w:r>
        <w:rPr>
          <w:rStyle w:val="CharSClsNo"/>
        </w:rPr>
        <w:t>35</w:t>
      </w:r>
      <w:r>
        <w:t>.</w:t>
      </w:r>
      <w:r>
        <w:tab/>
        <w:t>Pearl oysters</w:t>
      </w:r>
      <w:bookmarkEnd w:id="4318"/>
      <w:bookmarkEnd w:id="4328"/>
      <w:bookmarkEnd w:id="4329"/>
      <w:bookmarkEnd w:id="4330"/>
    </w:p>
    <w:p>
      <w:pPr>
        <w:pStyle w:val="ySubsection"/>
        <w:spacing w:before="100"/>
      </w:pPr>
      <w:r>
        <w:tab/>
      </w:r>
      <w:r>
        <w:tab/>
        <w:t>Pearl oysters (</w:t>
      </w:r>
      <w:r>
        <w:rPr>
          <w:i/>
        </w:rPr>
        <w:t>Pinctada maxima</w:t>
      </w:r>
      <w:r>
        <w:t>) shall not be brought into the State.</w:t>
      </w:r>
    </w:p>
    <w:p>
      <w:pPr>
        <w:pStyle w:val="yFootnotesection"/>
        <w:keepLines w:val="0"/>
      </w:pPr>
      <w:bookmarkStart w:id="4331" w:name="_Toc106529150"/>
      <w:bookmarkStart w:id="4332" w:name="_Toc113673895"/>
      <w:r>
        <w:tab/>
        <w:t>[Clause 35 inserted in Gazette 15 Dec 1992 p. 6016.]</w:t>
      </w:r>
    </w:p>
    <w:p>
      <w:pPr>
        <w:pStyle w:val="yHeading3"/>
      </w:pPr>
      <w:bookmarkStart w:id="4333" w:name="_Toc116284448"/>
      <w:bookmarkStart w:id="4334" w:name="_Toc116284768"/>
      <w:bookmarkStart w:id="4335" w:name="_Toc117569737"/>
      <w:bookmarkStart w:id="4336" w:name="_Toc117933761"/>
      <w:bookmarkStart w:id="4337" w:name="_Toc118168426"/>
      <w:bookmarkStart w:id="4338" w:name="_Toc120676362"/>
      <w:bookmarkStart w:id="4339" w:name="_Toc138566371"/>
      <w:bookmarkStart w:id="4340" w:name="_Toc146362408"/>
      <w:bookmarkStart w:id="4341" w:name="_Toc146431818"/>
      <w:r>
        <w:rPr>
          <w:rStyle w:val="CharSDivNo"/>
        </w:rPr>
        <w:t>Division 8</w:t>
      </w:r>
      <w:r>
        <w:rPr>
          <w:b w:val="0"/>
        </w:rPr>
        <w:t> — </w:t>
      </w:r>
      <w:r>
        <w:rPr>
          <w:rStyle w:val="CharSDivText"/>
        </w:rPr>
        <w:t>Semen and embryos</w:t>
      </w:r>
      <w:bookmarkEnd w:id="4331"/>
      <w:bookmarkEnd w:id="4332"/>
      <w:bookmarkEnd w:id="4333"/>
      <w:bookmarkEnd w:id="4334"/>
      <w:bookmarkEnd w:id="4335"/>
      <w:bookmarkEnd w:id="4336"/>
      <w:bookmarkEnd w:id="4337"/>
      <w:bookmarkEnd w:id="4338"/>
      <w:bookmarkEnd w:id="4339"/>
      <w:bookmarkEnd w:id="4340"/>
      <w:bookmarkEnd w:id="4341"/>
    </w:p>
    <w:p>
      <w:pPr>
        <w:pStyle w:val="yFootnoteheading"/>
        <w:tabs>
          <w:tab w:val="left" w:pos="851"/>
        </w:tabs>
      </w:pPr>
      <w:r>
        <w:tab/>
        <w:t>[Heading inserted in Gazette 14 Jun 2005 p. 2595.]</w:t>
      </w:r>
    </w:p>
    <w:p>
      <w:pPr>
        <w:pStyle w:val="yHeading5"/>
      </w:pPr>
      <w:bookmarkStart w:id="4342" w:name="_Toc27210094"/>
      <w:bookmarkStart w:id="4343" w:name="_Toc106529151"/>
      <w:bookmarkStart w:id="4344" w:name="_Toc146431819"/>
      <w:bookmarkStart w:id="4345" w:name="_Toc138566372"/>
      <w:r>
        <w:rPr>
          <w:rStyle w:val="CharSClsNo"/>
        </w:rPr>
        <w:t>36</w:t>
      </w:r>
      <w:r>
        <w:t>.</w:t>
      </w:r>
      <w:r>
        <w:tab/>
        <w:t>Semen</w:t>
      </w:r>
      <w:bookmarkEnd w:id="4342"/>
      <w:bookmarkEnd w:id="4343"/>
      <w:bookmarkEnd w:id="4344"/>
      <w:bookmarkEnd w:id="4345"/>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4346" w:name="_Toc27210095"/>
      <w:bookmarkStart w:id="4347" w:name="_Toc106529152"/>
      <w:r>
        <w:tab/>
        <w:t>[Clause 36 inserted in Gazette 13 Nov 1998 p. 6204</w:t>
      </w:r>
      <w:r>
        <w:noBreakHyphen/>
        <w:t>5.]</w:t>
      </w:r>
    </w:p>
    <w:p>
      <w:pPr>
        <w:pStyle w:val="yHeading5"/>
        <w:keepNext w:val="0"/>
        <w:spacing w:before="120"/>
      </w:pPr>
      <w:bookmarkStart w:id="4348" w:name="_Toc146431820"/>
      <w:bookmarkStart w:id="4349" w:name="_Toc138566373"/>
      <w:r>
        <w:rPr>
          <w:rStyle w:val="CharSClsNo"/>
        </w:rPr>
        <w:t>37</w:t>
      </w:r>
      <w:r>
        <w:t>.</w:t>
      </w:r>
      <w:r>
        <w:tab/>
        <w:t>Embryos</w:t>
      </w:r>
      <w:bookmarkEnd w:id="4346"/>
      <w:bookmarkEnd w:id="4347"/>
      <w:bookmarkEnd w:id="4348"/>
      <w:bookmarkEnd w:id="4349"/>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4350" w:name="_Toc113673898"/>
    </w:p>
    <w:p>
      <w:pPr>
        <w:pStyle w:val="yScheduleHeading"/>
      </w:pPr>
      <w:bookmarkStart w:id="4351" w:name="_Toc116284451"/>
      <w:bookmarkStart w:id="4352" w:name="_Toc116284771"/>
      <w:bookmarkStart w:id="4353" w:name="_Toc117569740"/>
      <w:bookmarkStart w:id="4354" w:name="_Toc117933764"/>
      <w:bookmarkStart w:id="4355" w:name="_Toc118168429"/>
      <w:bookmarkStart w:id="4356" w:name="_Toc120676365"/>
      <w:bookmarkStart w:id="4357" w:name="_Toc138566374"/>
      <w:bookmarkStart w:id="4358" w:name="_Toc146362411"/>
      <w:bookmarkStart w:id="4359" w:name="_Toc146431821"/>
      <w:r>
        <w:rPr>
          <w:rStyle w:val="CharSchNo"/>
        </w:rPr>
        <w:t>Schedule 3</w:t>
      </w:r>
      <w:r>
        <w:rPr>
          <w:rStyle w:val="CharSDivNo"/>
          <w:sz w:val="28"/>
        </w:rPr>
        <w:t> </w:t>
      </w:r>
      <w:r>
        <w:t>—</w:t>
      </w:r>
      <w:r>
        <w:rPr>
          <w:rStyle w:val="CharSDivText"/>
          <w:sz w:val="28"/>
        </w:rPr>
        <w:t> </w:t>
      </w:r>
      <w:r>
        <w:rPr>
          <w:rStyle w:val="CharSchText"/>
        </w:rPr>
        <w:t>Forms</w:t>
      </w:r>
      <w:bookmarkEnd w:id="4350"/>
      <w:bookmarkEnd w:id="4351"/>
      <w:bookmarkEnd w:id="4352"/>
      <w:bookmarkEnd w:id="4353"/>
      <w:bookmarkEnd w:id="4354"/>
      <w:bookmarkEnd w:id="4355"/>
      <w:bookmarkEnd w:id="4356"/>
      <w:bookmarkEnd w:id="4357"/>
      <w:bookmarkEnd w:id="4358"/>
      <w:bookmarkEnd w:id="4359"/>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4360" w:name="_Hlt457202402"/>
            <w:bookmarkEnd w:id="4360"/>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r>
        <w:tab/>
        <w:t>[Forms 13, 14 deleted in Gazette 4 Mar 1997 p. 1365.]</w:t>
      </w:r>
    </w:p>
    <w:p>
      <w:pPr>
        <w:pStyle w:val="yEdnotesection"/>
      </w:pPr>
      <w:r>
        <w:tab/>
        <w:t>[Forms 15, 16, 17 and 18 deleted in Gazette 18 Sep 1992 p. 4666.]</w:t>
      </w:r>
    </w:p>
    <w:p>
      <w:pPr>
        <w:pStyle w:val="yScheduleHeading"/>
      </w:pPr>
      <w:bookmarkStart w:id="4361" w:name="_Toc138566376"/>
      <w:bookmarkStart w:id="4362" w:name="_Toc146362412"/>
      <w:bookmarkStart w:id="4363" w:name="_Toc146431822"/>
      <w:bookmarkStart w:id="4364" w:name="_Toc113673900"/>
      <w:bookmarkStart w:id="4365" w:name="_Toc116284453"/>
      <w:bookmarkStart w:id="4366" w:name="_Toc116284773"/>
      <w:bookmarkStart w:id="4367" w:name="_Toc117569742"/>
      <w:bookmarkStart w:id="4368" w:name="_Toc117933766"/>
      <w:bookmarkStart w:id="4369" w:name="_Toc118168431"/>
      <w:bookmarkStart w:id="4370" w:name="_Toc120676367"/>
      <w:r>
        <w:rPr>
          <w:rStyle w:val="CharSchNo"/>
        </w:rPr>
        <w:t>Schedule 4</w:t>
      </w:r>
      <w:r>
        <w:t xml:space="preserve"> — </w:t>
      </w:r>
      <w:r>
        <w:rPr>
          <w:rStyle w:val="CharSchText"/>
        </w:rPr>
        <w:t>Charges</w:t>
      </w:r>
      <w:bookmarkEnd w:id="4361"/>
      <w:bookmarkEnd w:id="4362"/>
      <w:bookmarkEnd w:id="4363"/>
    </w:p>
    <w:p>
      <w:pPr>
        <w:pStyle w:val="yShoulderClause"/>
      </w:pPr>
      <w:r>
        <w:t>[r. 28, 31, 42 and 60]</w:t>
      </w:r>
    </w:p>
    <w:p>
      <w:pPr>
        <w:pStyle w:val="yFootnoteheading"/>
      </w:pPr>
      <w:r>
        <w:tab/>
        <w:t>[Heading inserted in Gazette 16 Jun 2006 p. 2114.]</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spacing w:after="60"/>
              <w:jc w:val="center"/>
              <w:rPr>
                <w:b/>
              </w:rPr>
            </w:pPr>
            <w:r>
              <w:rPr>
                <w:b/>
              </w:rPr>
              <w:t>Charges</w:t>
            </w:r>
          </w:p>
        </w:tc>
        <w:tc>
          <w:tcPr>
            <w:tcW w:w="850" w:type="dxa"/>
            <w:tcBorders>
              <w:top w:val="single" w:sz="4" w:space="0" w:color="auto"/>
              <w:bottom w:val="single" w:sz="4" w:space="0" w:color="auto"/>
            </w:tcBorders>
          </w:tcPr>
          <w:p>
            <w:pPr>
              <w:pStyle w:val="yTable"/>
              <w:spacing w:after="60"/>
              <w:jc w:val="center"/>
              <w:rPr>
                <w:b/>
              </w:rPr>
            </w:pPr>
            <w:r>
              <w:rPr>
                <w:b/>
              </w:rPr>
              <w:t>$</w:t>
            </w:r>
          </w:p>
        </w:tc>
      </w:tr>
      <w:tr>
        <w:tc>
          <w:tcPr>
            <w:tcW w:w="5396" w:type="dxa"/>
            <w:gridSpan w:val="2"/>
          </w:tcPr>
          <w:p>
            <w:pPr>
              <w:pStyle w:val="yTable"/>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(6 a.m. to 6 p.m.) — </w:t>
            </w:r>
            <w:r>
              <w:br/>
            </w:r>
            <w:r>
              <w:tab/>
              <w:t>per 15 minute unit or part of 15 minute unit</w:t>
            </w:r>
          </w:p>
        </w:tc>
        <w:tc>
          <w:tcPr>
            <w:tcW w:w="850" w:type="dxa"/>
          </w:tcPr>
          <w:p>
            <w:pPr>
              <w:pStyle w:val="yTable"/>
              <w:tabs>
                <w:tab w:val="decimal" w:pos="317"/>
              </w:tabs>
            </w:pPr>
            <w:r>
              <w:br/>
            </w:r>
            <w:r>
              <w:br/>
              <w:t>25.00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25.00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25.00</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30.50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30.50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30.50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416.00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34.50</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34.50</w:t>
            </w:r>
          </w:p>
        </w:tc>
      </w:tr>
      <w:tr>
        <w:trPr>
          <w:gridBefore w:val="1"/>
          <w:wBefore w:w="9" w:type="dxa"/>
        </w:trPr>
        <w:tc>
          <w:tcPr>
            <w:tcW w:w="5387" w:type="dxa"/>
          </w:tcPr>
          <w:p>
            <w:pPr>
              <w:pStyle w:val="yTable"/>
              <w:pageBreakBefor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34.50</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21.70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0.55</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1.75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4.00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8.05</w:t>
            </w:r>
          </w:p>
        </w:tc>
      </w:tr>
      <w:tr>
        <w:trPr>
          <w:gridBefore w:val="1"/>
          <w:wBefore w:w="9" w:type="dxa"/>
        </w:trPr>
        <w:tc>
          <w:tcPr>
            <w:tcW w:w="5387" w:type="dxa"/>
          </w:tcPr>
          <w:p>
            <w:pPr>
              <w:pStyle w:val="yTable"/>
              <w:tabs>
                <w:tab w:val="left" w:pos="1103"/>
              </w:tabs>
            </w:pPr>
            <w:r>
              <w:tab/>
              <w:t>more than 600 kg</w:t>
            </w:r>
          </w:p>
        </w:tc>
        <w:tc>
          <w:tcPr>
            <w:tcW w:w="850" w:type="dxa"/>
          </w:tcPr>
          <w:p>
            <w:pPr>
              <w:pStyle w:val="yTable"/>
              <w:tabs>
                <w:tab w:val="decimal" w:pos="317"/>
              </w:tabs>
            </w:pPr>
            <w:r>
              <w:t>10.40</w:t>
            </w:r>
          </w:p>
        </w:tc>
      </w:tr>
    </w:tbl>
    <w:p>
      <w:pPr>
        <w:pStyle w:val="yFootnotesection"/>
      </w:pPr>
      <w:r>
        <w:tab/>
        <w:t>[Schedule 4 inserted in Gazette 16 Jun 2006 p. 2114-15.]</w:t>
      </w:r>
    </w:p>
    <w:p>
      <w:pPr>
        <w:pStyle w:val="yScheduleHeading"/>
      </w:pPr>
      <w:bookmarkStart w:id="4371" w:name="_Toc138566377"/>
      <w:bookmarkStart w:id="4372" w:name="_Toc146362413"/>
      <w:bookmarkStart w:id="4373" w:name="_Toc146431823"/>
      <w:r>
        <w:rPr>
          <w:rStyle w:val="CharSchNo"/>
        </w:rPr>
        <w:t>Schedule 5</w:t>
      </w:r>
      <w:r>
        <w:t> — </w:t>
      </w:r>
      <w:r>
        <w:rPr>
          <w:rStyle w:val="CharSchText"/>
        </w:rPr>
        <w:t>Prohibitions and conditions relating to the intrastate movement of stock</w:t>
      </w:r>
      <w:bookmarkEnd w:id="4364"/>
      <w:bookmarkEnd w:id="4365"/>
      <w:bookmarkEnd w:id="4366"/>
      <w:bookmarkEnd w:id="4367"/>
      <w:bookmarkEnd w:id="4368"/>
      <w:bookmarkEnd w:id="4369"/>
      <w:bookmarkEnd w:id="4370"/>
      <w:bookmarkEnd w:id="4371"/>
      <w:bookmarkEnd w:id="4372"/>
      <w:bookmarkEnd w:id="4373"/>
    </w:p>
    <w:p>
      <w:pPr>
        <w:pStyle w:val="yShoulderClause"/>
      </w:pPr>
      <w:r>
        <w:t>[r. 34A]</w:t>
      </w:r>
    </w:p>
    <w:p>
      <w:pPr>
        <w:pStyle w:val="yFootnoteheading"/>
        <w:tabs>
          <w:tab w:val="left" w:pos="851"/>
        </w:tabs>
      </w:pPr>
      <w:r>
        <w:tab/>
        <w:t>[Heading inserted in Gazette 14 Jun 2005 p. 2595.]</w:t>
      </w:r>
    </w:p>
    <w:p>
      <w:pPr>
        <w:pStyle w:val="yHeading3"/>
      </w:pPr>
      <w:bookmarkStart w:id="4374" w:name="_Toc106529156"/>
      <w:bookmarkStart w:id="4375" w:name="_Toc113673901"/>
      <w:bookmarkStart w:id="4376" w:name="_Toc116284454"/>
      <w:bookmarkStart w:id="4377" w:name="_Toc116284774"/>
      <w:bookmarkStart w:id="4378" w:name="_Toc117569743"/>
      <w:bookmarkStart w:id="4379" w:name="_Toc117933767"/>
      <w:bookmarkStart w:id="4380" w:name="_Toc118168432"/>
      <w:bookmarkStart w:id="4381" w:name="_Toc120676368"/>
      <w:bookmarkStart w:id="4382" w:name="_Toc138566378"/>
      <w:bookmarkStart w:id="4383" w:name="_Toc146362414"/>
      <w:bookmarkStart w:id="4384" w:name="_Toc146431824"/>
      <w:r>
        <w:rPr>
          <w:rStyle w:val="CharSDivNo"/>
        </w:rPr>
        <w:t>Division 1</w:t>
      </w:r>
      <w:r>
        <w:rPr>
          <w:b w:val="0"/>
        </w:rPr>
        <w:t> — </w:t>
      </w:r>
      <w:r>
        <w:rPr>
          <w:rStyle w:val="CharSDivText"/>
        </w:rPr>
        <w:t>Preliminary</w:t>
      </w:r>
      <w:bookmarkEnd w:id="4374"/>
      <w:bookmarkEnd w:id="4375"/>
      <w:bookmarkEnd w:id="4376"/>
      <w:bookmarkEnd w:id="4377"/>
      <w:bookmarkEnd w:id="4378"/>
      <w:bookmarkEnd w:id="4379"/>
      <w:bookmarkEnd w:id="4380"/>
      <w:bookmarkEnd w:id="4381"/>
      <w:bookmarkEnd w:id="4382"/>
      <w:bookmarkEnd w:id="4383"/>
      <w:bookmarkEnd w:id="4384"/>
    </w:p>
    <w:p>
      <w:pPr>
        <w:pStyle w:val="yFootnoteheading"/>
        <w:tabs>
          <w:tab w:val="left" w:pos="851"/>
        </w:tabs>
      </w:pPr>
      <w:r>
        <w:tab/>
        <w:t>[Heading inserted in Gazette 14 Jun 2005 p. 2595.]</w:t>
      </w:r>
    </w:p>
    <w:p>
      <w:pPr>
        <w:pStyle w:val="yHeading4"/>
      </w:pPr>
      <w:bookmarkStart w:id="4385" w:name="_Toc106511926"/>
      <w:bookmarkStart w:id="4386" w:name="_Toc106512572"/>
      <w:bookmarkStart w:id="4387" w:name="_Toc106529157"/>
      <w:bookmarkStart w:id="4388" w:name="_Toc107801741"/>
      <w:bookmarkStart w:id="4389" w:name="_Toc113673902"/>
      <w:bookmarkStart w:id="4390" w:name="_Toc116284455"/>
      <w:bookmarkStart w:id="4391" w:name="_Toc116284775"/>
      <w:bookmarkStart w:id="4392" w:name="_Toc117569744"/>
      <w:bookmarkStart w:id="4393" w:name="_Toc117933768"/>
      <w:bookmarkStart w:id="4394" w:name="_Toc118168433"/>
      <w:bookmarkStart w:id="4395" w:name="_Toc120676369"/>
      <w:bookmarkStart w:id="4396" w:name="_Toc138566379"/>
      <w:bookmarkStart w:id="4397" w:name="_Toc146362415"/>
      <w:bookmarkStart w:id="4398" w:name="_Toc146431825"/>
      <w:r>
        <w:t>Subdivision 1</w:t>
      </w:r>
      <w:r>
        <w:rPr>
          <w:b w:val="0"/>
        </w:rPr>
        <w:t> — </w:t>
      </w:r>
      <w:r>
        <w:t>Interpretation</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4399" w:name="_Toc106511927"/>
      <w:bookmarkStart w:id="4400" w:name="_Toc106512573"/>
      <w:bookmarkStart w:id="4401" w:name="_Toc106529158"/>
      <w:bookmarkStart w:id="4402" w:name="_Toc107801742"/>
      <w:bookmarkStart w:id="4403" w:name="_Toc113673903"/>
      <w:r>
        <w:tab/>
        <w:t>[Subdivision 1, formerly Fifth Schedule, inserted in Gazette 31 Mar 1989 p. 875; amended in Gazette 14 Jun 2005 p. 2609.]</w:t>
      </w:r>
    </w:p>
    <w:p>
      <w:pPr>
        <w:pStyle w:val="yHeading4"/>
      </w:pPr>
      <w:bookmarkStart w:id="4404" w:name="_Toc116284456"/>
      <w:bookmarkStart w:id="4405" w:name="_Toc116284776"/>
      <w:bookmarkStart w:id="4406" w:name="_Toc117569745"/>
      <w:bookmarkStart w:id="4407" w:name="_Toc117933769"/>
      <w:bookmarkStart w:id="4408" w:name="_Toc118168434"/>
      <w:bookmarkStart w:id="4409" w:name="_Toc120676370"/>
      <w:bookmarkStart w:id="4410" w:name="_Toc138566380"/>
      <w:bookmarkStart w:id="4411" w:name="_Toc146362416"/>
      <w:bookmarkStart w:id="4412" w:name="_Toc146431826"/>
      <w:r>
        <w:t>Subdivision 2</w:t>
      </w:r>
      <w:r>
        <w:rPr>
          <w:b w:val="0"/>
        </w:rPr>
        <w:t> — </w:t>
      </w:r>
      <w:r>
        <w:t>Cattle not for immediate slaughter</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413" w:name="_Toc106511928"/>
      <w:bookmarkStart w:id="4414" w:name="_Toc106512574"/>
      <w:bookmarkStart w:id="4415" w:name="_Toc106529159"/>
      <w:bookmarkStart w:id="4416" w:name="_Toc107801743"/>
      <w:bookmarkStart w:id="4417" w:name="_Toc113673904"/>
      <w:r>
        <w:tab/>
        <w:t>[Subdivision 2, formerly Fifth Schedule, inserted in Gazette 31 Mar 1989 p. 875</w:t>
      </w:r>
      <w:r>
        <w:noBreakHyphen/>
        <w:t>6.]</w:t>
      </w:r>
    </w:p>
    <w:p>
      <w:pPr>
        <w:pStyle w:val="yHeading4"/>
      </w:pPr>
      <w:bookmarkStart w:id="4418" w:name="_Toc116284457"/>
      <w:bookmarkStart w:id="4419" w:name="_Toc116284777"/>
      <w:bookmarkStart w:id="4420" w:name="_Toc117569746"/>
      <w:bookmarkStart w:id="4421" w:name="_Toc117933770"/>
      <w:bookmarkStart w:id="4422" w:name="_Toc118168435"/>
      <w:bookmarkStart w:id="4423" w:name="_Toc120676371"/>
      <w:bookmarkStart w:id="4424" w:name="_Toc138566381"/>
      <w:bookmarkStart w:id="4425" w:name="_Toc146362417"/>
      <w:bookmarkStart w:id="4426" w:name="_Toc146431827"/>
      <w:r>
        <w:t>Subdivision 3</w:t>
      </w:r>
      <w:r>
        <w:rPr>
          <w:b w:val="0"/>
        </w:rPr>
        <w:t> — </w:t>
      </w:r>
      <w:r>
        <w:t>Cattle for immediate slaughter</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427" w:name="_Toc106511929"/>
      <w:bookmarkStart w:id="4428" w:name="_Toc106512575"/>
      <w:bookmarkStart w:id="4429" w:name="_Toc106529160"/>
      <w:bookmarkStart w:id="4430" w:name="_Toc107801744"/>
      <w:bookmarkStart w:id="4431" w:name="_Toc113673905"/>
      <w:r>
        <w:tab/>
        <w:t>[Subdivision 3, formerly Fifth Schedule, inserted in Gazette 31 Mar 1989 p. 876</w:t>
      </w:r>
      <w:r>
        <w:noBreakHyphen/>
        <w:t>7.]</w:t>
      </w:r>
    </w:p>
    <w:p>
      <w:pPr>
        <w:pStyle w:val="yHeading4"/>
      </w:pPr>
      <w:bookmarkStart w:id="4432" w:name="_Toc116284458"/>
      <w:bookmarkStart w:id="4433" w:name="_Toc116284778"/>
      <w:bookmarkStart w:id="4434" w:name="_Toc117569747"/>
      <w:bookmarkStart w:id="4435" w:name="_Toc117933771"/>
      <w:bookmarkStart w:id="4436" w:name="_Toc118168436"/>
      <w:bookmarkStart w:id="4437" w:name="_Toc120676372"/>
      <w:bookmarkStart w:id="4438" w:name="_Toc138566382"/>
      <w:bookmarkStart w:id="4439" w:name="_Toc146362418"/>
      <w:bookmarkStart w:id="4440" w:name="_Toc146431828"/>
      <w:r>
        <w:t>Subdivision 4</w:t>
      </w:r>
      <w:r>
        <w:rPr>
          <w:b w:val="0"/>
        </w:rPr>
        <w:t> — </w:t>
      </w:r>
      <w:r>
        <w:t>Sheep</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441" w:name="_Toc106511930"/>
      <w:bookmarkStart w:id="4442" w:name="_Toc106512576"/>
      <w:bookmarkStart w:id="4443" w:name="_Toc106529161"/>
      <w:bookmarkStart w:id="4444" w:name="_Toc107801745"/>
      <w:bookmarkStart w:id="4445" w:name="_Toc113673906"/>
      <w:r>
        <w:tab/>
        <w:t>[Subdivision 4, formerly Fifth Schedule, inserted in Gazette 31 Mar 1989 p. 877.]</w:t>
      </w:r>
    </w:p>
    <w:p>
      <w:pPr>
        <w:pStyle w:val="yHeading4"/>
      </w:pPr>
      <w:bookmarkStart w:id="4446" w:name="_Toc116284459"/>
      <w:bookmarkStart w:id="4447" w:name="_Toc116284779"/>
      <w:bookmarkStart w:id="4448" w:name="_Toc117569748"/>
      <w:bookmarkStart w:id="4449" w:name="_Toc117933772"/>
      <w:bookmarkStart w:id="4450" w:name="_Toc118168437"/>
      <w:bookmarkStart w:id="4451" w:name="_Toc120676373"/>
      <w:bookmarkStart w:id="4452" w:name="_Toc138566383"/>
      <w:bookmarkStart w:id="4453" w:name="_Toc146362419"/>
      <w:bookmarkStart w:id="4454" w:name="_Toc146431829"/>
      <w:r>
        <w:t>Subdivision 5</w:t>
      </w:r>
      <w:r>
        <w:rPr>
          <w:b w:val="0"/>
        </w:rPr>
        <w:t> — </w:t>
      </w:r>
      <w:r>
        <w:t>Horses, mules, donkeys, camels, deer</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455" w:name="_Toc106529162"/>
      <w:bookmarkStart w:id="4456" w:name="_Toc113673907"/>
      <w:r>
        <w:tab/>
        <w:t>[Subdivision 5, formerly Fifth Schedule, inserted in Gazette 31 Mar 1989 p. 877.]</w:t>
      </w:r>
    </w:p>
    <w:p>
      <w:pPr>
        <w:pStyle w:val="yHeading3"/>
      </w:pPr>
      <w:bookmarkStart w:id="4457" w:name="_Toc116284460"/>
      <w:bookmarkStart w:id="4458" w:name="_Toc116284780"/>
      <w:bookmarkStart w:id="4459" w:name="_Toc117569749"/>
      <w:bookmarkStart w:id="4460" w:name="_Toc117933773"/>
      <w:bookmarkStart w:id="4461" w:name="_Toc118168438"/>
      <w:bookmarkStart w:id="4462" w:name="_Toc120676374"/>
      <w:bookmarkStart w:id="4463" w:name="_Toc138566384"/>
      <w:bookmarkStart w:id="4464" w:name="_Toc146362420"/>
      <w:bookmarkStart w:id="4465" w:name="_Toc146431830"/>
      <w:r>
        <w:rPr>
          <w:rStyle w:val="CharSDivNo"/>
        </w:rPr>
        <w:t>Division 2</w:t>
      </w:r>
      <w:r>
        <w:rPr>
          <w:b w:val="0"/>
        </w:rPr>
        <w:t> — </w:t>
      </w:r>
      <w:r>
        <w:rPr>
          <w:rStyle w:val="CharSDivText"/>
        </w:rPr>
        <w:t>Conditions</w:t>
      </w:r>
      <w:bookmarkEnd w:id="4455"/>
      <w:bookmarkEnd w:id="4456"/>
      <w:bookmarkEnd w:id="4457"/>
      <w:bookmarkEnd w:id="4458"/>
      <w:bookmarkEnd w:id="4459"/>
      <w:bookmarkEnd w:id="4460"/>
      <w:bookmarkEnd w:id="4461"/>
      <w:bookmarkEnd w:id="4462"/>
      <w:bookmarkEnd w:id="4463"/>
      <w:bookmarkEnd w:id="4464"/>
      <w:bookmarkEnd w:id="4465"/>
    </w:p>
    <w:p>
      <w:pPr>
        <w:pStyle w:val="yFootnoteheading"/>
        <w:tabs>
          <w:tab w:val="left" w:pos="851"/>
        </w:tabs>
      </w:pPr>
      <w:r>
        <w:tab/>
        <w:t>[Heading inserted in Gazette 14 Jun 2005 p. 2596.]</w:t>
      </w:r>
    </w:p>
    <w:p>
      <w:pPr>
        <w:pStyle w:val="yHeading4"/>
      </w:pPr>
      <w:bookmarkStart w:id="4466" w:name="_Toc106511932"/>
      <w:bookmarkStart w:id="4467" w:name="_Toc106512578"/>
      <w:bookmarkStart w:id="4468" w:name="_Toc106529163"/>
      <w:bookmarkStart w:id="4469" w:name="_Toc107801747"/>
      <w:bookmarkStart w:id="4470" w:name="_Toc113673908"/>
      <w:bookmarkStart w:id="4471" w:name="_Toc116284461"/>
      <w:bookmarkStart w:id="4472" w:name="_Toc116284781"/>
      <w:bookmarkStart w:id="4473" w:name="_Toc117569750"/>
      <w:bookmarkStart w:id="4474" w:name="_Toc117933774"/>
      <w:bookmarkStart w:id="4475" w:name="_Toc118168439"/>
      <w:bookmarkStart w:id="4476" w:name="_Toc120676375"/>
      <w:bookmarkStart w:id="4477" w:name="_Toc138566385"/>
      <w:bookmarkStart w:id="4478" w:name="_Toc146362421"/>
      <w:bookmarkStart w:id="4479" w:name="_Toc146431831"/>
      <w:r>
        <w:t>Subdivision 1</w:t>
      </w:r>
      <w:r>
        <w:rPr>
          <w:b w:val="0"/>
        </w:rPr>
        <w:t> — </w:t>
      </w:r>
      <w:r>
        <w:t>Interpretation</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4480" w:name="_Toc106529164"/>
      <w:bookmarkStart w:id="4481" w:name="_Toc107801748"/>
      <w:bookmarkStart w:id="4482" w:name="_Toc113673909"/>
      <w:r>
        <w:tab/>
        <w:t>[Subdivision 1, formerly Fifth Schedule, inserted in Gazette 31 Mar 1989 p. 877.]</w:t>
      </w:r>
    </w:p>
    <w:p>
      <w:pPr>
        <w:pStyle w:val="yHeading4"/>
      </w:pPr>
      <w:bookmarkStart w:id="4483" w:name="_Toc116284462"/>
      <w:bookmarkStart w:id="4484" w:name="_Toc116284782"/>
      <w:bookmarkStart w:id="4485" w:name="_Toc117569751"/>
      <w:bookmarkStart w:id="4486" w:name="_Toc117933775"/>
      <w:bookmarkStart w:id="4487" w:name="_Toc118168440"/>
      <w:bookmarkStart w:id="4488" w:name="_Toc120676376"/>
      <w:bookmarkStart w:id="4489" w:name="_Toc138566386"/>
      <w:bookmarkStart w:id="4490" w:name="_Toc146362422"/>
      <w:bookmarkStart w:id="4491" w:name="_Toc146431832"/>
      <w:r>
        <w:t>Subdivision 2 — General</w:t>
      </w:r>
      <w:bookmarkEnd w:id="4480"/>
      <w:bookmarkEnd w:id="4481"/>
      <w:bookmarkEnd w:id="4482"/>
      <w:bookmarkEnd w:id="4483"/>
      <w:bookmarkEnd w:id="4484"/>
      <w:bookmarkEnd w:id="4485"/>
      <w:bookmarkEnd w:id="4486"/>
      <w:bookmarkEnd w:id="4487"/>
      <w:bookmarkEnd w:id="4488"/>
      <w:bookmarkEnd w:id="4489"/>
      <w:bookmarkEnd w:id="4490"/>
      <w:bookmarkEnd w:id="4491"/>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492" w:name="_Toc106529165"/>
      <w:bookmarkStart w:id="4493" w:name="_Toc107801749"/>
      <w:bookmarkStart w:id="4494" w:name="_Toc113673910"/>
      <w:r>
        <w:tab/>
        <w:t>[Subdivision 2, formerly Fifth Schedule, inserted in Gazette 31 Mar 1989 p. 877.]</w:t>
      </w:r>
    </w:p>
    <w:p>
      <w:pPr>
        <w:pStyle w:val="yHeading4"/>
      </w:pPr>
      <w:bookmarkStart w:id="4495" w:name="_Toc116284463"/>
      <w:bookmarkStart w:id="4496" w:name="_Toc116284783"/>
      <w:bookmarkStart w:id="4497" w:name="_Toc117569752"/>
      <w:bookmarkStart w:id="4498" w:name="_Toc117933776"/>
      <w:bookmarkStart w:id="4499" w:name="_Toc118168441"/>
      <w:bookmarkStart w:id="4500" w:name="_Toc120676377"/>
      <w:bookmarkStart w:id="4501" w:name="_Toc138566387"/>
      <w:bookmarkStart w:id="4502" w:name="_Toc146362423"/>
      <w:bookmarkStart w:id="4503" w:name="_Toc146431833"/>
      <w:r>
        <w:t>Subdivision 3 — Brucellosis</w:t>
      </w:r>
      <w:bookmarkEnd w:id="4492"/>
      <w:bookmarkEnd w:id="4493"/>
      <w:bookmarkEnd w:id="4494"/>
      <w:bookmarkEnd w:id="4495"/>
      <w:bookmarkEnd w:id="4496"/>
      <w:bookmarkEnd w:id="4497"/>
      <w:bookmarkEnd w:id="4498"/>
      <w:bookmarkEnd w:id="4499"/>
      <w:bookmarkEnd w:id="4500"/>
      <w:bookmarkEnd w:id="4501"/>
      <w:bookmarkEnd w:id="4502"/>
      <w:bookmarkEnd w:id="450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504" w:name="_Toc106529166"/>
      <w:bookmarkStart w:id="4505" w:name="_Toc107801750"/>
      <w:bookmarkStart w:id="4506" w:name="_Toc113673911"/>
      <w:r>
        <w:tab/>
        <w:t>[Subdivision 3, formerly Fifth Schedule, inserted in Gazette 31 Mar 1989 p. 877</w:t>
      </w:r>
      <w:r>
        <w:noBreakHyphen/>
        <w:t>8.]</w:t>
      </w:r>
    </w:p>
    <w:p>
      <w:pPr>
        <w:pStyle w:val="yHeading4"/>
      </w:pPr>
      <w:bookmarkStart w:id="4507" w:name="_Toc116284464"/>
      <w:bookmarkStart w:id="4508" w:name="_Toc116284784"/>
      <w:bookmarkStart w:id="4509" w:name="_Toc117569753"/>
      <w:bookmarkStart w:id="4510" w:name="_Toc117933777"/>
      <w:bookmarkStart w:id="4511" w:name="_Toc118168442"/>
      <w:bookmarkStart w:id="4512" w:name="_Toc120676378"/>
      <w:bookmarkStart w:id="4513" w:name="_Toc138566388"/>
      <w:bookmarkStart w:id="4514" w:name="_Toc146362424"/>
      <w:bookmarkStart w:id="4515" w:name="_Toc146431834"/>
      <w:r>
        <w:t>Subdivision 4 — Tuberculosis</w:t>
      </w:r>
      <w:bookmarkEnd w:id="4504"/>
      <w:bookmarkEnd w:id="4505"/>
      <w:bookmarkEnd w:id="4506"/>
      <w:bookmarkEnd w:id="4507"/>
      <w:bookmarkEnd w:id="4508"/>
      <w:bookmarkEnd w:id="4509"/>
      <w:bookmarkEnd w:id="4510"/>
      <w:bookmarkEnd w:id="4511"/>
      <w:bookmarkEnd w:id="4512"/>
      <w:bookmarkEnd w:id="4513"/>
      <w:bookmarkEnd w:id="4514"/>
      <w:bookmarkEnd w:id="451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516" w:name="_Toc106529167"/>
      <w:bookmarkStart w:id="4517" w:name="_Toc107801751"/>
      <w:bookmarkStart w:id="4518" w:name="_Toc113673912"/>
      <w:r>
        <w:tab/>
        <w:t>[Subdivision 4, formerly Fifth Schedule, inserted in Gazette 31 Mar 1989 p. 878; amended in Gazette 14 Jun 2005 p. 2609.]</w:t>
      </w:r>
    </w:p>
    <w:p>
      <w:pPr>
        <w:pStyle w:val="yHeading4"/>
      </w:pPr>
      <w:bookmarkStart w:id="4519" w:name="_Toc116284465"/>
      <w:bookmarkStart w:id="4520" w:name="_Toc116284785"/>
      <w:bookmarkStart w:id="4521" w:name="_Toc117569754"/>
      <w:bookmarkStart w:id="4522" w:name="_Toc117933778"/>
      <w:bookmarkStart w:id="4523" w:name="_Toc118168443"/>
      <w:bookmarkStart w:id="4524" w:name="_Toc120676379"/>
      <w:bookmarkStart w:id="4525" w:name="_Toc138566389"/>
      <w:bookmarkStart w:id="4526" w:name="_Toc146362425"/>
      <w:bookmarkStart w:id="4527" w:name="_Toc146431835"/>
      <w:r>
        <w:t>Subdivision 5 — Cattle tick</w:t>
      </w:r>
      <w:bookmarkEnd w:id="4516"/>
      <w:bookmarkEnd w:id="4517"/>
      <w:bookmarkEnd w:id="4518"/>
      <w:bookmarkEnd w:id="4519"/>
      <w:bookmarkEnd w:id="4520"/>
      <w:bookmarkEnd w:id="4521"/>
      <w:bookmarkEnd w:id="4522"/>
      <w:bookmarkEnd w:id="4523"/>
      <w:bookmarkEnd w:id="4524"/>
      <w:bookmarkEnd w:id="4525"/>
      <w:bookmarkEnd w:id="4526"/>
      <w:bookmarkEnd w:id="452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528" w:name="_Toc106529168"/>
      <w:bookmarkStart w:id="4529" w:name="_Toc107801752"/>
      <w:bookmarkStart w:id="4530" w:name="_Toc113673913"/>
      <w:r>
        <w:tab/>
        <w:t>[Subdivision 5, formerly Fifth Schedule, inserted in Gazette 31 Mar 1989 p. 878.]</w:t>
      </w:r>
    </w:p>
    <w:p>
      <w:pPr>
        <w:pStyle w:val="yHeading4"/>
      </w:pPr>
      <w:bookmarkStart w:id="4531" w:name="_Toc116284466"/>
      <w:bookmarkStart w:id="4532" w:name="_Toc116284786"/>
      <w:bookmarkStart w:id="4533" w:name="_Toc117569755"/>
      <w:bookmarkStart w:id="4534" w:name="_Toc117933779"/>
      <w:bookmarkStart w:id="4535" w:name="_Toc118168444"/>
      <w:bookmarkStart w:id="4536" w:name="_Toc120676380"/>
      <w:bookmarkStart w:id="4537" w:name="_Toc138566390"/>
      <w:bookmarkStart w:id="4538" w:name="_Toc146362426"/>
      <w:bookmarkStart w:id="4539" w:name="_Toc146431836"/>
      <w:r>
        <w:t>Subdivision 6 — Lice and keds</w:t>
      </w:r>
      <w:bookmarkEnd w:id="4528"/>
      <w:bookmarkEnd w:id="4529"/>
      <w:bookmarkEnd w:id="4530"/>
      <w:bookmarkEnd w:id="4531"/>
      <w:bookmarkEnd w:id="4532"/>
      <w:bookmarkEnd w:id="4533"/>
      <w:bookmarkEnd w:id="4534"/>
      <w:bookmarkEnd w:id="4535"/>
      <w:bookmarkEnd w:id="4536"/>
      <w:bookmarkEnd w:id="4537"/>
      <w:bookmarkEnd w:id="4538"/>
      <w:bookmarkEnd w:id="4539"/>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540" w:name="_Toc76443658"/>
      <w:bookmarkStart w:id="4541" w:name="_Toc105234610"/>
      <w:bookmarkStart w:id="4542" w:name="_Toc105406778"/>
      <w:bookmarkStart w:id="4543" w:name="_Toc106511933"/>
      <w:bookmarkStart w:id="4544" w:name="_Toc106512579"/>
      <w:bookmarkStart w:id="4545" w:name="_Toc106529169"/>
      <w:bookmarkStart w:id="4546" w:name="_Toc107801753"/>
      <w:bookmarkStart w:id="4547" w:name="_Toc113673914"/>
      <w:bookmarkStart w:id="4548" w:name="_Toc116284467"/>
      <w:bookmarkStart w:id="4549" w:name="_Toc116284787"/>
      <w:bookmarkStart w:id="4550" w:name="_Toc117569756"/>
      <w:bookmarkStart w:id="4551" w:name="_Toc117933780"/>
      <w:bookmarkStart w:id="4552" w:name="_Toc118168445"/>
      <w:bookmarkStart w:id="4553" w:name="_Toc120676381"/>
      <w:bookmarkStart w:id="4554" w:name="_Toc138566391"/>
      <w:bookmarkStart w:id="4555" w:name="_Toc146362427"/>
      <w:bookmarkStart w:id="4556" w:name="_Toc146431837"/>
      <w:r>
        <w:t>Notes</w:t>
      </w:r>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557" w:name="_Toc146431838"/>
      <w:bookmarkStart w:id="4558" w:name="_Toc138566392"/>
      <w:r>
        <w:t>Compilation table</w:t>
      </w:r>
      <w:bookmarkEnd w:id="4557"/>
      <w:bookmarkEnd w:id="45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ins w:id="4559" w:author="Master Repository Process" w:date="2021-08-01T10:16:00Z"/>
        </w:trPr>
        <w:tc>
          <w:tcPr>
            <w:tcW w:w="3119" w:type="dxa"/>
            <w:tcBorders>
              <w:bottom w:val="single" w:sz="4" w:space="0" w:color="auto"/>
            </w:tcBorders>
          </w:tcPr>
          <w:p>
            <w:pPr>
              <w:pStyle w:val="nTable"/>
              <w:spacing w:after="40"/>
              <w:ind w:right="113"/>
              <w:rPr>
                <w:ins w:id="4560" w:author="Master Repository Process" w:date="2021-08-01T10:16:00Z"/>
                <w:i/>
                <w:sz w:val="19"/>
              </w:rPr>
            </w:pPr>
            <w:ins w:id="4561" w:author="Master Repository Process" w:date="2021-08-01T10:16:00Z">
              <w:r>
                <w:rPr>
                  <w:i/>
                  <w:sz w:val="19"/>
                </w:rPr>
                <w:t>Enzootic Diseases Amendment Regulations 2006</w:t>
              </w:r>
            </w:ins>
          </w:p>
        </w:tc>
        <w:tc>
          <w:tcPr>
            <w:tcW w:w="1276" w:type="dxa"/>
            <w:tcBorders>
              <w:bottom w:val="single" w:sz="4" w:space="0" w:color="auto"/>
            </w:tcBorders>
          </w:tcPr>
          <w:p>
            <w:pPr>
              <w:pStyle w:val="nTable"/>
              <w:spacing w:after="40"/>
              <w:rPr>
                <w:ins w:id="4562" w:author="Master Repository Process" w:date="2021-08-01T10:16:00Z"/>
                <w:sz w:val="19"/>
              </w:rPr>
            </w:pPr>
            <w:ins w:id="4563" w:author="Master Repository Process" w:date="2021-08-01T10:16:00Z">
              <w:r>
                <w:rPr>
                  <w:sz w:val="19"/>
                </w:rPr>
                <w:t>19 Sep 2006 p. 3725</w:t>
              </w:r>
              <w:r>
                <w:rPr>
                  <w:sz w:val="19"/>
                </w:rPr>
                <w:noBreakHyphen/>
                <w:t>84</w:t>
              </w:r>
            </w:ins>
          </w:p>
        </w:tc>
        <w:tc>
          <w:tcPr>
            <w:tcW w:w="2693" w:type="dxa"/>
            <w:tcBorders>
              <w:bottom w:val="single" w:sz="4" w:space="0" w:color="auto"/>
            </w:tcBorders>
          </w:tcPr>
          <w:p>
            <w:pPr>
              <w:pStyle w:val="nTable"/>
              <w:spacing w:after="40"/>
              <w:rPr>
                <w:ins w:id="4564" w:author="Master Repository Process" w:date="2021-08-01T10:16:00Z"/>
                <w:sz w:val="19"/>
              </w:rPr>
            </w:pPr>
            <w:ins w:id="4565" w:author="Master Repository Process" w:date="2021-08-01T10:16:00Z">
              <w:r>
                <w:rPr>
                  <w:sz w:val="19"/>
                </w:rPr>
                <w:t xml:space="preserve">19 Sep 2006 </w:t>
              </w:r>
            </w:ins>
          </w:p>
        </w:tc>
      </w:tr>
    </w:tbl>
    <w:p>
      <w:pPr>
        <w:pStyle w:val="nSubsection"/>
      </w:pPr>
      <w:r>
        <w:rPr>
          <w:vertAlign w:val="superscript"/>
        </w:rPr>
        <w:t>2</w:t>
      </w:r>
      <w:r>
        <w:rPr>
          <w:vertAlign w:val="superscript"/>
        </w:rPr>
        <w:tab/>
      </w:r>
      <w:r>
        <w:t>On the date as at which this compilation was prepared the former municipal district of the City of Perth had been divided into 4 local government districts, namely the City of Perth, and the towns of Vincent, Cambridge and Victoria Park (formerly Shepperton).</w:t>
      </w:r>
    </w:p>
    <w:p>
      <w:pPr>
        <w:pStyle w:val="nSubsection"/>
      </w:pPr>
      <w:r>
        <w:rPr>
          <w:vertAlign w:val="superscript"/>
        </w:rPr>
        <w:t>3</w:t>
      </w:r>
      <w:r>
        <w:rPr>
          <w:vertAlign w:val="superscript"/>
        </w:rPr>
        <w:tab/>
      </w:r>
      <w:r>
        <w:t>On the date as at which this compilation was prepared the Shires of Bayswater, Swan, Rockingham, Belmont and Mandurah had become Cities.</w:t>
      </w:r>
    </w:p>
    <w:p>
      <w:pPr>
        <w:pStyle w:val="nSubsection"/>
      </w:pPr>
      <w:r>
        <w:rPr>
          <w:vertAlign w:val="superscript"/>
        </w:rPr>
        <w:t>4</w:t>
      </w:r>
      <w:r>
        <w:rPr>
          <w:vertAlign w:val="superscript"/>
        </w:rPr>
        <w:tab/>
      </w:r>
      <w:r>
        <w:t>On the date as at which this compilation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On the date as at which this compilation was prepared the Shire of Kwinana had become a Town.</w:t>
      </w:r>
    </w:p>
    <w:p>
      <w:pPr>
        <w:pStyle w:val="nSubsection"/>
      </w:pPr>
      <w:r>
        <w:rPr>
          <w:vertAlign w:val="superscript"/>
        </w:rPr>
        <w:t>6</w:t>
      </w:r>
      <w:r>
        <w:rPr>
          <w:vertAlign w:val="superscript"/>
        </w:rPr>
        <w:tab/>
      </w:r>
      <w:r>
        <w:t>On the date as at which this compilation was prepared the Shire of Armadale-Kelmscott had become the City of Armadale.</w:t>
      </w:r>
    </w:p>
    <w:p>
      <w:pPr>
        <w:pStyle w:val="nSubsection"/>
      </w:pPr>
      <w:r>
        <w:rPr>
          <w:vertAlign w:val="superscript"/>
        </w:rPr>
        <w:t>7</w:t>
      </w:r>
      <w:r>
        <w:rPr>
          <w:vertAlign w:val="superscript"/>
        </w:rPr>
        <w:tab/>
      </w:r>
      <w:r>
        <w:t>On the date as at which this compilation was prepared the Shires of Donnybrook and Balingup had merged to become the Shire of Donnybrook-Balingup.</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641"/>
    <w:docVar w:name="WAFER_20151207171641" w:val="RemoveTrackChanges"/>
    <w:docVar w:name="WAFER_20151207171641_GUID" w:val="8d4328da-0779-4d35-aa89-48f9091126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F4B2F5-A818-4E95-A482-21BDD913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37724</Words>
  <Characters>185980</Characters>
  <Application>Microsoft Office Word</Application>
  <DocSecurity>0</DocSecurity>
  <Lines>5635</Lines>
  <Paragraphs>3441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04-b0-05 - 04-c0-03</dc:title>
  <dc:subject/>
  <dc:creator/>
  <cp:keywords/>
  <dc:description/>
  <cp:lastModifiedBy>Master Repository Process</cp:lastModifiedBy>
  <cp:revision>2</cp:revision>
  <cp:lastPrinted>2005-11-24T08:35:00Z</cp:lastPrinted>
  <dcterms:created xsi:type="dcterms:W3CDTF">2021-08-01T02:16:00Z</dcterms:created>
  <dcterms:modified xsi:type="dcterms:W3CDTF">2021-08-01T02:16:00Z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04-b0-05</vt:lpwstr>
  </property>
  <property fmtid="{D5CDD505-2E9C-101B-9397-08002B2CF9AE}" pid="8" name="FromAsAtDate">
    <vt:lpwstr>01 Jul 2006</vt:lpwstr>
  </property>
  <property fmtid="{D5CDD505-2E9C-101B-9397-08002B2CF9AE}" pid="9" name="ToSuffix">
    <vt:lpwstr>04-c0-03</vt:lpwstr>
  </property>
  <property fmtid="{D5CDD505-2E9C-101B-9397-08002B2CF9AE}" pid="10" name="ToAsAtDate">
    <vt:lpwstr>19 Sep 2006</vt:lpwstr>
  </property>
</Properties>
</file>