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Esperance Port Authority (Debentures and Inscribed Stock)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1969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ESPERANCE PORT AUTHORITY ACT 1968</w:t>
      </w:r>
    </w:p>
    <w:p>
      <w:pPr>
        <w:pStyle w:val="NameofActReg"/>
      </w:pPr>
      <w:r>
        <w:t>Esperance Port Authority (Debentures and Inscribed Stock) Regulations 1969</w:t>
      </w:r>
    </w:p>
    <w:p>
      <w:pPr>
        <w:pStyle w:val="Heading2"/>
      </w:pPr>
      <w:bookmarkStart w:id="1" w:name="_Toc378240599"/>
      <w:bookmarkStart w:id="2" w:name="_Toc426017011"/>
      <w:bookmarkStart w:id="3" w:name="_Toc426017241"/>
      <w:r>
        <w:rPr>
          <w:rStyle w:val="CharPartNo"/>
        </w:rPr>
        <w:lastRenderedPageBreak/>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378240600"/>
      <w:bookmarkStart w:id="6" w:name="_Toc426017242"/>
      <w:bookmarkStart w:id="7" w:name="_Toc434142565"/>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Esperance Port Authority (Debentures and Inscribed Stock) Regulations 1969</w:t>
      </w:r>
      <w:r>
        <w:rPr>
          <w:snapToGrid w:val="0"/>
        </w:rPr>
        <w:t>.</w:t>
      </w:r>
    </w:p>
    <w:p>
      <w:pPr>
        <w:pStyle w:val="Heading5"/>
        <w:rPr>
          <w:snapToGrid w:val="0"/>
        </w:rPr>
      </w:pPr>
      <w:bookmarkStart w:id="8" w:name="_Toc378240601"/>
      <w:bookmarkStart w:id="9" w:name="_Toc426017243"/>
      <w:bookmarkStart w:id="10" w:name="_Toc434142566"/>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Port Authority under the Act;</w:t>
      </w:r>
    </w:p>
    <w:p>
      <w:pPr>
        <w:pStyle w:val="Defstart"/>
      </w:pPr>
      <w:r>
        <w:rPr>
          <w:b/>
        </w:rPr>
        <w:tab/>
        <w:t>“Port Authority”</w:t>
      </w:r>
      <w:r>
        <w:t xml:space="preserve"> means the body corporate constituted under the Act by the name of the Esperance Port Authority;</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w:t>
      </w:r>
    </w:p>
    <w:p>
      <w:pPr>
        <w:pStyle w:val="Defstart"/>
      </w:pPr>
      <w:r>
        <w:rPr>
          <w:b/>
        </w:rPr>
        <w:tab/>
        <w:t>“stock”</w:t>
      </w:r>
      <w:r>
        <w:t xml:space="preserve"> means inscribed stock created and issued by the Port Authority under the provisions of the act;</w:t>
      </w:r>
    </w:p>
    <w:p>
      <w:pPr>
        <w:pStyle w:val="Defstart"/>
      </w:pPr>
      <w:r>
        <w:rPr>
          <w:b/>
        </w:rPr>
        <w:tab/>
        <w:t>“stockholder”</w:t>
      </w:r>
      <w:r>
        <w:t xml:space="preserve"> means a person whose name is inscribed in the stock ledger of the Port Authority in respect of any stock;</w:t>
      </w:r>
    </w:p>
    <w:p>
      <w:pPr>
        <w:pStyle w:val="Defstart"/>
      </w:pPr>
      <w:r>
        <w:rPr>
          <w:b/>
        </w:rPr>
        <w:tab/>
        <w:t>“stock ledger”</w:t>
      </w:r>
      <w:r>
        <w:t xml:space="preserve"> means the ledger of the Port Authority in which the stock held is recorded or inscribed;</w:t>
      </w:r>
    </w:p>
    <w:p>
      <w:pPr>
        <w:pStyle w:val="Defstart"/>
      </w:pPr>
      <w:r>
        <w:rPr>
          <w:b/>
        </w:rPr>
        <w:tab/>
        <w:t>“the Act”</w:t>
      </w:r>
      <w:r>
        <w:t xml:space="preserve"> means the </w:t>
      </w:r>
      <w:r>
        <w:rPr>
          <w:i/>
        </w:rPr>
        <w:t>Esperance Port Authority Act 1968</w:t>
      </w:r>
      <w:r>
        <w:t xml:space="preserve"> (as amended);</w:t>
      </w:r>
    </w:p>
    <w:p>
      <w:pPr>
        <w:pStyle w:val="Defstart"/>
      </w:pPr>
      <w:r>
        <w:rPr>
          <w:b/>
        </w:rPr>
        <w:tab/>
        <w:t>“the office”</w:t>
      </w:r>
      <w:r>
        <w:t xml:space="preserve"> means the principal administrative offices of the Port Authority at Esperance.</w:t>
      </w:r>
    </w:p>
    <w:p>
      <w:pPr>
        <w:pStyle w:val="Heading5"/>
        <w:rPr>
          <w:snapToGrid w:val="0"/>
        </w:rPr>
      </w:pPr>
      <w:bookmarkStart w:id="11" w:name="_Toc378240602"/>
      <w:bookmarkStart w:id="12" w:name="_Toc426017244"/>
      <w:bookmarkStart w:id="13" w:name="_Toc434142567"/>
      <w:r>
        <w:rPr>
          <w:rStyle w:val="CharSectno"/>
        </w:rPr>
        <w:t>3</w:t>
      </w:r>
      <w:r>
        <w:rPr>
          <w:snapToGrid w:val="0"/>
        </w:rPr>
        <w:t>.</w:t>
      </w:r>
      <w:r>
        <w:rPr>
          <w:snapToGrid w:val="0"/>
        </w:rPr>
        <w:tab/>
        <w:t>Form of debenture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 debenture shall be in accordance with Form No. 1 of the schedule to these regulations, except where a loan is made by a single lender, in which case the instrument of security may be in </w:t>
      </w:r>
      <w:r>
        <w:rPr>
          <w:snapToGrid w:val="0"/>
        </w:rPr>
        <w:lastRenderedPageBreak/>
        <w:t>such form of debenture or other instrument as the Port Authority and the lender mutually approve.</w:t>
      </w:r>
    </w:p>
    <w:p>
      <w:pPr>
        <w:pStyle w:val="Heading5"/>
        <w:rPr>
          <w:snapToGrid w:val="0"/>
        </w:rPr>
      </w:pPr>
      <w:bookmarkStart w:id="14" w:name="_Toc378240603"/>
      <w:bookmarkStart w:id="15" w:name="_Toc426017245"/>
      <w:bookmarkStart w:id="16" w:name="_Toc434142568"/>
      <w:r>
        <w:rPr>
          <w:rStyle w:val="CharSectno"/>
        </w:rPr>
        <w:t>4</w:t>
      </w:r>
      <w:r>
        <w:rPr>
          <w:snapToGrid w:val="0"/>
        </w:rPr>
        <w:t>.</w:t>
      </w:r>
      <w:r>
        <w:rPr>
          <w:snapToGrid w:val="0"/>
        </w:rPr>
        <w:tab/>
        <w:t>Application for debentures or stock</w:t>
      </w:r>
      <w:bookmarkEnd w:id="14"/>
      <w:bookmarkEnd w:id="15"/>
      <w:bookmarkEnd w:id="16"/>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pPr>
        <w:pStyle w:val="Heading2"/>
      </w:pPr>
      <w:bookmarkStart w:id="17" w:name="_Toc378240604"/>
      <w:bookmarkStart w:id="18" w:name="_Toc426017016"/>
      <w:bookmarkStart w:id="19" w:name="_Toc426017246"/>
      <w:r>
        <w:rPr>
          <w:rStyle w:val="CharPartNo"/>
        </w:rPr>
        <w:t>Part II</w:t>
      </w:r>
      <w:r>
        <w:rPr>
          <w:rStyle w:val="CharDivNo"/>
        </w:rPr>
        <w:t> </w:t>
      </w:r>
      <w:r>
        <w:t>—</w:t>
      </w:r>
      <w:r>
        <w:rPr>
          <w:rStyle w:val="CharDivText"/>
        </w:rPr>
        <w:t> </w:t>
      </w:r>
      <w:r>
        <w:rPr>
          <w:rStyle w:val="CharPartText"/>
        </w:rPr>
        <w:t>Inscription and issue of stock</w:t>
      </w:r>
      <w:bookmarkEnd w:id="17"/>
      <w:bookmarkEnd w:id="18"/>
      <w:bookmarkEnd w:id="19"/>
      <w:r>
        <w:rPr>
          <w:rStyle w:val="CharPartText"/>
        </w:rPr>
        <w:t xml:space="preserve"> </w:t>
      </w:r>
    </w:p>
    <w:p>
      <w:pPr>
        <w:pStyle w:val="Heading5"/>
        <w:rPr>
          <w:snapToGrid w:val="0"/>
        </w:rPr>
      </w:pPr>
      <w:bookmarkStart w:id="20" w:name="_Toc378240605"/>
      <w:bookmarkStart w:id="21" w:name="_Toc426017247"/>
      <w:bookmarkStart w:id="22" w:name="_Toc434142569"/>
      <w:r>
        <w:rPr>
          <w:rStyle w:val="CharSectno"/>
        </w:rPr>
        <w:t>5</w:t>
      </w:r>
      <w:r>
        <w:rPr>
          <w:snapToGrid w:val="0"/>
        </w:rPr>
        <w:t>.</w:t>
      </w:r>
      <w:r>
        <w:rPr>
          <w:snapToGrid w:val="0"/>
        </w:rPr>
        <w:tab/>
        <w:t>Stock ledger</w:t>
      </w:r>
      <w:bookmarkEnd w:id="20"/>
      <w:bookmarkEnd w:id="21"/>
      <w:bookmarkEnd w:id="22"/>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Port Authority.</w:t>
      </w:r>
    </w:p>
    <w:p>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pPr>
        <w:pStyle w:val="Heading5"/>
        <w:rPr>
          <w:snapToGrid w:val="0"/>
        </w:rPr>
      </w:pPr>
      <w:bookmarkStart w:id="23" w:name="_Toc378240606"/>
      <w:bookmarkStart w:id="24" w:name="_Toc426017248"/>
      <w:bookmarkStart w:id="25" w:name="_Toc434142570"/>
      <w:r>
        <w:rPr>
          <w:rStyle w:val="CharSectno"/>
        </w:rPr>
        <w:t>6</w:t>
      </w:r>
      <w:r>
        <w:rPr>
          <w:snapToGrid w:val="0"/>
        </w:rPr>
        <w:t>.</w:t>
      </w:r>
      <w:r>
        <w:rPr>
          <w:snapToGrid w:val="0"/>
        </w:rPr>
        <w:tab/>
        <w:t>Inscription of stock</w:t>
      </w:r>
      <w:bookmarkEnd w:id="23"/>
      <w:bookmarkEnd w:id="24"/>
      <w:bookmarkEnd w:id="25"/>
      <w:r>
        <w:rPr>
          <w:snapToGrid w:val="0"/>
        </w:rPr>
        <w:t xml:space="preserve"> </w:t>
      </w:r>
    </w:p>
    <w:p>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6" w:name="_Toc378240607"/>
      <w:bookmarkStart w:id="27" w:name="_Toc426017249"/>
      <w:bookmarkStart w:id="28" w:name="_Toc434142571"/>
      <w:r>
        <w:rPr>
          <w:rStyle w:val="CharSectno"/>
        </w:rPr>
        <w:t>7</w:t>
      </w:r>
      <w:r>
        <w:rPr>
          <w:snapToGrid w:val="0"/>
        </w:rPr>
        <w:t>.</w:t>
      </w:r>
      <w:r>
        <w:rPr>
          <w:snapToGrid w:val="0"/>
        </w:rPr>
        <w:tab/>
        <w:t>Companies, firms and corporations</w:t>
      </w:r>
      <w:bookmarkEnd w:id="26"/>
      <w:bookmarkEnd w:id="27"/>
      <w:bookmarkEnd w:id="28"/>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9" w:name="_Toc378240608"/>
      <w:bookmarkStart w:id="30" w:name="_Toc426017250"/>
      <w:bookmarkStart w:id="31" w:name="_Toc434142572"/>
      <w:r>
        <w:rPr>
          <w:rStyle w:val="CharSectno"/>
        </w:rPr>
        <w:t>8</w:t>
      </w:r>
      <w:r>
        <w:rPr>
          <w:snapToGrid w:val="0"/>
        </w:rPr>
        <w:t>.</w:t>
      </w:r>
      <w:r>
        <w:rPr>
          <w:snapToGrid w:val="0"/>
        </w:rPr>
        <w:tab/>
        <w:t>Friendly societies, industrial unions, industrial organisations or incorporated associations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32" w:name="_Toc378240609"/>
      <w:bookmarkStart w:id="33" w:name="_Toc426017251"/>
      <w:bookmarkStart w:id="34" w:name="_Toc434142573"/>
      <w:r>
        <w:rPr>
          <w:rStyle w:val="CharSectno"/>
        </w:rPr>
        <w:t>9</w:t>
      </w:r>
      <w:r>
        <w:rPr>
          <w:snapToGrid w:val="0"/>
        </w:rPr>
        <w:t>.</w:t>
      </w:r>
      <w:r>
        <w:rPr>
          <w:snapToGrid w:val="0"/>
        </w:rPr>
        <w:tab/>
        <w:t>Trusts not recognised</w:t>
      </w:r>
      <w:bookmarkEnd w:id="32"/>
      <w:bookmarkEnd w:id="33"/>
      <w:bookmarkEnd w:id="34"/>
      <w:r>
        <w:rPr>
          <w:snapToGrid w:val="0"/>
        </w:rPr>
        <w:t xml:space="preserve"> </w:t>
      </w:r>
    </w:p>
    <w:p>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35" w:name="_Toc378240610"/>
      <w:bookmarkStart w:id="36" w:name="_Toc426017252"/>
      <w:bookmarkStart w:id="37" w:name="_Toc434142574"/>
      <w:r>
        <w:rPr>
          <w:rStyle w:val="CharSectno"/>
        </w:rPr>
        <w:t>10</w:t>
      </w:r>
      <w:r>
        <w:rPr>
          <w:snapToGrid w:val="0"/>
        </w:rPr>
        <w:t>.</w:t>
      </w:r>
      <w:r>
        <w:rPr>
          <w:snapToGrid w:val="0"/>
        </w:rPr>
        <w:tab/>
        <w:t>Change of address</w:t>
      </w:r>
      <w:bookmarkEnd w:id="35"/>
      <w:bookmarkEnd w:id="36"/>
      <w:bookmarkEnd w:id="37"/>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38" w:name="_Toc378240611"/>
      <w:bookmarkStart w:id="39" w:name="_Toc426017253"/>
      <w:bookmarkStart w:id="40" w:name="_Toc434142575"/>
      <w:r>
        <w:rPr>
          <w:rStyle w:val="CharSectno"/>
        </w:rPr>
        <w:t>11</w:t>
      </w:r>
      <w:r>
        <w:rPr>
          <w:snapToGrid w:val="0"/>
        </w:rPr>
        <w:t>.</w:t>
      </w:r>
      <w:r>
        <w:rPr>
          <w:snapToGrid w:val="0"/>
        </w:rPr>
        <w:tab/>
        <w:t>Marriage of female stockholder</w:t>
      </w:r>
      <w:bookmarkEnd w:id="38"/>
      <w:bookmarkEnd w:id="39"/>
      <w:bookmarkEnd w:id="40"/>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41" w:name="_Toc378240612"/>
      <w:bookmarkStart w:id="42" w:name="_Toc426017254"/>
      <w:bookmarkStart w:id="43" w:name="_Toc434142576"/>
      <w:r>
        <w:rPr>
          <w:rStyle w:val="CharSectno"/>
        </w:rPr>
        <w:t>12</w:t>
      </w:r>
      <w:r>
        <w:rPr>
          <w:snapToGrid w:val="0"/>
        </w:rPr>
        <w:t>.</w:t>
      </w:r>
      <w:r>
        <w:rPr>
          <w:snapToGrid w:val="0"/>
        </w:rPr>
        <w:tab/>
        <w:t>Correction of mistake in stock ledger</w:t>
      </w:r>
      <w:bookmarkEnd w:id="41"/>
      <w:bookmarkEnd w:id="42"/>
      <w:bookmarkEnd w:id="43"/>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44" w:name="_Toc378240613"/>
      <w:bookmarkStart w:id="45" w:name="_Toc426017255"/>
      <w:bookmarkStart w:id="46" w:name="_Toc434142577"/>
      <w:r>
        <w:rPr>
          <w:rStyle w:val="CharSectno"/>
        </w:rPr>
        <w:t>13</w:t>
      </w:r>
      <w:r>
        <w:rPr>
          <w:snapToGrid w:val="0"/>
        </w:rPr>
        <w:t>.</w:t>
      </w:r>
      <w:r>
        <w:rPr>
          <w:snapToGrid w:val="0"/>
        </w:rPr>
        <w:tab/>
        <w:t>Signatures of stockholders</w:t>
      </w:r>
      <w:bookmarkEnd w:id="44"/>
      <w:bookmarkEnd w:id="45"/>
      <w:bookmarkEnd w:id="46"/>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47" w:name="_Toc378240614"/>
      <w:bookmarkStart w:id="48" w:name="_Toc426017256"/>
      <w:bookmarkStart w:id="49" w:name="_Toc434142578"/>
      <w:r>
        <w:rPr>
          <w:rStyle w:val="CharSectno"/>
        </w:rPr>
        <w:t>14</w:t>
      </w:r>
      <w:r>
        <w:rPr>
          <w:snapToGrid w:val="0"/>
        </w:rPr>
        <w:t>.</w:t>
      </w:r>
      <w:r>
        <w:rPr>
          <w:snapToGrid w:val="0"/>
        </w:rPr>
        <w:tab/>
        <w:t>Inspection of stock ledger</w:t>
      </w:r>
      <w:bookmarkEnd w:id="47"/>
      <w:bookmarkEnd w:id="48"/>
      <w:bookmarkEnd w:id="49"/>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50" w:name="_Toc378240615"/>
      <w:bookmarkStart w:id="51" w:name="_Toc426017257"/>
      <w:bookmarkStart w:id="52" w:name="_Toc434142579"/>
      <w:r>
        <w:rPr>
          <w:rStyle w:val="CharSectno"/>
        </w:rPr>
        <w:t>15</w:t>
      </w:r>
      <w:r>
        <w:rPr>
          <w:snapToGrid w:val="0"/>
        </w:rPr>
        <w:t>.</w:t>
      </w:r>
      <w:r>
        <w:rPr>
          <w:snapToGrid w:val="0"/>
        </w:rPr>
        <w:tab/>
        <w:t>Certificate of inscription of stock</w:t>
      </w:r>
      <w:bookmarkEnd w:id="50"/>
      <w:bookmarkEnd w:id="51"/>
      <w:bookmarkEnd w:id="52"/>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53" w:name="_Toc378240616"/>
      <w:bookmarkStart w:id="54" w:name="_Toc426017028"/>
      <w:bookmarkStart w:id="55" w:name="_Toc426017258"/>
      <w:r>
        <w:rPr>
          <w:rStyle w:val="CharPartNo"/>
        </w:rPr>
        <w:t>Part III</w:t>
      </w:r>
      <w:r>
        <w:rPr>
          <w:rStyle w:val="CharDivNo"/>
        </w:rPr>
        <w:t> </w:t>
      </w:r>
      <w:r>
        <w:t>—</w:t>
      </w:r>
      <w:r>
        <w:rPr>
          <w:rStyle w:val="CharDivText"/>
        </w:rPr>
        <w:t> </w:t>
      </w:r>
      <w:r>
        <w:rPr>
          <w:rStyle w:val="CharPartText"/>
        </w:rPr>
        <w:t>Transfers and transmissions of stock</w:t>
      </w:r>
      <w:bookmarkEnd w:id="53"/>
      <w:bookmarkEnd w:id="54"/>
      <w:bookmarkEnd w:id="55"/>
      <w:r>
        <w:rPr>
          <w:rStyle w:val="CharPartText"/>
        </w:rPr>
        <w:t xml:space="preserve"> </w:t>
      </w:r>
    </w:p>
    <w:p>
      <w:pPr>
        <w:pStyle w:val="Heading5"/>
        <w:rPr>
          <w:snapToGrid w:val="0"/>
        </w:rPr>
      </w:pPr>
      <w:bookmarkStart w:id="56" w:name="_Toc378240617"/>
      <w:bookmarkStart w:id="57" w:name="_Toc426017259"/>
      <w:bookmarkStart w:id="58" w:name="_Toc434142580"/>
      <w:r>
        <w:rPr>
          <w:rStyle w:val="CharSectno"/>
        </w:rPr>
        <w:t>16</w:t>
      </w:r>
      <w:r>
        <w:rPr>
          <w:snapToGrid w:val="0"/>
        </w:rPr>
        <w:t>.</w:t>
      </w:r>
      <w:r>
        <w:rPr>
          <w:snapToGrid w:val="0"/>
        </w:rPr>
        <w:tab/>
        <w:t>Transfers</w:t>
      </w:r>
      <w:bookmarkEnd w:id="56"/>
      <w:bookmarkEnd w:id="57"/>
      <w:bookmarkEnd w:id="58"/>
      <w:r>
        <w:rPr>
          <w:snapToGrid w:val="0"/>
        </w:rPr>
        <w:t xml:space="preserve"> </w:t>
      </w:r>
    </w:p>
    <w:p>
      <w:pPr>
        <w:pStyle w:val="Subsection"/>
        <w:rPr>
          <w:snapToGrid w:val="0"/>
        </w:rPr>
      </w:pPr>
      <w:r>
        <w:rPr>
          <w:snapToGrid w:val="0"/>
        </w:rPr>
        <w:tab/>
        <w:t>(1)</w:t>
      </w:r>
      <w:r>
        <w:rPr>
          <w:snapToGrid w:val="0"/>
        </w:rPr>
        <w:tab/>
        <w:t>The Registrar shall keep at the office of the Port Authority books to be called “Transfer Books” wherein all transfer of stock or any part thereof shall be entered and registered, which entries shall be numbered in such manner as the Port Authority determines.</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pPr>
        <w:pStyle w:val="Heading5"/>
        <w:rPr>
          <w:snapToGrid w:val="0"/>
        </w:rPr>
      </w:pPr>
      <w:bookmarkStart w:id="59" w:name="_Toc378240618"/>
      <w:bookmarkStart w:id="60" w:name="_Toc426017260"/>
      <w:bookmarkStart w:id="61" w:name="_Toc434142581"/>
      <w:r>
        <w:rPr>
          <w:rStyle w:val="CharSectno"/>
        </w:rPr>
        <w:t>17</w:t>
      </w:r>
      <w:r>
        <w:rPr>
          <w:snapToGrid w:val="0"/>
        </w:rPr>
        <w:t>.</w:t>
      </w:r>
      <w:r>
        <w:rPr>
          <w:snapToGrid w:val="0"/>
        </w:rPr>
        <w:tab/>
        <w:t>Marking of form of transfer of stock</w:t>
      </w:r>
      <w:bookmarkEnd w:id="59"/>
      <w:bookmarkEnd w:id="60"/>
      <w:bookmarkEnd w:id="61"/>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for a period of fourteen days from . . .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62" w:name="_Toc378240619"/>
      <w:bookmarkStart w:id="63" w:name="_Toc426017261"/>
      <w:bookmarkStart w:id="64" w:name="_Toc434142582"/>
      <w:r>
        <w:rPr>
          <w:rStyle w:val="CharSectno"/>
        </w:rPr>
        <w:t>18</w:t>
      </w:r>
      <w:r>
        <w:rPr>
          <w:snapToGrid w:val="0"/>
        </w:rPr>
        <w:t>.</w:t>
      </w:r>
      <w:r>
        <w:rPr>
          <w:snapToGrid w:val="0"/>
        </w:rPr>
        <w:tab/>
        <w:t>Notice of dealing</w:t>
      </w:r>
      <w:bookmarkEnd w:id="62"/>
      <w:bookmarkEnd w:id="63"/>
      <w:bookmarkEnd w:id="64"/>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65" w:name="_Toc378240620"/>
      <w:bookmarkStart w:id="66" w:name="_Toc426017262"/>
      <w:bookmarkStart w:id="67" w:name="_Toc434142583"/>
      <w:r>
        <w:rPr>
          <w:rStyle w:val="CharSectno"/>
        </w:rPr>
        <w:t>19</w:t>
      </w:r>
      <w:r>
        <w:rPr>
          <w:snapToGrid w:val="0"/>
        </w:rPr>
        <w:t>.</w:t>
      </w:r>
      <w:r>
        <w:rPr>
          <w:snapToGrid w:val="0"/>
        </w:rPr>
        <w:tab/>
        <w:t>Transfers to be lodged on a transfer day</w:t>
      </w:r>
      <w:bookmarkEnd w:id="65"/>
      <w:bookmarkEnd w:id="66"/>
      <w:bookmarkEnd w:id="67"/>
      <w:r>
        <w:rPr>
          <w:snapToGrid w:val="0"/>
        </w:rPr>
        <w:t xml:space="preserve"> </w:t>
      </w:r>
    </w:p>
    <w:p>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68" w:name="_Toc378240621"/>
      <w:bookmarkStart w:id="69" w:name="_Toc426017263"/>
      <w:bookmarkStart w:id="70" w:name="_Toc434142584"/>
      <w:r>
        <w:rPr>
          <w:rStyle w:val="CharSectno"/>
        </w:rPr>
        <w:t>20</w:t>
      </w:r>
      <w:r>
        <w:rPr>
          <w:snapToGrid w:val="0"/>
        </w:rPr>
        <w:t>.</w:t>
      </w:r>
      <w:r>
        <w:rPr>
          <w:snapToGrid w:val="0"/>
        </w:rPr>
        <w:tab/>
        <w:t>Entries in stock ledger</w:t>
      </w:r>
      <w:bookmarkEnd w:id="68"/>
      <w:bookmarkEnd w:id="69"/>
      <w:bookmarkEnd w:id="70"/>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71" w:name="_Toc378240622"/>
      <w:bookmarkStart w:id="72" w:name="_Toc426017264"/>
      <w:bookmarkStart w:id="73" w:name="_Toc434142585"/>
      <w:r>
        <w:rPr>
          <w:rStyle w:val="CharSectno"/>
        </w:rPr>
        <w:t>21</w:t>
      </w:r>
      <w:r>
        <w:rPr>
          <w:snapToGrid w:val="0"/>
        </w:rPr>
        <w:t>.</w:t>
      </w:r>
      <w:r>
        <w:rPr>
          <w:snapToGrid w:val="0"/>
        </w:rPr>
        <w:tab/>
        <w:t>Deceased stockholders</w:t>
      </w:r>
      <w:bookmarkEnd w:id="71"/>
      <w:bookmarkEnd w:id="72"/>
      <w:bookmarkEnd w:id="73"/>
      <w:r>
        <w:rPr>
          <w:snapToGrid w:val="0"/>
        </w:rPr>
        <w:t xml:space="preserve"> </w:t>
      </w:r>
    </w:p>
    <w:p>
      <w:pPr>
        <w:pStyle w:val="Subsection"/>
        <w:rPr>
          <w:snapToGrid w:val="0"/>
        </w:rPr>
      </w:pPr>
      <w:r>
        <w:rPr>
          <w:snapToGrid w:val="0"/>
        </w:rPr>
        <w:tab/>
        <w:t xml:space="preserve">(1)(a) </w:t>
      </w:r>
      <w:r>
        <w:rPr>
          <w:snapToGrid w:val="0"/>
        </w:rPr>
        <w:tab/>
        <w:t>The executor, administrator or trustee of the estate of a deceased stockholder (not being one of the several joint stockholders) shall be the only person recognised by the Port Authority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ab/>
        <w:t>(2)</w:t>
      </w:r>
      <w:r>
        <w:rPr>
          <w:snapToGrid w:val="0"/>
        </w:rPr>
        <w:tab/>
        <w:t>(a) On the death of one of the holders in a joint account relating to stock, the survivor or survivors in the joint account shall be the only person or persons recognised by the Port Authority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74" w:name="_Toc378240623"/>
      <w:bookmarkStart w:id="75" w:name="_Toc426017265"/>
      <w:bookmarkStart w:id="76" w:name="_Toc434142586"/>
      <w:r>
        <w:rPr>
          <w:rStyle w:val="CharSectno"/>
        </w:rPr>
        <w:t>22</w:t>
      </w:r>
      <w:r>
        <w:rPr>
          <w:snapToGrid w:val="0"/>
        </w:rPr>
        <w:t>.</w:t>
      </w:r>
      <w:r>
        <w:rPr>
          <w:snapToGrid w:val="0"/>
        </w:rPr>
        <w:tab/>
        <w:t>Transmission of stock</w:t>
      </w:r>
      <w:bookmarkEnd w:id="74"/>
      <w:bookmarkEnd w:id="75"/>
      <w:bookmarkEnd w:id="76"/>
      <w:r>
        <w:rPr>
          <w:snapToGrid w:val="0"/>
        </w:rPr>
        <w:t xml:space="preserve"> </w:t>
      </w:r>
    </w:p>
    <w:p>
      <w:pPr>
        <w:pStyle w:val="Subsection"/>
        <w:rPr>
          <w:snapToGrid w:val="0"/>
        </w:rPr>
      </w:pPr>
      <w:r>
        <w:rPr>
          <w:snapToGrid w:val="0"/>
        </w:rPr>
        <w:tab/>
        <w:t xml:space="preserve">(1)(a) </w:t>
      </w:r>
      <w:r>
        <w:rPr>
          <w:snapToGrid w:val="0"/>
        </w:rPr>
        <w:tab/>
        <w:t>When any stock is to be transmitted in consequence of the death, bankruptcy or insolvency of any stockholder or for any reason other than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77" w:name="_Toc378240624"/>
      <w:bookmarkStart w:id="78" w:name="_Toc426017266"/>
      <w:bookmarkStart w:id="79" w:name="_Toc434142587"/>
      <w:r>
        <w:rPr>
          <w:rStyle w:val="CharSectno"/>
        </w:rPr>
        <w:t>23</w:t>
      </w:r>
      <w:r>
        <w:rPr>
          <w:snapToGrid w:val="0"/>
        </w:rPr>
        <w:t>.</w:t>
      </w:r>
      <w:r>
        <w:rPr>
          <w:snapToGrid w:val="0"/>
        </w:rPr>
        <w:tab/>
        <w:t>Power of Registrar to dispense with production or re</w:t>
      </w:r>
      <w:r>
        <w:rPr>
          <w:snapToGrid w:val="0"/>
        </w:rPr>
        <w:noBreakHyphen/>
        <w:t>sealing of probate</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80" w:name="_Toc378240625"/>
      <w:bookmarkStart w:id="81" w:name="_Toc426017267"/>
      <w:bookmarkStart w:id="82" w:name="_Toc434142588"/>
      <w:r>
        <w:rPr>
          <w:rStyle w:val="CharSectno"/>
        </w:rPr>
        <w:t>24</w:t>
      </w:r>
      <w:r>
        <w:rPr>
          <w:snapToGrid w:val="0"/>
        </w:rPr>
        <w:t>.</w:t>
      </w:r>
      <w:r>
        <w:rPr>
          <w:snapToGrid w:val="0"/>
        </w:rPr>
        <w:tab/>
        <w:t>Persons entitled to be registered on transmission</w:t>
      </w:r>
      <w:bookmarkEnd w:id="80"/>
      <w:bookmarkEnd w:id="81"/>
      <w:bookmarkEnd w:id="82"/>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83" w:name="_Toc378240626"/>
      <w:bookmarkStart w:id="84" w:name="_Toc426017038"/>
      <w:bookmarkStart w:id="85" w:name="_Toc426017268"/>
      <w:r>
        <w:rPr>
          <w:rStyle w:val="CharPartNo"/>
        </w:rPr>
        <w:t>Part IV</w:t>
      </w:r>
      <w:r>
        <w:rPr>
          <w:rStyle w:val="CharDivNo"/>
        </w:rPr>
        <w:t> </w:t>
      </w:r>
      <w:r>
        <w:t>—</w:t>
      </w:r>
      <w:r>
        <w:rPr>
          <w:rStyle w:val="CharDivText"/>
        </w:rPr>
        <w:t> </w:t>
      </w:r>
      <w:r>
        <w:rPr>
          <w:rStyle w:val="CharPartText"/>
        </w:rPr>
        <w:t>Issue of debentures</w:t>
      </w:r>
      <w:bookmarkEnd w:id="83"/>
      <w:bookmarkEnd w:id="84"/>
      <w:bookmarkEnd w:id="85"/>
      <w:r>
        <w:rPr>
          <w:rStyle w:val="CharPartText"/>
        </w:rPr>
        <w:t xml:space="preserve"> </w:t>
      </w:r>
    </w:p>
    <w:p>
      <w:pPr>
        <w:pStyle w:val="Heading5"/>
        <w:rPr>
          <w:snapToGrid w:val="0"/>
        </w:rPr>
      </w:pPr>
      <w:bookmarkStart w:id="86" w:name="_Toc378240627"/>
      <w:bookmarkStart w:id="87" w:name="_Toc426017269"/>
      <w:bookmarkStart w:id="88" w:name="_Toc434142589"/>
      <w:r>
        <w:rPr>
          <w:rStyle w:val="CharSectno"/>
        </w:rPr>
        <w:t>25</w:t>
      </w:r>
      <w:r>
        <w:rPr>
          <w:snapToGrid w:val="0"/>
        </w:rPr>
        <w:t>.</w:t>
      </w:r>
      <w:r>
        <w:rPr>
          <w:snapToGrid w:val="0"/>
        </w:rPr>
        <w:tab/>
        <w:t>Issue of debentures</w:t>
      </w:r>
      <w:bookmarkEnd w:id="86"/>
      <w:bookmarkEnd w:id="87"/>
      <w:bookmarkEnd w:id="88"/>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89" w:name="_Toc378240628"/>
      <w:bookmarkStart w:id="90" w:name="_Toc426017270"/>
      <w:bookmarkStart w:id="91" w:name="_Toc434142590"/>
      <w:r>
        <w:rPr>
          <w:rStyle w:val="CharSectno"/>
        </w:rPr>
        <w:t>26</w:t>
      </w:r>
      <w:r>
        <w:rPr>
          <w:snapToGrid w:val="0"/>
        </w:rPr>
        <w:t>.</w:t>
      </w:r>
      <w:r>
        <w:rPr>
          <w:snapToGrid w:val="0"/>
        </w:rPr>
        <w:tab/>
        <w:t>Delivery of debentures not exceeding $400 on behalf of deceased persons</w:t>
      </w:r>
      <w:bookmarkEnd w:id="89"/>
      <w:bookmarkEnd w:id="90"/>
      <w:bookmarkEnd w:id="91"/>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92" w:name="_Toc378240629"/>
      <w:bookmarkStart w:id="93" w:name="_Toc426017271"/>
      <w:bookmarkStart w:id="94" w:name="_Toc434142591"/>
      <w:r>
        <w:rPr>
          <w:rStyle w:val="CharSectno"/>
        </w:rPr>
        <w:t>27</w:t>
      </w:r>
      <w:r>
        <w:rPr>
          <w:snapToGrid w:val="0"/>
        </w:rPr>
        <w:t>.</w:t>
      </w:r>
      <w:r>
        <w:rPr>
          <w:snapToGrid w:val="0"/>
        </w:rPr>
        <w:tab/>
        <w:t>Issue of debentures in exchange for stock</w:t>
      </w:r>
      <w:bookmarkEnd w:id="92"/>
      <w:bookmarkEnd w:id="93"/>
      <w:bookmarkEnd w:id="94"/>
      <w:r>
        <w:rPr>
          <w:snapToGrid w:val="0"/>
        </w:rPr>
        <w:t xml:space="preserve"> </w:t>
      </w:r>
    </w:p>
    <w:p>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pPr>
        <w:pStyle w:val="Heading5"/>
        <w:rPr>
          <w:snapToGrid w:val="0"/>
        </w:rPr>
      </w:pPr>
      <w:bookmarkStart w:id="95" w:name="_Toc378240630"/>
      <w:bookmarkStart w:id="96" w:name="_Toc426017272"/>
      <w:bookmarkStart w:id="97" w:name="_Toc434142592"/>
      <w:r>
        <w:rPr>
          <w:rStyle w:val="CharSectno"/>
        </w:rPr>
        <w:t>28</w:t>
      </w:r>
      <w:r>
        <w:rPr>
          <w:snapToGrid w:val="0"/>
        </w:rPr>
        <w:t>.</w:t>
      </w:r>
      <w:r>
        <w:rPr>
          <w:snapToGrid w:val="0"/>
        </w:rPr>
        <w:tab/>
        <w:t>Issue of debentures in exchange for other debentures</w:t>
      </w:r>
      <w:bookmarkEnd w:id="95"/>
      <w:bookmarkEnd w:id="96"/>
      <w:bookmarkEnd w:id="97"/>
      <w:r>
        <w:rPr>
          <w:snapToGrid w:val="0"/>
        </w:rPr>
        <w:t xml:space="preserve"> </w:t>
      </w:r>
    </w:p>
    <w:p>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pPr>
        <w:pStyle w:val="Heading5"/>
        <w:rPr>
          <w:snapToGrid w:val="0"/>
        </w:rPr>
      </w:pPr>
      <w:bookmarkStart w:id="98" w:name="_Toc378240631"/>
      <w:bookmarkStart w:id="99" w:name="_Toc426017273"/>
      <w:bookmarkStart w:id="100" w:name="_Toc434142593"/>
      <w:r>
        <w:rPr>
          <w:rStyle w:val="CharSectno"/>
        </w:rPr>
        <w:t>29</w:t>
      </w:r>
      <w:r>
        <w:rPr>
          <w:snapToGrid w:val="0"/>
        </w:rPr>
        <w:t>.</w:t>
      </w:r>
      <w:r>
        <w:rPr>
          <w:snapToGrid w:val="0"/>
        </w:rPr>
        <w:tab/>
        <w:t>Inscription of stock in exchange for debentures</w:t>
      </w:r>
      <w:bookmarkEnd w:id="98"/>
      <w:bookmarkEnd w:id="99"/>
      <w:bookmarkEnd w:id="100"/>
      <w:r>
        <w:rPr>
          <w:snapToGrid w:val="0"/>
        </w:rPr>
        <w:t xml:space="preserve"> </w:t>
      </w:r>
    </w:p>
    <w:p>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101" w:name="_Toc378240632"/>
      <w:bookmarkStart w:id="102" w:name="_Toc426017044"/>
      <w:bookmarkStart w:id="103" w:name="_Toc426017274"/>
      <w:r>
        <w:rPr>
          <w:rStyle w:val="CharPartNo"/>
        </w:rPr>
        <w:t>Part V</w:t>
      </w:r>
      <w:r>
        <w:rPr>
          <w:rStyle w:val="CharDivNo"/>
        </w:rPr>
        <w:t> </w:t>
      </w:r>
      <w:r>
        <w:t>—</w:t>
      </w:r>
      <w:r>
        <w:rPr>
          <w:rStyle w:val="CharDivText"/>
        </w:rPr>
        <w:t> </w:t>
      </w:r>
      <w:r>
        <w:rPr>
          <w:rStyle w:val="CharPartText"/>
        </w:rPr>
        <w:t>Payment of interest</w:t>
      </w:r>
      <w:bookmarkEnd w:id="101"/>
      <w:bookmarkEnd w:id="102"/>
      <w:bookmarkEnd w:id="103"/>
      <w:r>
        <w:rPr>
          <w:rStyle w:val="CharPartText"/>
        </w:rPr>
        <w:t xml:space="preserve"> </w:t>
      </w:r>
    </w:p>
    <w:p>
      <w:pPr>
        <w:pStyle w:val="Heading5"/>
        <w:rPr>
          <w:snapToGrid w:val="0"/>
        </w:rPr>
      </w:pPr>
      <w:bookmarkStart w:id="104" w:name="_Toc378240633"/>
      <w:bookmarkStart w:id="105" w:name="_Toc426017275"/>
      <w:bookmarkStart w:id="106" w:name="_Toc434142594"/>
      <w:r>
        <w:rPr>
          <w:rStyle w:val="CharSectno"/>
        </w:rPr>
        <w:t>30</w:t>
      </w:r>
      <w:r>
        <w:rPr>
          <w:snapToGrid w:val="0"/>
        </w:rPr>
        <w:t>.</w:t>
      </w:r>
      <w:r>
        <w:rPr>
          <w:snapToGrid w:val="0"/>
        </w:rPr>
        <w:tab/>
        <w:t>Stock ledger to be closed</w:t>
      </w:r>
      <w:bookmarkEnd w:id="104"/>
      <w:bookmarkEnd w:id="105"/>
      <w:bookmarkEnd w:id="106"/>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07" w:name="_Toc378240634"/>
      <w:bookmarkStart w:id="108" w:name="_Toc426017276"/>
      <w:bookmarkStart w:id="109" w:name="_Toc434142595"/>
      <w:r>
        <w:rPr>
          <w:rStyle w:val="CharSectno"/>
        </w:rPr>
        <w:t>31</w:t>
      </w:r>
      <w:r>
        <w:rPr>
          <w:snapToGrid w:val="0"/>
        </w:rPr>
        <w:t>.</w:t>
      </w:r>
      <w:r>
        <w:rPr>
          <w:snapToGrid w:val="0"/>
        </w:rPr>
        <w:tab/>
        <w:t>Interest on debentures</w:t>
      </w:r>
      <w:bookmarkEnd w:id="107"/>
      <w:bookmarkEnd w:id="108"/>
      <w:bookmarkEnd w:id="10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110" w:name="_Toc378240635"/>
      <w:bookmarkStart w:id="111" w:name="_Toc426017277"/>
      <w:bookmarkStart w:id="112" w:name="_Toc434142596"/>
      <w:r>
        <w:rPr>
          <w:rStyle w:val="CharSectno"/>
        </w:rPr>
        <w:t>32</w:t>
      </w:r>
      <w:r>
        <w:rPr>
          <w:snapToGrid w:val="0"/>
        </w:rPr>
        <w:t>.</w:t>
      </w:r>
      <w:r>
        <w:rPr>
          <w:snapToGrid w:val="0"/>
        </w:rPr>
        <w:tab/>
        <w:t>Payment of interest on inscribed stock</w:t>
      </w:r>
      <w:bookmarkEnd w:id="110"/>
      <w:bookmarkEnd w:id="111"/>
      <w:bookmarkEnd w:id="112"/>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113" w:name="_Toc378240636"/>
      <w:bookmarkStart w:id="114" w:name="_Toc426017278"/>
      <w:bookmarkStart w:id="115" w:name="_Toc434142597"/>
      <w:r>
        <w:rPr>
          <w:rStyle w:val="CharSectno"/>
        </w:rPr>
        <w:t>33</w:t>
      </w:r>
      <w:r>
        <w:rPr>
          <w:snapToGrid w:val="0"/>
        </w:rPr>
        <w:t>.</w:t>
      </w:r>
      <w:r>
        <w:rPr>
          <w:snapToGrid w:val="0"/>
        </w:rPr>
        <w:tab/>
        <w:t>Receipts of joint stockholders</w:t>
      </w:r>
      <w:bookmarkEnd w:id="113"/>
      <w:bookmarkEnd w:id="114"/>
      <w:bookmarkEnd w:id="115"/>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pPr>
        <w:pStyle w:val="Heading2"/>
      </w:pPr>
      <w:bookmarkStart w:id="116" w:name="_Toc378240637"/>
      <w:bookmarkStart w:id="117" w:name="_Toc426017049"/>
      <w:bookmarkStart w:id="118" w:name="_Toc426017279"/>
      <w:r>
        <w:rPr>
          <w:rStyle w:val="CharPartNo"/>
        </w:rPr>
        <w:t>Part VI</w:t>
      </w:r>
      <w:r>
        <w:rPr>
          <w:rStyle w:val="CharDivNo"/>
        </w:rPr>
        <w:t> </w:t>
      </w:r>
      <w:r>
        <w:t>—</w:t>
      </w:r>
      <w:r>
        <w:rPr>
          <w:rStyle w:val="CharDivText"/>
        </w:rPr>
        <w:t> </w:t>
      </w:r>
      <w:r>
        <w:rPr>
          <w:rStyle w:val="CharPartText"/>
        </w:rPr>
        <w:t>General</w:t>
      </w:r>
      <w:bookmarkEnd w:id="116"/>
      <w:bookmarkEnd w:id="117"/>
      <w:bookmarkEnd w:id="118"/>
      <w:r>
        <w:rPr>
          <w:rStyle w:val="CharPartText"/>
        </w:rPr>
        <w:t xml:space="preserve"> </w:t>
      </w:r>
    </w:p>
    <w:p>
      <w:pPr>
        <w:pStyle w:val="Heading5"/>
        <w:rPr>
          <w:snapToGrid w:val="0"/>
        </w:rPr>
      </w:pPr>
      <w:bookmarkStart w:id="119" w:name="_Toc378240638"/>
      <w:bookmarkStart w:id="120" w:name="_Toc426017280"/>
      <w:bookmarkStart w:id="121" w:name="_Toc434142598"/>
      <w:r>
        <w:rPr>
          <w:rStyle w:val="CharSectno"/>
        </w:rPr>
        <w:t>34</w:t>
      </w:r>
      <w:r>
        <w:rPr>
          <w:snapToGrid w:val="0"/>
        </w:rPr>
        <w:t>.</w:t>
      </w:r>
      <w:r>
        <w:rPr>
          <w:snapToGrid w:val="0"/>
        </w:rPr>
        <w:tab/>
        <w:t>Powers of attorney</w:t>
      </w:r>
      <w:bookmarkEnd w:id="119"/>
      <w:bookmarkEnd w:id="120"/>
      <w:bookmarkEnd w:id="121"/>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pPr>
        <w:pStyle w:val="Heading5"/>
        <w:rPr>
          <w:snapToGrid w:val="0"/>
        </w:rPr>
      </w:pPr>
      <w:bookmarkStart w:id="122" w:name="_Toc378240639"/>
      <w:bookmarkStart w:id="123" w:name="_Toc426017281"/>
      <w:bookmarkStart w:id="124" w:name="_Toc434142599"/>
      <w:r>
        <w:rPr>
          <w:rStyle w:val="CharSectno"/>
        </w:rPr>
        <w:t>35</w:t>
      </w:r>
      <w:r>
        <w:rPr>
          <w:snapToGrid w:val="0"/>
        </w:rPr>
        <w:t>.</w:t>
      </w:r>
      <w:r>
        <w:rPr>
          <w:snapToGrid w:val="0"/>
        </w:rPr>
        <w:tab/>
        <w:t>Repayment of principal</w:t>
      </w:r>
      <w:bookmarkEnd w:id="122"/>
      <w:bookmarkEnd w:id="123"/>
      <w:bookmarkEnd w:id="124"/>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25" w:name="_Toc378240640"/>
      <w:bookmarkStart w:id="126" w:name="_Toc426017282"/>
      <w:bookmarkStart w:id="127" w:name="_Toc434142600"/>
      <w:r>
        <w:rPr>
          <w:rStyle w:val="CharSectno"/>
        </w:rPr>
        <w:t>36</w:t>
      </w:r>
      <w:r>
        <w:rPr>
          <w:snapToGrid w:val="0"/>
        </w:rPr>
        <w:t>.</w:t>
      </w:r>
      <w:r>
        <w:rPr>
          <w:snapToGrid w:val="0"/>
        </w:rPr>
        <w:tab/>
        <w:t>General provisions</w:t>
      </w:r>
      <w:bookmarkEnd w:id="125"/>
      <w:bookmarkEnd w:id="126"/>
      <w:bookmarkEnd w:id="127"/>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128" w:name="_Toc378240641"/>
      <w:bookmarkStart w:id="129" w:name="_Toc426017283"/>
      <w:bookmarkStart w:id="130" w:name="_Toc434142601"/>
      <w:r>
        <w:rPr>
          <w:rStyle w:val="CharSectno"/>
        </w:rPr>
        <w:t>37</w:t>
      </w:r>
      <w:r>
        <w:rPr>
          <w:snapToGrid w:val="0"/>
        </w:rPr>
        <w:t>.</w:t>
      </w:r>
      <w:r>
        <w:rPr>
          <w:snapToGrid w:val="0"/>
        </w:rPr>
        <w:tab/>
        <w:t>Secrecy</w:t>
      </w:r>
      <w:bookmarkEnd w:id="128"/>
      <w:bookmarkEnd w:id="129"/>
      <w:bookmarkEnd w:id="130"/>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8240642"/>
      <w:bookmarkStart w:id="132" w:name="_Toc426017054"/>
      <w:bookmarkStart w:id="133" w:name="_Toc426017284"/>
      <w:r>
        <w:rPr>
          <w:rStyle w:val="CharSchNo"/>
        </w:rPr>
        <w:t>The Schedule</w:t>
      </w:r>
      <w:bookmarkEnd w:id="131"/>
      <w:bookmarkEnd w:id="132"/>
      <w:bookmarkEnd w:id="133"/>
    </w:p>
    <w:p>
      <w:pPr>
        <w:pStyle w:val="yTable"/>
        <w:spacing w:before="240"/>
        <w:jc w:val="center"/>
        <w:rPr>
          <w:snapToGrid w:val="0"/>
        </w:rPr>
      </w:pPr>
      <w:r>
        <w:rPr>
          <w:snapToGrid w:val="0"/>
        </w:rPr>
        <w:t>Form No. 1</w:t>
      </w:r>
    </w:p>
    <w:p>
      <w:pPr>
        <w:pStyle w:val="yTable"/>
        <w:jc w:val="center"/>
        <w:rPr>
          <w:snapToGrid w:val="0"/>
        </w:rPr>
      </w:pPr>
      <w:r>
        <w:rPr>
          <w:snapToGrid w:val="0"/>
        </w:rPr>
        <w:t>Esperance Port Authority</w:t>
      </w:r>
    </w:p>
    <w:p>
      <w:pPr>
        <w:pStyle w:val="yTable"/>
        <w:jc w:val="center"/>
        <w:rPr>
          <w:snapToGrid w:val="0"/>
        </w:rPr>
      </w:pPr>
      <w:r>
        <w:rPr>
          <w:snapToGrid w:val="0"/>
        </w:rPr>
        <w:t>DEBENTURE</w:t>
      </w:r>
    </w:p>
    <w:p>
      <w:pPr>
        <w:pStyle w:val="yTable"/>
        <w:widowControl w:val="0"/>
        <w:spacing w:before="120"/>
        <w:jc w:val="both"/>
        <w:rPr>
          <w:snapToGrid w:val="0"/>
        </w:rPr>
      </w:pPr>
      <w:r>
        <w:rPr>
          <w:snapToGrid w:val="0"/>
        </w:rPr>
        <w:t xml:space="preserve">(Issued under the </w:t>
      </w:r>
      <w:r>
        <w:rPr>
          <w:i/>
          <w:snapToGrid w:val="0"/>
        </w:rPr>
        <w:t>Esperance Port Authority Act 1968</w:t>
      </w:r>
      <w:r>
        <w:rPr>
          <w:snapToGrid w:val="0"/>
        </w:rPr>
        <w:t xml:space="preserve"> (as amended from time</w:t>
      </w:r>
    </w:p>
    <w:p>
      <w:pPr>
        <w:pStyle w:val="yTable"/>
        <w:widowControl w:val="0"/>
        <w:spacing w:before="0"/>
        <w:jc w:val="both"/>
        <w:rPr>
          <w:snapToGrid w:val="0"/>
        </w:rPr>
      </w:pPr>
      <w:r>
        <w:rPr>
          <w:snapToGrid w:val="0"/>
        </w:rPr>
        <w:t xml:space="preserve">to time).) </w:t>
      </w:r>
    </w:p>
    <w:p>
      <w:pPr>
        <w:pStyle w:val="yTable"/>
        <w:jc w:val="both"/>
        <w:rPr>
          <w:snapToGrid w:val="0"/>
        </w:rPr>
      </w:pPr>
      <w:r>
        <w:rPr>
          <w:snapToGrid w:val="0"/>
        </w:rPr>
        <w:t xml:space="preserve">No. . . . . . . . . . . . . . . . . . . . . . . . . . . . . . . .            $ . . . . . . . . . . . . . . . . . . . . . . </w:t>
      </w:r>
    </w:p>
    <w:p>
      <w:pPr>
        <w:pStyle w:val="yTable"/>
        <w:jc w:val="both"/>
        <w:rPr>
          <w:snapToGrid w:val="0"/>
        </w:rPr>
      </w:pPr>
      <w:r>
        <w:rPr>
          <w:snapToGrid w:val="0"/>
        </w:rPr>
        <w:t xml:space="preserve">. . . . . . . . . . . . . . . . . . . . . . . . . . . . . . % . . . . . Repayable . . . . . . . . . . </w:t>
      </w:r>
    </w:p>
    <w:p>
      <w:pPr>
        <w:pStyle w:val="yTable"/>
        <w:ind w:left="2880"/>
        <w:jc w:val="both"/>
        <w:rPr>
          <w:snapToGrid w:val="0"/>
        </w:rPr>
      </w:pPr>
      <w:r>
        <w:rPr>
          <w:snapToGrid w:val="0"/>
        </w:rPr>
        <w:t xml:space="preserve">      Transferable by Delivery</w:t>
      </w:r>
    </w:p>
    <w:p>
      <w:pPr>
        <w:pStyle w:val="yTable"/>
        <w:jc w:val="both"/>
        <w:rPr>
          <w:snapToGrid w:val="0"/>
        </w:rPr>
      </w:pPr>
      <w:r>
        <w:rPr>
          <w:snapToGrid w:val="0"/>
        </w:rPr>
        <w:t xml:space="preserve">This Debenture entitles the bearer to payment free of exchange at the Head Office of the Esperance Port Authority at Esperance of . . . . . . . . . . dollars together with interest thereon at the rate for the time being approved in accordance with the provisions of the </w:t>
      </w:r>
      <w:r>
        <w:rPr>
          <w:i/>
          <w:snapToGrid w:val="0"/>
        </w:rPr>
        <w:t>Esperance Port Authority Act 1968</w:t>
      </w:r>
      <w:r>
        <w:rPr>
          <w:snapToGrid w:val="0"/>
        </w:rPr>
        <w:t xml:space="preserve"> (as amended), and in accordance with the attached coupons. Such sums are hereby charged and secured upon the income (within the meaning of the said Act) of the Esperance Port Authority.</w:t>
      </w:r>
    </w:p>
    <w:p>
      <w:pPr>
        <w:pStyle w:val="yTable"/>
        <w:jc w:val="both"/>
        <w:rPr>
          <w:snapToGrid w:val="0"/>
        </w:rPr>
      </w:pPr>
      <w:r>
        <w:rPr>
          <w:snapToGrid w:val="0"/>
        </w:rPr>
        <w:t>The principal is repayable on the . . . . . . . . . . . . . . . . . . . . . . . . . . . . . . . . . .. day</w:t>
      </w:r>
    </w:p>
    <w:p>
      <w:pPr>
        <w:pStyle w:val="yTable"/>
        <w:jc w:val="both"/>
        <w:rPr>
          <w:snapToGrid w:val="0"/>
        </w:rPr>
      </w:pPr>
      <w:r>
        <w:rPr>
          <w:snapToGrid w:val="0"/>
        </w:rPr>
        <w:t>of . . . . . . . . . . . . . . . . . . . . . . . . . . . . . . . . . . . . . . 19 . . . . . .</w:t>
      </w:r>
    </w:p>
    <w:p>
      <w:pPr>
        <w:pStyle w:val="yTable"/>
        <w:jc w:val="both"/>
        <w:rPr>
          <w:snapToGrid w:val="0"/>
        </w:rPr>
      </w:pPr>
      <w:r>
        <w:rPr>
          <w:snapToGrid w:val="0"/>
        </w:rPr>
        <w:t xml:space="preserve">The Common Seal of the Esperance Port Authority was affixed hereto on </w:t>
      </w:r>
    </w:p>
    <w:p>
      <w:pPr>
        <w:pStyle w:val="yTable"/>
        <w:spacing w:before="0"/>
        <w:jc w:val="both"/>
        <w:rPr>
          <w:snapToGrid w:val="0"/>
        </w:rPr>
      </w:pPr>
      <w:r>
        <w:rPr>
          <w:snapToGrid w:val="0"/>
        </w:rPr>
        <w:t>the . . . . . . . . . . . . . . . . . . . .day of . . . . . . . . . . . . . . . . . . .19 . . . . in the presence of . . . . . . . . . . . . . . . . . . . . . . . . . . .</w:t>
      </w:r>
    </w:p>
    <w:p>
      <w:pPr>
        <w:pStyle w:val="yTable"/>
        <w:jc w:val="right"/>
        <w:rPr>
          <w:snapToGrid w:val="0"/>
        </w:rPr>
      </w:pPr>
      <w:r>
        <w:rPr>
          <w:snapToGrid w:val="0"/>
        </w:rPr>
        <w:t xml:space="preserve"> . . . . . . . . . . . . . . . . . . . . . . . . . . . . . . . . . . . . .</w:t>
      </w:r>
    </w:p>
    <w:p>
      <w:pPr>
        <w:pStyle w:val="yTable"/>
        <w:jc w:val="right"/>
        <w:rPr>
          <w:snapToGrid w:val="0"/>
        </w:rPr>
      </w:pPr>
      <w:r>
        <w:rPr>
          <w:snapToGrid w:val="0"/>
        </w:rPr>
        <w:t xml:space="preserve">Chairman (or his Deputy) </w:t>
      </w:r>
    </w:p>
    <w:p>
      <w:pPr>
        <w:pStyle w:val="yTable"/>
        <w:jc w:val="right"/>
        <w:rPr>
          <w:snapToGrid w:val="0"/>
        </w:rPr>
      </w:pPr>
      <w:r>
        <w:rPr>
          <w:snapToGrid w:val="0"/>
        </w:rPr>
        <w:t xml:space="preserve"> . . . . . . . . . . . . . . . . . . . . . . . . . . . . . . . . . . . . .</w:t>
      </w:r>
    </w:p>
    <w:p>
      <w:pPr>
        <w:pStyle w:val="yTable"/>
        <w:jc w:val="right"/>
        <w:rPr>
          <w:snapToGrid w:val="0"/>
        </w:rPr>
      </w:pPr>
      <w:r>
        <w:rPr>
          <w:snapToGrid w:val="0"/>
        </w:rPr>
        <w:t xml:space="preserve">Managing Secretary </w:t>
      </w:r>
    </w:p>
    <w:p>
      <w:pPr>
        <w:pStyle w:val="yTable"/>
        <w:pageBreakBefore/>
        <w:widowControl w:val="0"/>
        <w:jc w:val="center"/>
        <w:rPr>
          <w:snapToGrid w:val="0"/>
        </w:rPr>
      </w:pPr>
      <w:r>
        <w:rPr>
          <w:snapToGrid w:val="0"/>
        </w:rPr>
        <w:t>Coupon</w:t>
      </w:r>
    </w:p>
    <w:p>
      <w:pPr>
        <w:pStyle w:val="yTable"/>
        <w:keepNext/>
        <w:jc w:val="center"/>
        <w:rPr>
          <w:snapToGrid w:val="0"/>
        </w:rPr>
      </w:pPr>
      <w:r>
        <w:rPr>
          <w:snapToGrid w:val="0"/>
        </w:rPr>
        <w:t>Esperance Port Authority</w:t>
      </w:r>
    </w:p>
    <w:p>
      <w:pPr>
        <w:pStyle w:val="yTable"/>
        <w:keepNext/>
        <w:rPr>
          <w:snapToGrid w:val="0"/>
        </w:rPr>
      </w:pPr>
      <w:r>
        <w:rPr>
          <w:snapToGrid w:val="0"/>
        </w:rPr>
        <w:t xml:space="preserve">Debenture No . . . . . . . . . . . securing a principal sum of $ . . . . . . . . . . . . . . . . . . </w:t>
      </w:r>
    </w:p>
    <w:p>
      <w:pPr>
        <w:pStyle w:val="yTable"/>
        <w:keepNext/>
        <w:rPr>
          <w:snapToGrid w:val="0"/>
        </w:rPr>
      </w:pPr>
      <w:r>
        <w:rPr>
          <w:snapToGrid w:val="0"/>
        </w:rPr>
        <w:t>Interest Coupon No . . . . . . . . . . . . . . . . . . .</w:t>
      </w:r>
    </w:p>
    <w:p>
      <w:pPr>
        <w:pStyle w:val="yTable"/>
        <w:keepNext/>
        <w:rPr>
          <w:snapToGrid w:val="0"/>
        </w:rPr>
      </w:pPr>
      <w:r>
        <w:rPr>
          <w:snapToGrid w:val="0"/>
        </w:rPr>
        <w:t xml:space="preserve">For half year’s interest at the rate approved in accordance with the provisions of the </w:t>
      </w:r>
      <w:r>
        <w:rPr>
          <w:i/>
          <w:snapToGrid w:val="0"/>
        </w:rPr>
        <w:t>Esperance Port Authority Act 1968</w:t>
      </w:r>
      <w:r>
        <w:rPr>
          <w:snapToGrid w:val="0"/>
        </w:rPr>
        <w:t xml:space="preserve"> (as amended from time to time), due the . . . . . . . . . . . . . . . . . . .day of . . . . . . . . . . . . . . . . . . .19. . . . . . . . . . . ., calculated on the face value of the debenture and payable free of exchange upon the delivery of the coupon at the Head Office of the Esperance Port Authority at Esperance.</w:t>
      </w:r>
    </w:p>
    <w:p>
      <w:pPr>
        <w:pStyle w:val="yTable"/>
        <w:ind w:left="2160" w:firstLine="720"/>
        <w:jc w:val="right"/>
        <w:rPr>
          <w:snapToGrid w:val="0"/>
        </w:rPr>
      </w:pPr>
      <w:r>
        <w:rPr>
          <w:snapToGrid w:val="0"/>
        </w:rPr>
        <w:t>. . . . . . . . . . . . . . . . . . . . . . . . . . . . . . . . . . . . . .</w:t>
      </w:r>
    </w:p>
    <w:p>
      <w:pPr>
        <w:pStyle w:val="yTable"/>
        <w:ind w:left="2160" w:firstLine="720"/>
        <w:jc w:val="right"/>
        <w:rPr>
          <w:snapToGrid w:val="0"/>
        </w:rPr>
      </w:pPr>
      <w:r>
        <w:rPr>
          <w:snapToGrid w:val="0"/>
        </w:rPr>
        <w:t xml:space="preserve">Managing Secretary </w:t>
      </w:r>
    </w:p>
    <w:p>
      <w:pPr>
        <w:pStyle w:val="yTable"/>
        <w:pageBreakBefore/>
        <w:widowControl w:val="0"/>
        <w:jc w:val="center"/>
        <w:rPr>
          <w:snapToGrid w:val="0"/>
        </w:rPr>
      </w:pPr>
      <w:r>
        <w:rPr>
          <w:snapToGrid w:val="0"/>
        </w:rPr>
        <w:t>Form No. 2</w:t>
      </w:r>
    </w:p>
    <w:p>
      <w:pPr>
        <w:pStyle w:val="yTable"/>
        <w:keepNext/>
        <w:jc w:val="center"/>
        <w:rPr>
          <w:snapToGrid w:val="0"/>
        </w:rPr>
      </w:pPr>
      <w:r>
        <w:rPr>
          <w:snapToGrid w:val="0"/>
        </w:rPr>
        <w:t>Esperance Port Authority</w:t>
      </w:r>
    </w:p>
    <w:p>
      <w:pPr>
        <w:pStyle w:val="yTable"/>
        <w:keepNext/>
        <w:jc w:val="center"/>
        <w:rPr>
          <w:snapToGrid w:val="0"/>
        </w:rPr>
      </w:pPr>
      <w:r>
        <w:rPr>
          <w:snapToGrid w:val="0"/>
        </w:rPr>
        <w:t>Inscribed Stock</w:t>
      </w:r>
    </w:p>
    <w:p>
      <w:pPr>
        <w:pStyle w:val="yTable"/>
        <w:keepNext/>
        <w:jc w:val="center"/>
        <w:rPr>
          <w:snapToGrid w:val="0"/>
        </w:rPr>
      </w:pPr>
      <w:r>
        <w:rPr>
          <w:snapToGrid w:val="0"/>
        </w:rPr>
        <w:t>TRANSFER OF STOCK</w:t>
      </w:r>
    </w:p>
    <w:p>
      <w:pPr>
        <w:pStyle w:val="yTable"/>
        <w:keepNext/>
        <w:rPr>
          <w:snapToGrid w:val="0"/>
        </w:rPr>
      </w:pPr>
      <w:r>
        <w:rPr>
          <w:snapToGrid w:val="0"/>
        </w:rPr>
        <w:t>Note: Before executing this Transfer, read carefully the instructional notes. Office Use Only.</w:t>
      </w:r>
    </w:p>
    <w:tbl>
      <w:tblPr>
        <w:tblW w:w="0" w:type="auto"/>
        <w:tblLayout w:type="fixed"/>
        <w:tblCellMar>
          <w:left w:w="284" w:type="dxa"/>
          <w:right w:w="284" w:type="dxa"/>
        </w:tblCellMar>
        <w:tblLook w:val="0000" w:firstRow="0" w:lastRow="0" w:firstColumn="0" w:lastColumn="0" w:noHBand="0" w:noVBand="0"/>
      </w:tblPr>
      <w:tblGrid>
        <w:gridCol w:w="3828"/>
        <w:gridCol w:w="3686"/>
      </w:tblGrid>
      <w:tr>
        <w:tc>
          <w:tcPr>
            <w:tcW w:w="3828" w:type="dxa"/>
          </w:tcPr>
          <w:p>
            <w:pPr>
              <w:pStyle w:val="yTable"/>
            </w:pPr>
          </w:p>
        </w:tc>
        <w:tc>
          <w:tcPr>
            <w:tcW w:w="3686" w:type="dxa"/>
          </w:tcPr>
          <w:p>
            <w:pPr>
              <w:pStyle w:val="yTable"/>
              <w:jc w:val="both"/>
            </w:pPr>
            <w:r>
              <w:t>I/We . . . . . . . . . . . . . . . . . . . . . .</w:t>
            </w:r>
          </w:p>
        </w:tc>
      </w:tr>
      <w:tr>
        <w:tc>
          <w:tcPr>
            <w:tcW w:w="3828" w:type="dxa"/>
          </w:tcPr>
          <w:p>
            <w:pPr>
              <w:pStyle w:val="yTable"/>
            </w:pPr>
          </w:p>
        </w:tc>
        <w:tc>
          <w:tcPr>
            <w:tcW w:w="3686" w:type="dxa"/>
          </w:tcPr>
          <w:p>
            <w:pPr>
              <w:pStyle w:val="yTable"/>
              <w:jc w:val="both"/>
            </w:pPr>
            <w:r>
              <w:tab/>
              <w:t>(Transferor’s full name(s),</w:t>
            </w:r>
          </w:p>
        </w:tc>
      </w:tr>
      <w:tr>
        <w:tc>
          <w:tcPr>
            <w:tcW w:w="3828" w:type="dxa"/>
          </w:tcPr>
          <w:p>
            <w:pPr>
              <w:pStyle w:val="yTable"/>
            </w:pPr>
          </w:p>
        </w:tc>
        <w:tc>
          <w:tcPr>
            <w:tcW w:w="3686" w:type="dxa"/>
          </w:tcPr>
          <w:p>
            <w:pPr>
              <w:pStyle w:val="yTable"/>
              <w:jc w:val="both"/>
            </w:pPr>
            <w:r>
              <w:tab/>
              <w:t>address and occupation.)</w:t>
            </w:r>
          </w:p>
        </w:tc>
      </w:tr>
      <w:tr>
        <w:tc>
          <w:tcPr>
            <w:tcW w:w="3828" w:type="dxa"/>
          </w:tcPr>
          <w:p>
            <w:pPr>
              <w:pStyle w:val="yTable"/>
            </w:pPr>
            <w:r>
              <w:t>Entered . . . . . . . . . . . . . . . . . . .</w:t>
            </w:r>
          </w:p>
        </w:tc>
        <w:tc>
          <w:tcPr>
            <w:tcW w:w="3686" w:type="dxa"/>
          </w:tcPr>
          <w:p>
            <w:pPr>
              <w:pStyle w:val="yTable"/>
              <w:jc w:val="both"/>
            </w:pPr>
            <w:r>
              <w:t>. . . . . . . . . . . . . . . . . . . . . . . . . .</w:t>
            </w:r>
          </w:p>
        </w:tc>
      </w:tr>
      <w:tr>
        <w:tc>
          <w:tcPr>
            <w:tcW w:w="3828" w:type="dxa"/>
          </w:tcPr>
          <w:p>
            <w:pPr>
              <w:pStyle w:val="yTable"/>
            </w:pPr>
            <w:r>
              <w:t>Dr. Stock Register . . . . . . . . . . .</w:t>
            </w:r>
          </w:p>
        </w:tc>
        <w:tc>
          <w:tcPr>
            <w:tcW w:w="3686" w:type="dxa"/>
          </w:tcPr>
          <w:p>
            <w:pPr>
              <w:pStyle w:val="yTable"/>
              <w:jc w:val="both"/>
            </w:pPr>
            <w:r>
              <w:t>. . . . . . . . . . . . . . . . . . . . . . . . . .</w:t>
            </w:r>
          </w:p>
        </w:tc>
      </w:tr>
      <w:tr>
        <w:tc>
          <w:tcPr>
            <w:tcW w:w="3828" w:type="dxa"/>
          </w:tcPr>
          <w:p>
            <w:pPr>
              <w:pStyle w:val="yTable"/>
            </w:pPr>
            <w:r>
              <w:t>Cr. Stock Register . . . . . . . . . . .</w:t>
            </w:r>
          </w:p>
        </w:tc>
        <w:tc>
          <w:tcPr>
            <w:tcW w:w="3686" w:type="dxa"/>
          </w:tcPr>
          <w:p>
            <w:pPr>
              <w:pStyle w:val="yTable"/>
              <w:jc w:val="both"/>
            </w:pPr>
            <w:r>
              <w:t>in consideration of the sum of</w:t>
            </w:r>
          </w:p>
        </w:tc>
      </w:tr>
      <w:tr>
        <w:tc>
          <w:tcPr>
            <w:tcW w:w="3828" w:type="dxa"/>
          </w:tcPr>
          <w:p>
            <w:pPr>
              <w:pStyle w:val="yTable"/>
            </w:pPr>
          </w:p>
        </w:tc>
        <w:tc>
          <w:tcPr>
            <w:tcW w:w="3686" w:type="dxa"/>
          </w:tcPr>
          <w:p>
            <w:pPr>
              <w:pStyle w:val="yTable"/>
              <w:jc w:val="both"/>
            </w:pPr>
            <w:r>
              <w:t>$. . . . . . . . . . paid to me/us by</w:t>
            </w:r>
          </w:p>
        </w:tc>
      </w:tr>
      <w:tr>
        <w:tc>
          <w:tcPr>
            <w:tcW w:w="3828" w:type="dxa"/>
          </w:tcPr>
          <w:p>
            <w:pPr>
              <w:pStyle w:val="yTable"/>
            </w:pPr>
            <w:r>
              <w:t>Registered at the office of the</w:t>
            </w:r>
          </w:p>
        </w:tc>
        <w:tc>
          <w:tcPr>
            <w:tcW w:w="3686" w:type="dxa"/>
          </w:tcPr>
          <w:p>
            <w:pPr>
              <w:pStyle w:val="yTable"/>
              <w:jc w:val="both"/>
            </w:pPr>
            <w:r>
              <w:t>. . . . . . . . . . . . hereby assign</w:t>
            </w:r>
          </w:p>
        </w:tc>
      </w:tr>
      <w:tr>
        <w:tc>
          <w:tcPr>
            <w:tcW w:w="3828" w:type="dxa"/>
          </w:tcPr>
          <w:p>
            <w:pPr>
              <w:pStyle w:val="yTable"/>
            </w:pPr>
            <w:r>
              <w:t>Esperance Port Authority.</w:t>
            </w:r>
          </w:p>
        </w:tc>
        <w:tc>
          <w:tcPr>
            <w:tcW w:w="3686" w:type="dxa"/>
          </w:tcPr>
          <w:p>
            <w:pPr>
              <w:pStyle w:val="yTable"/>
              <w:jc w:val="both"/>
            </w:pPr>
            <w:r>
              <w:t>and transfer unto . . . . . . . . . . . .</w:t>
            </w:r>
          </w:p>
        </w:tc>
      </w:tr>
      <w:tr>
        <w:tc>
          <w:tcPr>
            <w:tcW w:w="3828" w:type="dxa"/>
          </w:tcPr>
          <w:p>
            <w:pPr>
              <w:pStyle w:val="yTable"/>
            </w:pPr>
          </w:p>
        </w:tc>
        <w:tc>
          <w:tcPr>
            <w:tcW w:w="3686" w:type="dxa"/>
          </w:tcPr>
          <w:p>
            <w:pPr>
              <w:pStyle w:val="yTable"/>
              <w:jc w:val="both"/>
            </w:pPr>
            <w:r>
              <w:t>. . . . . . . . . . . . . . . . . . . . . . . . . &amp;</w:t>
            </w:r>
          </w:p>
        </w:tc>
      </w:tr>
      <w:tr>
        <w:tc>
          <w:tcPr>
            <w:tcW w:w="3828" w:type="dxa"/>
          </w:tcPr>
          <w:p>
            <w:pPr>
              <w:pStyle w:val="yTable"/>
            </w:pPr>
          </w:p>
        </w:tc>
        <w:tc>
          <w:tcPr>
            <w:tcW w:w="3686" w:type="dxa"/>
          </w:tcPr>
          <w:p>
            <w:pPr>
              <w:pStyle w:val="yTable"/>
              <w:jc w:val="both"/>
            </w:pPr>
            <w:r>
              <w:tab/>
              <w:t>(Transferee’s full name(s),</w:t>
            </w:r>
          </w:p>
        </w:tc>
      </w:tr>
      <w:tr>
        <w:tc>
          <w:tcPr>
            <w:tcW w:w="3828" w:type="dxa"/>
          </w:tcPr>
          <w:p>
            <w:pPr>
              <w:pStyle w:val="yTable"/>
            </w:pPr>
          </w:p>
        </w:tc>
        <w:tc>
          <w:tcPr>
            <w:tcW w:w="3686" w:type="dxa"/>
          </w:tcPr>
          <w:p>
            <w:pPr>
              <w:pStyle w:val="yTable"/>
              <w:jc w:val="both"/>
            </w:pPr>
            <w:r>
              <w:tab/>
              <w:t>address and occupation.)</w:t>
            </w:r>
          </w:p>
        </w:tc>
      </w:tr>
      <w:tr>
        <w:tc>
          <w:tcPr>
            <w:tcW w:w="3828" w:type="dxa"/>
          </w:tcPr>
          <w:p>
            <w:pPr>
              <w:pStyle w:val="yTable"/>
            </w:pPr>
          </w:p>
        </w:tc>
        <w:tc>
          <w:tcPr>
            <w:tcW w:w="3686" w:type="dxa"/>
          </w:tcPr>
          <w:p>
            <w:pPr>
              <w:pStyle w:val="yTable"/>
              <w:jc w:val="both"/>
            </w:pPr>
            <w:r>
              <w:t>. . . . . . . . . . . . . . . . . . . . . . . . . .</w:t>
            </w:r>
          </w:p>
        </w:tc>
      </w:tr>
      <w:tr>
        <w:tc>
          <w:tcPr>
            <w:tcW w:w="3828" w:type="dxa"/>
          </w:tcPr>
          <w:p>
            <w:pPr>
              <w:pStyle w:val="yTable"/>
            </w:pPr>
          </w:p>
        </w:tc>
        <w:tc>
          <w:tcPr>
            <w:tcW w:w="3686" w:type="dxa"/>
          </w:tcPr>
          <w:p>
            <w:pPr>
              <w:pStyle w:val="yTable"/>
              <w:jc w:val="both"/>
            </w:pPr>
            <w:r>
              <w:t>. . . . . . . . . . . . . . . . . . . . . . . . . .</w:t>
            </w:r>
          </w:p>
        </w:tc>
      </w:tr>
      <w:tr>
        <w:tc>
          <w:tcPr>
            <w:tcW w:w="3828" w:type="dxa"/>
          </w:tcPr>
          <w:p>
            <w:pPr>
              <w:pStyle w:val="yTable"/>
            </w:pPr>
            <w:r>
              <w:t xml:space="preserve">Examined . . . . . . . . . . . . . . . </w:t>
            </w:r>
          </w:p>
        </w:tc>
        <w:tc>
          <w:tcPr>
            <w:tcW w:w="3686" w:type="dxa"/>
          </w:tcPr>
          <w:p>
            <w:pPr>
              <w:pStyle w:val="yTable"/>
              <w:jc w:val="both"/>
            </w:pPr>
            <w:r>
              <w:t>H . . . . . . . . . . . ./ their executors,</w:t>
            </w:r>
          </w:p>
        </w:tc>
      </w:tr>
      <w:tr>
        <w:tc>
          <w:tcPr>
            <w:tcW w:w="3828" w:type="dxa"/>
          </w:tcPr>
          <w:p>
            <w:pPr>
              <w:pStyle w:val="yTable"/>
            </w:pPr>
          </w:p>
        </w:tc>
        <w:tc>
          <w:tcPr>
            <w:tcW w:w="3686" w:type="dxa"/>
          </w:tcPr>
          <w:p>
            <w:pPr>
              <w:pStyle w:val="yTable"/>
              <w:jc w:val="both"/>
            </w:pPr>
            <w:r>
              <w:t>administrators, successors or</w:t>
            </w:r>
          </w:p>
        </w:tc>
      </w:tr>
      <w:tr>
        <w:tc>
          <w:tcPr>
            <w:tcW w:w="3828" w:type="dxa"/>
          </w:tcPr>
          <w:p>
            <w:pPr>
              <w:pStyle w:val="yTable"/>
            </w:pPr>
          </w:p>
        </w:tc>
        <w:tc>
          <w:tcPr>
            <w:tcW w:w="3686" w:type="dxa"/>
          </w:tcPr>
          <w:p>
            <w:pPr>
              <w:pStyle w:val="yTable"/>
              <w:jc w:val="both"/>
            </w:pPr>
            <w:r>
              <w:t>assigns the sum of $. . . . . . . . . .</w:t>
            </w:r>
          </w:p>
        </w:tc>
      </w:tr>
      <w:tr>
        <w:tc>
          <w:tcPr>
            <w:tcW w:w="3828" w:type="dxa"/>
          </w:tcPr>
          <w:p>
            <w:pPr>
              <w:pStyle w:val="yTable"/>
            </w:pPr>
            <w:r>
              <w:t>Notices sent: — </w:t>
            </w:r>
          </w:p>
        </w:tc>
        <w:tc>
          <w:tcPr>
            <w:tcW w:w="3686" w:type="dxa"/>
          </w:tcPr>
          <w:p>
            <w:pPr>
              <w:pStyle w:val="yTable"/>
              <w:jc w:val="both"/>
            </w:pPr>
            <w:r>
              <w:t>(. . . . . . . . . . . . dollars) of the</w:t>
            </w:r>
          </w:p>
        </w:tc>
      </w:tr>
      <w:tr>
        <w:tc>
          <w:tcPr>
            <w:tcW w:w="3828" w:type="dxa"/>
          </w:tcPr>
          <w:p>
            <w:pPr>
              <w:pStyle w:val="yTable"/>
            </w:pPr>
            <w:r>
              <w:tab/>
              <w:t>Transferor . . . . . . . . . . . . .</w:t>
            </w:r>
          </w:p>
        </w:tc>
        <w:tc>
          <w:tcPr>
            <w:tcW w:w="3686" w:type="dxa"/>
          </w:tcPr>
          <w:p>
            <w:pPr>
              <w:pStyle w:val="yTable"/>
              <w:jc w:val="both"/>
            </w:pPr>
            <w:r>
              <w:t>Esperance Port Authority . . . . .%</w:t>
            </w:r>
          </w:p>
        </w:tc>
      </w:tr>
      <w:tr>
        <w:tc>
          <w:tcPr>
            <w:tcW w:w="3828" w:type="dxa"/>
          </w:tcPr>
          <w:p>
            <w:pPr>
              <w:pStyle w:val="yTable"/>
            </w:pPr>
          </w:p>
        </w:tc>
        <w:tc>
          <w:tcPr>
            <w:tcW w:w="3686" w:type="dxa"/>
          </w:tcPr>
          <w:p>
            <w:pPr>
              <w:pStyle w:val="yTable"/>
              <w:jc w:val="both"/>
            </w:pPr>
            <w:r>
              <w:t>inscribed stock maturing . . . . . .</w:t>
            </w:r>
          </w:p>
        </w:tc>
      </w:tr>
      <w:tr>
        <w:tc>
          <w:tcPr>
            <w:tcW w:w="3828" w:type="dxa"/>
          </w:tcPr>
          <w:p>
            <w:pPr>
              <w:pStyle w:val="yTable"/>
            </w:pPr>
          </w:p>
        </w:tc>
        <w:tc>
          <w:tcPr>
            <w:tcW w:w="3686" w:type="dxa"/>
          </w:tcPr>
          <w:p>
            <w:pPr>
              <w:pStyle w:val="yTable"/>
              <w:jc w:val="both"/>
            </w:pPr>
            <w:r>
              <w:t xml:space="preserve">and all my/our property and </w:t>
            </w:r>
          </w:p>
        </w:tc>
      </w:tr>
      <w:tr>
        <w:tc>
          <w:tcPr>
            <w:tcW w:w="3828" w:type="dxa"/>
          </w:tcPr>
          <w:p>
            <w:pPr>
              <w:pStyle w:val="yTable"/>
            </w:pPr>
            <w:r>
              <w:tab/>
              <w:t>Transferee . . . . . . . . . . . . .</w:t>
            </w:r>
          </w:p>
        </w:tc>
        <w:tc>
          <w:tcPr>
            <w:tcW w:w="3686" w:type="dxa"/>
          </w:tcPr>
          <w:p>
            <w:pPr>
              <w:pStyle w:val="yTable"/>
              <w:jc w:val="both"/>
            </w:pPr>
            <w:r>
              <w:t>interest in and right to the same</w:t>
            </w:r>
          </w:p>
        </w:tc>
      </w:tr>
      <w:tr>
        <w:tc>
          <w:tcPr>
            <w:tcW w:w="3828" w:type="dxa"/>
          </w:tcPr>
          <w:p>
            <w:pPr>
              <w:pStyle w:val="yTable"/>
            </w:pPr>
          </w:p>
        </w:tc>
        <w:tc>
          <w:tcPr>
            <w:tcW w:w="3686" w:type="dxa"/>
          </w:tcPr>
          <w:p>
            <w:pPr>
              <w:pStyle w:val="yTable"/>
              <w:jc w:val="both"/>
            </w:pPr>
            <w:r>
              <w:t>and to the interest accrued</w:t>
            </w:r>
          </w:p>
        </w:tc>
      </w:tr>
      <w:tr>
        <w:tc>
          <w:tcPr>
            <w:tcW w:w="3828" w:type="dxa"/>
          </w:tcPr>
          <w:p>
            <w:pPr>
              <w:pStyle w:val="yTable"/>
            </w:pPr>
          </w:p>
        </w:tc>
        <w:tc>
          <w:tcPr>
            <w:tcW w:w="3686" w:type="dxa"/>
          </w:tcPr>
          <w:p>
            <w:pPr>
              <w:pStyle w:val="yTable"/>
              <w:jc w:val="both"/>
            </w:pPr>
            <w:r>
              <w:t>thereon.</w:t>
            </w:r>
          </w:p>
        </w:tc>
      </w:tr>
    </w:tbl>
    <w:p>
      <w:pPr>
        <w:pStyle w:val="yTable"/>
        <w:keepNext/>
        <w:rPr>
          <w:snapToGrid w:val="0"/>
        </w:rPr>
      </w:pPr>
    </w:p>
    <w:p>
      <w:pPr>
        <w:pStyle w:val="yTable"/>
        <w:keepNext/>
        <w:rPr>
          <w:snapToGrid w:val="0"/>
        </w:rPr>
      </w:pPr>
      <w:r>
        <w:rPr>
          <w:snapToGrid w:val="0"/>
        </w:rPr>
        <w:t xml:space="preserve">As witness. . . . . . . . . . .hand this . . . . . . . . . . . . . . . . . . .day of . . . . . . . . . . . . . 1969 </w:t>
      </w:r>
    </w:p>
    <w:p>
      <w:pPr>
        <w:pStyle w:val="yTable"/>
        <w:keepNext/>
        <w:rPr>
          <w:snapToGrid w:val="0"/>
        </w:rPr>
      </w:pPr>
      <w:r>
        <w:rPr>
          <w:snapToGrid w:val="0"/>
        </w:rPr>
        <w:t>Signature of Transferor . . . . . . . . . . . . . . . . . . . . . . . . . . . . . . . . . . . . . . . . . . . . .</w:t>
      </w:r>
    </w:p>
    <w:p>
      <w:pPr>
        <w:pStyle w:val="yTable"/>
        <w:keepNext/>
        <w:rPr>
          <w:snapToGrid w:val="0"/>
        </w:rPr>
      </w:pPr>
      <w:r>
        <w:rPr>
          <w:snapToGrid w:val="0"/>
        </w:rPr>
        <w:t xml:space="preserve">Witness . . . . . . . . . . . . . . . . . . . . . . . . . . . . . . . . . . . . . . . . . . . . . . . . . . . . . . . . . </w:t>
      </w:r>
    </w:p>
    <w:p>
      <w:pPr>
        <w:pStyle w:val="yTable"/>
        <w:keepNext/>
        <w:rPr>
          <w:snapToGrid w:val="0"/>
        </w:rPr>
      </w:pPr>
      <w:r>
        <w:rPr>
          <w:snapToGrid w:val="0"/>
        </w:rPr>
        <w:t>(To whom — unless an officer of the Port Authority — the person signing this document is personally known. Also see footnotes.)</w:t>
      </w:r>
    </w:p>
    <w:p>
      <w:pPr>
        <w:pStyle w:val="yTable"/>
        <w:keepNext/>
        <w:rPr>
          <w:snapToGrid w:val="0"/>
        </w:rPr>
      </w:pPr>
      <w:r>
        <w:rPr>
          <w:snapToGrid w:val="0"/>
        </w:rPr>
        <w:t>Occupation . . . . . . . . . . . . . . . . . . . . . . . . . . . . . . . . . . . . . . . . . . . . . . . . . . . . . . .</w:t>
      </w:r>
    </w:p>
    <w:p>
      <w:pPr>
        <w:pStyle w:val="yTable"/>
        <w:keepNext/>
        <w:rPr>
          <w:snapToGrid w:val="0"/>
        </w:rPr>
      </w:pPr>
      <w:r>
        <w:rPr>
          <w:snapToGrid w:val="0"/>
        </w:rPr>
        <w:t xml:space="preserve">Address . . . . . . . . . . . . . . . . . . . . . . . . . . . . . . . . . . . . . . . . . . . . . . . . . . . . . . . . . </w:t>
      </w:r>
    </w:p>
    <w:p>
      <w:pPr>
        <w:pStyle w:val="yTable"/>
        <w:keepNext/>
        <w:jc w:val="center"/>
        <w:rPr>
          <w:snapToGrid w:val="0"/>
        </w:rPr>
      </w:pPr>
      <w:r>
        <w:rPr>
          <w:snapToGrid w:val="0"/>
        </w:rPr>
        <w:t>___________</w:t>
      </w:r>
    </w:p>
    <w:p>
      <w:pPr>
        <w:pStyle w:val="yTable"/>
        <w:keepNext/>
        <w:rPr>
          <w:snapToGrid w:val="0"/>
        </w:rPr>
      </w:pPr>
    </w:p>
    <w:p>
      <w:pPr>
        <w:pStyle w:val="yTable"/>
        <w:keepNext/>
        <w:rPr>
          <w:snapToGrid w:val="0"/>
        </w:rPr>
      </w:pPr>
      <w:r>
        <w:rPr>
          <w:snapToGrid w:val="0"/>
        </w:rPr>
        <w:t>I/We hereby accept the Stock abovementioned transferred into my/our</w:t>
      </w:r>
    </w:p>
    <w:p>
      <w:pPr>
        <w:pStyle w:val="yTable"/>
        <w:keepNext/>
        <w:rPr>
          <w:snapToGrid w:val="0"/>
        </w:rPr>
      </w:pPr>
      <w:r>
        <w:rPr>
          <w:snapToGrid w:val="0"/>
        </w:rPr>
        <w:t>name(s) this . . . . . . . . . . . . .</w:t>
      </w:r>
      <w:r>
        <w:t xml:space="preserve"> . . .. . . . . </w:t>
      </w:r>
      <w:r>
        <w:rPr>
          <w:snapToGrid w:val="0"/>
        </w:rPr>
        <w:t>. . . .day of . . . . . . . . . . . . . . .19. . . . . . . .</w:t>
      </w:r>
    </w:p>
    <w:p>
      <w:pPr>
        <w:pStyle w:val="yTable"/>
        <w:rPr>
          <w:snapToGrid w:val="0"/>
        </w:rPr>
      </w:pPr>
      <w:r>
        <w:rPr>
          <w:snapToGrid w:val="0"/>
        </w:rPr>
        <w:t xml:space="preserve">Signature(s) of Transferee . . . . . . . . . . . . . . . . . . . . . . . . . . . . . . . . . . . . . . . . . . . </w:t>
      </w:r>
    </w:p>
    <w:p>
      <w:pPr>
        <w:pStyle w:val="yTable"/>
        <w:rPr>
          <w:snapToGrid w:val="0"/>
        </w:rPr>
      </w:pPr>
      <w:r>
        <w:rPr>
          <w:snapToGrid w:val="0"/>
        </w:rPr>
        <w:t xml:space="preserve">Witness . . . . . . . . . . . . . . . . . . . . . . . . . . . . . . . . . . . . . . . . . . . . . . . . . . . . . . . . . </w:t>
      </w:r>
    </w:p>
    <w:p>
      <w:pPr>
        <w:pStyle w:val="yTable"/>
        <w:ind w:left="720"/>
        <w:rPr>
          <w:snapToGrid w:val="0"/>
        </w:rPr>
      </w:pPr>
      <w:r>
        <w:rPr>
          <w:snapToGrid w:val="0"/>
        </w:rPr>
        <w:t>(To whom — unless an officer of the Port Authority — the person signing this document is personally known. Also see footnotes.)</w:t>
      </w:r>
    </w:p>
    <w:p>
      <w:pPr>
        <w:pStyle w:val="yTable"/>
        <w:rPr>
          <w:snapToGrid w:val="0"/>
        </w:rPr>
      </w:pPr>
      <w:r>
        <w:rPr>
          <w:snapToGrid w:val="0"/>
        </w:rPr>
        <w:t>Occupation . . . . . . . . . . . . . . . . . . . . . . . . . . . . . . . . . . . . . . . . . . . . . . . . . . . . . . .</w:t>
      </w:r>
    </w:p>
    <w:p>
      <w:pPr>
        <w:pStyle w:val="yTable"/>
        <w:rPr>
          <w:snapToGrid w:val="0"/>
        </w:rPr>
      </w:pPr>
      <w:r>
        <w:rPr>
          <w:snapToGrid w:val="0"/>
        </w:rPr>
        <w:t xml:space="preserve">Address . . . . . . . . . . . . . . . . . . . . . . . . . . . . . . . . . . . . . . . . . . . . . . . . . . . . . . . . . </w:t>
      </w:r>
    </w:p>
    <w:p>
      <w:pPr>
        <w:pStyle w:val="yTable"/>
        <w:keepNext/>
        <w:jc w:val="center"/>
        <w:rPr>
          <w:snapToGrid w:val="0"/>
        </w:rPr>
      </w:pPr>
      <w:r>
        <w:rPr>
          <w:snapToGrid w:val="0"/>
        </w:rPr>
        <w:t>___________</w:t>
      </w:r>
    </w:p>
    <w:p>
      <w:pPr>
        <w:pStyle w:val="yTable"/>
        <w:pageBreakBefore/>
        <w:widowControl w:val="0"/>
        <w:rPr>
          <w:snapToGrid w:val="0"/>
        </w:rPr>
      </w:pPr>
      <w:r>
        <w:rPr>
          <w:snapToGrid w:val="0"/>
        </w:rPr>
        <w:t>Notes:</w:t>
      </w:r>
    </w:p>
    <w:p>
      <w:pPr>
        <w:pStyle w:val="yTable"/>
        <w:keepNext/>
        <w:ind w:left="1440" w:hanging="720"/>
        <w:rPr>
          <w:snapToGrid w:val="0"/>
        </w:rPr>
      </w:pPr>
      <w:r>
        <w:rPr>
          <w:snapToGrid w:val="0"/>
        </w:rPr>
        <w:t>(1)</w:t>
      </w:r>
      <w:r>
        <w:rPr>
          <w:snapToGrid w:val="0"/>
        </w:rPr>
        <w:tab/>
        <w:t>Where a person signs as a witness to more than one signature, such must be stated beneath the signature of the witness,</w:t>
      </w:r>
    </w:p>
    <w:p>
      <w:pPr>
        <w:pStyle w:val="yTable"/>
        <w:widowControl w:val="0"/>
        <w:ind w:left="1440" w:hanging="720"/>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Esperance Port Authority or such other person as the Registrar approves.</w:t>
      </w:r>
    </w:p>
    <w:p>
      <w:pPr>
        <w:pStyle w:val="yTable"/>
        <w:rPr>
          <w:snapToGrid w:val="0"/>
        </w:rPr>
      </w:pPr>
      <w:r>
        <w:rPr>
          <w:snapToGrid w:val="0"/>
        </w:rPr>
        <w:t>Important: Transferee’s specimen signature(s)  . . . . . . . . . . . . . . . . . . . . . . . . . . .</w:t>
      </w:r>
    </w:p>
    <w:p>
      <w:pPr>
        <w:pStyle w:val="yTable"/>
        <w:ind w:left="2160" w:firstLine="720"/>
        <w:jc w:val="right"/>
        <w:rPr>
          <w:snapToGrid w:val="0"/>
        </w:rPr>
      </w:pPr>
      <w:r>
        <w:rPr>
          <w:snapToGrid w:val="0"/>
        </w:rPr>
        <w:t xml:space="preserve"> . . . . . . . . . . . . . . . . . . . . . . . . . . . </w:t>
      </w:r>
    </w:p>
    <w:p>
      <w:pPr>
        <w:pStyle w:val="yTable"/>
        <w:pageBreakBefore/>
        <w:widowControl w:val="0"/>
        <w:jc w:val="center"/>
        <w:rPr>
          <w:snapToGrid w:val="0"/>
        </w:rPr>
      </w:pPr>
      <w:r>
        <w:rPr>
          <w:snapToGrid w:val="0"/>
        </w:rPr>
        <w:t>Form No. 3</w:t>
      </w:r>
    </w:p>
    <w:p>
      <w:pPr>
        <w:pStyle w:val="yTable"/>
        <w:jc w:val="center"/>
        <w:rPr>
          <w:snapToGrid w:val="0"/>
        </w:rPr>
      </w:pPr>
      <w:r>
        <w:rPr>
          <w:snapToGrid w:val="0"/>
        </w:rPr>
        <w:t>Esperance Port Authority</w:t>
      </w:r>
    </w:p>
    <w:p>
      <w:pPr>
        <w:pStyle w:val="yTable"/>
        <w:jc w:val="center"/>
        <w:rPr>
          <w:snapToGrid w:val="0"/>
        </w:rPr>
      </w:pPr>
      <w:r>
        <w:rPr>
          <w:snapToGrid w:val="0"/>
        </w:rPr>
        <w:t>Inscribed Stock</w:t>
      </w:r>
    </w:p>
    <w:p>
      <w:pPr>
        <w:pStyle w:val="yTable"/>
        <w:jc w:val="center"/>
        <w:rPr>
          <w:snapToGrid w:val="0"/>
        </w:rPr>
      </w:pPr>
      <w:r>
        <w:rPr>
          <w:snapToGrid w:val="0"/>
        </w:rPr>
        <w:t>MANDATE FOR TRANSMISSION</w:t>
      </w:r>
    </w:p>
    <w:p>
      <w:pPr>
        <w:pStyle w:val="yTable"/>
        <w:rPr>
          <w:snapToGrid w:val="0"/>
        </w:rPr>
      </w:pPr>
      <w:r>
        <w:rPr>
          <w:snapToGrid w:val="0"/>
        </w:rPr>
        <w:t>To the Registrar,</w:t>
      </w:r>
    </w:p>
    <w:p>
      <w:pPr>
        <w:pStyle w:val="yTable"/>
        <w:rPr>
          <w:snapToGrid w:val="0"/>
        </w:rPr>
      </w:pPr>
      <w:r>
        <w:rPr>
          <w:snapToGrid w:val="0"/>
        </w:rPr>
        <w:t>Esperance Port Authority.</w:t>
      </w:r>
    </w:p>
    <w:p>
      <w:pPr>
        <w:pStyle w:val="yTable"/>
        <w:rPr>
          <w:snapToGrid w:val="0"/>
        </w:rPr>
      </w:pPr>
      <w:r>
        <w:rPr>
          <w:snapToGrid w:val="0"/>
        </w:rPr>
        <w:t>Please have the undermentioned transfer by transmission effected.</w:t>
      </w:r>
    </w:p>
    <w:p>
      <w:pPr>
        <w:pStyle w:val="yTable"/>
        <w:rPr>
          <w:snapToGrid w:val="0"/>
        </w:rPr>
      </w:pPr>
      <w:r>
        <w:rPr>
          <w:snapToGrid w:val="0"/>
        </w:rPr>
        <w:t>From . . . . . . . . . . . . . . . . . . . . . ,        who lately resided at . . . . . . . . . . . . . . . . . . . . . . . . . . . . . . . . . . . . . but who is now . . . . . . . . . . . . . . . . . . . . . . . . . . . . . . . .</w:t>
      </w:r>
    </w:p>
    <w:p>
      <w:pPr>
        <w:pStyle w:val="yTable"/>
        <w:rPr>
          <w:snapToGrid w:val="0"/>
        </w:rPr>
      </w:pPr>
      <w:r>
        <w:rPr>
          <w:snapToGrid w:val="0"/>
        </w:rPr>
        <w:t>(deceased, bankrupt or insolvent.)</w:t>
      </w:r>
    </w:p>
    <w:p>
      <w:pPr>
        <w:pStyle w:val="yTable"/>
        <w:rPr>
          <w:snapToGrid w:val="0"/>
        </w:rPr>
      </w:pPr>
      <w:r>
        <w:rPr>
          <w:snapToGrid w:val="0"/>
        </w:rPr>
        <w:t>of the Esperance Port Authority inscribed Stock as under: — </w:t>
      </w:r>
    </w:p>
    <w:p>
      <w:pPr>
        <w:pStyle w:val="yTable"/>
        <w:rPr>
          <w:snapToGrid w:val="0"/>
        </w:rPr>
      </w:pPr>
    </w:p>
    <w:tbl>
      <w:tblPr>
        <w:tblW w:w="0" w:type="auto"/>
        <w:tblInd w:w="425"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054"/>
        <w:gridCol w:w="1913"/>
        <w:gridCol w:w="1561"/>
        <w:gridCol w:w="1559"/>
      </w:tblGrid>
      <w:tr>
        <w:tc>
          <w:tcPr>
            <w:tcW w:w="2054" w:type="dxa"/>
            <w:tcBorders>
              <w:top w:val="single" w:sz="4" w:space="0" w:color="auto"/>
              <w:bottom w:val="single" w:sz="4" w:space="0" w:color="auto"/>
            </w:tcBorders>
          </w:tcPr>
          <w:p>
            <w:pPr>
              <w:pStyle w:val="yTable"/>
              <w:jc w:val="center"/>
            </w:pPr>
            <w:r>
              <w:t>Amount of Stock (in words)</w:t>
            </w:r>
          </w:p>
        </w:tc>
        <w:tc>
          <w:tcPr>
            <w:tcW w:w="1913" w:type="dxa"/>
            <w:tcBorders>
              <w:top w:val="single" w:sz="4" w:space="0" w:color="auto"/>
              <w:bottom w:val="single" w:sz="4" w:space="0" w:color="auto"/>
            </w:tcBorders>
          </w:tcPr>
          <w:p>
            <w:pPr>
              <w:pStyle w:val="yTable"/>
              <w:jc w:val="center"/>
            </w:pPr>
            <w:r>
              <w:t>Amount of Stock</w:t>
            </w:r>
          </w:p>
          <w:p>
            <w:pPr>
              <w:pStyle w:val="yTable"/>
              <w:spacing w:before="0"/>
              <w:jc w:val="center"/>
            </w:pPr>
            <w:r>
              <w:t>(in figures)</w:t>
            </w:r>
          </w:p>
        </w:tc>
        <w:tc>
          <w:tcPr>
            <w:tcW w:w="1561" w:type="dxa"/>
            <w:tcBorders>
              <w:top w:val="single" w:sz="4" w:space="0" w:color="auto"/>
              <w:bottom w:val="single" w:sz="4" w:space="0" w:color="auto"/>
            </w:tcBorders>
          </w:tcPr>
          <w:p>
            <w:pPr>
              <w:pStyle w:val="yTable"/>
              <w:jc w:val="center"/>
            </w:pPr>
            <w:r>
              <w:t>Rate</w:t>
            </w:r>
          </w:p>
          <w:p>
            <w:pPr>
              <w:pStyle w:val="yTable"/>
              <w:spacing w:before="0"/>
              <w:jc w:val="center"/>
            </w:pPr>
            <w:r>
              <w:t>Per cent.</w:t>
            </w:r>
          </w:p>
        </w:tc>
        <w:tc>
          <w:tcPr>
            <w:tcW w:w="1559" w:type="dxa"/>
            <w:tcBorders>
              <w:top w:val="single" w:sz="4" w:space="0" w:color="auto"/>
              <w:bottom w:val="single" w:sz="4" w:space="0" w:color="auto"/>
            </w:tcBorders>
          </w:tcPr>
          <w:p>
            <w:pPr>
              <w:pStyle w:val="yTable"/>
              <w:jc w:val="center"/>
            </w:pPr>
            <w:r>
              <w:t>Date of Maturity</w:t>
            </w:r>
          </w:p>
        </w:tc>
      </w:tr>
      <w:tr>
        <w:tc>
          <w:tcPr>
            <w:tcW w:w="2054" w:type="dxa"/>
            <w:tcBorders>
              <w:top w:val="nil"/>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913" w:type="dxa"/>
            <w:tcBorders>
              <w:top w:val="nil"/>
            </w:tcBorders>
          </w:tcPr>
          <w:p>
            <w:pPr>
              <w:pStyle w:val="yTable"/>
            </w:pPr>
          </w:p>
        </w:tc>
        <w:tc>
          <w:tcPr>
            <w:tcW w:w="1561" w:type="dxa"/>
            <w:tcBorders>
              <w:top w:val="nil"/>
            </w:tcBorders>
          </w:tcPr>
          <w:p>
            <w:pPr>
              <w:pStyle w:val="yTable"/>
            </w:pPr>
          </w:p>
        </w:tc>
        <w:tc>
          <w:tcPr>
            <w:tcW w:w="1559" w:type="dxa"/>
            <w:tcBorders>
              <w:top w:val="nil"/>
            </w:tcBorders>
          </w:tcPr>
          <w:p>
            <w:pPr>
              <w:pStyle w:val="yTable"/>
            </w:pPr>
          </w:p>
        </w:tc>
      </w:tr>
    </w:tbl>
    <w:p>
      <w:pPr>
        <w:pStyle w:val="yTable"/>
        <w:rPr>
          <w:snapToGrid w:val="0"/>
        </w:rPr>
      </w:pPr>
    </w:p>
    <w:p>
      <w:pPr>
        <w:pStyle w:val="yTable"/>
        <w:rPr>
          <w:snapToGrid w:val="0"/>
        </w:rPr>
      </w:pPr>
      <w:r>
        <w:rPr>
          <w:snapToGrid w:val="0"/>
        </w:rPr>
        <w:t>To the undermentioned person(s) who is/are . . . . . . . . . . . . . . . . . . . . . . . . . . . . Executor, Administrator.</w:t>
      </w:r>
    </w:p>
    <w:p>
      <w:pPr>
        <w:pStyle w:val="yTable"/>
        <w:rPr>
          <w:snapToGrid w:val="0"/>
        </w:rPr>
      </w:pPr>
      <w:r>
        <w:rPr>
          <w:snapToGrid w:val="0"/>
        </w:rPr>
        <w:t>. . . . . . . . . . . . . . . . . . . . . . . . . . . . . . . . . . . . and who claim(s) by transmission.</w:t>
      </w:r>
    </w:p>
    <w:p>
      <w:pPr>
        <w:pStyle w:val="yTable"/>
        <w:keepNext/>
        <w:jc w:val="center"/>
        <w:rPr>
          <w:snapToGrid w:val="0"/>
        </w:rPr>
      </w:pPr>
    </w:p>
    <w:p>
      <w:pPr>
        <w:pStyle w:val="yTable"/>
        <w:keepNext/>
        <w:jc w:val="center"/>
        <w:rPr>
          <w:snapToGrid w:val="0"/>
        </w:rPr>
      </w:pPr>
      <w:r>
        <w:rPr>
          <w:snapToGrid w:val="0"/>
        </w:rPr>
        <w:t>Trustee</w:t>
      </w:r>
    </w:p>
    <w:p>
      <w:pPr>
        <w:pStyle w:val="yTable"/>
        <w:keepNext/>
        <w:jc w:val="center"/>
        <w:rPr>
          <w:snapToGrid w:val="0"/>
        </w:rPr>
      </w:pPr>
    </w:p>
    <w:tbl>
      <w:tblPr>
        <w:tblW w:w="0" w:type="auto"/>
        <w:tblInd w:w="42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984"/>
        <w:gridCol w:w="1701"/>
        <w:gridCol w:w="1701"/>
      </w:tblGrid>
      <w:tr>
        <w:tc>
          <w:tcPr>
            <w:tcW w:w="1701" w:type="dxa"/>
          </w:tcPr>
          <w:p>
            <w:pPr>
              <w:pStyle w:val="yTable"/>
              <w:keepNext/>
              <w:jc w:val="center"/>
            </w:pPr>
            <w:r>
              <w:t>Surname(s)</w:t>
            </w:r>
          </w:p>
          <w:p>
            <w:pPr>
              <w:pStyle w:val="yTable"/>
              <w:keepNext/>
              <w:spacing w:before="0"/>
              <w:jc w:val="center"/>
            </w:pPr>
            <w:r>
              <w:t>(block letters)</w:t>
            </w:r>
          </w:p>
        </w:tc>
        <w:tc>
          <w:tcPr>
            <w:tcW w:w="1984" w:type="dxa"/>
          </w:tcPr>
          <w:p>
            <w:pPr>
              <w:pStyle w:val="yTable"/>
              <w:keepNext/>
              <w:jc w:val="center"/>
            </w:pPr>
            <w:r>
              <w:t>Christian Names</w:t>
            </w:r>
          </w:p>
          <w:p>
            <w:pPr>
              <w:pStyle w:val="yTable"/>
              <w:keepNext/>
              <w:spacing w:before="0"/>
              <w:jc w:val="center"/>
            </w:pPr>
            <w:r>
              <w:t>(block letters)</w:t>
            </w:r>
          </w:p>
        </w:tc>
        <w:tc>
          <w:tcPr>
            <w:tcW w:w="1701" w:type="dxa"/>
          </w:tcPr>
          <w:p>
            <w:pPr>
              <w:pStyle w:val="yTable"/>
              <w:keepNext/>
              <w:jc w:val="center"/>
            </w:pPr>
            <w:r>
              <w:t>Address</w:t>
            </w:r>
          </w:p>
          <w:p>
            <w:pPr>
              <w:pStyle w:val="yTable"/>
              <w:keepNext/>
              <w:spacing w:before="0"/>
              <w:jc w:val="center"/>
            </w:pPr>
            <w:r>
              <w:t>(block letters)</w:t>
            </w:r>
          </w:p>
        </w:tc>
        <w:tc>
          <w:tcPr>
            <w:tcW w:w="1701" w:type="dxa"/>
            <w:tcBorders>
              <w:right w:val="nil"/>
            </w:tcBorders>
          </w:tcPr>
          <w:p>
            <w:pPr>
              <w:pStyle w:val="yTable"/>
              <w:keepNext/>
              <w:jc w:val="center"/>
            </w:pPr>
            <w:r>
              <w:t>Occupation</w:t>
            </w:r>
          </w:p>
        </w:tc>
      </w:tr>
      <w:tr>
        <w:tc>
          <w:tcPr>
            <w:tcW w:w="1701" w:type="dxa"/>
          </w:tcPr>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tc>
        <w:tc>
          <w:tcPr>
            <w:tcW w:w="1984" w:type="dxa"/>
          </w:tcPr>
          <w:p>
            <w:pPr>
              <w:pStyle w:val="yTable"/>
              <w:keepNext/>
            </w:pPr>
          </w:p>
        </w:tc>
        <w:tc>
          <w:tcPr>
            <w:tcW w:w="1701" w:type="dxa"/>
          </w:tcPr>
          <w:p>
            <w:pPr>
              <w:pStyle w:val="yTable"/>
              <w:keepNext/>
            </w:pPr>
          </w:p>
        </w:tc>
        <w:tc>
          <w:tcPr>
            <w:tcW w:w="1701" w:type="dxa"/>
            <w:tcBorders>
              <w:right w:val="nil"/>
            </w:tcBorders>
          </w:tcPr>
          <w:p>
            <w:pPr>
              <w:pStyle w:val="yTable"/>
              <w:keepNext/>
            </w:pPr>
          </w:p>
        </w:tc>
      </w:tr>
    </w:tbl>
    <w:p>
      <w:pPr>
        <w:pStyle w:val="yTable"/>
        <w:rPr>
          <w:snapToGrid w:val="0"/>
        </w:rPr>
      </w:pPr>
    </w:p>
    <w:p>
      <w:pPr>
        <w:pStyle w:val="yTable"/>
        <w:rPr>
          <w:snapToGrid w:val="0"/>
        </w:rPr>
      </w:pPr>
      <w:r>
        <w:rPr>
          <w:snapToGrid w:val="0"/>
        </w:rPr>
        <w:t>I/We submit herewith the following documents in support of this claim in accordance with the requirements of the regulations.</w:t>
      </w:r>
    </w:p>
    <w:p>
      <w:pPr>
        <w:pStyle w:val="yTable"/>
        <w:rPr>
          <w:snapToGrid w:val="0"/>
        </w:rPr>
      </w:pPr>
      <w:r>
        <w:rPr>
          <w:snapToGrid w:val="0"/>
        </w:rPr>
        <w:t xml:space="preserve">Documents . . . . . . . . . . . . . . . . . . . . . . . . . . . . . . . . . . . . . . . . . . . . . . . . . . . . . . . </w:t>
      </w:r>
    </w:p>
    <w:p>
      <w:pPr>
        <w:pStyle w:val="yTable"/>
        <w:rPr>
          <w:snapToGrid w:val="0"/>
        </w:rPr>
      </w:pPr>
      <w:r>
        <w:rPr>
          <w:snapToGrid w:val="0"/>
        </w:rPr>
        <w:t xml:space="preserve">Signature of Transmittee . . . . . . . . . . . . . . . . . . . . . . . . . . . . . . . . . . . . . . . . . . . . </w:t>
      </w:r>
    </w:p>
    <w:p>
      <w:pPr>
        <w:pStyle w:val="yTable"/>
        <w:rPr>
          <w:snapToGrid w:val="0"/>
        </w:rPr>
      </w:pPr>
      <w:r>
        <w:rPr>
          <w:snapToGrid w:val="0"/>
        </w:rPr>
        <w:t xml:space="preserve">Witness . . . . . . . . . . . . . . . . . . . . . . . . . . . . . . . . . . . . . . . . . . . . . . . . . . . . . . . . . </w:t>
      </w:r>
    </w:p>
    <w:p>
      <w:pPr>
        <w:pStyle w:val="yTable"/>
        <w:rPr>
          <w:snapToGrid w:val="0"/>
        </w:rPr>
      </w:pPr>
      <w:r>
        <w:rPr>
          <w:snapToGrid w:val="0"/>
        </w:rPr>
        <w:t xml:space="preserve">Qualification . . . . . . . . . . . . . . . . . . . . . . . . . . . . . . . . . . . . . . . . . . . . . . . . . . . . . </w:t>
      </w:r>
    </w:p>
    <w:p>
      <w:pPr>
        <w:pStyle w:val="yTable"/>
        <w:rPr>
          <w:snapToGrid w:val="0"/>
        </w:rPr>
      </w:pPr>
      <w:r>
        <w:rPr>
          <w:snapToGrid w:val="0"/>
        </w:rPr>
        <w:t xml:space="preserve">Address . . . . . . . . . . . . . . . . . . . . . . . . . . . . . . . . . . . . . . . . . . . . . . . . . . . . . . . . . </w:t>
      </w:r>
    </w:p>
    <w:p>
      <w:pPr>
        <w:pStyle w:val="yTable"/>
        <w:rPr>
          <w:snapToGrid w:val="0"/>
        </w:rPr>
      </w:pPr>
      <w:r>
        <w:rPr>
          <w:snapToGrid w:val="0"/>
        </w:rPr>
        <w:t>Date . . . . . . . . . . . . . . . . . . . . .. . . . . . . . .19. . . . .</w:t>
      </w:r>
    </w:p>
    <w:p>
      <w:pPr>
        <w:pStyle w:val="yTable"/>
        <w:jc w:val="both"/>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Esperance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212" w:type="dxa"/>
        <w:tblLayout w:type="fixed"/>
        <w:tblCellMar>
          <w:left w:w="212" w:type="dxa"/>
          <w:right w:w="212" w:type="dxa"/>
        </w:tblCellMar>
        <w:tblLook w:val="0000" w:firstRow="0" w:lastRow="0" w:firstColumn="0" w:lastColumn="0" w:noHBand="0" w:noVBand="0"/>
      </w:tblPr>
      <w:tblGrid>
        <w:gridCol w:w="3686"/>
        <w:gridCol w:w="3827"/>
      </w:tblGrid>
      <w:tr>
        <w:tc>
          <w:tcPr>
            <w:tcW w:w="3686" w:type="dxa"/>
          </w:tcPr>
          <w:p>
            <w:pPr>
              <w:keepNext/>
              <w:keepLines/>
              <w:tabs>
                <w:tab w:val="center" w:pos="1736"/>
              </w:tabs>
              <w:suppressAutoHyphens/>
              <w:jc w:val="center"/>
              <w:rPr>
                <w:spacing w:val="-2"/>
              </w:rPr>
            </w:pPr>
            <w:r>
              <w:rPr>
                <w:spacing w:val="-2"/>
              </w:rPr>
              <w:t>For Office Use Only</w:t>
            </w:r>
          </w:p>
        </w:tc>
        <w:tc>
          <w:tcPr>
            <w:tcW w:w="3827" w:type="dxa"/>
          </w:tcPr>
          <w:p>
            <w:pPr>
              <w:keepNext/>
              <w:keepLines/>
              <w:tabs>
                <w:tab w:val="center" w:pos="1737"/>
              </w:tabs>
              <w:suppressAutoHyphens/>
              <w:jc w:val="center"/>
              <w:rPr>
                <w:spacing w:val="-2"/>
              </w:rPr>
            </w:pPr>
            <w:r>
              <w:rPr>
                <w:spacing w:val="-2"/>
              </w:rPr>
              <w:t>Specimen signature of</w:t>
            </w:r>
          </w:p>
          <w:p>
            <w:pPr>
              <w:keepNext/>
              <w:keepLines/>
              <w:tabs>
                <w:tab w:val="center" w:pos="1737"/>
              </w:tabs>
              <w:suppressAutoHyphens/>
              <w:jc w:val="center"/>
              <w:rPr>
                <w:spacing w:val="-2"/>
              </w:rPr>
            </w:pPr>
            <w:r>
              <w:rPr>
                <w:spacing w:val="-2"/>
              </w:rPr>
              <w:t>Transmittee(s) (usual</w:t>
            </w:r>
          </w:p>
          <w:p>
            <w:pPr>
              <w:keepLines/>
              <w:tabs>
                <w:tab w:val="center" w:pos="1737"/>
              </w:tabs>
              <w:suppressAutoHyphens/>
              <w:jc w:val="center"/>
              <w:rPr>
                <w:spacing w:val="-2"/>
              </w:rPr>
            </w:pPr>
            <w:r>
              <w:rPr>
                <w:spacing w:val="-2"/>
              </w:rPr>
              <w:t>signature)</w:t>
            </w:r>
          </w:p>
        </w:tc>
      </w:tr>
      <w:tr>
        <w:tc>
          <w:tcPr>
            <w:tcW w:w="3686" w:type="dxa"/>
          </w:tcPr>
          <w:p>
            <w:pPr>
              <w:keepNext/>
              <w:keepLines/>
              <w:tabs>
                <w:tab w:val="right" w:leader="dot" w:pos="3472"/>
              </w:tabs>
              <w:suppressAutoHyphens/>
              <w:jc w:val="both"/>
              <w:rPr>
                <w:spacing w:val="-2"/>
              </w:rPr>
            </w:pPr>
            <w:r>
              <w:rPr>
                <w:spacing w:val="-2"/>
              </w:rPr>
              <w:t>Entered ..........................................</w:t>
            </w:r>
          </w:p>
          <w:p>
            <w:pPr>
              <w:keepNext/>
              <w:keepLines/>
              <w:tabs>
                <w:tab w:val="right" w:leader="dot" w:pos="3472"/>
              </w:tabs>
              <w:suppressAutoHyphens/>
              <w:jc w:val="both"/>
              <w:rPr>
                <w:spacing w:val="-2"/>
              </w:rPr>
            </w:pPr>
            <w:r>
              <w:rPr>
                <w:spacing w:val="-2"/>
              </w:rPr>
              <w:t>Dr. Stock Register .........................</w:t>
            </w:r>
          </w:p>
          <w:p>
            <w:pPr>
              <w:keepNext/>
              <w:keepLines/>
              <w:tabs>
                <w:tab w:val="right" w:leader="dot" w:pos="3472"/>
              </w:tabs>
              <w:suppressAutoHyphens/>
              <w:jc w:val="both"/>
              <w:rPr>
                <w:spacing w:val="-2"/>
              </w:rPr>
            </w:pPr>
            <w:r>
              <w:rPr>
                <w:spacing w:val="-2"/>
              </w:rPr>
              <w:t>Cr. Stock Register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Registered at the officer of the Esperance Port Authority.</w:t>
            </w:r>
          </w:p>
          <w:p>
            <w:pPr>
              <w:keepNext/>
              <w:keepLines/>
              <w:tabs>
                <w:tab w:val="right" w:leader="dot" w:pos="3472"/>
              </w:tabs>
              <w:suppressAutoHyphens/>
              <w:jc w:val="both"/>
              <w:rPr>
                <w:spacing w:val="-2"/>
              </w:rPr>
            </w:pPr>
            <w:r>
              <w:rPr>
                <w:spacing w:val="-2"/>
              </w:rPr>
              <w:t>Examined ......................................</w:t>
            </w:r>
          </w:p>
        </w:tc>
        <w:tc>
          <w:tcPr>
            <w:tcW w:w="3827" w:type="dxa"/>
          </w:tcPr>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pPr>
        <w:pStyle w:val="yTable"/>
        <w:rPr>
          <w:snapToGrid w:val="0"/>
        </w:rPr>
      </w:pPr>
    </w:p>
    <w:p>
      <w:pPr>
        <w:pStyle w:val="yTable"/>
        <w:rPr>
          <w:snapToGrid w:val="0"/>
        </w:rPr>
      </w:pPr>
      <w:r>
        <w:rPr>
          <w:snapToGrid w:val="0"/>
        </w:rPr>
        <w:t>Passed by resolution of the Esperance Port Authority at a meeting of the Authority held on 27th day of October, 1969.</w:t>
      </w:r>
    </w:p>
    <w:p>
      <w:pPr>
        <w:pStyle w:val="y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4536"/>
        <w:gridCol w:w="3686"/>
      </w:tblGrid>
      <w:tr>
        <w:tc>
          <w:tcPr>
            <w:tcW w:w="453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The Common Seal of The Esperance Port Authority was at the time of the abovementioned resolution affixed in the presence of — </w:t>
            </w:r>
          </w:p>
        </w:tc>
        <w:tc>
          <w:tcPr>
            <w:tcW w:w="368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453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3686" w:type="dxa"/>
          </w:tcPr>
          <w:p>
            <w:pPr>
              <w:keepLines/>
              <w:tabs>
                <w:tab w:val="right" w:pos="2268"/>
              </w:tabs>
              <w:suppressAutoHyphens/>
              <w:rPr>
                <w:spacing w:val="-2"/>
              </w:rPr>
            </w:pPr>
            <w:r>
              <w:rPr>
                <w:spacing w:val="-2"/>
              </w:rPr>
              <w:t>J.S. SAMSON,</w:t>
            </w:r>
          </w:p>
          <w:p>
            <w:pPr>
              <w:keepLines/>
              <w:tabs>
                <w:tab w:val="right" w:pos="2268"/>
              </w:tabs>
              <w:suppressAutoHyphens/>
              <w:jc w:val="right"/>
              <w:rPr>
                <w:spacing w:val="-2"/>
              </w:rPr>
            </w:pPr>
            <w:r>
              <w:rPr>
                <w:spacing w:val="-2"/>
              </w:rPr>
              <w:t>Acting Chairman.</w:t>
            </w:r>
          </w:p>
          <w:p>
            <w:pPr>
              <w:keepLines/>
              <w:tabs>
                <w:tab w:val="right" w:pos="2268"/>
              </w:tabs>
              <w:suppressAutoHyphens/>
              <w:rPr>
                <w:spacing w:val="-2"/>
              </w:rPr>
            </w:pPr>
            <w:r>
              <w:rPr>
                <w:spacing w:val="-2"/>
              </w:rPr>
              <w:t>R.E. WALKER,</w:t>
            </w:r>
          </w:p>
          <w:p>
            <w:pPr>
              <w:keepLines/>
              <w:tabs>
                <w:tab w:val="right" w:pos="2268"/>
              </w:tabs>
              <w:suppressAutoHyphens/>
              <w:jc w:val="right"/>
              <w:rPr>
                <w:spacing w:val="-2"/>
              </w:rPr>
            </w:pPr>
            <w:r>
              <w:rPr>
                <w:spacing w:val="-2"/>
              </w:rPr>
              <w:t>Member.</w:t>
            </w:r>
          </w:p>
          <w:p>
            <w:pPr>
              <w:keepLines/>
              <w:tabs>
                <w:tab w:val="right" w:pos="2268"/>
              </w:tabs>
              <w:suppressAutoHyphens/>
              <w:rPr>
                <w:spacing w:val="-2"/>
              </w:rPr>
            </w:pPr>
            <w:r>
              <w:rPr>
                <w:spacing w:val="-2"/>
              </w:rPr>
              <w:t>K.G. FORSYTH,</w:t>
            </w:r>
          </w:p>
          <w:p>
            <w:pPr>
              <w:keepLines/>
              <w:tabs>
                <w:tab w:val="right" w:pos="2268"/>
              </w:tabs>
              <w:suppressAutoHyphens/>
              <w:jc w:val="right"/>
              <w:rPr>
                <w:spacing w:val="-2"/>
              </w:rPr>
            </w:pPr>
            <w:r>
              <w:rPr>
                <w:spacing w:val="-2"/>
              </w:rPr>
              <w:t>Managing Secretary.</w:t>
            </w:r>
          </w:p>
        </w:tc>
      </w:tr>
    </w:tbl>
    <w:p>
      <w:pPr>
        <w:pStyle w:val="yTable"/>
        <w:keepNext/>
        <w:jc w:val="center"/>
        <w:rPr>
          <w:snapToGrid w:val="0"/>
        </w:rPr>
      </w:pPr>
      <w:r>
        <w:rPr>
          <w:snapToGrid w:val="0"/>
        </w:rPr>
        <w:t>___________</w:t>
      </w:r>
    </w:p>
    <w:p>
      <w:pPr>
        <w:pStyle w:val="yTable"/>
        <w:rPr>
          <w:snapToGrid w:val="0"/>
        </w:rPr>
      </w:pPr>
      <w:r>
        <w:rPr>
          <w:snapToGrid w:val="0"/>
        </w:rPr>
        <w:t>Approved by His Excellency the Governor in Executive Council this 26th day of November, 1969.</w:t>
      </w:r>
    </w:p>
    <w:p>
      <w:pPr>
        <w:pStyle w:val="yTable"/>
        <w:ind w:left="5040"/>
        <w:rPr>
          <w:snapToGrid w:val="0"/>
        </w:rPr>
      </w:pPr>
      <w:r>
        <w:rPr>
          <w:snapToGrid w:val="0"/>
        </w:rPr>
        <w:t xml:space="preserve">   W. S. LONNIE Clerk of the Council.</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5" w:name="_Toc378240643"/>
      <w:bookmarkStart w:id="136" w:name="_Toc426017055"/>
      <w:bookmarkStart w:id="137" w:name="_Toc426017285"/>
      <w:r>
        <w:t>Notes</w:t>
      </w:r>
      <w:bookmarkEnd w:id="135"/>
      <w:bookmarkEnd w:id="136"/>
      <w:bookmarkEnd w:id="13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(Debentures and Inscribed Stock) Regulations 1969</w:t>
      </w:r>
      <w:r>
        <w:rPr>
          <w:snapToGrid w:val="0"/>
        </w:rPr>
        <w:t xml:space="preserve"> and includes the amendments referred to in the following Table.</w:t>
      </w:r>
    </w:p>
    <w:p>
      <w:pPr>
        <w:pStyle w:val="nHeading3"/>
        <w:rPr>
          <w:snapToGrid w:val="0"/>
        </w:rPr>
      </w:pPr>
      <w:bookmarkStart w:id="138" w:name="_Toc378240644"/>
      <w:bookmarkStart w:id="139" w:name="_Toc426017286"/>
      <w:r>
        <w:rPr>
          <w:snapToGrid w:val="0"/>
        </w:rPr>
        <w:t>Compilation table</w:t>
      </w:r>
      <w:bookmarkEnd w:id="138"/>
      <w:bookmarkEnd w:id="1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Esperance Port Authority (Debentures and Inscribed Stock) Regulations 1969</w:t>
            </w:r>
          </w:p>
        </w:tc>
        <w:tc>
          <w:tcPr>
            <w:tcW w:w="1276" w:type="dxa"/>
            <w:tcBorders>
              <w:top w:val="single" w:sz="8" w:space="0" w:color="auto"/>
            </w:tcBorders>
          </w:tcPr>
          <w:p>
            <w:pPr>
              <w:pStyle w:val="nTable"/>
              <w:spacing w:after="40"/>
            </w:pPr>
            <w:r>
              <w:t>17 Dec 1969 pp.4113</w:t>
            </w:r>
            <w:r>
              <w:noBreakHyphen/>
              <w:t>25</w:t>
            </w:r>
          </w:p>
        </w:tc>
        <w:tc>
          <w:tcPr>
            <w:tcW w:w="2693" w:type="dxa"/>
            <w:tcBorders>
              <w:top w:val="single" w:sz="8" w:space="0" w:color="auto"/>
            </w:tcBorders>
          </w:tcPr>
          <w:p>
            <w:pPr>
              <w:pStyle w:val="nTable"/>
              <w:spacing w:after="40"/>
            </w:pPr>
            <w:r>
              <w:t>17 Dec 1969</w:t>
            </w:r>
          </w:p>
        </w:tc>
      </w:tr>
      <w:tr>
        <w:trPr>
          <w:cantSplit/>
          <w:ins w:id="140" w:author="Master Repository Process" w:date="2021-08-01T09:10:00Z"/>
        </w:trPr>
        <w:tc>
          <w:tcPr>
            <w:tcW w:w="7087" w:type="dxa"/>
            <w:gridSpan w:val="3"/>
            <w:tcBorders>
              <w:bottom w:val="single" w:sz="8" w:space="0" w:color="auto"/>
            </w:tcBorders>
          </w:tcPr>
          <w:p>
            <w:pPr>
              <w:pStyle w:val="nTable"/>
              <w:spacing w:after="40"/>
              <w:rPr>
                <w:ins w:id="141" w:author="Master Repository Process" w:date="2021-08-01T09:10:00Z"/>
                <w:b/>
                <w:bCs/>
                <w:color w:val="FF0000"/>
              </w:rPr>
            </w:pPr>
            <w:ins w:id="142" w:author="Master Repository Process" w:date="2021-08-01T09:10: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AA30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86FD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729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5ED5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4829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D4B3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66D6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1CCA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08C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EF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3CEB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215"/>
    <w:docVar w:name="WAFER_20140123113332" w:val="RemoveTocBookmarks,RemoveUnusedBookmarks,RemoveLanguageTags,UsedStyles,ResetPageSize,UpdateArrangement"/>
    <w:docVar w:name="WAFER_20140123113332_GUID" w:val="d95bd54f-6c0b-430e-8598-13df2525ee00"/>
    <w:docVar w:name="WAFER_20140123113836" w:val="RemoveTocBookmarks,RunningHeaders"/>
    <w:docVar w:name="WAFER_20140123113836_GUID" w:val="a5a4b9a2-ea75-47bd-ba5e-96dacbdf03e4"/>
    <w:docVar w:name="WAFER_20150729180244" w:val="ResetPageSize,UpdateArrangement,UpdateNTable"/>
    <w:docVar w:name="WAFER_20150729180244_GUID" w:val="52c1a209-e404-42ce-8c9b-26b66ec14e38"/>
    <w:docVar w:name="WAFER_20151117102215" w:val="UpdateStyles,UsedStyles"/>
    <w:docVar w:name="WAFER_20151117102215_GUID" w:val="485ce480-3496-428c-bdd6-98b313632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56EE73-AEE6-41F4-8858-E203459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8103</Words>
  <Characters>32900</Characters>
  <Application>Microsoft Office Word</Application>
  <DocSecurity>0</DocSecurity>
  <Lines>843</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(Debentures and Inscribed Stock) Regulations 1969 00-a0-02 - 00-b0-05</dc:title>
  <dc:subject/>
  <dc:creator/>
  <cp:keywords/>
  <dc:description/>
  <cp:lastModifiedBy>Master Repository Process</cp:lastModifiedBy>
  <cp:revision>2</cp:revision>
  <cp:lastPrinted>2006-04-19T00:16:00Z</cp:lastPrinted>
  <dcterms:created xsi:type="dcterms:W3CDTF">2021-08-01T01:10:00Z</dcterms:created>
  <dcterms:modified xsi:type="dcterms:W3CDTF">2021-08-01T01:10:00Z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1969 pp.4113-25</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17 Dec 1969</vt:lpwstr>
  </property>
  <property fmtid="{D5CDD505-2E9C-101B-9397-08002B2CF9AE}" pid="8" name="ToSuffix">
    <vt:lpwstr>00-b0-05</vt:lpwstr>
  </property>
  <property fmtid="{D5CDD505-2E9C-101B-9397-08002B2CF9AE}" pid="9" name="ToAsAtDate">
    <vt:lpwstr>01 Jun 2001</vt:lpwstr>
  </property>
</Properties>
</file>