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2010</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03 May 2017</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2:58:00Z"/>
        </w:trPr>
        <w:tc>
          <w:tcPr>
            <w:tcW w:w="2434" w:type="dxa"/>
            <w:vMerge w:val="restart"/>
          </w:tcPr>
          <w:p>
            <w:pPr>
              <w:rPr>
                <w:del w:id="2" w:author="Master Repository Process" w:date="2021-08-01T12:58:00Z"/>
              </w:rPr>
            </w:pPr>
          </w:p>
        </w:tc>
        <w:tc>
          <w:tcPr>
            <w:tcW w:w="2434" w:type="dxa"/>
            <w:vMerge w:val="restart"/>
          </w:tcPr>
          <w:p>
            <w:pPr>
              <w:jc w:val="center"/>
              <w:rPr>
                <w:del w:id="3" w:author="Master Repository Process" w:date="2021-08-01T12:58:00Z"/>
              </w:rPr>
            </w:pPr>
            <w:del w:id="4" w:author="Master Repository Process" w:date="2021-08-01T12: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2:58:00Z"/>
              </w:rPr>
            </w:pPr>
            <w:del w:id="6" w:author="Master Repository Process" w:date="2021-08-01T12:5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2:58:00Z"/>
        </w:trPr>
        <w:tc>
          <w:tcPr>
            <w:tcW w:w="2434" w:type="dxa"/>
            <w:vMerge/>
          </w:tcPr>
          <w:p>
            <w:pPr>
              <w:rPr>
                <w:del w:id="8" w:author="Master Repository Process" w:date="2021-08-01T12:58:00Z"/>
              </w:rPr>
            </w:pPr>
          </w:p>
        </w:tc>
        <w:tc>
          <w:tcPr>
            <w:tcW w:w="2434" w:type="dxa"/>
            <w:vMerge/>
          </w:tcPr>
          <w:p>
            <w:pPr>
              <w:jc w:val="center"/>
              <w:rPr>
                <w:del w:id="9" w:author="Master Repository Process" w:date="2021-08-01T12:58:00Z"/>
              </w:rPr>
            </w:pPr>
          </w:p>
        </w:tc>
        <w:tc>
          <w:tcPr>
            <w:tcW w:w="2434" w:type="dxa"/>
          </w:tcPr>
          <w:p>
            <w:pPr>
              <w:keepNext/>
              <w:rPr>
                <w:del w:id="10" w:author="Master Repository Process" w:date="2021-08-01T12:58:00Z"/>
                <w:b/>
                <w:sz w:val="22"/>
              </w:rPr>
            </w:pPr>
            <w:del w:id="11" w:author="Master Repository Process" w:date="2021-08-01T12:58:00Z">
              <w:r>
                <w:rPr>
                  <w:b/>
                  <w:sz w:val="22"/>
                </w:rPr>
                <w:delText>at 23 July 2010</w:delText>
              </w:r>
            </w:del>
          </w:p>
        </w:tc>
      </w:tr>
    </w:tbl>
    <w:p>
      <w:pPr>
        <w:pStyle w:val="WA"/>
        <w:spacing w:before="12"/>
      </w:pPr>
      <w:r>
        <w:t>Western Australia</w:t>
      </w:r>
    </w:p>
    <w:p>
      <w:pPr>
        <w:pStyle w:val="PrincipalActReg"/>
      </w:pPr>
      <w:r>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12" w:name="_Toc481412036"/>
      <w:bookmarkStart w:id="13" w:name="_Toc481418514"/>
      <w:bookmarkStart w:id="14" w:name="_Toc378231757"/>
      <w:bookmarkStart w:id="15" w:name="_Toc416782426"/>
      <w:bookmarkStart w:id="16" w:name="_Toc416782477"/>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pPr>
      <w:bookmarkStart w:id="18" w:name="_Toc481418515"/>
      <w:bookmarkStart w:id="19" w:name="_Toc378231758"/>
      <w:bookmarkStart w:id="20" w:name="_Toc416782478"/>
      <w:r>
        <w:rPr>
          <w:rStyle w:val="CharSectno"/>
        </w:rPr>
        <w:t>1</w:t>
      </w:r>
      <w:r>
        <w:t>.</w:t>
      </w:r>
      <w:r>
        <w:tab/>
        <w:t>Citation</w:t>
      </w:r>
      <w:bookmarkEnd w:id="18"/>
      <w:bookmarkEnd w:id="19"/>
      <w:bookmarkEnd w:id="20"/>
    </w:p>
    <w:p>
      <w:pPr>
        <w:pStyle w:val="Subsection"/>
      </w:pPr>
      <w:r>
        <w:tab/>
      </w:r>
      <w:r>
        <w:tab/>
      </w:r>
      <w:r>
        <w:rPr>
          <w:spacing w:val="-2"/>
        </w:rPr>
        <w:t>This</w:t>
      </w:r>
      <w:r>
        <w:t xml:space="preserve"> Code is the </w:t>
      </w:r>
      <w:r>
        <w:rPr>
          <w:i/>
          <w:iCs/>
        </w:rPr>
        <w:t>Electricity Industry (Network Quality and Reliability of Supply) Code 2005</w:t>
      </w:r>
      <w:r>
        <w:rPr>
          <w:vertAlign w:val="superscript"/>
        </w:rPr>
        <w:t> 1</w:t>
      </w:r>
      <w:r>
        <w:t>.</w:t>
      </w:r>
    </w:p>
    <w:p>
      <w:pPr>
        <w:pStyle w:val="Heading5"/>
      </w:pPr>
      <w:bookmarkStart w:id="21" w:name="_Toc481418516"/>
      <w:bookmarkStart w:id="22" w:name="_Toc378231759"/>
      <w:bookmarkStart w:id="23" w:name="_Toc416782479"/>
      <w:r>
        <w:rPr>
          <w:rStyle w:val="CharSectno"/>
        </w:rPr>
        <w:t>2</w:t>
      </w:r>
      <w:r>
        <w:t>.</w:t>
      </w:r>
      <w:r>
        <w:tab/>
        <w:t>Commencement</w:t>
      </w:r>
      <w:bookmarkEnd w:id="21"/>
      <w:bookmarkEnd w:id="22"/>
      <w:bookmarkEnd w:id="23"/>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24" w:name="_Toc481418517"/>
      <w:bookmarkStart w:id="25" w:name="_Toc378231760"/>
      <w:bookmarkStart w:id="26" w:name="_Toc416782480"/>
      <w:r>
        <w:rPr>
          <w:rStyle w:val="CharSectno"/>
        </w:rPr>
        <w:t>3</w:t>
      </w:r>
      <w:r>
        <w:t>.</w:t>
      </w:r>
      <w:r>
        <w:tab/>
        <w:t>Terms used</w:t>
      </w:r>
      <w:bookmarkEnd w:id="24"/>
      <w:bookmarkEnd w:id="25"/>
      <w:bookmarkEnd w:id="26"/>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lastRenderedPageBreak/>
        <w:tab/>
        <w:t>(b)</w:t>
      </w:r>
      <w:r>
        <w:tab/>
        <w:t>the holder of an integrated regional licence which authorises the carrying out of the activities described in the Act section 4(1)(c);</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r>
        <w:rPr>
          <w:rStyle w:val="CharDefText"/>
        </w:rPr>
        <w:t>Perth CBD</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rPr>
          <w:del w:id="27" w:author="Master Repository Process" w:date="2021-08-01T12:58:00Z"/>
        </w:rPr>
      </w:pPr>
      <w:del w:id="28" w:author="Master Repository Process" w:date="2021-08-01T12:58:00Z">
        <w:r>
          <w:rPr>
            <w:b/>
            <w:bCs/>
          </w:rPr>
          <w:tab/>
        </w:r>
        <w:r>
          <w:rPr>
            <w:rStyle w:val="CharDefText"/>
          </w:rPr>
          <w:delText>unplanned interruption</w:delText>
        </w:r>
        <w:r>
          <w:delText xml:space="preserve"> means an interruption that is not undertaken in accordance with section 11;</w:delText>
        </w:r>
      </w:del>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2</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 27 Nov 2009 p. 4781</w:t>
      </w:r>
      <w:ins w:id="29" w:author="Master Repository Process" w:date="2021-08-01T12:58:00Z">
        <w:r>
          <w:t>; 2 May 2017 p. 2287</w:t>
        </w:r>
      </w:ins>
      <w:r>
        <w:t>.]</w:t>
      </w:r>
    </w:p>
    <w:p>
      <w:pPr>
        <w:pStyle w:val="Heading2"/>
      </w:pPr>
      <w:bookmarkStart w:id="30" w:name="_Toc481412040"/>
      <w:bookmarkStart w:id="31" w:name="_Toc481418518"/>
      <w:bookmarkStart w:id="32" w:name="_Toc378231761"/>
      <w:bookmarkStart w:id="33" w:name="_Toc416782430"/>
      <w:bookmarkStart w:id="34" w:name="_Toc416782481"/>
      <w:r>
        <w:rPr>
          <w:rStyle w:val="CharPartNo"/>
        </w:rPr>
        <w:t>Part 2</w:t>
      </w:r>
      <w:r>
        <w:t> — </w:t>
      </w:r>
      <w:r>
        <w:rPr>
          <w:rStyle w:val="CharPartText"/>
        </w:rPr>
        <w:t>Quality and reliability standards</w:t>
      </w:r>
      <w:bookmarkEnd w:id="30"/>
      <w:bookmarkEnd w:id="31"/>
      <w:bookmarkEnd w:id="32"/>
      <w:bookmarkEnd w:id="33"/>
      <w:bookmarkEnd w:id="34"/>
    </w:p>
    <w:p>
      <w:pPr>
        <w:pStyle w:val="Heading3"/>
      </w:pPr>
      <w:bookmarkStart w:id="35" w:name="_Toc481412041"/>
      <w:bookmarkStart w:id="36" w:name="_Toc481418519"/>
      <w:bookmarkStart w:id="37" w:name="_Toc378231762"/>
      <w:bookmarkStart w:id="38" w:name="_Toc416782431"/>
      <w:bookmarkStart w:id="39" w:name="_Toc416782482"/>
      <w:r>
        <w:rPr>
          <w:rStyle w:val="CharDivNo"/>
        </w:rPr>
        <w:t>Division 1</w:t>
      </w:r>
      <w:r>
        <w:t> — </w:t>
      </w:r>
      <w:r>
        <w:rPr>
          <w:rStyle w:val="CharDivText"/>
        </w:rPr>
        <w:t>Quality standards</w:t>
      </w:r>
      <w:bookmarkEnd w:id="35"/>
      <w:bookmarkEnd w:id="36"/>
      <w:bookmarkEnd w:id="37"/>
      <w:bookmarkEnd w:id="38"/>
      <w:bookmarkEnd w:id="39"/>
    </w:p>
    <w:p>
      <w:pPr>
        <w:pStyle w:val="Heading5"/>
      </w:pPr>
      <w:bookmarkStart w:id="40" w:name="_Toc481418520"/>
      <w:bookmarkStart w:id="41" w:name="_Toc378231763"/>
      <w:bookmarkStart w:id="42" w:name="_Toc416782483"/>
      <w:r>
        <w:rPr>
          <w:rStyle w:val="CharSectno"/>
        </w:rPr>
        <w:t>4</w:t>
      </w:r>
      <w:r>
        <w:t>.</w:t>
      </w:r>
      <w:r>
        <w:tab/>
        <w:t>Term used: compatibility levels</w:t>
      </w:r>
      <w:bookmarkEnd w:id="40"/>
      <w:bookmarkEnd w:id="41"/>
      <w:bookmarkEnd w:id="42"/>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43" w:name="_Toc481418521"/>
      <w:bookmarkStart w:id="44" w:name="_Toc378231764"/>
      <w:bookmarkStart w:id="45" w:name="_Toc416782484"/>
      <w:r>
        <w:rPr>
          <w:rStyle w:val="CharSectno"/>
        </w:rPr>
        <w:t>5</w:t>
      </w:r>
      <w:r>
        <w:t>.</w:t>
      </w:r>
      <w:r>
        <w:tab/>
        <w:t>Obligation to observe standards</w:t>
      </w:r>
      <w:bookmarkEnd w:id="43"/>
      <w:bookmarkEnd w:id="44"/>
      <w:bookmarkEnd w:id="45"/>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46" w:name="_Toc481418522"/>
      <w:bookmarkStart w:id="47" w:name="_Toc378231765"/>
      <w:bookmarkStart w:id="48" w:name="_Toc416782485"/>
      <w:r>
        <w:rPr>
          <w:rStyle w:val="CharSectno"/>
        </w:rPr>
        <w:t>6</w:t>
      </w:r>
      <w:r>
        <w:t>.</w:t>
      </w:r>
      <w:r>
        <w:tab/>
        <w:t>Voltage fluctuations</w:t>
      </w:r>
      <w:bookmarkEnd w:id="46"/>
      <w:bookmarkEnd w:id="47"/>
      <w:bookmarkEnd w:id="48"/>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49" w:name="_Toc481418523"/>
      <w:bookmarkStart w:id="50" w:name="_Toc378231766"/>
      <w:bookmarkStart w:id="51" w:name="_Toc416782486"/>
      <w:r>
        <w:rPr>
          <w:rStyle w:val="CharSectno"/>
        </w:rPr>
        <w:t>7</w:t>
      </w:r>
      <w:r>
        <w:t>.</w:t>
      </w:r>
      <w:r>
        <w:tab/>
        <w:t>Harmonics</w:t>
      </w:r>
      <w:bookmarkEnd w:id="49"/>
      <w:bookmarkEnd w:id="50"/>
      <w:bookmarkEnd w:id="51"/>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52" w:name="_Toc481418524"/>
      <w:bookmarkStart w:id="53" w:name="_Toc378231767"/>
      <w:bookmarkStart w:id="54" w:name="_Toc416782487"/>
      <w:r>
        <w:rPr>
          <w:rStyle w:val="CharSectno"/>
        </w:rPr>
        <w:t>8</w:t>
      </w:r>
      <w:r>
        <w:t>.</w:t>
      </w:r>
      <w:r>
        <w:tab/>
        <w:t>Duty to disconnect if damage may result</w:t>
      </w:r>
      <w:bookmarkEnd w:id="52"/>
      <w:bookmarkEnd w:id="53"/>
      <w:bookmarkEnd w:id="54"/>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55" w:name="_Toc481412047"/>
      <w:bookmarkStart w:id="56" w:name="_Toc481418525"/>
      <w:bookmarkStart w:id="57" w:name="_Toc378231768"/>
      <w:bookmarkStart w:id="58" w:name="_Toc416782437"/>
      <w:bookmarkStart w:id="59" w:name="_Toc416782488"/>
      <w:r>
        <w:rPr>
          <w:rStyle w:val="CharDivNo"/>
        </w:rPr>
        <w:t>Division 2</w:t>
      </w:r>
      <w:r>
        <w:t> — </w:t>
      </w:r>
      <w:r>
        <w:rPr>
          <w:rStyle w:val="CharDivText"/>
        </w:rPr>
        <w:t>Standards for the interruption of supply to individual customers</w:t>
      </w:r>
      <w:bookmarkEnd w:id="55"/>
      <w:bookmarkEnd w:id="56"/>
      <w:bookmarkEnd w:id="57"/>
      <w:bookmarkEnd w:id="58"/>
      <w:bookmarkEnd w:id="59"/>
    </w:p>
    <w:p>
      <w:pPr>
        <w:pStyle w:val="Heading5"/>
      </w:pPr>
      <w:bookmarkStart w:id="60" w:name="_Toc481418526"/>
      <w:bookmarkStart w:id="61" w:name="_Toc378231769"/>
      <w:bookmarkStart w:id="62" w:name="_Toc416782489"/>
      <w:r>
        <w:rPr>
          <w:rStyle w:val="CharSectno"/>
        </w:rPr>
        <w:t>9</w:t>
      </w:r>
      <w:r>
        <w:t>.</w:t>
      </w:r>
      <w:r>
        <w:tab/>
        <w:t>General standard of reliability</w:t>
      </w:r>
      <w:bookmarkEnd w:id="60"/>
      <w:bookmarkEnd w:id="61"/>
      <w:bookmarkEnd w:id="62"/>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63" w:name="_Toc481418527"/>
      <w:bookmarkStart w:id="64" w:name="_Toc378231770"/>
      <w:bookmarkStart w:id="65" w:name="_Toc416782490"/>
      <w:r>
        <w:rPr>
          <w:rStyle w:val="CharSectno"/>
        </w:rPr>
        <w:t>10</w:t>
      </w:r>
      <w:r>
        <w:t>.</w:t>
      </w:r>
      <w:r>
        <w:tab/>
        <w:t>Duty to reduce effect of interruption</w:t>
      </w:r>
      <w:bookmarkEnd w:id="63"/>
      <w:bookmarkEnd w:id="64"/>
      <w:bookmarkEnd w:id="65"/>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66" w:name="_Toc481418528"/>
      <w:bookmarkStart w:id="67" w:name="_Toc378231771"/>
      <w:bookmarkStart w:id="68" w:name="_Toc416782491"/>
      <w:r>
        <w:rPr>
          <w:rStyle w:val="CharSectno"/>
        </w:rPr>
        <w:t>11</w:t>
      </w:r>
      <w:r>
        <w:t>.</w:t>
      </w:r>
      <w:r>
        <w:tab/>
        <w:t>Planned interruptions</w:t>
      </w:r>
      <w:bookmarkEnd w:id="66"/>
      <w:bookmarkEnd w:id="67"/>
      <w:bookmarkEnd w:id="68"/>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ins w:id="69" w:author="Master Repository Process" w:date="2021-08-01T12:58:00Z">
        <w:r>
          <w:t xml:space="preserve">and section 11A(3)(a) </w:t>
        </w:r>
      </w:ins>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 xml:space="preserve">is sent by post to the customer at the premises concerned or delivered to the customer’s letterbox at those premises; </w:t>
      </w:r>
      <w:ins w:id="70" w:author="Master Repository Process" w:date="2021-08-01T12:58:00Z">
        <w:r>
          <w:t>or</w:t>
        </w:r>
      </w:ins>
    </w:p>
    <w:p>
      <w:pPr>
        <w:pStyle w:val="Indenta"/>
        <w:rPr>
          <w:ins w:id="71" w:author="Master Repository Process" w:date="2021-08-01T12:58:00Z"/>
        </w:rPr>
      </w:pPr>
      <w:ins w:id="72" w:author="Master Repository Process" w:date="2021-08-01T12:58:00Z">
        <w:r>
          <w:tab/>
          <w:t>(aa)</w:t>
        </w:r>
        <w:r>
          <w:tab/>
          <w:t>is sent by post to the customer to an address, other than the address of the premises concerned, that has been nominated by the customer for notices to be given by post under this section; or</w:t>
        </w:r>
      </w:ins>
    </w:p>
    <w:p>
      <w:pPr>
        <w:pStyle w:val="Indenta"/>
        <w:rPr>
          <w:ins w:id="73" w:author="Master Repository Process" w:date="2021-08-01T12:58:00Z"/>
        </w:rPr>
      </w:pPr>
      <w:ins w:id="74" w:author="Master Repository Process" w:date="2021-08-01T12:58:00Z">
        <w:r>
          <w:tab/>
          <w:t>(ab)</w:t>
        </w:r>
        <w:r>
          <w:tab/>
          <w:t>is sent electronically to the customer, including by email, facsimile, text message or the internet; or</w:t>
        </w:r>
      </w:ins>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rPr>
          <w:ins w:id="75" w:author="Master Repository Process" w:date="2021-08-01T12:58:00Z"/>
        </w:rPr>
      </w:pPr>
      <w:ins w:id="76" w:author="Master Repository Process" w:date="2021-08-01T12:58:00Z">
        <w:r>
          <w:tab/>
          <w:t>(4)</w:t>
        </w:r>
        <w:r>
          <w:tab/>
          <w:t>For the purposes of subsection (3)(ab), a notice cannot be given by telephone or by publication on a website maintained by the transmitter or distributor.</w:t>
        </w:r>
      </w:ins>
    </w:p>
    <w:p>
      <w:pPr>
        <w:pStyle w:val="Footnotesection"/>
        <w:rPr>
          <w:ins w:id="77" w:author="Master Repository Process" w:date="2021-08-01T12:58:00Z"/>
        </w:rPr>
      </w:pPr>
      <w:r>
        <w:tab/>
        <w:t>[Section 11 amended in Gazette 27 Nov 2009 p. 4781</w:t>
      </w:r>
      <w:ins w:id="78" w:author="Master Repository Process" w:date="2021-08-01T12:58:00Z">
        <w:r>
          <w:t>; 2 May 2017 p. 2287</w:t>
        </w:r>
        <w:r>
          <w:noBreakHyphen/>
          <w:t>8.]</w:t>
        </w:r>
      </w:ins>
    </w:p>
    <w:p>
      <w:pPr>
        <w:pStyle w:val="Heading5"/>
        <w:rPr>
          <w:ins w:id="79" w:author="Master Repository Process" w:date="2021-08-01T12:58:00Z"/>
        </w:rPr>
      </w:pPr>
      <w:bookmarkStart w:id="80" w:name="_Toc472515499"/>
      <w:bookmarkStart w:id="81" w:name="_Toc472517133"/>
      <w:bookmarkStart w:id="82" w:name="_Toc481418529"/>
      <w:ins w:id="83" w:author="Master Repository Process" w:date="2021-08-01T12:58:00Z">
        <w:r>
          <w:rPr>
            <w:rStyle w:val="CharSectno"/>
          </w:rPr>
          <w:t>11A</w:t>
        </w:r>
        <w:r>
          <w:t>.</w:t>
        </w:r>
        <w:r>
          <w:tab/>
          <w:t>Interruptions to restore supply from network</w:t>
        </w:r>
        <w:bookmarkEnd w:id="80"/>
        <w:bookmarkEnd w:id="81"/>
        <w:bookmarkEnd w:id="82"/>
      </w:ins>
    </w:p>
    <w:p>
      <w:pPr>
        <w:pStyle w:val="Subsection"/>
        <w:rPr>
          <w:ins w:id="84" w:author="Master Repository Process" w:date="2021-08-01T12:58:00Z"/>
        </w:rPr>
      </w:pPr>
      <w:ins w:id="85" w:author="Master Repository Process" w:date="2021-08-01T12:58:00Z">
        <w:r>
          <w:tab/>
          <w:t>(1)</w:t>
        </w:r>
        <w:r>
          <w:tab/>
          <w:t xml:space="preserve">In this section — </w:t>
        </w:r>
      </w:ins>
    </w:p>
    <w:p>
      <w:pPr>
        <w:pStyle w:val="Defstart"/>
        <w:rPr>
          <w:ins w:id="86" w:author="Master Repository Process" w:date="2021-08-01T12:58:00Z"/>
        </w:rPr>
      </w:pPr>
      <w:ins w:id="87" w:author="Master Repository Process" w:date="2021-08-01T12:58:00Z">
        <w:r>
          <w:tab/>
        </w:r>
        <w:r>
          <w:rPr>
            <w:rStyle w:val="CharDefText"/>
          </w:rPr>
          <w:t>customer</w:t>
        </w:r>
        <w:r>
          <w:t xml:space="preserve"> includes an eligible person as defined in section 16.</w:t>
        </w:r>
      </w:ins>
    </w:p>
    <w:p>
      <w:pPr>
        <w:pStyle w:val="Subsection"/>
        <w:rPr>
          <w:ins w:id="88" w:author="Master Repository Process" w:date="2021-08-01T12:58:00Z"/>
        </w:rPr>
      </w:pPr>
      <w:ins w:id="89" w:author="Master Repository Process" w:date="2021-08-01T12:58:00Z">
        <w:r>
          <w:tab/>
          <w:t>(2)</w:t>
        </w:r>
        <w:r>
          <w:tab/>
          <w:t>This section applies if a customer is being supplied with electricity by alternative means because the customer is unable to receive supply from the network.</w:t>
        </w:r>
      </w:ins>
    </w:p>
    <w:p>
      <w:pPr>
        <w:pStyle w:val="Subsection"/>
        <w:rPr>
          <w:ins w:id="90" w:author="Master Repository Process" w:date="2021-08-01T12:58:00Z"/>
        </w:rPr>
      </w:pPr>
      <w:ins w:id="91" w:author="Master Repository Process" w:date="2021-08-01T12:58:00Z">
        <w:r>
          <w:tab/>
          <w:t>(3)</w:t>
        </w:r>
        <w:r>
          <w:tab/>
          <w:t xml:space="preserve">It is not a breach of section 9 for a transmitter or distributor to interrupt the supply of electricity to a customer for the purpose of restoring the supply of electricity to the customer from the network if — </w:t>
        </w:r>
      </w:ins>
    </w:p>
    <w:p>
      <w:pPr>
        <w:pStyle w:val="Indenta"/>
        <w:rPr>
          <w:ins w:id="92" w:author="Master Repository Process" w:date="2021-08-01T12:58:00Z"/>
        </w:rPr>
      </w:pPr>
      <w:ins w:id="93" w:author="Master Repository Process" w:date="2021-08-01T12:58:00Z">
        <w:r>
          <w:tab/>
          <w:t>(a)</w:t>
        </w:r>
        <w:r>
          <w:tab/>
          <w:t>so far as is reasonably practicable, the length of the interruption does not exceed the relevant period specified in section 11(2); and</w:t>
        </w:r>
      </w:ins>
    </w:p>
    <w:p>
      <w:pPr>
        <w:pStyle w:val="Indenta"/>
        <w:rPr>
          <w:ins w:id="94" w:author="Master Repository Process" w:date="2021-08-01T12:58:00Z"/>
        </w:rPr>
      </w:pPr>
      <w:ins w:id="95" w:author="Master Repository Process" w:date="2021-08-01T12:58:00Z">
        <w:r>
          <w:tab/>
          <w:t>(b)</w:t>
        </w:r>
        <w:r>
          <w:tab/>
          <w:t xml:space="preserve">the transmitter or distributor has used its best endeavours to give notice of the proposed interruption by contacting — </w:t>
        </w:r>
      </w:ins>
    </w:p>
    <w:p>
      <w:pPr>
        <w:pStyle w:val="Indenti"/>
        <w:rPr>
          <w:ins w:id="96" w:author="Master Repository Process" w:date="2021-08-01T12:58:00Z"/>
        </w:rPr>
      </w:pPr>
      <w:ins w:id="97" w:author="Master Repository Process" w:date="2021-08-01T12:58:00Z">
        <w:r>
          <w:tab/>
          <w:t>(i)</w:t>
        </w:r>
        <w:r>
          <w:tab/>
          <w:t>the customer; or</w:t>
        </w:r>
      </w:ins>
    </w:p>
    <w:p>
      <w:pPr>
        <w:pStyle w:val="Indenti"/>
        <w:rPr>
          <w:ins w:id="98" w:author="Master Repository Process" w:date="2021-08-01T12:58:00Z"/>
        </w:rPr>
      </w:pPr>
      <w:ins w:id="99" w:author="Master Repository Process" w:date="2021-08-01T12:58:00Z">
        <w:r>
          <w:tab/>
          <w:t>(ii)</w:t>
        </w:r>
        <w:r>
          <w:tab/>
          <w:t>if the customer’s premises are residential premises, the customer or another person who resides at those premises.</w:t>
        </w:r>
      </w:ins>
    </w:p>
    <w:p>
      <w:pPr>
        <w:pStyle w:val="Subsection"/>
        <w:rPr>
          <w:ins w:id="100" w:author="Master Repository Process" w:date="2021-08-01T12:58:00Z"/>
        </w:rPr>
      </w:pPr>
      <w:ins w:id="101" w:author="Master Repository Process" w:date="2021-08-01T12:58:00Z">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ins>
    </w:p>
    <w:p>
      <w:pPr>
        <w:pStyle w:val="Footnotesection"/>
      </w:pPr>
      <w:ins w:id="102" w:author="Master Repository Process" w:date="2021-08-01T12:58:00Z">
        <w:r>
          <w:tab/>
          <w:t>[Section 11A inserted in Gazette 2 May 2017 p. 2288</w:t>
        </w:r>
      </w:ins>
      <w:r>
        <w:t>.]</w:t>
      </w:r>
    </w:p>
    <w:p>
      <w:pPr>
        <w:pStyle w:val="Heading5"/>
      </w:pPr>
      <w:bookmarkStart w:id="103" w:name="_Toc481418530"/>
      <w:bookmarkStart w:id="104" w:name="_Toc378231772"/>
      <w:bookmarkStart w:id="105" w:name="_Toc416782492"/>
      <w:r>
        <w:rPr>
          <w:rStyle w:val="CharSectno"/>
        </w:rPr>
        <w:t>12</w:t>
      </w:r>
      <w:r>
        <w:t>.</w:t>
      </w:r>
      <w:r>
        <w:tab/>
        <w:t>Significant interruptions to small use customers</w:t>
      </w:r>
      <w:bookmarkEnd w:id="103"/>
      <w:bookmarkEnd w:id="104"/>
      <w:bookmarkEnd w:id="105"/>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106" w:name="_Toc481412053"/>
      <w:bookmarkStart w:id="107" w:name="_Toc481418531"/>
      <w:bookmarkStart w:id="108" w:name="_Toc378231773"/>
      <w:bookmarkStart w:id="109" w:name="_Toc416782442"/>
      <w:bookmarkStart w:id="110" w:name="_Toc416782493"/>
      <w:r>
        <w:rPr>
          <w:rStyle w:val="CharDivNo"/>
        </w:rPr>
        <w:t>Division 3</w:t>
      </w:r>
      <w:r>
        <w:t> — </w:t>
      </w:r>
      <w:r>
        <w:rPr>
          <w:rStyle w:val="CharDivText"/>
        </w:rPr>
        <w:t>Standards for the duration of interruption of supply in particular areas</w:t>
      </w:r>
      <w:bookmarkEnd w:id="106"/>
      <w:bookmarkEnd w:id="107"/>
      <w:bookmarkEnd w:id="108"/>
      <w:bookmarkEnd w:id="109"/>
      <w:bookmarkEnd w:id="110"/>
    </w:p>
    <w:p>
      <w:pPr>
        <w:pStyle w:val="Heading5"/>
      </w:pPr>
      <w:bookmarkStart w:id="111" w:name="_Toc481418532"/>
      <w:bookmarkStart w:id="112" w:name="_Toc378231774"/>
      <w:bookmarkStart w:id="113" w:name="_Toc416782494"/>
      <w:r>
        <w:rPr>
          <w:rStyle w:val="CharSectno"/>
        </w:rPr>
        <w:t>13</w:t>
      </w:r>
      <w:r>
        <w:t>.</w:t>
      </w:r>
      <w:r>
        <w:tab/>
        <w:t>Standards prescribed for particular areas</w:t>
      </w:r>
      <w:bookmarkEnd w:id="111"/>
      <w:bookmarkEnd w:id="112"/>
      <w:bookmarkEnd w:id="113"/>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114" w:name="_Toc481412055"/>
      <w:bookmarkStart w:id="115" w:name="_Toc481418533"/>
      <w:bookmarkStart w:id="116" w:name="_Toc378231775"/>
      <w:bookmarkStart w:id="117" w:name="_Toc416782444"/>
      <w:bookmarkStart w:id="118" w:name="_Toc416782495"/>
      <w:r>
        <w:rPr>
          <w:rStyle w:val="CharDivNo"/>
        </w:rPr>
        <w:t>Division 4</w:t>
      </w:r>
      <w:r>
        <w:t> — </w:t>
      </w:r>
      <w:r>
        <w:rPr>
          <w:rStyle w:val="CharDivText"/>
        </w:rPr>
        <w:t>Variation of obligations under this Part</w:t>
      </w:r>
      <w:bookmarkEnd w:id="114"/>
      <w:bookmarkEnd w:id="115"/>
      <w:bookmarkEnd w:id="116"/>
      <w:bookmarkEnd w:id="117"/>
      <w:bookmarkEnd w:id="118"/>
    </w:p>
    <w:p>
      <w:pPr>
        <w:pStyle w:val="Heading5"/>
      </w:pPr>
      <w:bookmarkStart w:id="119" w:name="_Toc481418534"/>
      <w:bookmarkStart w:id="120" w:name="_Toc378231776"/>
      <w:bookmarkStart w:id="121" w:name="_Toc416782496"/>
      <w:r>
        <w:rPr>
          <w:rStyle w:val="CharSectno"/>
        </w:rPr>
        <w:t>14</w:t>
      </w:r>
      <w:r>
        <w:t>.</w:t>
      </w:r>
      <w:r>
        <w:tab/>
        <w:t>Alternative provision may be made by Minister on application</w:t>
      </w:r>
      <w:bookmarkEnd w:id="119"/>
      <w:bookmarkEnd w:id="120"/>
      <w:bookmarkEnd w:id="121"/>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122" w:name="_Toc481418535"/>
      <w:bookmarkStart w:id="123" w:name="_Toc378231777"/>
      <w:bookmarkStart w:id="124" w:name="_Toc416782497"/>
      <w:r>
        <w:rPr>
          <w:rStyle w:val="CharSectno"/>
        </w:rPr>
        <w:t>15</w:t>
      </w:r>
      <w:r>
        <w:t>.</w:t>
      </w:r>
      <w:r>
        <w:tab/>
        <w:t>Provisions may be excluded or modified by agreement</w:t>
      </w:r>
      <w:bookmarkEnd w:id="122"/>
      <w:bookmarkEnd w:id="123"/>
      <w:bookmarkEnd w:id="124"/>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125" w:name="_Toc481412058"/>
      <w:bookmarkStart w:id="126" w:name="_Toc481418536"/>
      <w:bookmarkStart w:id="127" w:name="_Toc378231778"/>
      <w:bookmarkStart w:id="128" w:name="_Toc416782447"/>
      <w:bookmarkStart w:id="129" w:name="_Toc416782498"/>
      <w:r>
        <w:rPr>
          <w:rStyle w:val="CharPartNo"/>
        </w:rPr>
        <w:t>Part 3</w:t>
      </w:r>
      <w:r>
        <w:rPr>
          <w:rStyle w:val="CharDivNo"/>
        </w:rPr>
        <w:t> </w:t>
      </w:r>
      <w:r>
        <w:t>—</w:t>
      </w:r>
      <w:r>
        <w:rPr>
          <w:rStyle w:val="CharDivText"/>
        </w:rPr>
        <w:t> </w:t>
      </w:r>
      <w:r>
        <w:rPr>
          <w:rStyle w:val="CharPartText"/>
        </w:rPr>
        <w:t>Payments for failure to meet certain standards</w:t>
      </w:r>
      <w:bookmarkEnd w:id="125"/>
      <w:bookmarkEnd w:id="126"/>
      <w:bookmarkEnd w:id="127"/>
      <w:bookmarkEnd w:id="128"/>
      <w:bookmarkEnd w:id="129"/>
    </w:p>
    <w:p>
      <w:pPr>
        <w:pStyle w:val="Footnoteheading"/>
      </w:pPr>
      <w:r>
        <w:tab/>
        <w:t>[Heading amended in Gazette 27 Nov 2009 p. 4781.]</w:t>
      </w:r>
    </w:p>
    <w:p>
      <w:pPr>
        <w:pStyle w:val="Heading5"/>
      </w:pPr>
      <w:bookmarkStart w:id="130" w:name="_Toc481418537"/>
      <w:bookmarkStart w:id="131" w:name="_Toc378231779"/>
      <w:bookmarkStart w:id="132" w:name="_Toc416782499"/>
      <w:r>
        <w:rPr>
          <w:rStyle w:val="CharSectno"/>
        </w:rPr>
        <w:t>16</w:t>
      </w:r>
      <w:r>
        <w:t>.</w:t>
      </w:r>
      <w:r>
        <w:tab/>
        <w:t>Terms used</w:t>
      </w:r>
      <w:bookmarkEnd w:id="130"/>
      <w:bookmarkEnd w:id="131"/>
      <w:bookmarkEnd w:id="132"/>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in Gazette 31 Mar 2006 p. 1346; 27 Nov 2009 p. 4782.]</w:t>
      </w:r>
    </w:p>
    <w:p>
      <w:pPr>
        <w:pStyle w:val="Heading5"/>
      </w:pPr>
      <w:bookmarkStart w:id="133" w:name="_Toc481418538"/>
      <w:bookmarkStart w:id="134" w:name="_Toc378231780"/>
      <w:bookmarkStart w:id="135" w:name="_Toc416782500"/>
      <w:r>
        <w:rPr>
          <w:rStyle w:val="CharSectno"/>
        </w:rPr>
        <w:t>17</w:t>
      </w:r>
      <w:r>
        <w:t>.</w:t>
      </w:r>
      <w:r>
        <w:tab/>
        <w:t>Interruptions to which this Part does not apply</w:t>
      </w:r>
      <w:bookmarkEnd w:id="133"/>
      <w:bookmarkEnd w:id="134"/>
      <w:bookmarkEnd w:id="135"/>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in Gazette 27 Nov 2009 p. 4783.]</w:t>
      </w:r>
    </w:p>
    <w:p>
      <w:pPr>
        <w:pStyle w:val="Heading5"/>
      </w:pPr>
      <w:bookmarkStart w:id="136" w:name="_Toc481418539"/>
      <w:bookmarkStart w:id="137" w:name="_Toc378231781"/>
      <w:bookmarkStart w:id="138" w:name="_Toc416782501"/>
      <w:r>
        <w:rPr>
          <w:rStyle w:val="CharSectno"/>
        </w:rPr>
        <w:t>18</w:t>
      </w:r>
      <w:r>
        <w:t>.</w:t>
      </w:r>
      <w:r>
        <w:tab/>
        <w:t>Payment for failure to give required notice of planned interruption</w:t>
      </w:r>
      <w:bookmarkEnd w:id="136"/>
      <w:bookmarkEnd w:id="137"/>
      <w:bookmarkEnd w:id="138"/>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in Gazette 27 Nov 2009 p. 4783.]</w:t>
      </w:r>
    </w:p>
    <w:p>
      <w:pPr>
        <w:pStyle w:val="Heading5"/>
      </w:pPr>
      <w:bookmarkStart w:id="139" w:name="_Toc481418540"/>
      <w:bookmarkStart w:id="140" w:name="_Toc378231782"/>
      <w:bookmarkStart w:id="141" w:name="_Toc416782502"/>
      <w:r>
        <w:rPr>
          <w:rStyle w:val="CharSectno"/>
        </w:rPr>
        <w:t>19</w:t>
      </w:r>
      <w:r>
        <w:t>.</w:t>
      </w:r>
      <w:r>
        <w:tab/>
        <w:t>Payment for supply interruptions exceeding 12 hours</w:t>
      </w:r>
      <w:bookmarkEnd w:id="139"/>
      <w:bookmarkEnd w:id="140"/>
      <w:bookmarkEnd w:id="141"/>
    </w:p>
    <w:p>
      <w:pPr>
        <w:pStyle w:val="Subsection"/>
        <w:rPr>
          <w:spacing w:val="-2"/>
        </w:rPr>
      </w:pPr>
      <w:r>
        <w:rPr>
          <w:spacing w:val="-2"/>
        </w:rPr>
        <w:tab/>
        <w:t>(1)</w:t>
      </w:r>
      <w:r>
        <w:rPr>
          <w:spacing w:val="-2"/>
        </w:rPr>
        <w:tab/>
        <w:t xml:space="preserve">If — </w:t>
      </w:r>
    </w:p>
    <w:p>
      <w:pPr>
        <w:pStyle w:val="Indenta"/>
      </w:pPr>
      <w:r>
        <w:tab/>
        <w:t>(a)</w:t>
      </w:r>
      <w:r>
        <w:tab/>
        <w:t>the supply of electricity by a corporation to an eligible person is interrupted for more than 12 hours continuously, whether or not notice has been given to the person under section 11(1</w:t>
      </w:r>
      <w:ins w:id="142" w:author="Master Repository Process" w:date="2021-08-01T12:58:00Z">
        <w:r>
          <w:t>) or 11A(3</w:t>
        </w:r>
      </w:ins>
      <w:r>
        <w:t>); and</w:t>
      </w:r>
      <w:ins w:id="143" w:author="Master Repository Process" w:date="2021-08-01T12:58:00Z">
        <w:r>
          <w:t xml:space="preserve"> </w:t>
        </w:r>
      </w:ins>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in Gazette 27 Nov 2009 p. 4783</w:t>
      </w:r>
      <w:ins w:id="144" w:author="Master Repository Process" w:date="2021-08-01T12:58:00Z">
        <w:r>
          <w:t>; 2 May 2017 p. 2289</w:t>
        </w:r>
      </w:ins>
      <w:r>
        <w:t>.]</w:t>
      </w:r>
    </w:p>
    <w:p>
      <w:pPr>
        <w:pStyle w:val="Heading5"/>
      </w:pPr>
      <w:bookmarkStart w:id="145" w:name="_Toc481418541"/>
      <w:bookmarkStart w:id="146" w:name="_Toc378231783"/>
      <w:bookmarkStart w:id="147" w:name="_Toc416782503"/>
      <w:r>
        <w:rPr>
          <w:rStyle w:val="CharSectno"/>
        </w:rPr>
        <w:t>20</w:t>
      </w:r>
      <w:r>
        <w:t>.</w:t>
      </w:r>
      <w:r>
        <w:tab/>
        <w:t>Only one application for each premises</w:t>
      </w:r>
      <w:bookmarkEnd w:id="145"/>
      <w:bookmarkEnd w:id="146"/>
      <w:bookmarkEnd w:id="147"/>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 </w:t>
      </w:r>
    </w:p>
    <w:p>
      <w:pPr>
        <w:pStyle w:val="Indenta"/>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in Gazette 27 Nov 2009 p. 4782.]</w:t>
      </w:r>
    </w:p>
    <w:p>
      <w:pPr>
        <w:pStyle w:val="Heading5"/>
      </w:pPr>
      <w:bookmarkStart w:id="148" w:name="_Toc481418542"/>
      <w:bookmarkStart w:id="149" w:name="_Toc378231784"/>
      <w:bookmarkStart w:id="150" w:name="_Toc416782504"/>
      <w:r>
        <w:rPr>
          <w:rStyle w:val="CharSectno"/>
        </w:rPr>
        <w:t>21</w:t>
      </w:r>
      <w:r>
        <w:t>.</w:t>
      </w:r>
      <w:r>
        <w:tab/>
        <w:t>Information to be provided</w:t>
      </w:r>
      <w:bookmarkEnd w:id="148"/>
      <w:bookmarkEnd w:id="149"/>
      <w:bookmarkEnd w:id="150"/>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in Gazette 27 Nov 2009 p. 4782</w:t>
      </w:r>
      <w:r>
        <w:noBreakHyphen/>
        <w:t>3.]</w:t>
      </w:r>
    </w:p>
    <w:p>
      <w:pPr>
        <w:pStyle w:val="Heading5"/>
      </w:pPr>
      <w:bookmarkStart w:id="151" w:name="_Toc481418543"/>
      <w:bookmarkStart w:id="152" w:name="_Toc378231785"/>
      <w:bookmarkStart w:id="153" w:name="_Toc416782505"/>
      <w:r>
        <w:rPr>
          <w:rStyle w:val="CharSectno"/>
        </w:rPr>
        <w:t>22</w:t>
      </w:r>
      <w:r>
        <w:t>.</w:t>
      </w:r>
      <w:r>
        <w:tab/>
        <w:t>Alternative methods of payment</w:t>
      </w:r>
      <w:bookmarkEnd w:id="151"/>
      <w:bookmarkEnd w:id="152"/>
      <w:bookmarkEnd w:id="153"/>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in Gazette 27 Nov 2009 p. 4783.]</w:t>
      </w:r>
    </w:p>
    <w:p>
      <w:pPr>
        <w:pStyle w:val="Heading2"/>
      </w:pPr>
      <w:bookmarkStart w:id="154" w:name="_Toc481412066"/>
      <w:bookmarkStart w:id="155" w:name="_Toc481418544"/>
      <w:bookmarkStart w:id="156" w:name="_Toc378231786"/>
      <w:bookmarkStart w:id="157" w:name="_Toc416782455"/>
      <w:bookmarkStart w:id="158" w:name="_Toc416782506"/>
      <w:r>
        <w:rPr>
          <w:rStyle w:val="CharPartNo"/>
        </w:rPr>
        <w:t>Part 4</w:t>
      </w:r>
      <w:r>
        <w:t> — </w:t>
      </w:r>
      <w:r>
        <w:rPr>
          <w:rStyle w:val="CharPartText"/>
        </w:rPr>
        <w:t>Duties incidental to the prescribed standards</w:t>
      </w:r>
      <w:bookmarkEnd w:id="154"/>
      <w:bookmarkEnd w:id="155"/>
      <w:bookmarkEnd w:id="156"/>
      <w:bookmarkEnd w:id="157"/>
      <w:bookmarkEnd w:id="158"/>
    </w:p>
    <w:p>
      <w:pPr>
        <w:pStyle w:val="Heading3"/>
      </w:pPr>
      <w:bookmarkStart w:id="159" w:name="_Toc481412067"/>
      <w:bookmarkStart w:id="160" w:name="_Toc481418545"/>
      <w:bookmarkStart w:id="161" w:name="_Toc378231787"/>
      <w:bookmarkStart w:id="162" w:name="_Toc416782456"/>
      <w:bookmarkStart w:id="163" w:name="_Toc416782507"/>
      <w:r>
        <w:rPr>
          <w:rStyle w:val="CharDivNo"/>
        </w:rPr>
        <w:t>Division 1</w:t>
      </w:r>
      <w:r>
        <w:t> — </w:t>
      </w:r>
      <w:r>
        <w:rPr>
          <w:rStyle w:val="CharDivText"/>
        </w:rPr>
        <w:t>Monitoring, record keeping and investigation</w:t>
      </w:r>
      <w:bookmarkEnd w:id="159"/>
      <w:bookmarkEnd w:id="160"/>
      <w:bookmarkEnd w:id="161"/>
      <w:bookmarkEnd w:id="162"/>
      <w:bookmarkEnd w:id="163"/>
    </w:p>
    <w:p>
      <w:pPr>
        <w:pStyle w:val="Heading5"/>
      </w:pPr>
      <w:bookmarkStart w:id="164" w:name="_Toc481418546"/>
      <w:bookmarkStart w:id="165" w:name="_Toc378231788"/>
      <w:bookmarkStart w:id="166" w:name="_Toc416782508"/>
      <w:r>
        <w:rPr>
          <w:rStyle w:val="CharSectno"/>
        </w:rPr>
        <w:t>23</w:t>
      </w:r>
      <w:r>
        <w:t>.</w:t>
      </w:r>
      <w:r>
        <w:tab/>
        <w:t>Monitoring and record keeping</w:t>
      </w:r>
      <w:bookmarkEnd w:id="164"/>
      <w:bookmarkEnd w:id="165"/>
      <w:bookmarkEnd w:id="166"/>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167" w:name="_Toc481418547"/>
      <w:bookmarkStart w:id="168" w:name="_Toc378231789"/>
      <w:bookmarkStart w:id="169" w:name="_Toc416782509"/>
      <w:r>
        <w:rPr>
          <w:rStyle w:val="CharSectno"/>
        </w:rPr>
        <w:t>24</w:t>
      </w:r>
      <w:r>
        <w:t>.</w:t>
      </w:r>
      <w:r>
        <w:tab/>
        <w:t>Quality investigations</w:t>
      </w:r>
      <w:bookmarkEnd w:id="167"/>
      <w:bookmarkEnd w:id="168"/>
      <w:bookmarkEnd w:id="169"/>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70" w:name="_Toc481412070"/>
      <w:bookmarkStart w:id="171" w:name="_Toc481418548"/>
      <w:bookmarkStart w:id="172" w:name="_Toc378231790"/>
      <w:bookmarkStart w:id="173" w:name="_Toc416782459"/>
      <w:bookmarkStart w:id="174" w:name="_Toc416782510"/>
      <w:r>
        <w:rPr>
          <w:rStyle w:val="CharDivNo"/>
        </w:rPr>
        <w:t>Division 2</w:t>
      </w:r>
      <w:r>
        <w:t> — </w:t>
      </w:r>
      <w:r>
        <w:rPr>
          <w:rStyle w:val="CharDivText"/>
        </w:rPr>
        <w:t>Complaints</w:t>
      </w:r>
      <w:bookmarkEnd w:id="170"/>
      <w:bookmarkEnd w:id="171"/>
      <w:bookmarkEnd w:id="172"/>
      <w:bookmarkEnd w:id="173"/>
      <w:bookmarkEnd w:id="174"/>
    </w:p>
    <w:p>
      <w:pPr>
        <w:pStyle w:val="Heading5"/>
      </w:pPr>
      <w:bookmarkStart w:id="175" w:name="_Toc481418549"/>
      <w:bookmarkStart w:id="176" w:name="_Toc378231791"/>
      <w:bookmarkStart w:id="177" w:name="_Toc416782511"/>
      <w:r>
        <w:rPr>
          <w:rStyle w:val="CharSectno"/>
        </w:rPr>
        <w:t>25</w:t>
      </w:r>
      <w:r>
        <w:t>.</w:t>
      </w:r>
      <w:r>
        <w:tab/>
        <w:t>Information to be given to small use customers</w:t>
      </w:r>
      <w:bookmarkEnd w:id="175"/>
      <w:bookmarkEnd w:id="176"/>
      <w:bookmarkEnd w:id="177"/>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78" w:name="_Toc481412072"/>
      <w:bookmarkStart w:id="179" w:name="_Toc481418550"/>
      <w:bookmarkStart w:id="180" w:name="_Toc378231792"/>
      <w:bookmarkStart w:id="181" w:name="_Toc416782461"/>
      <w:bookmarkStart w:id="182" w:name="_Toc416782512"/>
      <w:r>
        <w:rPr>
          <w:rStyle w:val="CharDivNo"/>
        </w:rPr>
        <w:t>Division 3</w:t>
      </w:r>
      <w:r>
        <w:t> — </w:t>
      </w:r>
      <w:r>
        <w:rPr>
          <w:rStyle w:val="CharDivText"/>
        </w:rPr>
        <w:t>Performance reporting</w:t>
      </w:r>
      <w:bookmarkEnd w:id="178"/>
      <w:bookmarkEnd w:id="179"/>
      <w:bookmarkEnd w:id="180"/>
      <w:bookmarkEnd w:id="181"/>
      <w:bookmarkEnd w:id="182"/>
    </w:p>
    <w:p>
      <w:pPr>
        <w:pStyle w:val="Heading5"/>
      </w:pPr>
      <w:bookmarkStart w:id="183" w:name="_Toc481418551"/>
      <w:bookmarkStart w:id="184" w:name="_Toc378231793"/>
      <w:bookmarkStart w:id="185" w:name="_Toc416782513"/>
      <w:r>
        <w:rPr>
          <w:rStyle w:val="CharSectno"/>
        </w:rPr>
        <w:t>26</w:t>
      </w:r>
      <w:r>
        <w:t>.</w:t>
      </w:r>
      <w:r>
        <w:tab/>
        <w:t>Annual report on monitoring systems</w:t>
      </w:r>
      <w:bookmarkEnd w:id="183"/>
      <w:bookmarkEnd w:id="184"/>
      <w:bookmarkEnd w:id="185"/>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186" w:name="_Toc481418552"/>
      <w:bookmarkStart w:id="187" w:name="_Toc378231794"/>
      <w:bookmarkStart w:id="188" w:name="_Toc416782514"/>
      <w:r>
        <w:rPr>
          <w:rStyle w:val="CharSectno"/>
        </w:rPr>
        <w:t>27</w:t>
      </w:r>
      <w:r>
        <w:t>.</w:t>
      </w:r>
      <w:r>
        <w:tab/>
        <w:t>Publication of information about performance</w:t>
      </w:r>
      <w:bookmarkEnd w:id="186"/>
      <w:bookmarkEnd w:id="187"/>
      <w:bookmarkEnd w:id="188"/>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189" w:name="_Toc481418553"/>
      <w:bookmarkStart w:id="190" w:name="_Toc378231795"/>
      <w:bookmarkStart w:id="191" w:name="_Toc416782515"/>
      <w:r>
        <w:rPr>
          <w:rStyle w:val="CharSectno"/>
        </w:rPr>
        <w:t>28</w:t>
      </w:r>
      <w:r>
        <w:t>.</w:t>
      </w:r>
      <w:r>
        <w:tab/>
        <w:t>Reports not needed if there were no small use customers</w:t>
      </w:r>
      <w:bookmarkEnd w:id="189"/>
      <w:bookmarkEnd w:id="190"/>
      <w:bookmarkEnd w:id="191"/>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year if, during the year, the transmitter or distributor had one or more small use customers.</w:t>
      </w:r>
    </w:p>
    <w:p>
      <w:pPr>
        <w:pStyle w:val="Footnotesection"/>
        <w:rPr>
          <w:spacing w:val="-2"/>
        </w:rPr>
      </w:pPr>
      <w:r>
        <w:tab/>
        <w:t>[Section 28 inserted in Gazette 19 Sep 2007 p. 4725</w:t>
      </w:r>
      <w:r>
        <w:noBreakHyphen/>
        <w:t>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2" w:name="_Toc481412076"/>
      <w:bookmarkStart w:id="193" w:name="_Toc481418554"/>
      <w:bookmarkStart w:id="194" w:name="_Toc378231796"/>
      <w:bookmarkStart w:id="195" w:name="_Toc416782465"/>
      <w:bookmarkStart w:id="196" w:name="_Toc416782516"/>
      <w:r>
        <w:rPr>
          <w:rStyle w:val="CharSchNo"/>
        </w:rPr>
        <w:t>Schedule 1</w:t>
      </w:r>
      <w:r>
        <w:rPr>
          <w:rStyle w:val="CharSDivNo"/>
        </w:rPr>
        <w:t> </w:t>
      </w:r>
      <w:r>
        <w:t>—</w:t>
      </w:r>
      <w:r>
        <w:rPr>
          <w:rStyle w:val="CharSDivText"/>
        </w:rPr>
        <w:t> </w:t>
      </w:r>
      <w:r>
        <w:rPr>
          <w:rStyle w:val="CharSchText"/>
        </w:rPr>
        <w:t>Information to be published</w:t>
      </w:r>
      <w:bookmarkEnd w:id="192"/>
      <w:bookmarkEnd w:id="193"/>
      <w:bookmarkEnd w:id="194"/>
      <w:bookmarkEnd w:id="195"/>
      <w:bookmarkEnd w:id="196"/>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rPr>
          <w:del w:id="197" w:author="Master Repository Process" w:date="2021-08-01T12:58:00Z"/>
        </w:rPr>
      </w:pPr>
      <w:del w:id="198" w:author="Master Repository Process" w:date="2021-08-01T12:58:00Z">
        <w:r>
          <w:delText>3.</w:delText>
        </w:r>
        <w:r>
          <w:tab/>
          <w:delText xml:space="preserve">For the purposes of item 14 each of the following is a discrete area — </w:delText>
        </w:r>
      </w:del>
    </w:p>
    <w:p>
      <w:pPr>
        <w:pStyle w:val="yIndenta"/>
        <w:rPr>
          <w:del w:id="199" w:author="Master Repository Process" w:date="2021-08-01T12:58:00Z"/>
        </w:rPr>
      </w:pPr>
      <w:del w:id="200" w:author="Master Repository Process" w:date="2021-08-01T12:58:00Z">
        <w:r>
          <w:tab/>
          <w:delText>(a)</w:delText>
        </w:r>
        <w:r>
          <w:tab/>
          <w:delText>the Perth CBD;</w:delText>
        </w:r>
      </w:del>
    </w:p>
    <w:p>
      <w:pPr>
        <w:pStyle w:val="yIndenta"/>
        <w:rPr>
          <w:del w:id="201" w:author="Master Repository Process" w:date="2021-08-01T12:58:00Z"/>
        </w:rPr>
      </w:pPr>
      <w:del w:id="202" w:author="Master Repository Process" w:date="2021-08-01T12:58:00Z">
        <w:r>
          <w:tab/>
          <w:delText>(b)</w:delText>
        </w:r>
        <w:r>
          <w:tab/>
          <w:delText>the urban areas other than the Perth CBD;</w:delText>
        </w:r>
      </w:del>
    </w:p>
    <w:p>
      <w:pPr>
        <w:pStyle w:val="yIndenta"/>
        <w:rPr>
          <w:del w:id="203" w:author="Master Repository Process" w:date="2021-08-01T12:58:00Z"/>
        </w:rPr>
      </w:pPr>
      <w:del w:id="204" w:author="Master Repository Process" w:date="2021-08-01T12:58:00Z">
        <w:r>
          <w:tab/>
          <w:delText>(c)</w:delText>
        </w:r>
        <w:r>
          <w:tab/>
          <w:delText>all other areas of the State.</w:delText>
        </w:r>
      </w:del>
    </w:p>
    <w:p>
      <w:pPr>
        <w:pStyle w:val="yEdnoteitem"/>
        <w:tabs>
          <w:tab w:val="left" w:pos="851"/>
        </w:tabs>
        <w:rPr>
          <w:ins w:id="205" w:author="Master Repository Process" w:date="2021-08-01T12:58:00Z"/>
        </w:rPr>
      </w:pPr>
      <w:ins w:id="206" w:author="Master Repository Process" w:date="2021-08-01T12:58:00Z">
        <w:r>
          <w:t>[3.</w:t>
        </w:r>
        <w:r>
          <w:tab/>
          <w:t>deleted]</w:t>
        </w:r>
      </w:ins>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rPr>
          <w:del w:id="207" w:author="Master Repository Process" w:date="2021-08-01T12:58:00Z"/>
        </w:rPr>
      </w:pPr>
      <w:del w:id="208" w:author="Master Repository Process" w:date="2021-08-01T12:58:00Z">
        <w:r>
          <w:delText>14.</w:delText>
        </w:r>
        <w:r>
          <w:tab/>
          <w:delText xml:space="preserve">For customer premises in each discrete area, an estimate of the 25th, 50th, 75th, 90th, 95th, 98th and 100th percentile values of — </w:delText>
        </w:r>
      </w:del>
    </w:p>
    <w:p>
      <w:pPr>
        <w:pStyle w:val="yIndenta"/>
        <w:rPr>
          <w:del w:id="209" w:author="Master Repository Process" w:date="2021-08-01T12:58:00Z"/>
          <w:b/>
          <w:bCs/>
        </w:rPr>
      </w:pPr>
      <w:del w:id="210" w:author="Master Repository Process" w:date="2021-08-01T12:58:00Z">
        <w:r>
          <w:tab/>
          <w:delText>(a)</w:delText>
        </w:r>
        <w:r>
          <w:tab/>
          <w:delText>the average length of interruption referred to in item 11(a);</w:delText>
        </w:r>
      </w:del>
    </w:p>
    <w:p>
      <w:pPr>
        <w:pStyle w:val="yIndenta"/>
        <w:rPr>
          <w:del w:id="211" w:author="Master Repository Process" w:date="2021-08-01T12:58:00Z"/>
        </w:rPr>
      </w:pPr>
      <w:del w:id="212" w:author="Master Repository Process" w:date="2021-08-01T12:58:00Z">
        <w:r>
          <w:tab/>
          <w:delText>(b)</w:delText>
        </w:r>
        <w:r>
          <w:tab/>
          <w:delText>the number of interruptions; and</w:delText>
        </w:r>
      </w:del>
    </w:p>
    <w:p>
      <w:pPr>
        <w:pStyle w:val="yIndenta"/>
        <w:rPr>
          <w:del w:id="213" w:author="Master Repository Process" w:date="2021-08-01T12:58:00Z"/>
        </w:rPr>
      </w:pPr>
      <w:del w:id="214" w:author="Master Repository Process" w:date="2021-08-01T12:58:00Z">
        <w:r>
          <w:tab/>
          <w:delText>(c)</w:delText>
        </w:r>
        <w:r>
          <w:tab/>
          <w:delText xml:space="preserve">the total length of interruptions. </w:delText>
        </w:r>
      </w:del>
    </w:p>
    <w:p>
      <w:pPr>
        <w:pStyle w:val="yNumberedItem"/>
        <w:rPr>
          <w:del w:id="215" w:author="Master Repository Process" w:date="2021-08-01T12:58:00Z"/>
          <w:b/>
          <w:bCs/>
          <w:i/>
          <w:iCs/>
        </w:rPr>
      </w:pPr>
      <w:del w:id="216" w:author="Master Repository Process" w:date="2021-08-01T12:58:00Z">
        <w:r>
          <w:delText>15.</w:delText>
        </w:r>
        <w:r>
          <w:tab/>
          <w:delText>For each category of information in item 14(a), (b) and (c), a graph showing the distribution of customer premises across the range of that category.</w:delText>
        </w:r>
      </w:del>
    </w:p>
    <w:p>
      <w:pPr>
        <w:pStyle w:val="yEdnoteitem"/>
        <w:tabs>
          <w:tab w:val="left" w:pos="851"/>
        </w:tabs>
        <w:rPr>
          <w:ins w:id="217" w:author="Master Repository Process" w:date="2021-08-01T12:58:00Z"/>
        </w:rPr>
      </w:pPr>
      <w:ins w:id="218" w:author="Master Repository Process" w:date="2021-08-01T12:58:00Z">
        <w:r>
          <w:t>[14-15.</w:t>
        </w:r>
        <w:r>
          <w:tab/>
          <w:t>deleted]</w:t>
        </w:r>
      </w:ins>
    </w:p>
    <w:p>
      <w:pPr>
        <w:pStyle w:val="yFootnotesection"/>
        <w:rPr>
          <w:ins w:id="219" w:author="Master Repository Process" w:date="2021-08-01T12:58:00Z"/>
          <w:b/>
          <w:bCs/>
          <w:iCs/>
        </w:rPr>
      </w:pPr>
      <w:ins w:id="220" w:author="Master Repository Process" w:date="2021-08-01T12:58:00Z">
        <w:r>
          <w:tab/>
          <w:t>[Schedule 1 amended in Gazette 2 May 2017 p. 2291.]</w:t>
        </w:r>
      </w:ins>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22" w:name="_Toc481412077"/>
      <w:bookmarkStart w:id="223" w:name="_Toc481418555"/>
      <w:bookmarkStart w:id="224" w:name="_Toc378231797"/>
      <w:bookmarkStart w:id="225" w:name="_Toc416782466"/>
      <w:bookmarkStart w:id="226" w:name="_Toc416782517"/>
      <w:r>
        <w:t>Notes</w:t>
      </w:r>
      <w:bookmarkEnd w:id="222"/>
      <w:bookmarkEnd w:id="223"/>
      <w:bookmarkEnd w:id="224"/>
      <w:bookmarkEnd w:id="225"/>
      <w:bookmarkEnd w:id="226"/>
    </w:p>
    <w:p>
      <w:pPr>
        <w:pStyle w:val="nSubsection"/>
        <w:rPr>
          <w:snapToGrid w:val="0"/>
        </w:rPr>
      </w:pPr>
      <w:r>
        <w:rPr>
          <w:snapToGrid w:val="0"/>
          <w:vertAlign w:val="superscript"/>
        </w:rPr>
        <w:t>1</w:t>
      </w:r>
      <w:r>
        <w:rPr>
          <w:snapToGrid w:val="0"/>
        </w:rPr>
        <w:tab/>
        <w:t xml:space="preserve">This </w:t>
      </w:r>
      <w:del w:id="227" w:author="Master Repository Process" w:date="2021-08-01T12:58:00Z">
        <w:r>
          <w:rPr>
            <w:snapToGrid w:val="0"/>
          </w:rPr>
          <w:delText xml:space="preserve">reprint </w:delText>
        </w:r>
      </w:del>
      <w:r>
        <w:rPr>
          <w:snapToGrid w:val="0"/>
        </w:rPr>
        <w:t>is a compilation</w:t>
      </w:r>
      <w:del w:id="228" w:author="Master Repository Process" w:date="2021-08-01T12:58:00Z">
        <w:r>
          <w:rPr>
            <w:snapToGrid w:val="0"/>
          </w:rPr>
          <w:delText xml:space="preserve"> as at 23 July 2010</w:delText>
        </w:r>
      </w:del>
      <w:r>
        <w:rPr>
          <w:snapToGrid w:val="0"/>
        </w:rPr>
        <w:t xml:space="preserve"> of the </w:t>
      </w:r>
      <w:r>
        <w:rPr>
          <w:i/>
          <w:noProof/>
          <w:snapToGrid w:val="0"/>
        </w:rPr>
        <w:t>Electricity Industry (Network Quality and Reliability of Supply) Code 2005</w:t>
      </w:r>
      <w:r>
        <w:rPr>
          <w:snapToGrid w:val="0"/>
        </w:rPr>
        <w:t xml:space="preserve"> and includes the amendments made by the other written laws referred to in the following table</w:t>
      </w:r>
      <w:ins w:id="229" w:author="Master Repository Process" w:date="2021-08-01T12:58:00Z">
        <w:r>
          <w:rPr>
            <w:snapToGrid w:val="0"/>
          </w:rPr>
          <w:t> </w:t>
        </w:r>
        <w:r>
          <w:rPr>
            <w:snapToGrid w:val="0"/>
            <w:vertAlign w:val="superscript"/>
          </w:rPr>
          <w:t>1a</w:t>
        </w:r>
      </w:ins>
      <w:r>
        <w:rPr>
          <w:snapToGrid w:val="0"/>
        </w:rPr>
        <w:t>.  The table also contains information about any reprint.</w:t>
      </w:r>
    </w:p>
    <w:p>
      <w:pPr>
        <w:pStyle w:val="nHeading3"/>
      </w:pPr>
      <w:bookmarkStart w:id="230" w:name="_Toc481418556"/>
      <w:bookmarkStart w:id="231" w:name="_Toc378231798"/>
      <w:bookmarkStart w:id="232" w:name="_Toc416782518"/>
      <w:r>
        <w:t>Compilation table</w:t>
      </w:r>
      <w:bookmarkEnd w:id="230"/>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rPr>
          <w:ins w:id="233" w:author="Master Repository Process" w:date="2021-08-01T12:58:00Z"/>
        </w:trPr>
        <w:tc>
          <w:tcPr>
            <w:tcW w:w="3118" w:type="dxa"/>
            <w:tcBorders>
              <w:bottom w:val="single" w:sz="4" w:space="0" w:color="auto"/>
            </w:tcBorders>
          </w:tcPr>
          <w:p>
            <w:pPr>
              <w:pStyle w:val="nTable"/>
              <w:spacing w:after="40"/>
              <w:rPr>
                <w:ins w:id="234" w:author="Master Repository Process" w:date="2021-08-01T12:58:00Z"/>
                <w:iCs/>
                <w:noProof/>
                <w:snapToGrid w:val="0"/>
              </w:rPr>
            </w:pPr>
            <w:ins w:id="235" w:author="Master Repository Process" w:date="2021-08-01T12:58:00Z">
              <w:r>
                <w:rPr>
                  <w:i/>
                  <w:iCs/>
                  <w:noProof/>
                  <w:snapToGrid w:val="0"/>
                </w:rPr>
                <w:t xml:space="preserve">Electricity Industry (Network Quality and Reliability of Supply) Amendment Code 2017 </w:t>
              </w:r>
              <w:r>
                <w:rPr>
                  <w:iCs/>
                  <w:noProof/>
                  <w:snapToGrid w:val="0"/>
                </w:rPr>
                <w:t>s. 1</w:t>
              </w:r>
              <w:r>
                <w:rPr>
                  <w:iCs/>
                  <w:noProof/>
                  <w:snapToGrid w:val="0"/>
                </w:rPr>
                <w:noBreakHyphen/>
                <w:t>7 and 15</w:t>
              </w:r>
            </w:ins>
          </w:p>
        </w:tc>
        <w:tc>
          <w:tcPr>
            <w:tcW w:w="1276" w:type="dxa"/>
            <w:tcBorders>
              <w:bottom w:val="single" w:sz="4" w:space="0" w:color="auto"/>
            </w:tcBorders>
          </w:tcPr>
          <w:p>
            <w:pPr>
              <w:pStyle w:val="nTable"/>
              <w:spacing w:after="40"/>
              <w:rPr>
                <w:ins w:id="236" w:author="Master Repository Process" w:date="2021-08-01T12:58:00Z"/>
              </w:rPr>
            </w:pPr>
            <w:ins w:id="237" w:author="Master Repository Process" w:date="2021-08-01T12:58:00Z">
              <w:r>
                <w:t>2 May 2017 p. 2287</w:t>
              </w:r>
              <w:r>
                <w:noBreakHyphen/>
                <w:t>91</w:t>
              </w:r>
            </w:ins>
          </w:p>
        </w:tc>
        <w:tc>
          <w:tcPr>
            <w:tcW w:w="2693" w:type="dxa"/>
            <w:tcBorders>
              <w:bottom w:val="single" w:sz="4" w:space="0" w:color="auto"/>
            </w:tcBorders>
          </w:tcPr>
          <w:p>
            <w:pPr>
              <w:pStyle w:val="nTable"/>
              <w:spacing w:after="40"/>
              <w:rPr>
                <w:ins w:id="238" w:author="Master Repository Process" w:date="2021-08-01T12:58:00Z"/>
                <w:snapToGrid w:val="0"/>
              </w:rPr>
            </w:pPr>
            <w:ins w:id="239" w:author="Master Repository Process" w:date="2021-08-01T12:58:00Z">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ins>
          </w:p>
        </w:tc>
      </w:tr>
    </w:tbl>
    <w:p>
      <w:pPr>
        <w:pStyle w:val="nSubsection"/>
        <w:spacing w:before="360"/>
        <w:rPr>
          <w:ins w:id="240" w:author="Master Repository Process" w:date="2021-08-01T12:58:00Z"/>
        </w:rPr>
      </w:pPr>
      <w:ins w:id="241" w:author="Master Repository Process" w:date="2021-08-01T12:5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2" w:author="Master Repository Process" w:date="2021-08-01T12:58:00Z"/>
        </w:rPr>
      </w:pPr>
      <w:bookmarkStart w:id="243" w:name="_Toc481418557"/>
      <w:ins w:id="244" w:author="Master Repository Process" w:date="2021-08-01T12:58:00Z">
        <w:r>
          <w:t>Provisions that have not come into operation</w:t>
        </w:r>
        <w:bookmarkEnd w:id="24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5" w:author="Master Repository Process" w:date="2021-08-01T12:58:00Z"/>
        </w:trPr>
        <w:tc>
          <w:tcPr>
            <w:tcW w:w="3118" w:type="dxa"/>
          </w:tcPr>
          <w:p>
            <w:pPr>
              <w:pStyle w:val="nTable"/>
              <w:spacing w:after="40"/>
              <w:rPr>
                <w:ins w:id="246" w:author="Master Repository Process" w:date="2021-08-01T12:58:00Z"/>
                <w:b/>
              </w:rPr>
            </w:pPr>
            <w:ins w:id="247" w:author="Master Repository Process" w:date="2021-08-01T12:58:00Z">
              <w:r>
                <w:rPr>
                  <w:b/>
                </w:rPr>
                <w:t>Citation</w:t>
              </w:r>
            </w:ins>
          </w:p>
        </w:tc>
        <w:tc>
          <w:tcPr>
            <w:tcW w:w="1276" w:type="dxa"/>
          </w:tcPr>
          <w:p>
            <w:pPr>
              <w:pStyle w:val="nTable"/>
              <w:spacing w:after="40"/>
              <w:rPr>
                <w:ins w:id="248" w:author="Master Repository Process" w:date="2021-08-01T12:58:00Z"/>
                <w:b/>
              </w:rPr>
            </w:pPr>
            <w:ins w:id="249" w:author="Master Repository Process" w:date="2021-08-01T12:58:00Z">
              <w:r>
                <w:rPr>
                  <w:b/>
                </w:rPr>
                <w:t>Gazettal</w:t>
              </w:r>
            </w:ins>
          </w:p>
        </w:tc>
        <w:tc>
          <w:tcPr>
            <w:tcW w:w="2693" w:type="dxa"/>
          </w:tcPr>
          <w:p>
            <w:pPr>
              <w:pStyle w:val="nTable"/>
              <w:spacing w:after="40"/>
              <w:rPr>
                <w:ins w:id="250" w:author="Master Repository Process" w:date="2021-08-01T12:58:00Z"/>
                <w:b/>
              </w:rPr>
            </w:pPr>
            <w:ins w:id="251" w:author="Master Repository Process" w:date="2021-08-01T12:58:00Z">
              <w:r>
                <w:rPr>
                  <w:b/>
                </w:rPr>
                <w:t>Commencement</w:t>
              </w:r>
            </w:ins>
          </w:p>
        </w:tc>
      </w:tr>
      <w:tr>
        <w:trPr>
          <w:ins w:id="252" w:author="Master Repository Process" w:date="2021-08-01T12:58:00Z"/>
        </w:trPr>
        <w:tc>
          <w:tcPr>
            <w:tcW w:w="3118" w:type="dxa"/>
          </w:tcPr>
          <w:p>
            <w:pPr>
              <w:pStyle w:val="nTable"/>
              <w:spacing w:after="40"/>
              <w:rPr>
                <w:ins w:id="253" w:author="Master Repository Process" w:date="2021-08-01T12:58:00Z"/>
              </w:rPr>
            </w:pPr>
            <w:ins w:id="254" w:author="Master Repository Process" w:date="2021-08-01T12:58:00Z">
              <w:r>
                <w:rPr>
                  <w:i/>
                  <w:iCs/>
                  <w:noProof/>
                  <w:snapToGrid w:val="0"/>
                </w:rPr>
                <w:t>Electricity Industry (Network Quality and Reliability of Supply) Amendment Code 2017</w:t>
              </w:r>
              <w:r>
                <w:rPr>
                  <w:iCs/>
                  <w:noProof/>
                  <w:snapToGrid w:val="0"/>
                </w:rPr>
                <w:t xml:space="preserve"> s. 8</w:t>
              </w:r>
              <w:r>
                <w:rPr>
                  <w:iCs/>
                  <w:noProof/>
                  <w:snapToGrid w:val="0"/>
                </w:rPr>
                <w:noBreakHyphen/>
                <w:t>14 </w:t>
              </w:r>
              <w:r>
                <w:rPr>
                  <w:iCs/>
                  <w:noProof/>
                  <w:snapToGrid w:val="0"/>
                  <w:vertAlign w:val="superscript"/>
                </w:rPr>
                <w:t>3</w:t>
              </w:r>
            </w:ins>
          </w:p>
        </w:tc>
        <w:tc>
          <w:tcPr>
            <w:tcW w:w="1276" w:type="dxa"/>
          </w:tcPr>
          <w:p>
            <w:pPr>
              <w:pStyle w:val="nTable"/>
              <w:spacing w:after="40"/>
              <w:rPr>
                <w:ins w:id="255" w:author="Master Repository Process" w:date="2021-08-01T12:58:00Z"/>
              </w:rPr>
            </w:pPr>
            <w:ins w:id="256" w:author="Master Repository Process" w:date="2021-08-01T12:58:00Z">
              <w:r>
                <w:t>2 May 2017 p. 2287</w:t>
              </w:r>
              <w:r>
                <w:noBreakHyphen/>
                <w:t>91</w:t>
              </w:r>
            </w:ins>
          </w:p>
        </w:tc>
        <w:tc>
          <w:tcPr>
            <w:tcW w:w="2693" w:type="dxa"/>
          </w:tcPr>
          <w:p>
            <w:pPr>
              <w:pStyle w:val="nTable"/>
              <w:spacing w:after="40"/>
              <w:rPr>
                <w:ins w:id="257" w:author="Master Repository Process" w:date="2021-08-01T12:58:00Z"/>
              </w:rPr>
            </w:pPr>
            <w:ins w:id="258" w:author="Master Repository Process" w:date="2021-08-01T12:58:00Z">
              <w:r>
                <w:t>1 Jul 2017 (see s. 2(b))</w:t>
              </w:r>
            </w:ins>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ins w:id="259" w:author="Master Repository Process" w:date="2021-08-01T12:58:00Z"/>
          <w:snapToGrid w:val="0"/>
        </w:rPr>
      </w:pPr>
      <w:ins w:id="260" w:author="Master Repository Process" w:date="2021-08-01T12:58:00Z">
        <w:r>
          <w:rPr>
            <w:vertAlign w:val="superscript"/>
          </w:rPr>
          <w:t>3</w:t>
        </w:r>
        <w:r>
          <w:tab/>
          <w:t xml:space="preserve">On the date as at which this compilation was prepared, </w:t>
        </w:r>
        <w:r>
          <w:rPr>
            <w:snapToGrid w:val="0"/>
          </w:rPr>
          <w:t xml:space="preserve">the </w:t>
        </w:r>
        <w:r>
          <w:rPr>
            <w:i/>
            <w:iCs/>
            <w:noProof/>
            <w:snapToGrid w:val="0"/>
          </w:rPr>
          <w:t>Electricity Industry (Network Quality and Reliability of Supply) Amendment Code 2017</w:t>
        </w:r>
        <w:r>
          <w:rPr>
            <w:iCs/>
            <w:noProof/>
            <w:snapToGrid w:val="0"/>
          </w:rPr>
          <w:t xml:space="preserve"> s. 8</w:t>
        </w:r>
        <w:r>
          <w:rPr>
            <w:iCs/>
            <w:noProof/>
            <w:snapToGrid w:val="0"/>
          </w:rPr>
          <w:noBreakHyphen/>
          <w:t>14</w:t>
        </w:r>
        <w:r>
          <w:rPr>
            <w:snapToGrid w:val="0"/>
          </w:rPr>
          <w:t xml:space="preserve"> had not come into operation.  It reads as follows:</w:t>
        </w:r>
      </w:ins>
    </w:p>
    <w:p>
      <w:pPr>
        <w:pStyle w:val="BlankOpen"/>
        <w:rPr>
          <w:ins w:id="261" w:author="Master Repository Process" w:date="2021-08-01T12:58:00Z"/>
        </w:rPr>
      </w:pPr>
    </w:p>
    <w:p>
      <w:pPr>
        <w:pStyle w:val="nzHeading5"/>
        <w:rPr>
          <w:ins w:id="262" w:author="Master Repository Process" w:date="2021-08-01T12:58:00Z"/>
        </w:rPr>
      </w:pPr>
      <w:bookmarkStart w:id="263" w:name="_Toc472515501"/>
      <w:bookmarkStart w:id="264" w:name="_Toc472517135"/>
      <w:ins w:id="265" w:author="Master Repository Process" w:date="2021-08-01T12:58:00Z">
        <w:r>
          <w:rPr>
            <w:rStyle w:val="CharSectno"/>
          </w:rPr>
          <w:t>8</w:t>
        </w:r>
        <w:r>
          <w:t>.</w:t>
        </w:r>
        <w:r>
          <w:tab/>
          <w:t>Section 23 amended</w:t>
        </w:r>
        <w:bookmarkEnd w:id="263"/>
        <w:bookmarkEnd w:id="264"/>
      </w:ins>
    </w:p>
    <w:p>
      <w:pPr>
        <w:pStyle w:val="nzSubsection"/>
        <w:rPr>
          <w:ins w:id="266" w:author="Master Repository Process" w:date="2021-08-01T12:58:00Z"/>
        </w:rPr>
      </w:pPr>
      <w:ins w:id="267" w:author="Master Repository Process" w:date="2021-08-01T12:58:00Z">
        <w:r>
          <w:tab/>
          <w:t>(1)</w:t>
        </w:r>
        <w:r>
          <w:tab/>
          <w:t>In section 23(1) delete “section 27.” and insert:</w:t>
        </w:r>
      </w:ins>
    </w:p>
    <w:p>
      <w:pPr>
        <w:pStyle w:val="BlankOpen"/>
        <w:rPr>
          <w:ins w:id="268" w:author="Master Repository Process" w:date="2021-08-01T12:58:00Z"/>
        </w:rPr>
      </w:pPr>
    </w:p>
    <w:p>
      <w:pPr>
        <w:pStyle w:val="nzSubsection"/>
        <w:rPr>
          <w:ins w:id="269" w:author="Master Repository Process" w:date="2021-08-01T12:58:00Z"/>
        </w:rPr>
      </w:pPr>
      <w:ins w:id="270" w:author="Master Repository Process" w:date="2021-08-01T12:58:00Z">
        <w:r>
          <w:tab/>
        </w:r>
        <w:r>
          <w:tab/>
          <w:t>sections 26 and 27.</w:t>
        </w:r>
      </w:ins>
    </w:p>
    <w:p>
      <w:pPr>
        <w:pStyle w:val="BlankClose"/>
        <w:rPr>
          <w:ins w:id="271" w:author="Master Repository Process" w:date="2021-08-01T12:58:00Z"/>
        </w:rPr>
      </w:pPr>
    </w:p>
    <w:p>
      <w:pPr>
        <w:pStyle w:val="nzSubsection"/>
        <w:rPr>
          <w:ins w:id="272" w:author="Master Repository Process" w:date="2021-08-01T12:58:00Z"/>
        </w:rPr>
      </w:pPr>
      <w:ins w:id="273" w:author="Master Repository Process" w:date="2021-08-01T12:58:00Z">
        <w:r>
          <w:tab/>
          <w:t>(2)</w:t>
        </w:r>
        <w:r>
          <w:tab/>
          <w:t>In section 23(2) delete “section 27.” and insert:</w:t>
        </w:r>
      </w:ins>
    </w:p>
    <w:p>
      <w:pPr>
        <w:pStyle w:val="BlankOpen"/>
        <w:rPr>
          <w:ins w:id="274" w:author="Master Repository Process" w:date="2021-08-01T12:58:00Z"/>
        </w:rPr>
      </w:pPr>
    </w:p>
    <w:p>
      <w:pPr>
        <w:pStyle w:val="nzSubsection"/>
        <w:rPr>
          <w:ins w:id="275" w:author="Master Repository Process" w:date="2021-08-01T12:58:00Z"/>
        </w:rPr>
      </w:pPr>
      <w:ins w:id="276" w:author="Master Repository Process" w:date="2021-08-01T12:58:00Z">
        <w:r>
          <w:tab/>
        </w:r>
        <w:r>
          <w:tab/>
          <w:t>section 26 or 27.</w:t>
        </w:r>
      </w:ins>
    </w:p>
    <w:p>
      <w:pPr>
        <w:pStyle w:val="BlankClose"/>
        <w:rPr>
          <w:ins w:id="277" w:author="Master Repository Process" w:date="2021-08-01T12:58:00Z"/>
        </w:rPr>
      </w:pPr>
    </w:p>
    <w:p>
      <w:pPr>
        <w:pStyle w:val="nzHeading5"/>
        <w:rPr>
          <w:ins w:id="278" w:author="Master Repository Process" w:date="2021-08-01T12:58:00Z"/>
        </w:rPr>
      </w:pPr>
      <w:bookmarkStart w:id="279" w:name="_Toc472515502"/>
      <w:bookmarkStart w:id="280" w:name="_Toc472517136"/>
      <w:ins w:id="281" w:author="Master Repository Process" w:date="2021-08-01T12:58:00Z">
        <w:r>
          <w:rPr>
            <w:rStyle w:val="CharSectno"/>
          </w:rPr>
          <w:t>9</w:t>
        </w:r>
        <w:r>
          <w:t>.</w:t>
        </w:r>
        <w:r>
          <w:tab/>
          <w:t>Section 25A inserted</w:t>
        </w:r>
        <w:bookmarkEnd w:id="279"/>
        <w:bookmarkEnd w:id="280"/>
      </w:ins>
    </w:p>
    <w:p>
      <w:pPr>
        <w:pStyle w:val="nzSubsection"/>
        <w:rPr>
          <w:ins w:id="282" w:author="Master Repository Process" w:date="2021-08-01T12:58:00Z"/>
        </w:rPr>
      </w:pPr>
      <w:ins w:id="283" w:author="Master Repository Process" w:date="2021-08-01T12:58:00Z">
        <w:r>
          <w:tab/>
        </w:r>
        <w:r>
          <w:tab/>
          <w:t>At the beginning of Part 4 Division 3 insert:</w:t>
        </w:r>
      </w:ins>
    </w:p>
    <w:p>
      <w:pPr>
        <w:pStyle w:val="BlankOpen"/>
        <w:rPr>
          <w:ins w:id="284" w:author="Master Repository Process" w:date="2021-08-01T12:58:00Z"/>
        </w:rPr>
      </w:pPr>
    </w:p>
    <w:p>
      <w:pPr>
        <w:pStyle w:val="nzHeading5"/>
        <w:rPr>
          <w:ins w:id="285" w:author="Master Repository Process" w:date="2021-08-01T12:58:00Z"/>
        </w:rPr>
      </w:pPr>
      <w:bookmarkStart w:id="286" w:name="_Toc472515503"/>
      <w:bookmarkStart w:id="287" w:name="_Toc472517137"/>
      <w:ins w:id="288" w:author="Master Repository Process" w:date="2021-08-01T12:58:00Z">
        <w:r>
          <w:t>25A.</w:t>
        </w:r>
        <w:r>
          <w:tab/>
          <w:t>Term used: reporting period</w:t>
        </w:r>
        <w:bookmarkEnd w:id="286"/>
        <w:bookmarkEnd w:id="287"/>
      </w:ins>
    </w:p>
    <w:p>
      <w:pPr>
        <w:pStyle w:val="nzSubsection"/>
        <w:rPr>
          <w:ins w:id="289" w:author="Master Repository Process" w:date="2021-08-01T12:58:00Z"/>
        </w:rPr>
      </w:pPr>
      <w:ins w:id="290" w:author="Master Repository Process" w:date="2021-08-01T12:58:00Z">
        <w:r>
          <w:tab/>
          <w:t>(1)</w:t>
        </w:r>
        <w:r>
          <w:tab/>
          <w:t xml:space="preserve">In this Division — </w:t>
        </w:r>
      </w:ins>
    </w:p>
    <w:p>
      <w:pPr>
        <w:pStyle w:val="nzDefstart"/>
        <w:rPr>
          <w:ins w:id="291" w:author="Master Repository Process" w:date="2021-08-01T12:58:00Z"/>
        </w:rPr>
      </w:pPr>
      <w:ins w:id="292" w:author="Master Repository Process" w:date="2021-08-01T12:58:00Z">
        <w:r>
          <w:tab/>
        </w:r>
        <w:r>
          <w:rPr>
            <w:rStyle w:val="CharDefText"/>
          </w:rPr>
          <w:t>reporting period</w:t>
        </w:r>
        <w:r>
          <w:t xml:space="preserve">, in relation to an audit and report under section 26, means — </w:t>
        </w:r>
      </w:ins>
    </w:p>
    <w:p>
      <w:pPr>
        <w:pStyle w:val="nzDefpara"/>
        <w:rPr>
          <w:ins w:id="293" w:author="Master Repository Process" w:date="2021-08-01T12:58:00Z"/>
        </w:rPr>
      </w:pPr>
      <w:ins w:id="294" w:author="Master Repository Process" w:date="2021-08-01T12:58:00Z">
        <w:r>
          <w:tab/>
          <w:t>(a)</w:t>
        </w:r>
        <w:r>
          <w:tab/>
          <w:t>the period of 3 years; or</w:t>
        </w:r>
      </w:ins>
    </w:p>
    <w:p>
      <w:pPr>
        <w:pStyle w:val="nzDefpara"/>
        <w:rPr>
          <w:ins w:id="295" w:author="Master Repository Process" w:date="2021-08-01T12:58:00Z"/>
        </w:rPr>
      </w:pPr>
      <w:ins w:id="296" w:author="Master Repository Process" w:date="2021-08-01T12:58:00Z">
        <w:r>
          <w:tab/>
          <w:t>(b)</w:t>
        </w:r>
        <w:r>
          <w:tab/>
          <w:t>for a transmitter or distributor given a notice by the Authority under section 26A, the reporting period stated in that notice;</w:t>
        </w:r>
      </w:ins>
    </w:p>
    <w:p>
      <w:pPr>
        <w:pStyle w:val="nzDefstart"/>
        <w:rPr>
          <w:ins w:id="297" w:author="Master Repository Process" w:date="2021-08-01T12:58:00Z"/>
        </w:rPr>
      </w:pPr>
      <w:ins w:id="298" w:author="Master Repository Process" w:date="2021-08-01T12:58:00Z">
        <w:r>
          <w:tab/>
        </w:r>
        <w:r>
          <w:rPr>
            <w:rStyle w:val="CharDefText"/>
          </w:rPr>
          <w:t>reporting period</w:t>
        </w:r>
        <w:r>
          <w:t>, in relation to a report under section 27, means the period of 1 year.</w:t>
        </w:r>
      </w:ins>
    </w:p>
    <w:p>
      <w:pPr>
        <w:pStyle w:val="nzSubsection"/>
        <w:rPr>
          <w:ins w:id="299" w:author="Master Repository Process" w:date="2021-08-01T12:58:00Z"/>
        </w:rPr>
      </w:pPr>
      <w:ins w:id="300" w:author="Master Repository Process" w:date="2021-08-01T12:58:00Z">
        <w:r>
          <w:tab/>
          <w:t>(2)</w:t>
        </w:r>
        <w:r>
          <w:tab/>
          <w:t>A reporting period begins on 1 July and ends on 30 June, as relevant to that period.</w:t>
        </w:r>
      </w:ins>
    </w:p>
    <w:p>
      <w:pPr>
        <w:pStyle w:val="BlankClose"/>
        <w:rPr>
          <w:ins w:id="301" w:author="Master Repository Process" w:date="2021-08-01T12:58:00Z"/>
        </w:rPr>
      </w:pPr>
    </w:p>
    <w:p>
      <w:pPr>
        <w:pStyle w:val="nzHeading5"/>
        <w:rPr>
          <w:ins w:id="302" w:author="Master Repository Process" w:date="2021-08-01T12:58:00Z"/>
        </w:rPr>
      </w:pPr>
      <w:bookmarkStart w:id="303" w:name="_Toc472515504"/>
      <w:bookmarkStart w:id="304" w:name="_Toc472517138"/>
      <w:ins w:id="305" w:author="Master Repository Process" w:date="2021-08-01T12:58:00Z">
        <w:r>
          <w:rPr>
            <w:rStyle w:val="CharSectno"/>
          </w:rPr>
          <w:t>10</w:t>
        </w:r>
        <w:r>
          <w:t>.</w:t>
        </w:r>
        <w:r>
          <w:tab/>
          <w:t>Section 26 amended</w:t>
        </w:r>
        <w:bookmarkEnd w:id="303"/>
        <w:bookmarkEnd w:id="304"/>
      </w:ins>
    </w:p>
    <w:p>
      <w:pPr>
        <w:pStyle w:val="nzSubsection"/>
        <w:rPr>
          <w:ins w:id="306" w:author="Master Repository Process" w:date="2021-08-01T12:58:00Z"/>
        </w:rPr>
      </w:pPr>
      <w:ins w:id="307" w:author="Master Repository Process" w:date="2021-08-01T12:58:00Z">
        <w:r>
          <w:tab/>
          <w:t>(1)</w:t>
        </w:r>
        <w:r>
          <w:tab/>
          <w:t>In section 26(2) delete “year ending on 30 June.” and insert:</w:t>
        </w:r>
      </w:ins>
    </w:p>
    <w:p>
      <w:pPr>
        <w:pStyle w:val="BlankOpen"/>
        <w:rPr>
          <w:ins w:id="308" w:author="Master Repository Process" w:date="2021-08-01T12:58:00Z"/>
        </w:rPr>
      </w:pPr>
    </w:p>
    <w:p>
      <w:pPr>
        <w:pStyle w:val="nzSubsection"/>
        <w:rPr>
          <w:ins w:id="309" w:author="Master Repository Process" w:date="2021-08-01T12:58:00Z"/>
        </w:rPr>
      </w:pPr>
      <w:ins w:id="310" w:author="Master Repository Process" w:date="2021-08-01T12:58:00Z">
        <w:r>
          <w:tab/>
        </w:r>
        <w:r>
          <w:tab/>
          <w:t>reporting period.</w:t>
        </w:r>
      </w:ins>
    </w:p>
    <w:p>
      <w:pPr>
        <w:pStyle w:val="BlankClose"/>
        <w:keepNext/>
        <w:rPr>
          <w:ins w:id="311" w:author="Master Repository Process" w:date="2021-08-01T12:58:00Z"/>
        </w:rPr>
      </w:pPr>
    </w:p>
    <w:p>
      <w:pPr>
        <w:pStyle w:val="nzSubsection"/>
        <w:rPr>
          <w:ins w:id="312" w:author="Master Repository Process" w:date="2021-08-01T12:58:00Z"/>
        </w:rPr>
      </w:pPr>
      <w:ins w:id="313" w:author="Master Repository Process" w:date="2021-08-01T12:58:00Z">
        <w:r>
          <w:tab/>
          <w:t>(2)</w:t>
        </w:r>
        <w:r>
          <w:tab/>
          <w:t>After section 26(2) insert:</w:t>
        </w:r>
      </w:ins>
    </w:p>
    <w:p>
      <w:pPr>
        <w:pStyle w:val="BlankOpen"/>
        <w:rPr>
          <w:ins w:id="314" w:author="Master Repository Process" w:date="2021-08-01T12:58:00Z"/>
        </w:rPr>
      </w:pPr>
    </w:p>
    <w:p>
      <w:pPr>
        <w:pStyle w:val="nzSubsection"/>
        <w:rPr>
          <w:ins w:id="315" w:author="Master Repository Process" w:date="2021-08-01T12:58:00Z"/>
        </w:rPr>
      </w:pPr>
      <w:ins w:id="316" w:author="Master Repository Process" w:date="2021-08-01T12:58:00Z">
        <w:r>
          <w:tab/>
          <w:t>(3)</w:t>
        </w:r>
        <w:r>
          <w:tab/>
          <w:t>A transmitter and a distributor must publish the report referred to in subsection (1) not later than 1 October following the reporting period.</w:t>
        </w:r>
      </w:ins>
    </w:p>
    <w:p>
      <w:pPr>
        <w:pStyle w:val="nzSubsection"/>
        <w:rPr>
          <w:ins w:id="317" w:author="Master Repository Process" w:date="2021-08-01T12:58:00Z"/>
        </w:rPr>
      </w:pPr>
      <w:ins w:id="318" w:author="Master Repository Process" w:date="2021-08-01T12:58:00Z">
        <w:r>
          <w:tab/>
          <w:t>(4)</w:t>
        </w:r>
        <w:r>
          <w:tab/>
          <w:t xml:space="preserve">A report is published for the purposes of subsection (3) if — </w:t>
        </w:r>
      </w:ins>
    </w:p>
    <w:p>
      <w:pPr>
        <w:pStyle w:val="nzIndenta"/>
        <w:rPr>
          <w:ins w:id="319" w:author="Master Repository Process" w:date="2021-08-01T12:58:00Z"/>
        </w:rPr>
      </w:pPr>
      <w:ins w:id="320" w:author="Master Repository Process" w:date="2021-08-01T12:58:00Z">
        <w:r>
          <w:tab/>
          <w:t>(a)</w:t>
        </w:r>
        <w:r>
          <w:tab/>
          <w:t>copies of it are available to the public, without cost, at places where the transmitter or distributor transacts business with the public; and</w:t>
        </w:r>
      </w:ins>
    </w:p>
    <w:p>
      <w:pPr>
        <w:pStyle w:val="nzIndenta"/>
        <w:rPr>
          <w:ins w:id="321" w:author="Master Repository Process" w:date="2021-08-01T12:58:00Z"/>
        </w:rPr>
      </w:pPr>
      <w:ins w:id="322" w:author="Master Repository Process" w:date="2021-08-01T12:58:00Z">
        <w:r>
          <w:tab/>
          <w:t>(b)</w:t>
        </w:r>
        <w:r>
          <w:tab/>
          <w:t>a copy of it is posted on a website maintained by the transmitter or distributor.</w:t>
        </w:r>
      </w:ins>
    </w:p>
    <w:p>
      <w:pPr>
        <w:pStyle w:val="nzSubsection"/>
        <w:rPr>
          <w:ins w:id="323" w:author="Master Repository Process" w:date="2021-08-01T12:58:00Z"/>
        </w:rPr>
      </w:pPr>
      <w:ins w:id="324" w:author="Master Repository Process" w:date="2021-08-01T12:58:00Z">
        <w:r>
          <w:tab/>
          <w:t>(5)</w:t>
        </w:r>
        <w:r>
          <w:tab/>
          <w:t>A copy of each report must be given to the Minister and the Authority not less than 7 days before it is published under subsection (3).</w:t>
        </w:r>
      </w:ins>
    </w:p>
    <w:p>
      <w:pPr>
        <w:pStyle w:val="BlankClose"/>
        <w:rPr>
          <w:ins w:id="325" w:author="Master Repository Process" w:date="2021-08-01T12:58:00Z"/>
        </w:rPr>
      </w:pPr>
    </w:p>
    <w:p>
      <w:pPr>
        <w:pStyle w:val="nzSectAltNote"/>
        <w:rPr>
          <w:ins w:id="326" w:author="Master Repository Process" w:date="2021-08-01T12:58:00Z"/>
        </w:rPr>
      </w:pPr>
      <w:ins w:id="327" w:author="Master Repository Process" w:date="2021-08-01T12:58:00Z">
        <w:r>
          <w:tab/>
          <w:t>Note:</w:t>
        </w:r>
        <w:r>
          <w:tab/>
          <w:t>The heading to amended section 26 is to read:</w:t>
        </w:r>
      </w:ins>
    </w:p>
    <w:p>
      <w:pPr>
        <w:pStyle w:val="nzSectAltHeading"/>
        <w:rPr>
          <w:ins w:id="328" w:author="Master Repository Process" w:date="2021-08-01T12:58:00Z"/>
        </w:rPr>
      </w:pPr>
      <w:ins w:id="329" w:author="Master Repository Process" w:date="2021-08-01T12:58:00Z">
        <w:r>
          <w:rPr>
            <w:b w:val="0"/>
          </w:rPr>
          <w:tab/>
        </w:r>
        <w:r>
          <w:rPr>
            <w:b w:val="0"/>
          </w:rPr>
          <w:tab/>
        </w:r>
        <w:r>
          <w:t>Audit and report on monitoring systems</w:t>
        </w:r>
      </w:ins>
    </w:p>
    <w:p>
      <w:pPr>
        <w:pStyle w:val="nzHeading5"/>
        <w:rPr>
          <w:ins w:id="330" w:author="Master Repository Process" w:date="2021-08-01T12:58:00Z"/>
        </w:rPr>
      </w:pPr>
      <w:bookmarkStart w:id="331" w:name="_Toc472515505"/>
      <w:bookmarkStart w:id="332" w:name="_Toc472517139"/>
      <w:ins w:id="333" w:author="Master Repository Process" w:date="2021-08-01T12:58:00Z">
        <w:r>
          <w:rPr>
            <w:rStyle w:val="CharSectno"/>
          </w:rPr>
          <w:t>11</w:t>
        </w:r>
        <w:r>
          <w:t>.</w:t>
        </w:r>
        <w:r>
          <w:tab/>
          <w:t>Section 26A inserted</w:t>
        </w:r>
        <w:bookmarkEnd w:id="331"/>
        <w:bookmarkEnd w:id="332"/>
      </w:ins>
    </w:p>
    <w:p>
      <w:pPr>
        <w:pStyle w:val="nzSubsection"/>
        <w:rPr>
          <w:ins w:id="334" w:author="Master Repository Process" w:date="2021-08-01T12:58:00Z"/>
        </w:rPr>
      </w:pPr>
      <w:ins w:id="335" w:author="Master Repository Process" w:date="2021-08-01T12:58:00Z">
        <w:r>
          <w:tab/>
        </w:r>
        <w:r>
          <w:tab/>
          <w:t>After section 26 insert:</w:t>
        </w:r>
      </w:ins>
    </w:p>
    <w:p>
      <w:pPr>
        <w:pStyle w:val="BlankOpen"/>
        <w:rPr>
          <w:ins w:id="336" w:author="Master Repository Process" w:date="2021-08-01T12:58:00Z"/>
        </w:rPr>
      </w:pPr>
    </w:p>
    <w:p>
      <w:pPr>
        <w:pStyle w:val="nzHeading5"/>
        <w:rPr>
          <w:ins w:id="337" w:author="Master Repository Process" w:date="2021-08-01T12:58:00Z"/>
        </w:rPr>
      </w:pPr>
      <w:bookmarkStart w:id="338" w:name="_Toc472515506"/>
      <w:bookmarkStart w:id="339" w:name="_Toc472517140"/>
      <w:ins w:id="340" w:author="Master Repository Process" w:date="2021-08-01T12:58:00Z">
        <w:r>
          <w:t>26A.</w:t>
        </w:r>
        <w:r>
          <w:tab/>
          <w:t>Authority may give notice regarding reporting period</w:t>
        </w:r>
        <w:bookmarkEnd w:id="338"/>
        <w:bookmarkEnd w:id="339"/>
      </w:ins>
    </w:p>
    <w:p>
      <w:pPr>
        <w:pStyle w:val="nzSubsection"/>
        <w:rPr>
          <w:ins w:id="341" w:author="Master Repository Process" w:date="2021-08-01T12:58:00Z"/>
        </w:rPr>
      </w:pPr>
      <w:ins w:id="342" w:author="Master Repository Process" w:date="2021-08-01T12:58:00Z">
        <w:r>
          <w:tab/>
          <w:t>(1)</w:t>
        </w:r>
        <w:r>
          <w:tab/>
          <w:t>The Authority may give a transmitter or distributor a written notice stating that the reporting period is the period of 1 year or 2 years for the purposes of an audit and report under section 26.</w:t>
        </w:r>
      </w:ins>
    </w:p>
    <w:p>
      <w:pPr>
        <w:pStyle w:val="nzSubsection"/>
        <w:rPr>
          <w:ins w:id="343" w:author="Master Repository Process" w:date="2021-08-01T12:58:00Z"/>
        </w:rPr>
      </w:pPr>
      <w:ins w:id="344" w:author="Master Repository Process" w:date="2021-08-01T12:58:00Z">
        <w:r>
          <w:tab/>
          <w:t>(2)</w:t>
        </w:r>
        <w:r>
          <w:tab/>
          <w:t>The Authority may, by written notice, revoke a notice under subsection (1).</w:t>
        </w:r>
      </w:ins>
    </w:p>
    <w:p>
      <w:pPr>
        <w:pStyle w:val="BlankClose"/>
        <w:rPr>
          <w:ins w:id="345" w:author="Master Repository Process" w:date="2021-08-01T12:58:00Z"/>
        </w:rPr>
      </w:pPr>
    </w:p>
    <w:p>
      <w:pPr>
        <w:pStyle w:val="nzHeading5"/>
        <w:rPr>
          <w:ins w:id="346" w:author="Master Repository Process" w:date="2021-08-01T12:58:00Z"/>
        </w:rPr>
      </w:pPr>
      <w:bookmarkStart w:id="347" w:name="_Toc472515507"/>
      <w:bookmarkStart w:id="348" w:name="_Toc472517141"/>
      <w:ins w:id="349" w:author="Master Repository Process" w:date="2021-08-01T12:58:00Z">
        <w:r>
          <w:rPr>
            <w:rStyle w:val="CharSectno"/>
          </w:rPr>
          <w:t>12</w:t>
        </w:r>
        <w:r>
          <w:t>.</w:t>
        </w:r>
        <w:r>
          <w:tab/>
          <w:t>Section 27 amended</w:t>
        </w:r>
        <w:bookmarkEnd w:id="347"/>
        <w:bookmarkEnd w:id="348"/>
      </w:ins>
    </w:p>
    <w:p>
      <w:pPr>
        <w:pStyle w:val="nzSubsection"/>
        <w:rPr>
          <w:ins w:id="350" w:author="Master Repository Process" w:date="2021-08-01T12:58:00Z"/>
        </w:rPr>
      </w:pPr>
      <w:ins w:id="351" w:author="Master Repository Process" w:date="2021-08-01T12:58:00Z">
        <w:r>
          <w:tab/>
          <w:t>(1)</w:t>
        </w:r>
        <w:r>
          <w:tab/>
          <w:t>In section 27(1)(b) delete “and the report referred to in section 26”.</w:t>
        </w:r>
      </w:ins>
    </w:p>
    <w:p>
      <w:pPr>
        <w:pStyle w:val="nzSubsection"/>
        <w:rPr>
          <w:ins w:id="352" w:author="Master Repository Process" w:date="2021-08-01T12:58:00Z"/>
        </w:rPr>
      </w:pPr>
      <w:ins w:id="353" w:author="Master Repository Process" w:date="2021-08-01T12:58:00Z">
        <w:r>
          <w:tab/>
          <w:t>(2)</w:t>
        </w:r>
        <w:r>
          <w:tab/>
          <w:t>In section 27(2)(b) delete “an internet” and insert:</w:t>
        </w:r>
      </w:ins>
    </w:p>
    <w:p>
      <w:pPr>
        <w:pStyle w:val="BlankOpen"/>
        <w:rPr>
          <w:ins w:id="354" w:author="Master Repository Process" w:date="2021-08-01T12:58:00Z"/>
        </w:rPr>
      </w:pPr>
    </w:p>
    <w:p>
      <w:pPr>
        <w:pStyle w:val="nzSubsection"/>
        <w:rPr>
          <w:ins w:id="355" w:author="Master Repository Process" w:date="2021-08-01T12:58:00Z"/>
        </w:rPr>
      </w:pPr>
      <w:ins w:id="356" w:author="Master Repository Process" w:date="2021-08-01T12:58:00Z">
        <w:r>
          <w:tab/>
        </w:r>
        <w:r>
          <w:tab/>
          <w:t>a</w:t>
        </w:r>
      </w:ins>
    </w:p>
    <w:p>
      <w:pPr>
        <w:pStyle w:val="BlankClose"/>
        <w:rPr>
          <w:ins w:id="357" w:author="Master Repository Process" w:date="2021-08-01T12:58:00Z"/>
        </w:rPr>
      </w:pPr>
    </w:p>
    <w:p>
      <w:pPr>
        <w:pStyle w:val="nzHeading5"/>
        <w:rPr>
          <w:ins w:id="358" w:author="Master Repository Process" w:date="2021-08-01T12:58:00Z"/>
        </w:rPr>
      </w:pPr>
      <w:bookmarkStart w:id="359" w:name="_Toc472515508"/>
      <w:bookmarkStart w:id="360" w:name="_Toc472517142"/>
      <w:ins w:id="361" w:author="Master Repository Process" w:date="2021-08-01T12:58:00Z">
        <w:r>
          <w:rPr>
            <w:rStyle w:val="CharSectno"/>
          </w:rPr>
          <w:t>13</w:t>
        </w:r>
        <w:r>
          <w:t>.</w:t>
        </w:r>
        <w:r>
          <w:tab/>
          <w:t>Section 28 amended</w:t>
        </w:r>
        <w:bookmarkEnd w:id="359"/>
        <w:bookmarkEnd w:id="360"/>
      </w:ins>
    </w:p>
    <w:p>
      <w:pPr>
        <w:pStyle w:val="nzSubsection"/>
        <w:rPr>
          <w:ins w:id="362" w:author="Master Repository Process" w:date="2021-08-01T12:58:00Z"/>
        </w:rPr>
      </w:pPr>
      <w:ins w:id="363" w:author="Master Repository Process" w:date="2021-08-01T12:58:00Z">
        <w:r>
          <w:tab/>
        </w:r>
        <w:r>
          <w:tab/>
          <w:t>In section 28 delete “year if, during the year,” and insert:</w:t>
        </w:r>
      </w:ins>
    </w:p>
    <w:p>
      <w:pPr>
        <w:pStyle w:val="BlankOpen"/>
        <w:rPr>
          <w:ins w:id="364" w:author="Master Repository Process" w:date="2021-08-01T12:58:00Z"/>
        </w:rPr>
      </w:pPr>
    </w:p>
    <w:p>
      <w:pPr>
        <w:pStyle w:val="nzSubsection"/>
        <w:rPr>
          <w:ins w:id="365" w:author="Master Repository Process" w:date="2021-08-01T12:58:00Z"/>
        </w:rPr>
      </w:pPr>
      <w:ins w:id="366" w:author="Master Repository Process" w:date="2021-08-01T12:58:00Z">
        <w:r>
          <w:tab/>
        </w:r>
        <w:r>
          <w:tab/>
          <w:t>reporting period if, during that period,</w:t>
        </w:r>
      </w:ins>
    </w:p>
    <w:p>
      <w:pPr>
        <w:pStyle w:val="BlankClose"/>
        <w:rPr>
          <w:ins w:id="367" w:author="Master Repository Process" w:date="2021-08-01T12:58:00Z"/>
        </w:rPr>
      </w:pPr>
    </w:p>
    <w:p>
      <w:pPr>
        <w:pStyle w:val="nzHeading5"/>
        <w:rPr>
          <w:ins w:id="368" w:author="Master Repository Process" w:date="2021-08-01T12:58:00Z"/>
        </w:rPr>
      </w:pPr>
      <w:bookmarkStart w:id="369" w:name="_Toc472515509"/>
      <w:bookmarkStart w:id="370" w:name="_Toc472517143"/>
      <w:ins w:id="371" w:author="Master Repository Process" w:date="2021-08-01T12:58:00Z">
        <w:r>
          <w:rPr>
            <w:rStyle w:val="CharSectno"/>
          </w:rPr>
          <w:t>14</w:t>
        </w:r>
        <w:r>
          <w:t>.</w:t>
        </w:r>
        <w:r>
          <w:tab/>
          <w:t>Section 29 inserted</w:t>
        </w:r>
        <w:bookmarkEnd w:id="369"/>
        <w:bookmarkEnd w:id="370"/>
      </w:ins>
    </w:p>
    <w:p>
      <w:pPr>
        <w:pStyle w:val="nzSubsection"/>
        <w:rPr>
          <w:ins w:id="372" w:author="Master Repository Process" w:date="2021-08-01T12:58:00Z"/>
        </w:rPr>
      </w:pPr>
      <w:ins w:id="373" w:author="Master Repository Process" w:date="2021-08-01T12:58:00Z">
        <w:r>
          <w:tab/>
        </w:r>
        <w:r>
          <w:tab/>
          <w:t>At the end of Part 4 Division 3 insert:</w:t>
        </w:r>
      </w:ins>
    </w:p>
    <w:p>
      <w:pPr>
        <w:pStyle w:val="BlankOpen"/>
        <w:rPr>
          <w:ins w:id="374" w:author="Master Repository Process" w:date="2021-08-01T12:58:00Z"/>
        </w:rPr>
      </w:pPr>
    </w:p>
    <w:p>
      <w:pPr>
        <w:pStyle w:val="nzHeading5"/>
        <w:rPr>
          <w:ins w:id="375" w:author="Master Repository Process" w:date="2021-08-01T12:58:00Z"/>
        </w:rPr>
      </w:pPr>
      <w:bookmarkStart w:id="376" w:name="_Toc472515510"/>
      <w:bookmarkStart w:id="377" w:name="_Toc472517144"/>
      <w:ins w:id="378" w:author="Master Repository Process" w:date="2021-08-01T12:58:00Z">
        <w:r>
          <w:t>29.</w:t>
        </w:r>
        <w:r>
          <w:tab/>
          <w:t>Transitional provisions for Part 4 Division 3</w:t>
        </w:r>
        <w:bookmarkEnd w:id="376"/>
        <w:bookmarkEnd w:id="377"/>
      </w:ins>
    </w:p>
    <w:p>
      <w:pPr>
        <w:pStyle w:val="nzSubsection"/>
        <w:rPr>
          <w:ins w:id="379" w:author="Master Repository Process" w:date="2021-08-01T12:58:00Z"/>
        </w:rPr>
      </w:pPr>
      <w:ins w:id="380" w:author="Master Repository Process" w:date="2021-08-01T12:58:00Z">
        <w:r>
          <w:tab/>
          <w:t>(1)</w:t>
        </w:r>
        <w:r>
          <w:tab/>
          <w:t xml:space="preserve">In this section — </w:t>
        </w:r>
      </w:ins>
    </w:p>
    <w:p>
      <w:pPr>
        <w:pStyle w:val="nzDefstart"/>
        <w:rPr>
          <w:ins w:id="381" w:author="Master Repository Process" w:date="2021-08-01T12:58:00Z"/>
        </w:rPr>
      </w:pPr>
      <w:ins w:id="382" w:author="Master Repository Process" w:date="2021-08-01T12:58:00Z">
        <w:r>
          <w:tab/>
        </w:r>
        <w:r>
          <w:rPr>
            <w:rStyle w:val="CharDefText"/>
          </w:rPr>
          <w:t>commencement day</w:t>
        </w:r>
        <w:r>
          <w:t xml:space="preserve"> means 1 July 2017.</w:t>
        </w:r>
      </w:ins>
    </w:p>
    <w:p>
      <w:pPr>
        <w:pStyle w:val="nzSubsection"/>
        <w:rPr>
          <w:ins w:id="383" w:author="Master Repository Process" w:date="2021-08-01T12:58:00Z"/>
        </w:rPr>
      </w:pPr>
      <w:ins w:id="384" w:author="Master Repository Process" w:date="2021-08-01T12:58:00Z">
        <w:r>
          <w:tab/>
          <w:t>(2)</w:t>
        </w:r>
        <w:r>
          <w:tab/>
          <w:t>This Division, as in force immediately before the commencement day, continues to have effect for the purposes of an audit and report under section 26 in respect of the year ending on 30 June 2017.</w:t>
        </w:r>
      </w:ins>
    </w:p>
    <w:p>
      <w:pPr>
        <w:pStyle w:val="nzSubsection"/>
        <w:rPr>
          <w:ins w:id="385" w:author="Master Repository Process" w:date="2021-08-01T12:58:00Z"/>
        </w:rPr>
      </w:pPr>
      <w:ins w:id="386" w:author="Master Repository Process" w:date="2021-08-01T12:58:00Z">
        <w:r>
          <w:tab/>
          <w:t>(3)</w:t>
        </w:r>
        <w:r>
          <w:tab/>
          <w:t>For the purposes of this Division, as in force on and from the commencement day, the first reporting period for section 26 commences on that day.</w:t>
        </w:r>
      </w:ins>
    </w:p>
    <w:p>
      <w:pPr>
        <w:pStyle w:val="BlankClose"/>
        <w:rPr>
          <w:ins w:id="387" w:author="Master Repository Process" w:date="2021-08-01T12:58:00Z"/>
        </w:rPr>
      </w:pPr>
    </w:p>
    <w:p/>
    <w:p>
      <w:pPr>
        <w:sectPr>
          <w:headerReference w:type="even" r:id="rId25"/>
          <w:headerReference w:type="defaul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8" w:name="Compilation"/>
    <w:bookmarkEnd w:id="38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9" w:name="Coversheet"/>
    <w:bookmarkEnd w:id="3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1" w:name="Schedule"/>
    <w:bookmarkEnd w:id="2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35446"/>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63FC1-9DC7-4118-973C-4298111E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CAB5-7F24-434C-B756-7E2542FA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6095</Words>
  <Characters>29927</Characters>
  <Application>Microsoft Office Word</Application>
  <DocSecurity>0</DocSecurity>
  <Lines>935</Lines>
  <Paragraphs>554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35468</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01-a0-06 - 01-b0-00</dc:title>
  <dc:subject/>
  <dc:creator/>
  <cp:keywords/>
  <dc:description/>
  <cp:lastModifiedBy>Master Repository Process</cp:lastModifiedBy>
  <cp:revision>2</cp:revision>
  <cp:lastPrinted>2017-05-02T04:46:00Z</cp:lastPrinted>
  <dcterms:created xsi:type="dcterms:W3CDTF">2021-08-01T04:58:00Z</dcterms:created>
  <dcterms:modified xsi:type="dcterms:W3CDTF">2021-08-01T04:58:00Z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CommencementDate">
    <vt:lpwstr>20170503</vt:lpwstr>
  </property>
  <property fmtid="{D5CDD505-2E9C-101B-9397-08002B2CF9AE}" pid="8" name="FromSuffix">
    <vt:lpwstr>01-a0-06</vt:lpwstr>
  </property>
  <property fmtid="{D5CDD505-2E9C-101B-9397-08002B2CF9AE}" pid="9" name="FromAsAtDate">
    <vt:lpwstr>23 Jul 2010</vt:lpwstr>
  </property>
  <property fmtid="{D5CDD505-2E9C-101B-9397-08002B2CF9AE}" pid="10" name="ToSuffix">
    <vt:lpwstr>01-b0-00</vt:lpwstr>
  </property>
  <property fmtid="{D5CDD505-2E9C-101B-9397-08002B2CF9AE}" pid="11" name="ToAsAtDate">
    <vt:lpwstr>03 May 2017</vt:lpwstr>
  </property>
</Properties>
</file>