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(Authorized Explosives) Order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Jun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Oct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Explosives and Dangerous Goods Act 1961</w:t>
      </w:r>
    </w:p>
    <w:p>
      <w:pPr>
        <w:pStyle w:val="NameofActReg"/>
        <w:spacing w:after="240"/>
      </w:pPr>
      <w:r>
        <w:t>Explosives and Dangerous Goods (Authorized Explosives) Order 1999</w:t>
      </w:r>
    </w:p>
    <w:p>
      <w:pPr>
        <w:pStyle w:val="Heading5"/>
      </w:pPr>
      <w:bookmarkStart w:id="1" w:name="_Toc378240866"/>
      <w:bookmarkStart w:id="2" w:name="_Toc426018099"/>
      <w:bookmarkStart w:id="3" w:name="_Toc423332722"/>
      <w:bookmarkStart w:id="4" w:name="_Toc425219441"/>
      <w:bookmarkStart w:id="5" w:name="_Toc426249308"/>
      <w:bookmarkStart w:id="6" w:name="_Toc427384818"/>
      <w:bookmarkStart w:id="7" w:name="_Toc454004551"/>
      <w:r>
        <w:rPr>
          <w:rStyle w:val="CharSectno"/>
        </w:rPr>
        <w:t>1</w:t>
      </w:r>
      <w:bookmarkStart w:id="8" w:name="_GoBack"/>
      <w:bookmarkEnd w:id="8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(Authorized Explosives) Order 1999.</w:t>
      </w:r>
    </w:p>
    <w:p>
      <w:pPr>
        <w:pStyle w:val="Heading5"/>
        <w:rPr>
          <w:spacing w:val="-2"/>
        </w:rPr>
      </w:pPr>
      <w:bookmarkStart w:id="9" w:name="_Toc378240867"/>
      <w:bookmarkStart w:id="10" w:name="_Toc426018100"/>
      <w:bookmarkStart w:id="11" w:name="_Toc423332723"/>
      <w:bookmarkStart w:id="12" w:name="_Toc425219442"/>
      <w:bookmarkStart w:id="13" w:name="_Toc426249309"/>
      <w:bookmarkStart w:id="14" w:name="_Toc427384819"/>
      <w:bookmarkStart w:id="15" w:name="_Toc4540045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order comes into operation on the day on which the </w:t>
      </w:r>
      <w:r>
        <w:rPr>
          <w:i/>
        </w:rPr>
        <w:t>Dangerous Goods (Transport) Act 1998</w:t>
      </w:r>
      <w:r>
        <w:t xml:space="preserve"> comes into operation.</w:t>
      </w:r>
    </w:p>
    <w:p>
      <w:pPr>
        <w:pStyle w:val="Heading5"/>
      </w:pPr>
      <w:bookmarkStart w:id="16" w:name="_Toc378240868"/>
      <w:bookmarkStart w:id="17" w:name="_Toc426018101"/>
      <w:bookmarkStart w:id="18" w:name="_Toc454004553"/>
      <w:r>
        <w:rPr>
          <w:rStyle w:val="CharSectno"/>
        </w:rPr>
        <w:t>3</w:t>
      </w:r>
      <w:r>
        <w:t>.</w:t>
      </w:r>
      <w:r>
        <w:tab/>
        <w:t>Explosives declared to be authorized explosives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The explosives specified in Schedule </w:t>
      </w:r>
      <w:bookmarkStart w:id="19" w:name="_Hlt446931763"/>
      <w:r>
        <w:t>1</w:t>
      </w:r>
      <w:bookmarkEnd w:id="19"/>
      <w:r>
        <w:t xml:space="preserve"> are declared to be authorized explosives for the purposes of the </w:t>
      </w:r>
      <w:r>
        <w:rPr>
          <w:i/>
        </w:rPr>
        <w:t>Explosives and Dangerous Goods Act 1961</w:t>
      </w:r>
      <w:r>
        <w:t>.</w:t>
      </w:r>
    </w:p>
    <w:p>
      <w:pPr>
        <w:pStyle w:val="Heading5"/>
      </w:pPr>
      <w:bookmarkStart w:id="20" w:name="_Toc378240869"/>
      <w:bookmarkStart w:id="21" w:name="_Toc426018102"/>
      <w:bookmarkStart w:id="22" w:name="_Toc454004554"/>
      <w:r>
        <w:rPr>
          <w:rStyle w:val="CharSectno"/>
        </w:rPr>
        <w:t>4</w:t>
      </w:r>
      <w:r>
        <w:t>.</w:t>
      </w:r>
      <w:r>
        <w:tab/>
        <w:t>Former order cancelled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(Authorised Explosives) Order 1988</w:t>
      </w:r>
      <w:r>
        <w:t xml:space="preserve"> is cancelled.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23" w:name="_Toc378240871"/>
      <w:bookmarkStart w:id="24" w:name="_Toc426018011"/>
      <w:bookmarkStart w:id="25" w:name="_Toc426018104"/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Authorized explosives</w:t>
      </w:r>
    </w:p>
    <w:p>
      <w:pPr>
        <w:pStyle w:val="yShoulderClause"/>
      </w:pPr>
      <w:r>
        <w:t>[cl. 3]</w:t>
      </w:r>
    </w:p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(0129)</w:t>
            </w:r>
          </w:p>
          <w:p>
            <w:pPr>
              <w:pStyle w:val="yTable"/>
              <w:spacing w:before="0"/>
            </w:pPr>
            <w:r>
              <w:t>(0130)</w:t>
            </w:r>
          </w:p>
          <w:p>
            <w:pPr>
              <w:pStyle w:val="yTable"/>
              <w:spacing w:before="0"/>
            </w:pPr>
            <w:r>
              <w:t>(0135)</w:t>
            </w:r>
          </w:p>
          <w:p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Lead Azide</w:t>
            </w:r>
          </w:p>
          <w:p>
            <w:pPr>
              <w:pStyle w:val="yTable"/>
              <w:spacing w:before="0"/>
            </w:pPr>
            <w:r>
              <w:t>Lead Styphnate</w:t>
            </w:r>
          </w:p>
          <w:p>
            <w:pPr>
              <w:pStyle w:val="yTable"/>
              <w:spacing w:before="0"/>
            </w:pPr>
            <w:r>
              <w:t>Mercury Fulminate</w:t>
            </w:r>
          </w:p>
          <w:p>
            <w:pPr>
              <w:pStyle w:val="yTable"/>
              <w:spacing w:before="0"/>
            </w:pPr>
            <w:r>
              <w:t>Tetrazene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(0225)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lastRenderedPageBreak/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 xml:space="preserve">(0360) 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lastRenderedPageBreak/>
              <w:t>Anoline Delay Detonators (ICI)</w:t>
            </w:r>
          </w:p>
          <w:p>
            <w:pPr>
              <w:pStyle w:val="yTable"/>
              <w:spacing w:before="0"/>
            </w:pPr>
            <w:r>
              <w:t>Austin Delay Primer Delays</w:t>
            </w:r>
          </w:p>
          <w:p>
            <w:pPr>
              <w:pStyle w:val="yTable"/>
              <w:spacing w:before="0"/>
            </w:pPr>
            <w:r>
              <w:t>Boosters, with Detonator</w:t>
            </w:r>
          </w:p>
          <w:p>
            <w:pPr>
              <w:pStyle w:val="yTable"/>
              <w:spacing w:before="0"/>
            </w:pPr>
            <w:r>
              <w:t>Capped (Detonator) safety fuse</w:t>
            </w:r>
          </w:p>
          <w:p>
            <w:pPr>
              <w:pStyle w:val="yTable"/>
              <w:spacing w:before="0"/>
            </w:pPr>
            <w:r>
              <w:t>Capped Fuse Delay Assembly (ICI)</w:t>
            </w:r>
          </w:p>
          <w:p>
            <w:pPr>
              <w:pStyle w:val="yTable"/>
              <w:spacing w:before="0"/>
            </w:pPr>
            <w:r>
              <w:t>CXA MS Connectors (TES)</w:t>
            </w:r>
          </w:p>
          <w:p>
            <w:pPr>
              <w:pStyle w:val="yTable"/>
              <w:spacing w:before="0"/>
            </w:pPr>
            <w:r>
              <w:t>Carrick Short Delay Detonators (ICI)</w:t>
            </w:r>
          </w:p>
          <w:p>
            <w:pPr>
              <w:pStyle w:val="yTable"/>
              <w:spacing w:before="0"/>
            </w:pPr>
            <w:r>
              <w:t>Coal Mine Delay Detonators (Du Pont)</w:t>
            </w:r>
          </w:p>
          <w:p>
            <w:pPr>
              <w:pStyle w:val="yTable"/>
              <w:spacing w:before="0"/>
            </w:pPr>
            <w:r>
              <w:t>Cordline Delay Detonators (ICI)</w:t>
            </w:r>
          </w:p>
          <w:p>
            <w:pPr>
              <w:pStyle w:val="yTable"/>
              <w:spacing w:before="0"/>
            </w:pPr>
            <w:r>
              <w:t>Delay Detonators</w:t>
            </w:r>
          </w:p>
          <w:p>
            <w:pPr>
              <w:pStyle w:val="yTable"/>
              <w:spacing w:before="0"/>
            </w:pPr>
            <w:r>
              <w:t>Detaline MS in the hole Delays (Du Pont)</w:t>
            </w:r>
          </w:p>
          <w:p>
            <w:pPr>
              <w:pStyle w:val="yTable"/>
              <w:spacing w:before="0"/>
            </w:pPr>
            <w:r>
              <w:t>Detaline MS Surface Delays (Du Pont)</w:t>
            </w:r>
          </w:p>
          <w:p>
            <w:pPr>
              <w:pStyle w:val="yTable"/>
              <w:spacing w:before="0"/>
            </w:pPr>
            <w:r>
              <w:t>Detaline Starter (Du Pont)</w:t>
            </w:r>
          </w:p>
          <w:p>
            <w:pPr>
              <w:pStyle w:val="yTable"/>
              <w:spacing w:before="0"/>
            </w:pPr>
            <w:r>
              <w:t>Detonating Relays</w:t>
            </w:r>
          </w:p>
          <w:p>
            <w:pPr>
              <w:pStyle w:val="yTable"/>
              <w:spacing w:before="0"/>
            </w:pPr>
            <w:r>
              <w:t>Detonators</w:t>
            </w:r>
          </w:p>
          <w:p>
            <w:pPr>
              <w:pStyle w:val="yTable"/>
              <w:spacing w:before="0"/>
            </w:pPr>
            <w:r>
              <w:t>Du Pont Acudet Mark V Detonators</w:t>
            </w:r>
          </w:p>
          <w:p>
            <w:pPr>
              <w:pStyle w:val="yTable"/>
              <w:spacing w:before="0"/>
            </w:pPr>
            <w:r>
              <w:t>Du Pont Detaslide</w:t>
            </w:r>
          </w:p>
          <w:p>
            <w:pPr>
              <w:pStyle w:val="yTable"/>
              <w:spacing w:before="0"/>
            </w:pPr>
            <w:r>
              <w:t>Du Pont SSS Seismic Detonators</w:t>
            </w:r>
          </w:p>
          <w:p>
            <w:pPr>
              <w:pStyle w:val="yTable"/>
              <w:spacing w:before="0"/>
            </w:pPr>
            <w:r>
              <w:t>Electric Delay Detonators (ERT)</w:t>
            </w:r>
          </w:p>
          <w:p>
            <w:pPr>
              <w:pStyle w:val="yTable"/>
              <w:spacing w:before="0"/>
            </w:pPr>
            <w:r>
              <w:t>Electric Detonators</w:t>
            </w:r>
          </w:p>
          <w:p>
            <w:pPr>
              <w:pStyle w:val="yTable"/>
              <w:spacing w:before="0"/>
            </w:pPr>
            <w:r>
              <w:t>Electric Instantaneous II Detonators (ICI)</w:t>
            </w:r>
          </w:p>
          <w:p>
            <w:pPr>
              <w:pStyle w:val="yTable"/>
              <w:spacing w:before="0"/>
            </w:pPr>
            <w:r>
              <w:t>Electric Super SP (DWL)</w:t>
            </w:r>
          </w:p>
          <w:p>
            <w:pPr>
              <w:pStyle w:val="yTable"/>
              <w:spacing w:before="0"/>
            </w:pPr>
            <w:r>
              <w:t>Electric Super Seismicdet (DNAP)</w:t>
            </w:r>
          </w:p>
          <w:p>
            <w:pPr>
              <w:pStyle w:val="yTable"/>
              <w:spacing w:before="0"/>
            </w:pPr>
            <w:r>
              <w:t>Etinel Non Electric Detonators (ERT)</w:t>
            </w:r>
          </w:p>
          <w:p>
            <w:pPr>
              <w:pStyle w:val="yTable"/>
              <w:spacing w:before="0"/>
            </w:pPr>
            <w:r>
              <w:t>Exel Bunchdet Detonators (ICI)</w:t>
            </w:r>
          </w:p>
          <w:p>
            <w:pPr>
              <w:pStyle w:val="yTable"/>
              <w:spacing w:before="0"/>
            </w:pPr>
            <w:r>
              <w:t>Exel Connectadet Detonators (ICI)</w:t>
            </w:r>
          </w:p>
          <w:p>
            <w:pPr>
              <w:pStyle w:val="yTable"/>
              <w:spacing w:before="0"/>
            </w:pPr>
            <w:r>
              <w:t>Exel Detonators (ICI)</w:t>
            </w:r>
          </w:p>
          <w:p>
            <w:pPr>
              <w:pStyle w:val="yTable"/>
              <w:spacing w:before="0"/>
            </w:pPr>
            <w:r>
              <w:lastRenderedPageBreak/>
              <w:t>Exel Detonators (MS &amp; LP Series) (ICI)</w:t>
            </w:r>
          </w:p>
          <w:p>
            <w:pPr>
              <w:pStyle w:val="yTable"/>
              <w:spacing w:before="0"/>
            </w:pPr>
            <w:r>
              <w:t>Exel Enduredet Detonators (ICI)</w:t>
            </w:r>
          </w:p>
          <w:p>
            <w:pPr>
              <w:pStyle w:val="yTable"/>
              <w:spacing w:before="0"/>
            </w:pPr>
            <w:r>
              <w:t>Exel Goldet Detonators (ICI)</w:t>
            </w:r>
          </w:p>
          <w:p>
            <w:pPr>
              <w:pStyle w:val="yTable"/>
              <w:spacing w:before="0"/>
            </w:pPr>
            <w:r>
              <w:t>Exel Lead-In Line (ICI)</w:t>
            </w:r>
          </w:p>
          <w:p>
            <w:pPr>
              <w:pStyle w:val="yTable"/>
              <w:spacing w:before="0"/>
            </w:pPr>
            <w:r>
              <w:t>Exel LLHD Detonators (ICI)</w:t>
            </w:r>
          </w:p>
          <w:p>
            <w:pPr>
              <w:pStyle w:val="yTable"/>
              <w:spacing w:before="0"/>
            </w:pPr>
            <w:r>
              <w:t>Exel MS Connectors (ICI)</w:t>
            </w:r>
          </w:p>
          <w:p>
            <w:pPr>
              <w:pStyle w:val="yTable"/>
              <w:spacing w:before="0"/>
            </w:pPr>
            <w:r>
              <w:t>Exel Trunkline Delay (ICI)</w:t>
            </w:r>
          </w:p>
          <w:p>
            <w:pPr>
              <w:pStyle w:val="yTable"/>
              <w:spacing w:before="0"/>
            </w:pPr>
            <w:r>
              <w:t>Fanel Non Electrical Delay Detonators (TES)</w:t>
            </w:r>
          </w:p>
          <w:p>
            <w:pPr>
              <w:pStyle w:val="yTable"/>
              <w:spacing w:before="0"/>
            </w:pPr>
            <w:r>
              <w:t>Fuse Delay Assembly</w:t>
            </w:r>
          </w:p>
          <w:p>
            <w:pPr>
              <w:pStyle w:val="yTable"/>
              <w:spacing w:before="0"/>
            </w:pPr>
            <w:r>
              <w:t>High Pressure Cordtex Initiators (ICI)</w:t>
            </w:r>
          </w:p>
          <w:p>
            <w:pPr>
              <w:pStyle w:val="yTable"/>
              <w:spacing w:before="0"/>
            </w:pPr>
            <w:r>
              <w:t>Instadet Detonators (DWL)</w:t>
            </w:r>
          </w:p>
          <w:p>
            <w:pPr>
              <w:pStyle w:val="yTable"/>
              <w:spacing w:before="0"/>
            </w:pPr>
            <w:r>
              <w:t>Magnadets (ICI)</w:t>
            </w:r>
          </w:p>
          <w:p>
            <w:pPr>
              <w:pStyle w:val="yTable"/>
              <w:spacing w:before="0"/>
            </w:pPr>
            <w:r>
              <w:t>M.D.Nonel MS Connectors (DWL)</w:t>
            </w:r>
          </w:p>
          <w:p>
            <w:pPr>
              <w:pStyle w:val="yTable"/>
              <w:spacing w:before="0"/>
            </w:pPr>
            <w:r>
              <w:t>Nonel Delay Detonators (ICI)</w:t>
            </w:r>
          </w:p>
          <w:p>
            <w:pPr>
              <w:pStyle w:val="yTable"/>
              <w:spacing w:before="0"/>
            </w:pPr>
            <w:r>
              <w:t>Nonel GT1 Connectors (ICI)</w:t>
            </w:r>
          </w:p>
          <w:p>
            <w:pPr>
              <w:pStyle w:val="yTable"/>
              <w:spacing w:before="0"/>
            </w:pPr>
            <w:r>
              <w:t>Nonel GT2 Connectors (ICI)</w:t>
            </w:r>
          </w:p>
          <w:p>
            <w:pPr>
              <w:pStyle w:val="yTable"/>
              <w:spacing w:before="0"/>
            </w:pPr>
            <w:r>
              <w:t>Nonel GT Detonators (ICI)</w:t>
            </w:r>
          </w:p>
          <w:p>
            <w:pPr>
              <w:pStyle w:val="yTable"/>
              <w:spacing w:before="0"/>
            </w:pPr>
            <w:r>
              <w:t>Nonel LP Series (DWL)</w:t>
            </w:r>
          </w:p>
          <w:p>
            <w:pPr>
              <w:pStyle w:val="yTable"/>
              <w:spacing w:before="0"/>
            </w:pPr>
            <w:r>
              <w:t>Nonel MS Connectors (DWL)</w:t>
            </w:r>
          </w:p>
          <w:p>
            <w:pPr>
              <w:pStyle w:val="yTable"/>
              <w:spacing w:before="0"/>
            </w:pPr>
            <w:r>
              <w:t>Nonel MS Series (DWL)</w:t>
            </w:r>
          </w:p>
          <w:p>
            <w:pPr>
              <w:pStyle w:val="yTable"/>
              <w:spacing w:before="0"/>
            </w:pPr>
            <w:r>
              <w:t>Nonel SLHD Series (DWL)</w:t>
            </w:r>
          </w:p>
          <w:p>
            <w:pPr>
              <w:pStyle w:val="yTable"/>
              <w:spacing w:before="0"/>
            </w:pPr>
            <w:r>
              <w:t>Nonel Super LP Series (DWL)</w:t>
            </w:r>
          </w:p>
          <w:p>
            <w:pPr>
              <w:pStyle w:val="yTable"/>
              <w:spacing w:before="0"/>
            </w:pPr>
            <w:r>
              <w:t>Nonel Super MS Series (DWL)</w:t>
            </w:r>
          </w:p>
          <w:p>
            <w:pPr>
              <w:pStyle w:val="yTable"/>
              <w:spacing w:before="0"/>
            </w:pPr>
            <w:r>
              <w:t>Nonel Super Snapdet (DWL)</w:t>
            </w:r>
          </w:p>
          <w:p>
            <w:pPr>
              <w:pStyle w:val="yTable"/>
              <w:spacing w:before="0"/>
            </w:pPr>
            <w:r>
              <w:t>Nonel Super Snapline (DWL)</w:t>
            </w:r>
          </w:p>
          <w:p>
            <w:pPr>
              <w:pStyle w:val="yTable"/>
              <w:spacing w:before="0"/>
            </w:pPr>
            <w:r>
              <w:t>Nonel Tornado Series Delay Detonators (DNAP)</w:t>
            </w:r>
          </w:p>
          <w:p>
            <w:pPr>
              <w:pStyle w:val="yTable"/>
              <w:spacing w:before="0"/>
            </w:pPr>
            <w:r>
              <w:t>Nonel UB Surface Series (DWL)</w:t>
            </w:r>
          </w:p>
          <w:p>
            <w:pPr>
              <w:pStyle w:val="yTable"/>
              <w:spacing w:before="0"/>
            </w:pPr>
            <w:r>
              <w:t>Nonel Unidet Series (DWL)</w:t>
            </w:r>
          </w:p>
          <w:p>
            <w:pPr>
              <w:pStyle w:val="yTable"/>
              <w:spacing w:before="0"/>
            </w:pPr>
            <w:r>
              <w:t>Plain Detonators No. 8 – Herica (ORICA)</w:t>
            </w:r>
          </w:p>
          <w:p>
            <w:pPr>
              <w:pStyle w:val="yTable"/>
              <w:spacing w:before="0"/>
            </w:pPr>
            <w:r>
              <w:t>Rock Star Detonators (DWL)</w:t>
            </w:r>
          </w:p>
          <w:p>
            <w:pPr>
              <w:pStyle w:val="yTable"/>
              <w:spacing w:before="0"/>
            </w:pPr>
            <w:r>
              <w:t>Seismic Electric Detonators</w:t>
            </w:r>
          </w:p>
          <w:p>
            <w:pPr>
              <w:pStyle w:val="yTable"/>
              <w:spacing w:before="0"/>
            </w:pPr>
            <w:r>
              <w:t>Shock Star MS Delays Detonators (TES)</w:t>
            </w:r>
          </w:p>
          <w:p>
            <w:pPr>
              <w:pStyle w:val="yTable"/>
              <w:spacing w:before="0"/>
            </w:pPr>
            <w:r>
              <w:t>Siline Delay Detonators (ICI)</w:t>
            </w:r>
          </w:p>
          <w:p>
            <w:pPr>
              <w:pStyle w:val="yTable"/>
              <w:spacing w:before="0"/>
            </w:pPr>
            <w:r>
              <w:t>Siline Relay Connectors (ICI)</w:t>
            </w:r>
          </w:p>
          <w:p>
            <w:pPr>
              <w:pStyle w:val="yTable"/>
              <w:spacing w:before="0"/>
            </w:pPr>
            <w:r>
              <w:t>Slider Primer Detonator Assemblies (ICI)</w:t>
            </w:r>
          </w:p>
          <w:p>
            <w:pPr>
              <w:pStyle w:val="yTable"/>
              <w:spacing w:before="0"/>
            </w:pPr>
            <w:r>
              <w:t>Slider Primer MKIII Delay Detonators (ICI)</w:t>
            </w:r>
          </w:p>
          <w:p>
            <w:pPr>
              <w:pStyle w:val="yTable"/>
              <w:spacing w:before="0"/>
            </w:pPr>
            <w:r>
              <w:t>Slzock Star Surface Delay Non-Electric Detonators (TES)</w:t>
            </w:r>
          </w:p>
          <w:p>
            <w:pPr>
              <w:pStyle w:val="yTable"/>
              <w:spacing w:before="0"/>
            </w:pPr>
            <w:r>
              <w:t>Sunjed Electric Delay Detonators No. 6 (Asahi)</w:t>
            </w:r>
          </w:p>
          <w:p>
            <w:pPr>
              <w:pStyle w:val="yTable"/>
              <w:spacing w:before="0"/>
            </w:pPr>
            <w:r>
              <w:t>Sunjed Electric Delay Detonators No. 8 (Asahi)</w:t>
            </w:r>
          </w:p>
          <w:p>
            <w:pPr>
              <w:pStyle w:val="yTable"/>
              <w:spacing w:before="0"/>
            </w:pPr>
            <w:r>
              <w:t>Sunjed Electric Delay Detonators No. 8S (Asahi)</w:t>
            </w:r>
          </w:p>
          <w:p>
            <w:pPr>
              <w:pStyle w:val="yTable"/>
              <w:spacing w:before="0"/>
            </w:pPr>
            <w:r>
              <w:t>Super Plain No. 8 Detonators (ICI)</w:t>
            </w:r>
          </w:p>
          <w:p>
            <w:pPr>
              <w:pStyle w:val="yTable"/>
              <w:spacing w:before="0"/>
            </w:pPr>
            <w:r>
              <w:t>Superseis Blasting Caps (Hercules)</w:t>
            </w:r>
          </w:p>
          <w:p>
            <w:pPr>
              <w:pStyle w:val="yTable"/>
              <w:spacing w:before="0"/>
            </w:pPr>
            <w:r>
              <w:t>TEC No. 8 Plain Detonators (ERT)</w:t>
            </w:r>
          </w:p>
          <w:p>
            <w:pPr>
              <w:pStyle w:val="yTable"/>
              <w:spacing w:before="0"/>
            </w:pPr>
            <w:r>
              <w:t>Tecnel MS Connectors (ERT)</w:t>
            </w:r>
          </w:p>
          <w:p>
            <w:pPr>
              <w:pStyle w:val="yTable"/>
              <w:spacing w:before="0"/>
            </w:pPr>
            <w:r>
              <w:t>Tecnel Non-Electric Detonators (MS &amp; LP Series) (ERT)</w:t>
            </w:r>
          </w:p>
          <w:p>
            <w:pPr>
              <w:pStyle w:val="yTable"/>
              <w:spacing w:before="0"/>
            </w:pPr>
            <w:r>
              <w:t>Tecnel Seismic Electric Detonators (ERT)</w:t>
            </w:r>
          </w:p>
          <w:p>
            <w:pPr>
              <w:pStyle w:val="yTable"/>
              <w:spacing w:before="0"/>
            </w:pPr>
            <w:r>
              <w:t>Tecnel Trunkline Delays (ERT)</w:t>
            </w:r>
          </w:p>
          <w:p>
            <w:pPr>
              <w:pStyle w:val="yTable"/>
              <w:spacing w:before="0"/>
            </w:pPr>
            <w:r>
              <w:t>UEE MS Surface Delays (UEE)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Ballistite (ICI)</w:t>
            </w:r>
          </w:p>
          <w:p>
            <w:pPr>
              <w:pStyle w:val="yTable"/>
              <w:spacing w:before="0"/>
            </w:pPr>
            <w:r>
              <w:t>Cordite (ICI)</w:t>
            </w:r>
          </w:p>
          <w:p>
            <w:pPr>
              <w:pStyle w:val="yTable"/>
              <w:spacing w:before="0"/>
            </w:pPr>
            <w:r>
              <w:t>Du Pont Hi-Skor 700-X</w:t>
            </w:r>
          </w:p>
          <w:p>
            <w:pPr>
              <w:pStyle w:val="yTable"/>
              <w:spacing w:before="0"/>
            </w:pPr>
            <w:r>
              <w:t>Du Pont Hi-Skor 800-X</w:t>
            </w:r>
          </w:p>
          <w:p>
            <w:pPr>
              <w:pStyle w:val="yTable"/>
              <w:spacing w:before="0"/>
            </w:pPr>
            <w:r>
              <w:t>Du Pont IMR 3031</w:t>
            </w:r>
          </w:p>
          <w:p>
            <w:pPr>
              <w:pStyle w:val="yTable"/>
              <w:spacing w:before="0"/>
            </w:pPr>
            <w:r>
              <w:t>Du Pont IMR 4064</w:t>
            </w:r>
          </w:p>
          <w:p>
            <w:pPr>
              <w:pStyle w:val="yTable"/>
              <w:spacing w:before="0"/>
            </w:pPr>
            <w:r>
              <w:t>Du Pont IMR 4198</w:t>
            </w:r>
          </w:p>
          <w:p>
            <w:pPr>
              <w:pStyle w:val="yTable"/>
              <w:spacing w:before="0"/>
            </w:pPr>
            <w:r>
              <w:t>Du Pont IMR 4227</w:t>
            </w:r>
          </w:p>
          <w:p>
            <w:pPr>
              <w:pStyle w:val="yTable"/>
              <w:spacing w:before="0"/>
            </w:pPr>
            <w:r>
              <w:t>Du Pont IMR 4320</w:t>
            </w:r>
          </w:p>
          <w:p>
            <w:pPr>
              <w:pStyle w:val="yTable"/>
              <w:spacing w:before="0"/>
            </w:pPr>
            <w:r>
              <w:t>Du Pont IMR 4350</w:t>
            </w:r>
          </w:p>
          <w:p>
            <w:pPr>
              <w:pStyle w:val="yTable"/>
              <w:spacing w:before="0"/>
            </w:pPr>
            <w:r>
              <w:t>Du Pont IMR 4831</w:t>
            </w:r>
          </w:p>
          <w:p>
            <w:pPr>
              <w:pStyle w:val="yTable"/>
              <w:spacing w:before="0"/>
            </w:pPr>
            <w:r>
              <w:t>Du Pont IMR 4895</w:t>
            </w:r>
          </w:p>
          <w:p>
            <w:pPr>
              <w:pStyle w:val="yTable"/>
              <w:spacing w:before="0"/>
            </w:pPr>
            <w:r>
              <w:t>Du Pont SR 4756</w:t>
            </w:r>
          </w:p>
          <w:p>
            <w:pPr>
              <w:pStyle w:val="yTable"/>
              <w:spacing w:before="0"/>
            </w:pPr>
            <w:r>
              <w:t>Du Pont SR 4759</w:t>
            </w:r>
          </w:p>
          <w:p>
            <w:pPr>
              <w:pStyle w:val="yTable"/>
              <w:spacing w:before="0"/>
            </w:pPr>
            <w:r>
              <w:t>Du Pont SR 7625</w:t>
            </w:r>
          </w:p>
          <w:p>
            <w:pPr>
              <w:pStyle w:val="yTable"/>
              <w:spacing w:before="0"/>
            </w:pPr>
            <w:r>
              <w:t>Hercules Blue Dot (HM-50)</w:t>
            </w:r>
          </w:p>
          <w:p>
            <w:pPr>
              <w:pStyle w:val="yTable"/>
              <w:spacing w:before="0"/>
            </w:pPr>
            <w:r>
              <w:t>Hercules Bull's Eye</w:t>
            </w:r>
          </w:p>
          <w:p>
            <w:pPr>
              <w:pStyle w:val="yTable"/>
              <w:spacing w:before="0"/>
            </w:pPr>
            <w:r>
              <w:t>Hercules Green Dot</w:t>
            </w:r>
          </w:p>
          <w:p>
            <w:pPr>
              <w:pStyle w:val="yTable"/>
              <w:spacing w:before="0"/>
            </w:pPr>
            <w:r>
              <w:t>Hercules Herco</w:t>
            </w:r>
          </w:p>
          <w:p>
            <w:pPr>
              <w:pStyle w:val="yTable"/>
              <w:spacing w:before="0"/>
            </w:pPr>
            <w:r>
              <w:t>Hercules Red Dot</w:t>
            </w:r>
          </w:p>
          <w:p>
            <w:pPr>
              <w:pStyle w:val="yTable"/>
              <w:spacing w:before="0"/>
            </w:pPr>
            <w:r>
              <w:t>Hercules Reloader (Rifle)</w:t>
            </w:r>
          </w:p>
          <w:p>
            <w:pPr>
              <w:pStyle w:val="yTable"/>
              <w:spacing w:before="0"/>
            </w:pPr>
            <w:r>
              <w:t>Hercules Unique</w:t>
            </w:r>
          </w:p>
          <w:p>
            <w:pPr>
              <w:pStyle w:val="yTable"/>
              <w:spacing w:before="0"/>
            </w:pPr>
            <w:r>
              <w:t>Hercules 2400</w:t>
            </w:r>
          </w:p>
          <w:p>
            <w:pPr>
              <w:pStyle w:val="yTable"/>
              <w:spacing w:before="0"/>
            </w:pPr>
            <w:r>
              <w:t>Mulwala Explosives Factory AR 2051</w:t>
            </w:r>
          </w:p>
          <w:p>
            <w:pPr>
              <w:pStyle w:val="yTable"/>
              <w:spacing w:before="0"/>
            </w:pPr>
            <w:r>
              <w:t>Mulwala Explosives Factory AR 4002</w:t>
            </w:r>
          </w:p>
          <w:p>
            <w:pPr>
              <w:pStyle w:val="yTable"/>
              <w:spacing w:before="0"/>
            </w:pPr>
            <w:r>
              <w:t>Olin Propellant Powder WC 231</w:t>
            </w:r>
          </w:p>
          <w:p>
            <w:pPr>
              <w:pStyle w:val="yTable"/>
              <w:spacing w:before="0"/>
            </w:pPr>
            <w:r>
              <w:t>Olin Propellant Powder WC 296</w:t>
            </w:r>
          </w:p>
          <w:p>
            <w:pPr>
              <w:pStyle w:val="yTable"/>
              <w:spacing w:before="0"/>
            </w:pPr>
            <w:r>
              <w:t>Olin Propellant Powder WC 452AA</w:t>
            </w:r>
          </w:p>
          <w:p>
            <w:pPr>
              <w:pStyle w:val="yTable"/>
              <w:spacing w:before="0"/>
            </w:pPr>
            <w:r>
              <w:t>Olin Propellant Powder WC 473AA</w:t>
            </w:r>
          </w:p>
          <w:p>
            <w:pPr>
              <w:pStyle w:val="yTable"/>
              <w:spacing w:before="0"/>
            </w:pPr>
            <w:r>
              <w:t>Olin Propellant Powder WC 540</w:t>
            </w:r>
          </w:p>
          <w:p>
            <w:pPr>
              <w:pStyle w:val="yTable"/>
              <w:spacing w:before="0"/>
            </w:pPr>
            <w:r>
              <w:t>Olin Propellant Powder WC 571</w:t>
            </w:r>
          </w:p>
          <w:p>
            <w:pPr>
              <w:pStyle w:val="yTable"/>
              <w:spacing w:before="0"/>
            </w:pPr>
            <w:r>
              <w:t>Olin Propellant Powder WC 630</w:t>
            </w:r>
          </w:p>
          <w:p>
            <w:pPr>
              <w:pStyle w:val="yTable"/>
              <w:spacing w:before="0"/>
            </w:pPr>
            <w:r>
              <w:t>Olin Propellant Powder WC 680</w:t>
            </w:r>
          </w:p>
          <w:p>
            <w:pPr>
              <w:pStyle w:val="yTable"/>
              <w:spacing w:before="0"/>
            </w:pPr>
            <w:r>
              <w:t>Olin Propellant Powder WC 748</w:t>
            </w:r>
          </w:p>
          <w:p>
            <w:pPr>
              <w:pStyle w:val="yTable"/>
              <w:spacing w:before="0"/>
            </w:pPr>
            <w:r>
              <w:t>Olin Propellant Powder WC 760</w:t>
            </w:r>
          </w:p>
          <w:p>
            <w:pPr>
              <w:pStyle w:val="yTable"/>
              <w:spacing w:before="0"/>
            </w:pPr>
            <w:r>
              <w:t>Olin Propellant Powder WC 785</w:t>
            </w:r>
          </w:p>
          <w:p>
            <w:pPr>
              <w:pStyle w:val="yTable"/>
              <w:spacing w:before="0"/>
            </w:pPr>
            <w:r>
              <w:t>Shotgun Powder PSB1 (ERT)</w:t>
            </w:r>
          </w:p>
          <w:p>
            <w:pPr>
              <w:pStyle w:val="yTable"/>
              <w:spacing w:before="0"/>
            </w:pPr>
            <w:r>
              <w:t>Shotgun Powder PSB5 (ERT)</w:t>
            </w:r>
          </w:p>
          <w:p>
            <w:pPr>
              <w:pStyle w:val="yTable"/>
              <w:spacing w:before="0"/>
            </w:pPr>
            <w:r>
              <w:t>Smokeless Powder (ICI)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 xml:space="preserve">(0082) 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 xml:space="preserve">(0059) 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 xml:space="preserve">(0065) 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(0475)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 xml:space="preserve">(0241) 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(0483)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(0150)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(0151)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br w:type="page"/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 xml:space="preserve">(0241) 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(0209)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</w:pPr>
            <w:r>
              <w:t>(0081)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Ajax (ICI)</w:t>
            </w:r>
          </w:p>
          <w:p>
            <w:pPr>
              <w:pStyle w:val="yTable"/>
              <w:spacing w:before="0"/>
            </w:pPr>
            <w:r>
              <w:t>Amex (ICI)</w:t>
            </w:r>
          </w:p>
          <w:p>
            <w:pPr>
              <w:pStyle w:val="yTable"/>
              <w:spacing w:before="0"/>
            </w:pPr>
            <w:r>
              <w:t>Ammonia Gelatine Dynamite 'Kiri' (Asahi)</w:t>
            </w:r>
          </w:p>
          <w:p>
            <w:pPr>
              <w:pStyle w:val="yTable"/>
              <w:spacing w:before="0"/>
            </w:pPr>
            <w:r>
              <w:t>AN Gelignite (ICI)</w:t>
            </w:r>
          </w:p>
          <w:p>
            <w:pPr>
              <w:pStyle w:val="yTable"/>
              <w:spacing w:before="0"/>
            </w:pPr>
            <w:r>
              <w:t>AN Gelatine dynamite (ICI)</w:t>
            </w:r>
          </w:p>
          <w:p>
            <w:pPr>
              <w:pStyle w:val="yTable"/>
              <w:spacing w:before="0"/>
            </w:pPr>
            <w:r>
              <w:t>ANFO (UEE)</w:t>
            </w:r>
          </w:p>
          <w:p>
            <w:pPr>
              <w:pStyle w:val="yTable"/>
              <w:spacing w:before="0"/>
            </w:pPr>
            <w:r>
              <w:t>Anfo-C (CBS)</w:t>
            </w:r>
          </w:p>
          <w:p>
            <w:pPr>
              <w:pStyle w:val="yTable"/>
              <w:spacing w:before="0"/>
            </w:pPr>
            <w:r>
              <w:t>Anfo HD (DWL)</w:t>
            </w:r>
          </w:p>
          <w:p>
            <w:pPr>
              <w:pStyle w:val="yTable"/>
              <w:spacing w:before="0"/>
            </w:pPr>
            <w:r>
              <w:t>Anfo-P (Du Pont)</w:t>
            </w:r>
          </w:p>
          <w:p>
            <w:pPr>
              <w:pStyle w:val="yTable"/>
              <w:spacing w:before="0"/>
            </w:pPr>
            <w:r>
              <w:t>Anfo PS 50/50 (DWL)</w:t>
            </w:r>
          </w:p>
          <w:p>
            <w:pPr>
              <w:pStyle w:val="yTable"/>
              <w:spacing w:before="0"/>
            </w:pPr>
            <w:r>
              <w:t>Anfo PS 60/40 (DWL)</w:t>
            </w:r>
          </w:p>
          <w:p>
            <w:pPr>
              <w:pStyle w:val="yTable"/>
              <w:spacing w:before="0"/>
            </w:pPr>
            <w:r>
              <w:t>Anfo PS 70/30 (DWL)</w:t>
            </w:r>
          </w:p>
          <w:p>
            <w:pPr>
              <w:pStyle w:val="yTable"/>
              <w:spacing w:before="0"/>
            </w:pPr>
            <w:r>
              <w:t>Anfo PS 80/20 (DWL)</w:t>
            </w:r>
          </w:p>
          <w:p>
            <w:pPr>
              <w:pStyle w:val="yTable"/>
              <w:spacing w:before="0"/>
            </w:pPr>
            <w:r>
              <w:t>Anfo-S (ERT)</w:t>
            </w:r>
          </w:p>
          <w:p>
            <w:pPr>
              <w:pStyle w:val="yTable"/>
              <w:spacing w:before="0"/>
            </w:pPr>
            <w:r>
              <w:t>Anforce (ICI)</w:t>
            </w:r>
          </w:p>
          <w:p>
            <w:pPr>
              <w:pStyle w:val="yTable"/>
              <w:spacing w:before="0"/>
            </w:pPr>
            <w:r>
              <w:t>Anoline Cord (ICI)</w:t>
            </w:r>
          </w:p>
          <w:p>
            <w:pPr>
              <w:pStyle w:val="yTable"/>
              <w:spacing w:before="0"/>
            </w:pPr>
            <w:r>
              <w:t>Anpower (ICI)</w:t>
            </w:r>
          </w:p>
          <w:p>
            <w:pPr>
              <w:pStyle w:val="yTable"/>
              <w:spacing w:before="0"/>
            </w:pPr>
            <w:r>
              <w:t>Anzomex Boosters (ICI)</w:t>
            </w:r>
          </w:p>
          <w:p>
            <w:pPr>
              <w:pStyle w:val="yTable"/>
              <w:spacing w:before="0"/>
            </w:pPr>
            <w:r>
              <w:t>Anzomex Cutters (ICI)</w:t>
            </w:r>
          </w:p>
          <w:p>
            <w:pPr>
              <w:pStyle w:val="yTable"/>
              <w:spacing w:before="0"/>
            </w:pPr>
            <w:r>
              <w:t>Anzomex Dt Series Primers (ICI)</w:t>
            </w:r>
          </w:p>
          <w:p>
            <w:pPr>
              <w:pStyle w:val="yTable"/>
              <w:spacing w:before="0"/>
            </w:pPr>
            <w:r>
              <w:t>Anzomex FT Series Primers (ICI)</w:t>
            </w:r>
          </w:p>
          <w:p>
            <w:pPr>
              <w:pStyle w:val="yTable"/>
              <w:spacing w:before="0"/>
            </w:pPr>
            <w:r>
              <w:t>Anzomex Miniseis P (ICI)</w:t>
            </w:r>
          </w:p>
          <w:p>
            <w:pPr>
              <w:pStyle w:val="yTable"/>
              <w:spacing w:before="0"/>
            </w:pPr>
            <w:r>
              <w:t>Anzomex Power Plus Primers (ICI)</w:t>
            </w:r>
          </w:p>
          <w:p>
            <w:pPr>
              <w:pStyle w:val="yTable"/>
              <w:spacing w:before="0"/>
            </w:pPr>
            <w:r>
              <w:t>Anzomex Power Plus Primer PPDT 2100 (ICI)</w:t>
            </w:r>
          </w:p>
          <w:p>
            <w:pPr>
              <w:pStyle w:val="yTable"/>
              <w:spacing w:before="0"/>
            </w:pPr>
            <w:r>
              <w:t>Anzomex Power Plus Primer PPDT 2400 (ICI)</w:t>
            </w:r>
          </w:p>
          <w:p>
            <w:pPr>
              <w:pStyle w:val="yTable"/>
              <w:spacing w:before="0"/>
            </w:pPr>
            <w:r>
              <w:t>Anzomex Power Plus Primer PPDT (ICI)</w:t>
            </w:r>
          </w:p>
          <w:p>
            <w:pPr>
              <w:pStyle w:val="yTable"/>
              <w:spacing w:before="0"/>
            </w:pPr>
            <w:r>
              <w:t>Anzomex Power Plus 1kg Primers (ICI)</w:t>
            </w:r>
          </w:p>
          <w:p>
            <w:pPr>
              <w:pStyle w:val="yTable"/>
              <w:spacing w:before="0"/>
            </w:pPr>
            <w:r>
              <w:t>Anzomex Power Plus W Primers (ICI)</w:t>
            </w:r>
          </w:p>
          <w:p>
            <w:pPr>
              <w:pStyle w:val="yTable"/>
              <w:spacing w:before="0"/>
            </w:pPr>
            <w:r>
              <w:t>Anzomex Primer G (ICI)</w:t>
            </w:r>
          </w:p>
          <w:p>
            <w:pPr>
              <w:pStyle w:val="yTable"/>
              <w:spacing w:before="0"/>
            </w:pPr>
            <w:r>
              <w:t>Anzomex Primers (ICI)</w:t>
            </w:r>
          </w:p>
          <w:p>
            <w:pPr>
              <w:pStyle w:val="yTable"/>
              <w:spacing w:before="0"/>
            </w:pPr>
            <w:r>
              <w:t>Anzomex Primer Double Prime (ICI)</w:t>
            </w:r>
          </w:p>
          <w:p>
            <w:pPr>
              <w:pStyle w:val="yTable"/>
              <w:spacing w:before="0"/>
            </w:pPr>
            <w:r>
              <w:t>Anzomex Primer Power Plus 900 (ICI)</w:t>
            </w:r>
          </w:p>
          <w:p>
            <w:pPr>
              <w:pStyle w:val="yTable"/>
              <w:spacing w:before="0"/>
            </w:pPr>
            <w:r>
              <w:t>Anzomex Primer DT 2400 (ICI)</w:t>
            </w:r>
          </w:p>
          <w:p>
            <w:pPr>
              <w:pStyle w:val="yTable"/>
              <w:spacing w:before="0"/>
            </w:pPr>
            <w:r>
              <w:t>Anzomex Primer DT 2800 (ICI)</w:t>
            </w:r>
          </w:p>
          <w:p>
            <w:pPr>
              <w:pStyle w:val="yTable"/>
              <w:spacing w:before="0"/>
            </w:pPr>
            <w:r>
              <w:t>Anzomex Seismic Primers (ICI)</w:t>
            </w:r>
          </w:p>
          <w:p>
            <w:pPr>
              <w:pStyle w:val="yTable"/>
              <w:spacing w:before="0"/>
            </w:pPr>
            <w:r>
              <w:t>Anzomex Slider Primer (ICI)</w:t>
            </w:r>
          </w:p>
          <w:p>
            <w:pPr>
              <w:pStyle w:val="yTable"/>
              <w:spacing w:before="0"/>
            </w:pPr>
            <w:r>
              <w:t>Anzomex Slider Primer MKIII (ICI)</w:t>
            </w:r>
          </w:p>
          <w:p>
            <w:pPr>
              <w:pStyle w:val="yTable"/>
              <w:spacing w:before="0"/>
            </w:pPr>
            <w:r>
              <w:t>Anzomex Sliders (ICI)</w:t>
            </w:r>
          </w:p>
          <w:p>
            <w:pPr>
              <w:pStyle w:val="yTable"/>
              <w:spacing w:before="0"/>
            </w:pPr>
            <w:r>
              <w:t>Aquaflex (ICI)</w:t>
            </w:r>
          </w:p>
          <w:p>
            <w:pPr>
              <w:pStyle w:val="yTable"/>
              <w:spacing w:before="0"/>
            </w:pPr>
            <w:r>
              <w:t>Aquamex (ICI)</w:t>
            </w:r>
          </w:p>
          <w:p>
            <w:pPr>
              <w:pStyle w:val="yTable"/>
              <w:spacing w:before="0"/>
            </w:pPr>
            <w:r>
              <w:t>Aquapour (ICI)</w:t>
            </w:r>
          </w:p>
          <w:p>
            <w:pPr>
              <w:pStyle w:val="yTable"/>
              <w:spacing w:before="0"/>
            </w:pPr>
            <w:r>
              <w:t>Asahi ‘Sakura’ Dynamite</w:t>
            </w:r>
          </w:p>
          <w:p>
            <w:pPr>
              <w:pStyle w:val="yTable"/>
              <w:spacing w:before="0"/>
            </w:pPr>
            <w:r>
              <w:t>A3 Monobel (ICI)</w:t>
            </w:r>
          </w:p>
          <w:p>
            <w:pPr>
              <w:pStyle w:val="yTable"/>
              <w:spacing w:before="0"/>
            </w:pPr>
            <w:r>
              <w:t>Atlacord 50 (Atlas)</w:t>
            </w:r>
          </w:p>
          <w:p>
            <w:pPr>
              <w:pStyle w:val="yTable"/>
              <w:spacing w:before="0"/>
            </w:pPr>
            <w:r>
              <w:t>Atlas No. 18 (CXA)</w:t>
            </w:r>
          </w:p>
          <w:p>
            <w:pPr>
              <w:pStyle w:val="yTable"/>
              <w:spacing w:before="0"/>
            </w:pPr>
            <w:r>
              <w:t>Atlas No. 25 (CXA)</w:t>
            </w:r>
          </w:p>
          <w:p>
            <w:pPr>
              <w:pStyle w:val="yTable"/>
              <w:spacing w:before="0"/>
            </w:pPr>
            <w:r>
              <w:t>Austin Delay Primers (Du Pont)</w:t>
            </w:r>
          </w:p>
          <w:p>
            <w:pPr>
              <w:pStyle w:val="yTable"/>
              <w:spacing w:before="0"/>
            </w:pPr>
            <w:r>
              <w:t>Austin Gold Nuggets (DWL)</w:t>
            </w:r>
          </w:p>
          <w:p>
            <w:pPr>
              <w:pStyle w:val="yTable"/>
              <w:spacing w:before="0"/>
            </w:pPr>
            <w:r>
              <w:t>Ballistic Disc BD-514 (AET)</w:t>
            </w:r>
          </w:p>
          <w:p>
            <w:pPr>
              <w:pStyle w:val="yTable"/>
              <w:spacing w:before="0"/>
            </w:pPr>
            <w:r>
              <w:t>Barlite (ERT)</w:t>
            </w:r>
          </w:p>
          <w:p>
            <w:pPr>
              <w:pStyle w:val="yTable"/>
              <w:spacing w:before="0"/>
            </w:pPr>
            <w:r>
              <w:t>BD 260 (AET)</w:t>
            </w:r>
          </w:p>
          <w:p>
            <w:pPr>
              <w:pStyle w:val="yTable"/>
              <w:spacing w:before="0"/>
            </w:pPr>
            <w:r>
              <w:t>Black Cap Cast Booster (TES)</w:t>
            </w:r>
          </w:p>
          <w:p>
            <w:pPr>
              <w:pStyle w:val="yTable"/>
              <w:spacing w:before="0"/>
            </w:pPr>
            <w:r>
              <w:t>Black Powder (ERT)</w:t>
            </w:r>
          </w:p>
          <w:p>
            <w:pPr>
              <w:pStyle w:val="yTable"/>
              <w:spacing w:before="0"/>
            </w:pPr>
            <w:r>
              <w:t>Blasting Gelatine</w:t>
            </w:r>
          </w:p>
          <w:p>
            <w:pPr>
              <w:pStyle w:val="yTable"/>
              <w:spacing w:before="0"/>
            </w:pPr>
            <w:r>
              <w:t>Blastrite (TES)</w:t>
            </w:r>
          </w:p>
          <w:p>
            <w:pPr>
              <w:pStyle w:val="yTable"/>
              <w:spacing w:before="0"/>
            </w:pPr>
            <w:r>
              <w:t>Booster, without Detonator (ERT)</w:t>
            </w:r>
          </w:p>
          <w:p>
            <w:pPr>
              <w:pStyle w:val="yTable"/>
              <w:spacing w:before="0"/>
            </w:pPr>
            <w:r>
              <w:t>Boosters, without detonators (DNAP)</w:t>
            </w:r>
          </w:p>
          <w:p>
            <w:pPr>
              <w:pStyle w:val="yTable"/>
              <w:spacing w:before="0"/>
            </w:pPr>
            <w:r>
              <w:t>BS141 (ICI)</w:t>
            </w:r>
          </w:p>
          <w:p>
            <w:pPr>
              <w:pStyle w:val="yTable"/>
              <w:spacing w:before="0"/>
            </w:pPr>
            <w:r>
              <w:t>BS310 (ICI)</w:t>
            </w:r>
          </w:p>
          <w:p>
            <w:pPr>
              <w:pStyle w:val="yTable"/>
              <w:spacing w:before="0"/>
            </w:pPr>
            <w:r>
              <w:t>BS 330 (ICI)</w:t>
            </w:r>
          </w:p>
          <w:p>
            <w:pPr>
              <w:pStyle w:val="yTable"/>
              <w:spacing w:before="0"/>
            </w:pPr>
            <w:r>
              <w:t>BST Cast Boosters (TES)</w:t>
            </w:r>
          </w:p>
          <w:p>
            <w:pPr>
              <w:pStyle w:val="yTable"/>
              <w:spacing w:before="0"/>
            </w:pPr>
            <w:r>
              <w:t>CBS A-Cord Detonating Cord</w:t>
            </w:r>
          </w:p>
          <w:p>
            <w:pPr>
              <w:pStyle w:val="yTable"/>
              <w:spacing w:before="0"/>
            </w:pPr>
            <w:r>
              <w:t>CBS Kev Cord</w:t>
            </w:r>
          </w:p>
          <w:p>
            <w:pPr>
              <w:pStyle w:val="yTable"/>
              <w:spacing w:before="0"/>
            </w:pPr>
            <w:r>
              <w:t>CBS Special 50 Detonating Cord</w:t>
            </w:r>
          </w:p>
          <w:p>
            <w:pPr>
              <w:pStyle w:val="yTable"/>
              <w:spacing w:before="0"/>
            </w:pPr>
            <w:r>
              <w:t>CBS Superprime Booster</w:t>
            </w:r>
          </w:p>
          <w:p>
            <w:pPr>
              <w:pStyle w:val="yTable"/>
              <w:spacing w:before="0"/>
            </w:pPr>
            <w:r>
              <w:t>Commercial Waterproof Primers</w:t>
            </w:r>
          </w:p>
          <w:p>
            <w:pPr>
              <w:pStyle w:val="yTable"/>
              <w:spacing w:before="0"/>
            </w:pPr>
            <w:r>
              <w:t>Cordline Cord (ICI)</w:t>
            </w:r>
          </w:p>
          <w:p>
            <w:pPr>
              <w:pStyle w:val="yTable"/>
              <w:spacing w:before="0"/>
            </w:pPr>
            <w:r>
              <w:t>Cordtex (ICI)</w:t>
            </w:r>
          </w:p>
          <w:p>
            <w:pPr>
              <w:pStyle w:val="yTable"/>
              <w:spacing w:before="0"/>
            </w:pPr>
            <w:r>
              <w:t>Cyclotrimethylene Trinitramine (RDX)</w:t>
            </w:r>
          </w:p>
          <w:p>
            <w:pPr>
              <w:pStyle w:val="yTable"/>
              <w:spacing w:before="0"/>
            </w:pPr>
            <w:r>
              <w:t>Detadrive Boosters (Du Pont)</w:t>
            </w:r>
          </w:p>
          <w:p>
            <w:pPr>
              <w:pStyle w:val="yTable"/>
              <w:spacing w:before="0"/>
            </w:pPr>
            <w:r>
              <w:t>Detagel Continuous Presplit (TES)</w:t>
            </w:r>
          </w:p>
          <w:p>
            <w:pPr>
              <w:pStyle w:val="yTable"/>
              <w:spacing w:before="0"/>
            </w:pPr>
            <w:r>
              <w:t>Detaline Cord (Du Pont)</w:t>
            </w:r>
          </w:p>
          <w:p>
            <w:pPr>
              <w:pStyle w:val="yTable"/>
              <w:spacing w:before="0"/>
            </w:pPr>
            <w:r>
              <w:t>Detapower RU2 (DNAP)</w:t>
            </w:r>
          </w:p>
          <w:p>
            <w:pPr>
              <w:pStyle w:val="yTable"/>
              <w:spacing w:before="0"/>
            </w:pPr>
            <w:r>
              <w:t>Detaprime Primers (Du Pont)</w:t>
            </w:r>
          </w:p>
          <w:p>
            <w:pPr>
              <w:pStyle w:val="yTable"/>
              <w:spacing w:before="0"/>
            </w:pPr>
            <w:r>
              <w:t>Detonating Cord Primer 2100 ST (ICI)</w:t>
            </w:r>
          </w:p>
          <w:p>
            <w:pPr>
              <w:pStyle w:val="yTable"/>
              <w:spacing w:before="0"/>
            </w:pPr>
            <w:r>
              <w:t>Detonating Cord Primer 2100 STE (ICI)</w:t>
            </w:r>
          </w:p>
          <w:p>
            <w:pPr>
              <w:pStyle w:val="yTable"/>
              <w:spacing w:before="0"/>
            </w:pPr>
            <w:r>
              <w:t>Detonating Cord Primer 2400 ST (ICI)</w:t>
            </w:r>
          </w:p>
          <w:p>
            <w:pPr>
              <w:pStyle w:val="yTable"/>
              <w:spacing w:before="0"/>
            </w:pPr>
            <w:r>
              <w:t>Detonating Cord Primer 2400 STE (ICI)</w:t>
            </w:r>
          </w:p>
          <w:p>
            <w:pPr>
              <w:pStyle w:val="yTable"/>
              <w:spacing w:before="0"/>
            </w:pPr>
            <w:r>
              <w:t>Detonating Cord Primer 2800 ST (ICI)</w:t>
            </w:r>
          </w:p>
          <w:p>
            <w:pPr>
              <w:pStyle w:val="yTable"/>
              <w:spacing w:before="0"/>
            </w:pPr>
            <w:r>
              <w:t>Detonating Cord Primer 2800 STE (ICI)</w:t>
            </w:r>
          </w:p>
          <w:p>
            <w:pPr>
              <w:pStyle w:val="yTable"/>
              <w:spacing w:before="0"/>
            </w:pPr>
            <w:r>
              <w:t>Detonating Cord Primer 3000 ST (ICI)</w:t>
            </w:r>
          </w:p>
          <w:p>
            <w:pPr>
              <w:pStyle w:val="yTable"/>
              <w:spacing w:before="0"/>
            </w:pPr>
            <w:r>
              <w:t>Detonating Cord Primer 3000 STE (ICI)</w:t>
            </w:r>
          </w:p>
          <w:p>
            <w:pPr>
              <w:pStyle w:val="yTable"/>
              <w:spacing w:before="0"/>
            </w:pPr>
            <w:r>
              <w:t>Detonating Cord Primers (ICI)</w:t>
            </w:r>
          </w:p>
          <w:p>
            <w:pPr>
              <w:pStyle w:val="yTable"/>
              <w:spacing w:before="0"/>
            </w:pPr>
            <w:r>
              <w:t>Detonating Cord Primers 2100 STC (ICI)</w:t>
            </w:r>
          </w:p>
          <w:p>
            <w:pPr>
              <w:pStyle w:val="yTable"/>
              <w:spacing w:before="0"/>
            </w:pPr>
            <w:r>
              <w:t>Detonating Cord Primers 2400 STC (ICI)</w:t>
            </w:r>
          </w:p>
          <w:p>
            <w:pPr>
              <w:pStyle w:val="yTable"/>
              <w:spacing w:before="0"/>
            </w:pPr>
            <w:r>
              <w:t>Detonating Cord Primers 2800 STC (ICI</w:t>
            </w:r>
          </w:p>
          <w:p>
            <w:pPr>
              <w:pStyle w:val="yTable"/>
              <w:spacing w:before="0"/>
            </w:pPr>
            <w:r>
              <w:t>Detonating Cord Primers 3000 STC (ICI)</w:t>
            </w:r>
          </w:p>
          <w:p>
            <w:pPr>
              <w:pStyle w:val="yTable"/>
              <w:spacing w:before="0"/>
            </w:pPr>
            <w:r>
              <w:t>Doubledet Booster (DWL)</w:t>
            </w:r>
          </w:p>
          <w:p>
            <w:pPr>
              <w:pStyle w:val="yTable"/>
              <w:spacing w:before="0"/>
            </w:pPr>
            <w:r>
              <w:t>Du Pont Danfo</w:t>
            </w:r>
          </w:p>
          <w:p>
            <w:pPr>
              <w:pStyle w:val="yTable"/>
              <w:spacing w:before="0"/>
            </w:pPr>
            <w:r>
              <w:t>Du Pont Danfo E1</w:t>
            </w:r>
          </w:p>
          <w:p>
            <w:pPr>
              <w:pStyle w:val="yTable"/>
              <w:spacing w:before="0"/>
            </w:pPr>
            <w:r>
              <w:t>Du Pont Detasheet C</w:t>
            </w:r>
          </w:p>
          <w:p>
            <w:pPr>
              <w:pStyle w:val="yTable"/>
              <w:spacing w:before="0"/>
            </w:pPr>
            <w:r>
              <w:t>Du Pont HDP-1C Profile Primer</w:t>
            </w:r>
          </w:p>
          <w:p>
            <w:pPr>
              <w:pStyle w:val="yTable"/>
              <w:spacing w:before="0"/>
            </w:pPr>
            <w:r>
              <w:t>Du Pont HDP-12 Primer</w:t>
            </w:r>
          </w:p>
          <w:p>
            <w:pPr>
              <w:pStyle w:val="yTable"/>
              <w:spacing w:before="0"/>
            </w:pPr>
            <w:r>
              <w:t>Du Pont HDP-20 Primer</w:t>
            </w:r>
          </w:p>
          <w:p>
            <w:pPr>
              <w:pStyle w:val="yTable"/>
              <w:spacing w:before="0"/>
            </w:pPr>
            <w:r>
              <w:t>Du Pont Seismex</w:t>
            </w:r>
          </w:p>
          <w:p>
            <w:pPr>
              <w:pStyle w:val="yTable"/>
              <w:spacing w:before="0"/>
            </w:pPr>
            <w:r>
              <w:t>Du Pont Special 18 Detonating Cord</w:t>
            </w:r>
          </w:p>
          <w:p>
            <w:pPr>
              <w:pStyle w:val="yTable"/>
              <w:spacing w:before="0"/>
            </w:pPr>
            <w:r>
              <w:t>Du Pont Special 25 Detonating Cord</w:t>
            </w:r>
          </w:p>
          <w:p>
            <w:pPr>
              <w:pStyle w:val="yTable"/>
              <w:spacing w:before="0"/>
            </w:pPr>
            <w:r>
              <w:t>Du Pont Special 30 Detonating Cord</w:t>
            </w:r>
          </w:p>
          <w:p>
            <w:pPr>
              <w:pStyle w:val="yTable"/>
              <w:spacing w:before="0"/>
            </w:pPr>
            <w:r>
              <w:t>Du Pont Special 40 Detonating Cord</w:t>
            </w:r>
          </w:p>
          <w:p>
            <w:pPr>
              <w:pStyle w:val="yTable"/>
              <w:spacing w:before="0"/>
            </w:pPr>
            <w:r>
              <w:t>Du Pont Special 50 Detonating Cord</w:t>
            </w:r>
          </w:p>
          <w:p>
            <w:pPr>
              <w:pStyle w:val="yTable"/>
              <w:spacing w:before="0"/>
            </w:pPr>
            <w:r>
              <w:t>Du Pont Trojan LP8 Primer</w:t>
            </w:r>
          </w:p>
          <w:p>
            <w:pPr>
              <w:pStyle w:val="yTable"/>
              <w:spacing w:before="0"/>
            </w:pPr>
            <w:r>
              <w:t>Dynolite II (DWL)</w:t>
            </w:r>
          </w:p>
          <w:p>
            <w:pPr>
              <w:pStyle w:val="yTable"/>
              <w:spacing w:before="0"/>
            </w:pPr>
            <w:r>
              <w:t>Dynoprime (DWL)</w:t>
            </w:r>
          </w:p>
          <w:p>
            <w:pPr>
              <w:pStyle w:val="yTable"/>
              <w:spacing w:before="0"/>
            </w:pPr>
            <w:r>
              <w:t>Dynoseis (DWL)</w:t>
            </w:r>
          </w:p>
          <w:p>
            <w:pPr>
              <w:pStyle w:val="yTable"/>
              <w:spacing w:before="0"/>
            </w:pPr>
            <w:r>
              <w:t>Dynosplit (DWL)</w:t>
            </w:r>
          </w:p>
          <w:p>
            <w:pPr>
              <w:pStyle w:val="yTable"/>
              <w:spacing w:before="0"/>
            </w:pPr>
            <w:r>
              <w:t>Dynosplit L.D. (DWL)</w:t>
            </w:r>
          </w:p>
          <w:p>
            <w:pPr>
              <w:pStyle w:val="yTable"/>
              <w:spacing w:before="0"/>
            </w:pPr>
            <w:r>
              <w:t>Econex (ICI)</w:t>
            </w:r>
          </w:p>
          <w:p>
            <w:pPr>
              <w:pStyle w:val="yTable"/>
              <w:spacing w:before="0"/>
            </w:pPr>
            <w:r>
              <w:t>E Cord (CXA)</w:t>
            </w:r>
          </w:p>
          <w:p>
            <w:pPr>
              <w:pStyle w:val="yTable"/>
              <w:spacing w:before="0"/>
            </w:pPr>
            <w:r>
              <w:t>Emulex 500 Series (TES)</w:t>
            </w:r>
          </w:p>
          <w:p>
            <w:pPr>
              <w:pStyle w:val="yTable"/>
              <w:spacing w:before="0"/>
            </w:pPr>
            <w:r>
              <w:t>Emulex 700 Series (TES)</w:t>
            </w:r>
          </w:p>
          <w:p>
            <w:pPr>
              <w:pStyle w:val="yTable"/>
              <w:spacing w:before="0"/>
            </w:pPr>
            <w:r>
              <w:t>Emuline Continuous (TES)</w:t>
            </w:r>
          </w:p>
          <w:p>
            <w:pPr>
              <w:pStyle w:val="yTable"/>
              <w:spacing w:before="0"/>
            </w:pPr>
            <w:r>
              <w:t>Emulite 100 (Nitro Nobel)</w:t>
            </w:r>
          </w:p>
          <w:p>
            <w:pPr>
              <w:pStyle w:val="yTable"/>
              <w:spacing w:before="0"/>
            </w:pPr>
            <w:r>
              <w:t>Emulite 100G (DWL)</w:t>
            </w:r>
          </w:p>
          <w:p>
            <w:pPr>
              <w:pStyle w:val="yTable"/>
              <w:spacing w:before="0"/>
            </w:pPr>
            <w:r>
              <w:t>Emulite 100M (Dyno Nobel)</w:t>
            </w:r>
          </w:p>
          <w:p>
            <w:pPr>
              <w:pStyle w:val="yTable"/>
              <w:spacing w:before="0"/>
            </w:pPr>
            <w:r>
              <w:t>Emulite 100W (DWL)</w:t>
            </w:r>
          </w:p>
          <w:p>
            <w:pPr>
              <w:pStyle w:val="yTable"/>
              <w:spacing w:before="0"/>
            </w:pPr>
            <w:r>
              <w:t>Emulite 105 (Nitro Nobel)</w:t>
            </w:r>
          </w:p>
          <w:p>
            <w:pPr>
              <w:pStyle w:val="yTable"/>
              <w:spacing w:before="0"/>
            </w:pPr>
            <w:r>
              <w:t>Emulite 130 (DWL)</w:t>
            </w:r>
          </w:p>
          <w:p>
            <w:pPr>
              <w:pStyle w:val="yTable"/>
              <w:spacing w:before="0"/>
            </w:pPr>
            <w:r>
              <w:t>Emulite 130G (DWL)</w:t>
            </w:r>
          </w:p>
          <w:p>
            <w:pPr>
              <w:pStyle w:val="yTable"/>
              <w:spacing w:before="0"/>
            </w:pPr>
            <w:r>
              <w:t>Emulite 150 (DWL)</w:t>
            </w:r>
          </w:p>
          <w:p>
            <w:pPr>
              <w:pStyle w:val="yTable"/>
              <w:spacing w:before="0"/>
            </w:pPr>
            <w:r>
              <w:t>Emulite 150G (DWL)</w:t>
            </w:r>
          </w:p>
          <w:p>
            <w:pPr>
              <w:pStyle w:val="yTable"/>
              <w:spacing w:before="0"/>
            </w:pPr>
            <w:r>
              <w:t>Emulite 200G (DWL)</w:t>
            </w:r>
          </w:p>
          <w:p>
            <w:pPr>
              <w:pStyle w:val="yTable"/>
              <w:spacing w:before="0"/>
            </w:pPr>
            <w:r>
              <w:t>Emulite 300G (DWL)</w:t>
            </w:r>
          </w:p>
          <w:p>
            <w:pPr>
              <w:pStyle w:val="yTable"/>
              <w:spacing w:before="0"/>
            </w:pPr>
            <w:r>
              <w:t>Emulite 415 (DWL)</w:t>
            </w:r>
          </w:p>
          <w:p>
            <w:pPr>
              <w:pStyle w:val="yTable"/>
              <w:spacing w:before="0"/>
            </w:pPr>
            <w:r>
              <w:t>Emulite 416 (DWL)</w:t>
            </w:r>
          </w:p>
          <w:p>
            <w:pPr>
              <w:pStyle w:val="yTable"/>
              <w:spacing w:before="0"/>
            </w:pPr>
            <w:r>
              <w:t>Emulite 417 (DWL)</w:t>
            </w:r>
          </w:p>
          <w:p>
            <w:pPr>
              <w:pStyle w:val="yTable"/>
              <w:spacing w:before="0"/>
            </w:pPr>
            <w:r>
              <w:t>Emulite 850 (DWL)</w:t>
            </w:r>
          </w:p>
          <w:p>
            <w:pPr>
              <w:pStyle w:val="yTable"/>
              <w:spacing w:before="0"/>
            </w:pPr>
            <w:r>
              <w:t>Emulite 890 (DWL)</w:t>
            </w:r>
          </w:p>
          <w:p>
            <w:pPr>
              <w:pStyle w:val="yTable"/>
              <w:spacing w:before="0"/>
            </w:pPr>
            <w:r>
              <w:t>Ensign Bickford 340g Cast Boosters</w:t>
            </w:r>
          </w:p>
          <w:p>
            <w:pPr>
              <w:pStyle w:val="yTable"/>
              <w:spacing w:before="0"/>
            </w:pPr>
            <w:r>
              <w:t>Ensign Bickford 460g Cast Boosters</w:t>
            </w:r>
          </w:p>
          <w:p>
            <w:pPr>
              <w:pStyle w:val="yTable"/>
              <w:spacing w:before="0"/>
            </w:pPr>
            <w:r>
              <w:t>Ensign Bickford H.D. Primacord</w:t>
            </w:r>
          </w:p>
          <w:p>
            <w:pPr>
              <w:pStyle w:val="yTable"/>
              <w:spacing w:before="0"/>
            </w:pPr>
            <w:r>
              <w:t>Ensign Bickford Primacord, Detacord</w:t>
            </w:r>
          </w:p>
          <w:p>
            <w:pPr>
              <w:pStyle w:val="yTable"/>
              <w:spacing w:before="0"/>
            </w:pPr>
            <w:r>
              <w:t>Ensign Bickford Primacord, E Cord</w:t>
            </w:r>
          </w:p>
          <w:p>
            <w:pPr>
              <w:pStyle w:val="yTable"/>
              <w:spacing w:before="0"/>
            </w:pPr>
            <w:r>
              <w:t>Ensign Bickford Primacord, Strip Mine Special</w:t>
            </w:r>
          </w:p>
          <w:p>
            <w:pPr>
              <w:pStyle w:val="yTable"/>
              <w:spacing w:before="0"/>
            </w:pPr>
            <w:r>
              <w:t>Ensign Bickford RX Primaline</w:t>
            </w:r>
          </w:p>
          <w:p>
            <w:pPr>
              <w:pStyle w:val="yTable"/>
              <w:spacing w:before="0"/>
            </w:pPr>
            <w:r>
              <w:t>Ensign Bickford Slip-on Boosters</w:t>
            </w:r>
          </w:p>
          <w:p>
            <w:pPr>
              <w:pStyle w:val="yTable"/>
              <w:spacing w:before="0"/>
            </w:pPr>
            <w:r>
              <w:t>Exactex (ICI)</w:t>
            </w:r>
          </w:p>
          <w:p>
            <w:pPr>
              <w:pStyle w:val="yTable"/>
              <w:spacing w:before="0"/>
            </w:pPr>
            <w:r>
              <w:t>Exelprime 600 (ICI)</w:t>
            </w:r>
          </w:p>
          <w:p>
            <w:pPr>
              <w:pStyle w:val="yTable"/>
              <w:spacing w:before="0"/>
            </w:pPr>
            <w:r>
              <w:t>FS Seismic Detonatoing Cord (DWL)</w:t>
            </w:r>
          </w:p>
          <w:p>
            <w:pPr>
              <w:pStyle w:val="yTable"/>
              <w:spacing w:before="0"/>
            </w:pPr>
            <w:r>
              <w:t>400 Grain Primacord Initiators (Du Pont)</w:t>
            </w:r>
          </w:p>
          <w:p>
            <w:pPr>
              <w:pStyle w:val="yTable"/>
              <w:spacing w:before="0"/>
            </w:pPr>
            <w:r>
              <w:t>400 Plastic (EB)</w:t>
            </w:r>
          </w:p>
          <w:p>
            <w:pPr>
              <w:pStyle w:val="yTable"/>
              <w:spacing w:before="0"/>
            </w:pPr>
            <w:r>
              <w:t>Gearhart-Owen Black Powder Fg</w:t>
            </w:r>
          </w:p>
          <w:p>
            <w:pPr>
              <w:pStyle w:val="yTable"/>
              <w:spacing w:before="0"/>
            </w:pPr>
            <w:r>
              <w:t>Gearhart-Owen Black Powder FFg</w:t>
            </w:r>
          </w:p>
          <w:p>
            <w:pPr>
              <w:pStyle w:val="yTable"/>
              <w:spacing w:before="0"/>
            </w:pPr>
            <w:r>
              <w:t>Gearhart-Owen Black Powder FFFg</w:t>
            </w:r>
          </w:p>
          <w:p>
            <w:pPr>
              <w:pStyle w:val="yTable"/>
              <w:spacing w:before="0"/>
            </w:pPr>
            <w:r>
              <w:t>Gearhart-Owen Black Powder FFFFg</w:t>
            </w:r>
          </w:p>
          <w:p>
            <w:pPr>
              <w:pStyle w:val="yTable"/>
              <w:spacing w:before="0"/>
            </w:pPr>
            <w:r>
              <w:t>Gelamite D</w:t>
            </w:r>
          </w:p>
          <w:p>
            <w:pPr>
              <w:pStyle w:val="yTable"/>
              <w:spacing w:before="0"/>
            </w:pPr>
            <w:r>
              <w:t>Gelex (ICI)</w:t>
            </w:r>
          </w:p>
          <w:p>
            <w:pPr>
              <w:pStyle w:val="yTable"/>
              <w:spacing w:before="0"/>
            </w:pPr>
            <w:r>
              <w:t>Gelobel (ICI)</w:t>
            </w:r>
          </w:p>
          <w:p>
            <w:pPr>
              <w:pStyle w:val="yTable"/>
              <w:spacing w:before="0"/>
            </w:pPr>
            <w:r>
              <w:t>Geoflex (ICI)</w:t>
            </w:r>
          </w:p>
          <w:p>
            <w:pPr>
              <w:pStyle w:val="yTable"/>
              <w:spacing w:before="0"/>
            </w:pPr>
            <w:r>
              <w:t>Geophex (ICI)</w:t>
            </w:r>
          </w:p>
          <w:p>
            <w:pPr>
              <w:pStyle w:val="yTable"/>
              <w:spacing w:before="0"/>
            </w:pPr>
            <w:r>
              <w:t>Goma (ERT)</w:t>
            </w:r>
          </w:p>
          <w:p>
            <w:pPr>
              <w:pStyle w:val="yTable"/>
              <w:spacing w:before="0"/>
            </w:pPr>
            <w:r>
              <w:t>Green Cap Cast Booster (TES)</w:t>
            </w:r>
          </w:p>
          <w:p>
            <w:pPr>
              <w:pStyle w:val="yTable"/>
              <w:spacing w:before="0"/>
            </w:pPr>
            <w:r>
              <w:t>Guncotton</w:t>
            </w:r>
          </w:p>
          <w:p>
            <w:pPr>
              <w:pStyle w:val="yTable"/>
              <w:spacing w:before="0"/>
            </w:pPr>
            <w:r>
              <w:t>Gunpowder</w:t>
            </w:r>
          </w:p>
          <w:p>
            <w:pPr>
              <w:pStyle w:val="yTable"/>
              <w:spacing w:before="0"/>
            </w:pPr>
            <w:r>
              <w:t>HDP 120 (DWL)</w:t>
            </w:r>
          </w:p>
          <w:p>
            <w:pPr>
              <w:pStyle w:val="yTable"/>
              <w:spacing w:before="0"/>
            </w:pPr>
            <w:r>
              <w:t>HDP 400 LP Booster (DWL)</w:t>
            </w:r>
          </w:p>
          <w:p>
            <w:pPr>
              <w:pStyle w:val="yTable"/>
              <w:spacing w:before="0"/>
            </w:pPr>
            <w:r>
              <w:t>HDP 400 LP (DWL)</w:t>
            </w:r>
          </w:p>
          <w:p>
            <w:pPr>
              <w:pStyle w:val="yTable"/>
              <w:spacing w:before="0"/>
            </w:pPr>
            <w:r>
              <w:t>HDP 900 (DWL)</w:t>
            </w:r>
          </w:p>
          <w:p>
            <w:pPr>
              <w:pStyle w:val="yTable"/>
              <w:spacing w:before="0"/>
            </w:pPr>
            <w:r>
              <w:t>HDP NDS Cast Booster (DWL)</w:t>
            </w:r>
          </w:p>
          <w:p>
            <w:pPr>
              <w:pStyle w:val="yTable"/>
              <w:spacing w:before="0"/>
            </w:pPr>
            <w:r>
              <w:t>HDP Primers (Du Pont)</w:t>
            </w:r>
          </w:p>
          <w:p>
            <w:pPr>
              <w:pStyle w:val="yTable"/>
              <w:spacing w:before="0"/>
            </w:pPr>
            <w:r>
              <w:t>Hemispherical Shaped Charge HSC-53 (AET)</w:t>
            </w:r>
          </w:p>
          <w:p>
            <w:pPr>
              <w:pStyle w:val="yTable"/>
              <w:spacing w:before="0"/>
            </w:pPr>
            <w:r>
              <w:t>Hemispherical Shaped Charge HSC-300 (AET)</w:t>
            </w:r>
          </w:p>
          <w:p>
            <w:pPr>
              <w:pStyle w:val="yTable"/>
              <w:spacing w:before="0"/>
            </w:pPr>
            <w:r>
              <w:t>Hi-Cap (Du Pont)</w:t>
            </w:r>
          </w:p>
          <w:p>
            <w:pPr>
              <w:pStyle w:val="yTable"/>
              <w:spacing w:before="0"/>
            </w:pPr>
            <w:r>
              <w:t>Higel (ICI)</w:t>
            </w:r>
          </w:p>
          <w:p>
            <w:pPr>
              <w:pStyle w:val="yTable"/>
              <w:spacing w:before="0"/>
            </w:pPr>
            <w:r>
              <w:t>HLX Sheet Explosives (ICI)</w:t>
            </w:r>
          </w:p>
          <w:p>
            <w:pPr>
              <w:pStyle w:val="yTable"/>
              <w:spacing w:before="0"/>
            </w:pPr>
            <w:r>
              <w:t>Hi-Velocity Gelatin (Du Pont)</w:t>
            </w:r>
          </w:p>
          <w:p>
            <w:pPr>
              <w:pStyle w:val="yTable"/>
              <w:spacing w:before="0"/>
            </w:pPr>
            <w:r>
              <w:t>Hydrogel (ICI)</w:t>
            </w:r>
          </w:p>
          <w:p>
            <w:pPr>
              <w:pStyle w:val="yTable"/>
              <w:spacing w:before="0"/>
            </w:pPr>
            <w:r>
              <w:t>Hydromex (ICI)</w:t>
            </w:r>
          </w:p>
          <w:p>
            <w:pPr>
              <w:pStyle w:val="yTable"/>
              <w:spacing w:before="0"/>
            </w:pPr>
            <w:r>
              <w:t>Hydromite 600 Series (TES)</w:t>
            </w:r>
          </w:p>
          <w:p>
            <w:pPr>
              <w:pStyle w:val="yTable"/>
              <w:spacing w:before="0"/>
            </w:pPr>
            <w:r>
              <w:t>IDL Detonating Cord</w:t>
            </w:r>
          </w:p>
          <w:p>
            <w:pPr>
              <w:pStyle w:val="yTable"/>
              <w:spacing w:before="0"/>
            </w:pPr>
            <w:r>
              <w:t>Impact 20 (ICI)</w:t>
            </w:r>
          </w:p>
          <w:p>
            <w:pPr>
              <w:pStyle w:val="yTable"/>
              <w:spacing w:before="0"/>
            </w:pPr>
            <w:r>
              <w:t>Impact 30 (ICI)</w:t>
            </w:r>
          </w:p>
          <w:p>
            <w:pPr>
              <w:pStyle w:val="yTable"/>
              <w:spacing w:before="0"/>
            </w:pPr>
            <w:r>
              <w:t>Impact 50 (ICI)</w:t>
            </w:r>
          </w:p>
          <w:p>
            <w:pPr>
              <w:pStyle w:val="yTable"/>
              <w:spacing w:before="0"/>
            </w:pPr>
            <w:r>
              <w:t>Impact 100 (ICI)</w:t>
            </w:r>
          </w:p>
          <w:p>
            <w:pPr>
              <w:pStyle w:val="yTable"/>
              <w:spacing w:before="0"/>
            </w:pPr>
            <w:r>
              <w:t>Impact 150 (ORICA)</w:t>
            </w:r>
          </w:p>
          <w:p>
            <w:pPr>
              <w:pStyle w:val="yTable"/>
              <w:spacing w:before="0"/>
            </w:pPr>
            <w:r>
              <w:t>Iregel (ICI)</w:t>
            </w:r>
          </w:p>
          <w:p>
            <w:pPr>
              <w:pStyle w:val="yTable"/>
              <w:spacing w:before="0"/>
            </w:pPr>
            <w:r>
              <w:t>Johnson Primaboost</w:t>
            </w:r>
          </w:p>
          <w:p>
            <w:pPr>
              <w:pStyle w:val="yTable"/>
              <w:spacing w:before="0"/>
            </w:pPr>
            <w:r>
              <w:t>Johnson TNC</w:t>
            </w:r>
          </w:p>
          <w:p>
            <w:pPr>
              <w:pStyle w:val="yTable"/>
              <w:spacing w:before="0"/>
            </w:pPr>
            <w:r>
              <w:t>K-Pipecharge (DWL)</w:t>
            </w:r>
          </w:p>
          <w:p>
            <w:pPr>
              <w:pStyle w:val="yTable"/>
              <w:spacing w:before="0"/>
            </w:pPr>
            <w:r>
              <w:t>Katsura Semi-Gelatine Dynamite (Asahi)</w:t>
            </w:r>
          </w:p>
          <w:p>
            <w:pPr>
              <w:pStyle w:val="yTable"/>
              <w:spacing w:before="0"/>
            </w:pPr>
            <w:r>
              <w:t>Magnaprimers (ICI)</w:t>
            </w:r>
          </w:p>
          <w:p>
            <w:pPr>
              <w:pStyle w:val="yTable"/>
              <w:spacing w:before="0"/>
            </w:pPr>
            <w:r>
              <w:t>Metabel (ICI)</w:t>
            </w:r>
          </w:p>
          <w:p>
            <w:pPr>
              <w:pStyle w:val="yTable"/>
              <w:spacing w:before="0"/>
            </w:pPr>
            <w:r>
              <w:t>Minerite 2 (TES)</w:t>
            </w:r>
          </w:p>
          <w:p>
            <w:pPr>
              <w:pStyle w:val="yTable"/>
              <w:spacing w:before="0"/>
            </w:pPr>
            <w:r>
              <w:t>Molanal (ICI)</w:t>
            </w:r>
          </w:p>
          <w:p>
            <w:pPr>
              <w:pStyle w:val="yTable"/>
              <w:spacing w:before="0"/>
            </w:pPr>
            <w:r>
              <w:t>Molanite 70B (ICI)</w:t>
            </w:r>
          </w:p>
          <w:p>
            <w:pPr>
              <w:pStyle w:val="yTable"/>
              <w:spacing w:before="0"/>
            </w:pPr>
            <w:r>
              <w:t>Molanite 95 (ICI)</w:t>
            </w:r>
          </w:p>
          <w:p>
            <w:pPr>
              <w:pStyle w:val="yTable"/>
              <w:spacing w:before="0"/>
            </w:pPr>
            <w:r>
              <w:t>Molanite 95B (ICI)</w:t>
            </w:r>
          </w:p>
          <w:p>
            <w:pPr>
              <w:pStyle w:val="yTable"/>
              <w:spacing w:before="0"/>
            </w:pPr>
            <w:r>
              <w:t>Molanite 95BP (ICI)</w:t>
            </w:r>
          </w:p>
          <w:p>
            <w:pPr>
              <w:pStyle w:val="yTable"/>
              <w:spacing w:before="0"/>
            </w:pPr>
            <w:r>
              <w:t>Molanite 104 (ICI)</w:t>
            </w:r>
          </w:p>
          <w:p>
            <w:pPr>
              <w:pStyle w:val="yTable"/>
              <w:spacing w:before="0"/>
            </w:pPr>
            <w:r>
              <w:t>Molanite 110 (ICI)</w:t>
            </w:r>
          </w:p>
          <w:p>
            <w:pPr>
              <w:pStyle w:val="yTable"/>
              <w:spacing w:before="0"/>
            </w:pPr>
            <w:r>
              <w:t>Molanite 115 (ICI)</w:t>
            </w:r>
          </w:p>
          <w:p>
            <w:pPr>
              <w:pStyle w:val="yTable"/>
              <w:spacing w:before="0"/>
            </w:pPr>
            <w:r>
              <w:t>M-Pak 600 (Monsanto)</w:t>
            </w:r>
          </w:p>
          <w:p>
            <w:pPr>
              <w:pStyle w:val="yTable"/>
              <w:spacing w:before="0"/>
            </w:pPr>
            <w:r>
              <w:t>M-Pak 662 (Monsanto)</w:t>
            </w:r>
          </w:p>
          <w:p>
            <w:pPr>
              <w:pStyle w:val="yTable"/>
              <w:spacing w:before="0"/>
            </w:pPr>
            <w:r>
              <w:t>Monograin (ICI)</w:t>
            </w:r>
          </w:p>
          <w:p>
            <w:pPr>
              <w:pStyle w:val="yTable"/>
              <w:spacing w:before="0"/>
            </w:pPr>
            <w:r>
              <w:t>Morcol (ICI)</w:t>
            </w:r>
          </w:p>
          <w:p>
            <w:pPr>
              <w:pStyle w:val="yTable"/>
              <w:spacing w:before="0"/>
            </w:pPr>
            <w:r>
              <w:t>Nilite 303 (Du Pont)</w:t>
            </w:r>
          </w:p>
          <w:p>
            <w:pPr>
              <w:pStyle w:val="yTable"/>
              <w:spacing w:before="0"/>
            </w:pPr>
            <w:r>
              <w:t>Nitramon S (Du Pont)</w:t>
            </w:r>
          </w:p>
          <w:p>
            <w:pPr>
              <w:pStyle w:val="yTable"/>
              <w:spacing w:before="0"/>
            </w:pPr>
            <w:r>
              <w:t>Nitramon S Primers (Du Pont)</w:t>
            </w:r>
          </w:p>
          <w:p>
            <w:pPr>
              <w:pStyle w:val="yTable"/>
              <w:spacing w:before="0"/>
            </w:pPr>
            <w:r>
              <w:t>Nitrex (TES)</w:t>
            </w:r>
          </w:p>
          <w:p>
            <w:pPr>
              <w:pStyle w:val="yTable"/>
              <w:spacing w:before="0"/>
            </w:pPr>
            <w:r>
              <w:t>Nitro-cellulose</w:t>
            </w:r>
          </w:p>
          <w:p>
            <w:pPr>
              <w:pStyle w:val="yTable"/>
              <w:spacing w:before="0"/>
            </w:pPr>
            <w:r>
              <w:t>Nitro-cotton</w:t>
            </w:r>
          </w:p>
          <w:p>
            <w:pPr>
              <w:pStyle w:val="yTable"/>
              <w:spacing w:before="0"/>
            </w:pPr>
            <w:r>
              <w:t>Nobel Boosters (ICI)</w:t>
            </w:r>
          </w:p>
          <w:p>
            <w:pPr>
              <w:pStyle w:val="yTable"/>
              <w:spacing w:before="0"/>
            </w:pPr>
            <w:r>
              <w:t>Nobel Drimix (ICI)</w:t>
            </w:r>
          </w:p>
          <w:p>
            <w:pPr>
              <w:pStyle w:val="yTable"/>
              <w:spacing w:before="0"/>
            </w:pPr>
            <w:r>
              <w:t>Nobel-Prime (DWL)</w:t>
            </w:r>
          </w:p>
          <w:p>
            <w:pPr>
              <w:pStyle w:val="yTable"/>
              <w:spacing w:before="0"/>
            </w:pPr>
            <w:r>
              <w:t>Nobel Seismic Boosters (ICI)</w:t>
            </w:r>
          </w:p>
          <w:p>
            <w:pPr>
              <w:pStyle w:val="yTable"/>
              <w:spacing w:before="0"/>
            </w:pPr>
            <w:r>
              <w:t>Orange Cap Cast Booster (TES)</w:t>
            </w:r>
          </w:p>
          <w:p>
            <w:pPr>
              <w:pStyle w:val="yTable"/>
              <w:spacing w:before="0"/>
            </w:pPr>
            <w:r>
              <w:t>Penta-erythritol-tetranitrate (PETN)</w:t>
            </w:r>
          </w:p>
          <w:p>
            <w:pPr>
              <w:pStyle w:val="yTable"/>
              <w:spacing w:before="0"/>
            </w:pPr>
            <w:r>
              <w:t>Pentacord 3PE (TES)</w:t>
            </w:r>
          </w:p>
          <w:p>
            <w:pPr>
              <w:pStyle w:val="yTable"/>
              <w:spacing w:before="0"/>
            </w:pPr>
            <w:r>
              <w:t>Pentacord 5PE (TES)</w:t>
            </w:r>
          </w:p>
          <w:p>
            <w:pPr>
              <w:pStyle w:val="yTable"/>
              <w:spacing w:before="0"/>
            </w:pPr>
            <w:r>
              <w:t>Pentolite (ICI)</w:t>
            </w:r>
          </w:p>
          <w:p>
            <w:pPr>
              <w:pStyle w:val="yTable"/>
              <w:spacing w:before="0"/>
            </w:pPr>
            <w:r>
              <w:t>Plastergel (ICI)</w:t>
            </w:r>
          </w:p>
          <w:p>
            <w:pPr>
              <w:pStyle w:val="yTable"/>
              <w:spacing w:before="0"/>
            </w:pPr>
            <w:r>
              <w:t>Powercone Shaped Charge Blasting Device (DWL)</w:t>
            </w:r>
          </w:p>
          <w:p>
            <w:pPr>
              <w:pStyle w:val="yTable"/>
              <w:spacing w:before="0"/>
            </w:pPr>
            <w:r>
              <w:t>Powercord (ICI)</w:t>
            </w:r>
          </w:p>
          <w:p>
            <w:pPr>
              <w:pStyle w:val="yTable"/>
              <w:spacing w:before="0"/>
            </w:pPr>
            <w:r>
              <w:t>Powerflex 5 Detonating Cord (ICI)</w:t>
            </w:r>
          </w:p>
          <w:p>
            <w:pPr>
              <w:pStyle w:val="yTable"/>
              <w:spacing w:before="0"/>
            </w:pPr>
            <w:r>
              <w:t>Powergel 2131 (ICI)</w:t>
            </w:r>
          </w:p>
          <w:p>
            <w:pPr>
              <w:pStyle w:val="yTable"/>
              <w:spacing w:before="0"/>
            </w:pPr>
            <w:r>
              <w:t>Powergel 2841 (ICI)</w:t>
            </w:r>
          </w:p>
          <w:p>
            <w:pPr>
              <w:pStyle w:val="yTable"/>
              <w:spacing w:before="0"/>
            </w:pPr>
            <w:r>
              <w:t>Powergel 2851 (ICI)</w:t>
            </w:r>
          </w:p>
          <w:p>
            <w:pPr>
              <w:pStyle w:val="yTable"/>
              <w:spacing w:before="0"/>
            </w:pPr>
            <w:r>
              <w:t>Powergel 2931 (ICI)</w:t>
            </w:r>
          </w:p>
          <w:p>
            <w:pPr>
              <w:pStyle w:val="yTable"/>
              <w:spacing w:before="0"/>
            </w:pPr>
            <w:r>
              <w:t>Powergel 2941 (ICI)</w:t>
            </w:r>
          </w:p>
          <w:p>
            <w:pPr>
              <w:pStyle w:val="yTable"/>
              <w:spacing w:before="0"/>
            </w:pPr>
            <w:r>
              <w:t>Powergel 3151 (ICI)</w:t>
            </w:r>
          </w:p>
          <w:p>
            <w:pPr>
              <w:pStyle w:val="yTable"/>
              <w:spacing w:before="0"/>
            </w:pPr>
            <w:r>
              <w:t>Powergel Backcut (ICI)</w:t>
            </w:r>
          </w:p>
          <w:p>
            <w:pPr>
              <w:pStyle w:val="yTable"/>
              <w:spacing w:before="0"/>
            </w:pPr>
            <w:r>
              <w:t>Powergel Breaker (ICI)</w:t>
            </w:r>
          </w:p>
          <w:p>
            <w:pPr>
              <w:pStyle w:val="yTable"/>
              <w:spacing w:before="0"/>
            </w:pPr>
            <w:r>
              <w:t>Powergel Buster (ICI)</w:t>
            </w:r>
          </w:p>
          <w:p>
            <w:pPr>
              <w:pStyle w:val="yTable"/>
              <w:spacing w:before="0"/>
            </w:pPr>
            <w:r>
              <w:t>Powergel Magnum II (ICI)</w:t>
            </w:r>
          </w:p>
          <w:p>
            <w:pPr>
              <w:pStyle w:val="yTable"/>
              <w:spacing w:before="0"/>
            </w:pPr>
            <w:r>
              <w:t>Powergel Magnum 365 (ICI)</w:t>
            </w:r>
          </w:p>
          <w:p>
            <w:pPr>
              <w:pStyle w:val="yTable"/>
              <w:spacing w:before="0"/>
            </w:pPr>
            <w:r>
              <w:t>Powergel Magnum 3151 (ICI)</w:t>
            </w:r>
          </w:p>
          <w:p>
            <w:pPr>
              <w:pStyle w:val="yTable"/>
              <w:spacing w:before="0"/>
            </w:pPr>
            <w:r>
              <w:t>Powergel P (ICI)</w:t>
            </w:r>
          </w:p>
          <w:p>
            <w:pPr>
              <w:pStyle w:val="yTable"/>
              <w:spacing w:before="0"/>
            </w:pPr>
            <w:r>
              <w:t>Powergel Perimeter (ICI)</w:t>
            </w:r>
          </w:p>
          <w:p>
            <w:pPr>
              <w:pStyle w:val="yTable"/>
              <w:spacing w:before="0"/>
            </w:pPr>
            <w:r>
              <w:t>Powergel Perimeter 3000 (ICI)</w:t>
            </w:r>
          </w:p>
          <w:p>
            <w:pPr>
              <w:pStyle w:val="yTable"/>
              <w:spacing w:before="0"/>
            </w:pPr>
            <w:r>
              <w:t>Powergel Permitted 2000</w:t>
            </w:r>
          </w:p>
          <w:p>
            <w:pPr>
              <w:pStyle w:val="yTable"/>
              <w:spacing w:before="0"/>
            </w:pPr>
            <w:r>
              <w:t>Powergel Permitted 3000 (ICI)</w:t>
            </w:r>
          </w:p>
          <w:p>
            <w:pPr>
              <w:pStyle w:val="yTable"/>
              <w:spacing w:before="0"/>
            </w:pPr>
            <w:r>
              <w:t>Powergel Powerfrag (ICI)</w:t>
            </w:r>
          </w:p>
          <w:p>
            <w:pPr>
              <w:pStyle w:val="yTable"/>
              <w:spacing w:before="0"/>
            </w:pPr>
            <w:r>
              <w:t>Powergel Powerprime (ICI)</w:t>
            </w:r>
          </w:p>
          <w:p>
            <w:pPr>
              <w:pStyle w:val="yTable"/>
              <w:spacing w:before="0"/>
            </w:pPr>
            <w:r>
              <w:t>Powergel Pulsar 3131 (ICI)</w:t>
            </w:r>
          </w:p>
          <w:p>
            <w:pPr>
              <w:pStyle w:val="yTable"/>
              <w:spacing w:before="0"/>
            </w:pPr>
            <w:r>
              <w:t>Powergel Pyromex (ICI)</w:t>
            </w:r>
          </w:p>
          <w:p>
            <w:pPr>
              <w:pStyle w:val="yTable"/>
              <w:spacing w:before="0"/>
            </w:pPr>
            <w:r>
              <w:t>Powergel Reflex 3000 (ICI)</w:t>
            </w:r>
          </w:p>
          <w:p>
            <w:pPr>
              <w:pStyle w:val="yTable"/>
              <w:spacing w:before="0"/>
            </w:pPr>
            <w:r>
              <w:t>Powergel Seismic (ICI)</w:t>
            </w:r>
          </w:p>
          <w:p>
            <w:pPr>
              <w:pStyle w:val="yTable"/>
              <w:spacing w:before="0"/>
            </w:pPr>
            <w:r>
              <w:t>Powergel Seismic 3000 (ICI)</w:t>
            </w:r>
          </w:p>
          <w:p>
            <w:pPr>
              <w:pStyle w:val="yTable"/>
              <w:spacing w:before="0"/>
            </w:pPr>
            <w:r>
              <w:t>Powergel Trimex 3000 (ICI)</w:t>
            </w:r>
          </w:p>
          <w:p>
            <w:pPr>
              <w:pStyle w:val="yTable"/>
              <w:spacing w:before="0"/>
            </w:pPr>
            <w:r>
              <w:t>Powerpac (ICI)</w:t>
            </w:r>
          </w:p>
          <w:p>
            <w:pPr>
              <w:pStyle w:val="yTable"/>
              <w:spacing w:before="0"/>
            </w:pPr>
            <w:r>
              <w:t>Powerpac 3000 (ICI)</w:t>
            </w:r>
          </w:p>
          <w:p>
            <w:pPr>
              <w:pStyle w:val="yTable"/>
              <w:spacing w:before="0"/>
            </w:pPr>
            <w:r>
              <w:t>Powermite (DWL)</w:t>
            </w:r>
          </w:p>
          <w:p>
            <w:pPr>
              <w:pStyle w:val="yTable"/>
              <w:spacing w:before="0"/>
            </w:pPr>
            <w:r>
              <w:t>Powershear (ICI)</w:t>
            </w:r>
          </w:p>
          <w:p>
            <w:pPr>
              <w:pStyle w:val="yTable"/>
              <w:spacing w:before="0"/>
            </w:pPr>
            <w:r>
              <w:t>Powersplit (ICI)</w:t>
            </w:r>
          </w:p>
          <w:p>
            <w:pPr>
              <w:pStyle w:val="yTable"/>
              <w:spacing w:before="0"/>
            </w:pPr>
            <w:r>
              <w:t>Premium Ribcord (ICI)</w:t>
            </w:r>
          </w:p>
          <w:p>
            <w:pPr>
              <w:pStyle w:val="yTable"/>
              <w:spacing w:before="0"/>
            </w:pPr>
            <w:r>
              <w:t>Prillit A (Nitro Nobel)</w:t>
            </w:r>
          </w:p>
          <w:p>
            <w:pPr>
              <w:pStyle w:val="yTable"/>
              <w:spacing w:before="0"/>
            </w:pPr>
            <w:r>
              <w:t>Prillit B (Nitro Nobel)</w:t>
            </w:r>
          </w:p>
          <w:p>
            <w:pPr>
              <w:pStyle w:val="yTable"/>
              <w:spacing w:before="0"/>
            </w:pPr>
            <w:r>
              <w:t>Prillit C (Nitro Nobel)</w:t>
            </w:r>
          </w:p>
          <w:p>
            <w:pPr>
              <w:pStyle w:val="yTable"/>
              <w:spacing w:before="0"/>
            </w:pPr>
            <w:r>
              <w:t>Primacord – 40 RDX Nylon Ribbon (ICI)</w:t>
            </w:r>
          </w:p>
          <w:p>
            <w:pPr>
              <w:pStyle w:val="yTable"/>
              <w:spacing w:before="0"/>
            </w:pPr>
            <w:r>
              <w:t>Primaflex (CXA)</w:t>
            </w:r>
          </w:p>
          <w:p>
            <w:pPr>
              <w:pStyle w:val="yTable"/>
              <w:spacing w:before="0"/>
            </w:pPr>
            <w:r>
              <w:t>Primasheet 1000 (ICI)</w:t>
            </w:r>
          </w:p>
          <w:p>
            <w:pPr>
              <w:pStyle w:val="yTable"/>
              <w:spacing w:before="0"/>
            </w:pPr>
            <w:r>
              <w:t>Procore Boosters</w:t>
            </w:r>
          </w:p>
          <w:p>
            <w:pPr>
              <w:pStyle w:val="yTable"/>
              <w:spacing w:before="0"/>
            </w:pPr>
            <w:r>
              <w:t>Quarigel (ICI)</w:t>
            </w:r>
          </w:p>
          <w:p>
            <w:pPr>
              <w:pStyle w:val="yTable"/>
              <w:spacing w:before="0"/>
            </w:pPr>
            <w:r>
              <w:t>Quarry Monobel (ICI)</w:t>
            </w:r>
          </w:p>
          <w:p>
            <w:pPr>
              <w:pStyle w:val="yTable"/>
              <w:spacing w:before="0"/>
            </w:pPr>
            <w:r>
              <w:t>Red Arrow (Du Pont)</w:t>
            </w:r>
          </w:p>
          <w:p>
            <w:pPr>
              <w:pStyle w:val="yTable"/>
              <w:spacing w:before="0"/>
            </w:pPr>
            <w:r>
              <w:t>Redcord (ICI)</w:t>
            </w:r>
          </w:p>
          <w:p>
            <w:pPr>
              <w:pStyle w:val="yTable"/>
              <w:spacing w:before="0"/>
            </w:pPr>
            <w:r>
              <w:t>Ringprime (DWL)</w:t>
            </w:r>
          </w:p>
          <w:p>
            <w:pPr>
              <w:pStyle w:val="yTable"/>
              <w:spacing w:before="0"/>
            </w:pPr>
            <w:r>
              <w:t>Riobooster 150 (UEE)</w:t>
            </w:r>
          </w:p>
          <w:p>
            <w:pPr>
              <w:pStyle w:val="yTable"/>
              <w:spacing w:before="0"/>
            </w:pPr>
            <w:r>
              <w:t>Riogel EP (UEE)</w:t>
            </w:r>
          </w:p>
          <w:p>
            <w:pPr>
              <w:pStyle w:val="yTable"/>
              <w:spacing w:before="0"/>
            </w:pPr>
            <w:r>
              <w:t>Riogel (ERT)</w:t>
            </w:r>
          </w:p>
          <w:p>
            <w:pPr>
              <w:pStyle w:val="yTable"/>
              <w:spacing w:before="0"/>
            </w:pPr>
            <w:r>
              <w:t>Riogel 600 (ERT)</w:t>
            </w:r>
          </w:p>
          <w:p>
            <w:pPr>
              <w:pStyle w:val="yTable"/>
              <w:spacing w:before="0"/>
            </w:pPr>
            <w:r>
              <w:t>Riogel 600 LD30 (ERT)</w:t>
            </w:r>
          </w:p>
          <w:p>
            <w:pPr>
              <w:pStyle w:val="yTable"/>
              <w:spacing w:before="0"/>
            </w:pPr>
            <w:r>
              <w:t>Riogel 600 LD50 (ERT)</w:t>
            </w:r>
          </w:p>
          <w:p>
            <w:pPr>
              <w:pStyle w:val="yTable"/>
              <w:spacing w:before="0"/>
            </w:pPr>
            <w:r>
              <w:t>Riogel 916 (ERT)</w:t>
            </w:r>
          </w:p>
          <w:p>
            <w:pPr>
              <w:pStyle w:val="yTable"/>
              <w:spacing w:before="0"/>
            </w:pPr>
            <w:r>
              <w:t>Riogel F (ERT)</w:t>
            </w:r>
          </w:p>
          <w:p>
            <w:pPr>
              <w:pStyle w:val="yTable"/>
              <w:spacing w:before="0"/>
            </w:pPr>
            <w:r>
              <w:t>Riogel G (ERT)</w:t>
            </w:r>
          </w:p>
          <w:p>
            <w:pPr>
              <w:pStyle w:val="yTable"/>
              <w:spacing w:before="0"/>
            </w:pPr>
            <w:r>
              <w:t>Riogel TTX Packages (ERT)</w:t>
            </w:r>
          </w:p>
          <w:p>
            <w:pPr>
              <w:pStyle w:val="yTable"/>
              <w:spacing w:before="0"/>
            </w:pPr>
            <w:r>
              <w:t>Riolift (ERT)</w:t>
            </w:r>
          </w:p>
          <w:p>
            <w:pPr>
              <w:pStyle w:val="yTable"/>
              <w:spacing w:before="0"/>
            </w:pPr>
            <w:r>
              <w:t>Riomex 20 Series (ERT)</w:t>
            </w:r>
          </w:p>
          <w:p>
            <w:pPr>
              <w:pStyle w:val="yTable"/>
              <w:spacing w:before="0"/>
            </w:pPr>
            <w:r>
              <w:t>Rioprime (ERT)</w:t>
            </w:r>
          </w:p>
          <w:p>
            <w:pPr>
              <w:pStyle w:val="yTable"/>
              <w:spacing w:before="0"/>
            </w:pPr>
            <w:r>
              <w:t>Riosplit (ERT)</w:t>
            </w:r>
          </w:p>
          <w:p>
            <w:pPr>
              <w:pStyle w:val="yTable"/>
              <w:spacing w:before="0"/>
            </w:pPr>
            <w:r>
              <w:t>Rock Crusher Boosters 454 grams (TES)</w:t>
            </w:r>
          </w:p>
          <w:p>
            <w:pPr>
              <w:pStyle w:val="yTable"/>
              <w:spacing w:before="0"/>
            </w:pPr>
            <w:r>
              <w:t>Rock Crusher Boosters 908 gram (TES)</w:t>
            </w:r>
          </w:p>
          <w:p>
            <w:pPr>
              <w:pStyle w:val="yTable"/>
              <w:spacing w:before="0"/>
            </w:pPr>
            <w:r>
              <w:t>Rollex 60 (ICI)</w:t>
            </w:r>
          </w:p>
          <w:p>
            <w:pPr>
              <w:pStyle w:val="yTable"/>
              <w:spacing w:before="0"/>
            </w:pPr>
            <w:r>
              <w:t>Roxite (ICI)</w:t>
            </w:r>
          </w:p>
          <w:p>
            <w:pPr>
              <w:pStyle w:val="yTable"/>
              <w:spacing w:before="0"/>
            </w:pPr>
            <w:r>
              <w:t>Sanfold 30 (DWL)</w:t>
            </w:r>
          </w:p>
          <w:p>
            <w:pPr>
              <w:pStyle w:val="yTable"/>
              <w:spacing w:before="0"/>
            </w:pPr>
            <w:r>
              <w:t>Sanfold 50 (DWL)</w:t>
            </w:r>
          </w:p>
          <w:p>
            <w:pPr>
              <w:pStyle w:val="yTable"/>
              <w:spacing w:before="0"/>
            </w:pPr>
            <w:r>
              <w:t>Sanfold 70 (DWL)</w:t>
            </w:r>
          </w:p>
          <w:p>
            <w:pPr>
              <w:pStyle w:val="yTable"/>
              <w:spacing w:before="0"/>
            </w:pPr>
            <w:r>
              <w:t>Scalex 30 (ERT)</w:t>
            </w:r>
          </w:p>
          <w:p>
            <w:pPr>
              <w:pStyle w:val="yTable"/>
              <w:spacing w:before="0"/>
            </w:pPr>
            <w:r>
              <w:t>Scalex 50 (ERT)</w:t>
            </w:r>
          </w:p>
          <w:p>
            <w:pPr>
              <w:pStyle w:val="yTable"/>
              <w:spacing w:before="0"/>
            </w:pPr>
            <w:r>
              <w:t>Scotch Cord (Atlas)</w:t>
            </w:r>
          </w:p>
          <w:p>
            <w:pPr>
              <w:pStyle w:val="yTable"/>
              <w:spacing w:before="0"/>
            </w:pPr>
            <w:r>
              <w:t>Seismex (Du Pont)</w:t>
            </w:r>
          </w:p>
          <w:p>
            <w:pPr>
              <w:pStyle w:val="yTable"/>
              <w:spacing w:before="0"/>
            </w:pPr>
            <w:r>
              <w:t>Seismex Primer (Du Pont)</w:t>
            </w:r>
          </w:p>
          <w:p>
            <w:pPr>
              <w:pStyle w:val="yTable"/>
              <w:spacing w:before="0"/>
            </w:pPr>
            <w:r>
              <w:t>Seismic Barlite (ERT)</w:t>
            </w:r>
          </w:p>
          <w:p>
            <w:pPr>
              <w:pStyle w:val="yTable"/>
              <w:spacing w:before="0"/>
            </w:pPr>
            <w:r>
              <w:t>Seismic Starters (ERT)</w:t>
            </w:r>
          </w:p>
          <w:p>
            <w:pPr>
              <w:pStyle w:val="yTable"/>
              <w:spacing w:before="0"/>
            </w:pPr>
            <w:r>
              <w:t>Seismograph Hi-Velocity Gelatin</w:t>
            </w:r>
          </w:p>
          <w:p>
            <w:pPr>
              <w:pStyle w:val="yTable"/>
              <w:spacing w:before="0"/>
            </w:pPr>
            <w:r>
              <w:t>Semigel (ICI)</w:t>
            </w:r>
          </w:p>
          <w:p>
            <w:pPr>
              <w:pStyle w:val="yTable"/>
              <w:spacing w:before="0"/>
            </w:pPr>
            <w:r>
              <w:t>Shaped Charges</w:t>
            </w:r>
          </w:p>
          <w:p>
            <w:pPr>
              <w:pStyle w:val="yTable"/>
              <w:spacing w:before="0"/>
            </w:pPr>
            <w:r>
              <w:t>Shearcord (ICI)</w:t>
            </w:r>
          </w:p>
          <w:p>
            <w:pPr>
              <w:pStyle w:val="yTable"/>
              <w:spacing w:before="0"/>
            </w:pPr>
            <w:r>
              <w:t>Silver Nugget Cast Booster (TES)</w:t>
            </w:r>
          </w:p>
          <w:p>
            <w:pPr>
              <w:pStyle w:val="yTable"/>
              <w:spacing w:before="0"/>
            </w:pPr>
            <w:r>
              <w:t>Slidercord (ICI)</w:t>
            </w:r>
          </w:p>
          <w:p>
            <w:pPr>
              <w:pStyle w:val="yTable"/>
              <w:spacing w:before="0"/>
            </w:pPr>
            <w:r>
              <w:t>Sliderline Detonating Cord (ICI)</w:t>
            </w:r>
          </w:p>
          <w:p>
            <w:pPr>
              <w:pStyle w:val="yTable"/>
              <w:spacing w:before="0"/>
            </w:pPr>
            <w:r>
              <w:t>Slurran 916 (CBS)</w:t>
            </w:r>
          </w:p>
          <w:p>
            <w:pPr>
              <w:pStyle w:val="yTable"/>
              <w:spacing w:before="0"/>
            </w:pPr>
            <w:r>
              <w:t>SN Gelatine Dynamite (ICI)</w:t>
            </w:r>
          </w:p>
          <w:p>
            <w:pPr>
              <w:pStyle w:val="yTable"/>
              <w:spacing w:before="0"/>
            </w:pPr>
            <w:r>
              <w:t>SN Gelignite (ICI)</w:t>
            </w:r>
          </w:p>
          <w:p>
            <w:pPr>
              <w:pStyle w:val="yTable"/>
              <w:spacing w:before="0"/>
            </w:pPr>
            <w:r>
              <w:t>Special 18AA Detonating Cord (DWL)</w:t>
            </w:r>
          </w:p>
          <w:p>
            <w:pPr>
              <w:pStyle w:val="yTable"/>
              <w:spacing w:before="0"/>
            </w:pPr>
            <w:r>
              <w:t>Special 25AA Detonating Cord (DWL)</w:t>
            </w:r>
          </w:p>
          <w:p>
            <w:pPr>
              <w:pStyle w:val="yTable"/>
              <w:spacing w:before="0"/>
            </w:pPr>
            <w:r>
              <w:t>Special 50AA Detonating Cord (DWL)</w:t>
            </w:r>
          </w:p>
          <w:p>
            <w:pPr>
              <w:pStyle w:val="yTable"/>
              <w:spacing w:before="0"/>
            </w:pPr>
            <w:r>
              <w:t>Special 18T Detonating Cord (DNAP)</w:t>
            </w:r>
          </w:p>
          <w:p>
            <w:pPr>
              <w:pStyle w:val="yTable"/>
              <w:spacing w:before="0"/>
            </w:pPr>
            <w:r>
              <w:t>Special 25T Detonating Cord (DNAP)</w:t>
            </w:r>
          </w:p>
          <w:p>
            <w:pPr>
              <w:pStyle w:val="yTable"/>
              <w:spacing w:before="0"/>
            </w:pPr>
            <w:r>
              <w:t>Special 50T Detonating Cord (DNAP)</w:t>
            </w:r>
          </w:p>
          <w:p>
            <w:pPr>
              <w:pStyle w:val="yTable"/>
              <w:spacing w:before="0"/>
            </w:pPr>
            <w:r>
              <w:t>Special Gelatin</w:t>
            </w:r>
          </w:p>
          <w:p>
            <w:pPr>
              <w:pStyle w:val="yTable"/>
              <w:spacing w:before="0"/>
            </w:pPr>
            <w:r>
              <w:t>Stopeprime (ICI)</w:t>
            </w:r>
          </w:p>
          <w:p>
            <w:pPr>
              <w:pStyle w:val="yTable"/>
              <w:spacing w:before="0"/>
            </w:pPr>
            <w:r>
              <w:t>Stripcord (ICI)</w:t>
            </w:r>
          </w:p>
          <w:p>
            <w:pPr>
              <w:pStyle w:val="yTable"/>
              <w:spacing w:before="0"/>
            </w:pPr>
            <w:r>
              <w:t>Superseis Seismic Charges (Hercules)</w:t>
            </w:r>
          </w:p>
          <w:p>
            <w:pPr>
              <w:pStyle w:val="yTable"/>
              <w:spacing w:before="0"/>
            </w:pPr>
            <w:r>
              <w:t>Titan 1000 Heavy ANFO Series (DNAP)</w:t>
            </w:r>
          </w:p>
          <w:p>
            <w:pPr>
              <w:pStyle w:val="yTable"/>
              <w:spacing w:before="0"/>
            </w:pPr>
            <w:r>
              <w:t>Titan 2000 Gassed Series (DNAP)</w:t>
            </w:r>
          </w:p>
          <w:p>
            <w:pPr>
              <w:pStyle w:val="yTable"/>
              <w:spacing w:before="0"/>
            </w:pPr>
            <w:r>
              <w:t>Titan 2000 Heavy ANFO Series (DNAP)</w:t>
            </w:r>
          </w:p>
          <w:p>
            <w:pPr>
              <w:pStyle w:val="yTable"/>
              <w:spacing w:before="0"/>
            </w:pPr>
            <w:r>
              <w:t>Titan 4000 Heavy ANFO Series (DNAP)</w:t>
            </w:r>
          </w:p>
          <w:p>
            <w:pPr>
              <w:pStyle w:val="yTable"/>
              <w:spacing w:before="0"/>
            </w:pPr>
            <w:r>
              <w:t>Titan 5000 Heavy ANFO Series (DNAP)</w:t>
            </w:r>
          </w:p>
          <w:p>
            <w:pPr>
              <w:pStyle w:val="yTable"/>
              <w:spacing w:before="0"/>
            </w:pPr>
            <w:r>
              <w:t>Titan 6000 Gassed Series (DNAP)</w:t>
            </w:r>
          </w:p>
          <w:p>
            <w:pPr>
              <w:pStyle w:val="yTable"/>
              <w:spacing w:before="0"/>
            </w:pPr>
            <w:r>
              <w:t>Titan 6000 Heavy ANFO Series (DNAP)</w:t>
            </w:r>
          </w:p>
          <w:p>
            <w:pPr>
              <w:pStyle w:val="yTable"/>
              <w:spacing w:before="0"/>
            </w:pPr>
            <w:r>
              <w:t>Titan Boosters 25</w:t>
            </w:r>
          </w:p>
          <w:p>
            <w:pPr>
              <w:pStyle w:val="yTable"/>
              <w:spacing w:before="0"/>
            </w:pPr>
            <w:r>
              <w:t>Totalcord-3 (TES)</w:t>
            </w:r>
          </w:p>
          <w:p>
            <w:pPr>
              <w:pStyle w:val="yTable"/>
              <w:spacing w:before="0"/>
            </w:pPr>
            <w:r>
              <w:t>Totalcord-5 (TES)</w:t>
            </w:r>
          </w:p>
          <w:p>
            <w:pPr>
              <w:pStyle w:val="yTable"/>
              <w:spacing w:before="0"/>
            </w:pPr>
            <w:r>
              <w:t>Totalcord-10 (TES)</w:t>
            </w:r>
          </w:p>
          <w:p>
            <w:pPr>
              <w:pStyle w:val="yTable"/>
              <w:spacing w:before="0"/>
            </w:pPr>
            <w:r>
              <w:t>Totalprime (TES)</w:t>
            </w:r>
          </w:p>
          <w:p>
            <w:pPr>
              <w:pStyle w:val="yTable"/>
              <w:spacing w:before="0"/>
            </w:pPr>
            <w:r>
              <w:t>Toval (Du Pont)</w:t>
            </w:r>
          </w:p>
          <w:p>
            <w:pPr>
              <w:pStyle w:val="yTable"/>
              <w:spacing w:before="0"/>
            </w:pPr>
            <w:r>
              <w:t>Tovex 90 (Du Pont)</w:t>
            </w:r>
          </w:p>
          <w:p>
            <w:pPr>
              <w:pStyle w:val="yTable"/>
              <w:spacing w:before="0"/>
            </w:pPr>
            <w:r>
              <w:t>Tovex 90 BAK PAK (Du Pont)</w:t>
            </w:r>
          </w:p>
          <w:p>
            <w:pPr>
              <w:pStyle w:val="yTable"/>
              <w:spacing w:before="0"/>
            </w:pPr>
            <w:r>
              <w:t>Tovex 100 (Du Pont)</w:t>
            </w:r>
          </w:p>
          <w:p>
            <w:pPr>
              <w:pStyle w:val="yTable"/>
              <w:spacing w:before="0"/>
            </w:pPr>
            <w:r>
              <w:t>Tovex 200 (Du Pont)</w:t>
            </w:r>
          </w:p>
          <w:p>
            <w:pPr>
              <w:pStyle w:val="yTable"/>
              <w:spacing w:before="0"/>
            </w:pPr>
            <w:r>
              <w:t>Tovex 472 (Du Pont)</w:t>
            </w:r>
          </w:p>
          <w:p>
            <w:pPr>
              <w:pStyle w:val="yTable"/>
              <w:spacing w:before="0"/>
            </w:pPr>
            <w:r>
              <w:t>Tovex 473 (Du Pont)</w:t>
            </w:r>
          </w:p>
          <w:p>
            <w:pPr>
              <w:pStyle w:val="yTable"/>
              <w:spacing w:before="0"/>
            </w:pPr>
            <w:r>
              <w:t>Tovex 500 (Du Pont)</w:t>
            </w:r>
          </w:p>
          <w:p>
            <w:pPr>
              <w:pStyle w:val="yTable"/>
              <w:spacing w:before="0"/>
            </w:pPr>
            <w:r>
              <w:t>Tovex 650 (Du Pont)</w:t>
            </w:r>
          </w:p>
          <w:p>
            <w:pPr>
              <w:pStyle w:val="yTable"/>
              <w:spacing w:before="0"/>
            </w:pPr>
            <w:r>
              <w:t>Tovex 700 (Du Pont)</w:t>
            </w:r>
          </w:p>
          <w:p>
            <w:pPr>
              <w:pStyle w:val="yTable"/>
              <w:spacing w:before="0"/>
            </w:pPr>
            <w:r>
              <w:t>Tovex 800 (Du Pont)</w:t>
            </w:r>
          </w:p>
          <w:p>
            <w:pPr>
              <w:pStyle w:val="yTable"/>
              <w:spacing w:before="0"/>
            </w:pPr>
            <w:r>
              <w:t>Tovex DX (Du Pont)</w:t>
            </w:r>
          </w:p>
          <w:p>
            <w:pPr>
              <w:pStyle w:val="yTable"/>
              <w:spacing w:before="0"/>
            </w:pPr>
            <w:r>
              <w:t>Tovex Extra-R (Du Pont)</w:t>
            </w:r>
          </w:p>
          <w:p>
            <w:pPr>
              <w:pStyle w:val="yTable"/>
              <w:spacing w:before="0"/>
            </w:pPr>
            <w:r>
              <w:t>Tovex Extra Plus (Du Pont)</w:t>
            </w:r>
          </w:p>
          <w:p>
            <w:pPr>
              <w:pStyle w:val="yTable"/>
              <w:spacing w:before="0"/>
            </w:pPr>
            <w:r>
              <w:t>Tovex Hi-Drive (Du Pont)</w:t>
            </w:r>
          </w:p>
          <w:p>
            <w:pPr>
              <w:pStyle w:val="yTable"/>
              <w:spacing w:before="0"/>
            </w:pPr>
            <w:r>
              <w:t>Tovex PP (Du Pont)</w:t>
            </w:r>
          </w:p>
          <w:p>
            <w:pPr>
              <w:pStyle w:val="yTable"/>
              <w:spacing w:before="0"/>
            </w:pPr>
            <w:r>
              <w:t>Tovex Pumpex (Du Pont)</w:t>
            </w:r>
          </w:p>
          <w:p>
            <w:pPr>
              <w:pStyle w:val="yTable"/>
              <w:spacing w:before="0"/>
            </w:pPr>
            <w:r>
              <w:t>Tovex PX (Du Pont)</w:t>
            </w:r>
          </w:p>
          <w:p>
            <w:pPr>
              <w:pStyle w:val="yTable"/>
              <w:spacing w:before="0"/>
            </w:pPr>
            <w:r>
              <w:t>Tovex Quarry Master (Du Pont)</w:t>
            </w:r>
          </w:p>
          <w:p>
            <w:pPr>
              <w:pStyle w:val="yTable"/>
              <w:spacing w:before="0"/>
            </w:pPr>
            <w:r>
              <w:t>Tovex Super Quarry Master (Du Pont)</w:t>
            </w:r>
          </w:p>
          <w:p>
            <w:pPr>
              <w:pStyle w:val="yTable"/>
              <w:spacing w:before="0"/>
            </w:pPr>
            <w:r>
              <w:t>Tovex SDX (Du Pont)</w:t>
            </w:r>
          </w:p>
          <w:p>
            <w:pPr>
              <w:pStyle w:val="yTable"/>
              <w:spacing w:before="0"/>
            </w:pPr>
            <w:r>
              <w:t>Tovex S1 (Du Pont)</w:t>
            </w:r>
          </w:p>
          <w:p>
            <w:pPr>
              <w:pStyle w:val="yTable"/>
              <w:spacing w:before="0"/>
            </w:pPr>
            <w:r>
              <w:t>Trinitrotoluene (TNT)</w:t>
            </w:r>
          </w:p>
          <w:p>
            <w:pPr>
              <w:pStyle w:val="yTable"/>
              <w:spacing w:before="0"/>
            </w:pPr>
            <w:r>
              <w:t>Trojan Superprime Boosters (CBS)</w:t>
            </w:r>
          </w:p>
          <w:p>
            <w:pPr>
              <w:pStyle w:val="yTable"/>
              <w:spacing w:before="0"/>
            </w:pPr>
            <w:r>
              <w:t>Trunkcord (ICI)</w:t>
            </w:r>
          </w:p>
          <w:p>
            <w:pPr>
              <w:pStyle w:val="yTable"/>
              <w:spacing w:before="0"/>
            </w:pPr>
            <w:r>
              <w:t>Tuffcord (ICI)</w:t>
            </w:r>
          </w:p>
          <w:p>
            <w:pPr>
              <w:pStyle w:val="yTable"/>
              <w:spacing w:before="0"/>
            </w:pPr>
            <w:r>
              <w:t>UEE Booster 26 (ERT)</w:t>
            </w:r>
          </w:p>
          <w:p>
            <w:pPr>
              <w:pStyle w:val="yTable"/>
              <w:spacing w:before="0"/>
            </w:pPr>
            <w:r>
              <w:t>UEE Detonating Cord (UEE)</w:t>
            </w:r>
          </w:p>
          <w:p>
            <w:pPr>
              <w:pStyle w:val="yTable"/>
              <w:spacing w:before="0"/>
            </w:pPr>
            <w:r>
              <w:t>Uniflex 3.6 Detonating Cord (ICI)</w:t>
            </w:r>
          </w:p>
          <w:p>
            <w:pPr>
              <w:pStyle w:val="yTable"/>
              <w:spacing w:before="0"/>
            </w:pPr>
            <w:r>
              <w:t>Uniline Cord (ICI)</w:t>
            </w:r>
          </w:p>
          <w:p>
            <w:pPr>
              <w:pStyle w:val="yTable"/>
              <w:spacing w:before="0"/>
            </w:pPr>
            <w:r>
              <w:t>Union Detonating Fuse</w:t>
            </w:r>
          </w:p>
          <w:p>
            <w:pPr>
              <w:pStyle w:val="yTable"/>
              <w:spacing w:before="0"/>
            </w:pPr>
            <w:r>
              <w:t>Vibrogel 3</w:t>
            </w:r>
          </w:p>
          <w:p>
            <w:pPr>
              <w:pStyle w:val="yTable"/>
              <w:spacing w:before="0"/>
            </w:pPr>
            <w:r>
              <w:t>Vibronite B</w:t>
            </w:r>
          </w:p>
          <w:p>
            <w:pPr>
              <w:pStyle w:val="yTable"/>
              <w:spacing w:before="0"/>
            </w:pPr>
            <w:r>
              <w:t>Vibronite B-1</w:t>
            </w:r>
          </w:p>
          <w:p>
            <w:pPr>
              <w:pStyle w:val="yTable"/>
              <w:spacing w:before="0"/>
            </w:pPr>
            <w:r>
              <w:t>Vibronite S</w:t>
            </w:r>
          </w:p>
          <w:p>
            <w:pPr>
              <w:pStyle w:val="yTable"/>
              <w:spacing w:before="0"/>
            </w:pPr>
            <w:r>
              <w:t>Vibronite S Primers</w:t>
            </w:r>
          </w:p>
          <w:p>
            <w:pPr>
              <w:pStyle w:val="yTable"/>
              <w:spacing w:before="0"/>
            </w:pPr>
            <w:r>
              <w:t>Water Work Boosters</w:t>
            </w:r>
          </w:p>
          <w:p>
            <w:pPr>
              <w:pStyle w:val="yTable"/>
              <w:spacing w:before="0"/>
            </w:pPr>
            <w:r>
              <w:t>White Cap Cast Booster</w:t>
            </w:r>
          </w:p>
          <w:p>
            <w:pPr>
              <w:pStyle w:val="yTable"/>
              <w:spacing w:before="0"/>
            </w:pPr>
            <w:r>
              <w:t>Win Coal</w:t>
            </w:r>
          </w:p>
          <w:p>
            <w:pPr>
              <w:pStyle w:val="yTable"/>
              <w:spacing w:before="0"/>
            </w:pPr>
            <w:r>
              <w:t>XT Primacord (CXA)</w:t>
            </w:r>
          </w:p>
          <w:p>
            <w:pPr>
              <w:pStyle w:val="yTable"/>
            </w:pPr>
            <w:r>
              <w:t>Yellow Tube Charge (DNAP)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(0428)</w:t>
            </w:r>
          </w:p>
          <w:p>
            <w:pPr>
              <w:pStyle w:val="yTable"/>
              <w:spacing w:before="0"/>
            </w:pPr>
            <w:r>
              <w:t>(0194)</w:t>
            </w:r>
          </w:p>
          <w:p>
            <w:pPr>
              <w:pStyle w:val="yTable"/>
              <w:spacing w:before="0"/>
            </w:pPr>
            <w:r>
              <w:t>(0194)</w:t>
            </w:r>
          </w:p>
          <w:p>
            <w:pPr>
              <w:pStyle w:val="yTable"/>
              <w:spacing w:before="0"/>
            </w:pPr>
            <w:r>
              <w:t>(0196)</w:t>
            </w:r>
          </w:p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Fireworks Composition</w:t>
            </w:r>
          </w:p>
          <w:p>
            <w:pPr>
              <w:pStyle w:val="yTable"/>
              <w:spacing w:before="0"/>
            </w:pPr>
            <w:r>
              <w:t>Le Maitre, Giant</w:t>
            </w:r>
          </w:p>
          <w:p>
            <w:pPr>
              <w:pStyle w:val="yTable"/>
              <w:spacing w:before="0"/>
            </w:pPr>
            <w:r>
              <w:t>Socket Distress Signals</w:t>
            </w:r>
          </w:p>
          <w:p>
            <w:pPr>
              <w:pStyle w:val="yTable"/>
              <w:spacing w:before="0"/>
            </w:pPr>
            <w:r>
              <w:t>Socket Light Signals</w:t>
            </w:r>
          </w:p>
          <w:p>
            <w:pPr>
              <w:pStyle w:val="yTable"/>
              <w:spacing w:before="0"/>
            </w:pPr>
            <w:r>
              <w:t>Socket Sound Signals</w:t>
            </w:r>
          </w:p>
          <w:p>
            <w:pPr>
              <w:pStyle w:val="yTable"/>
              <w:spacing w:before="0"/>
            </w:pPr>
            <w:r>
              <w:t>Sound Signal Rockets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Fuzes, detonating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(0334)</w:t>
            </w:r>
          </w:p>
          <w:p>
            <w:pPr>
              <w:pStyle w:val="yTable"/>
              <w:spacing w:before="0"/>
            </w:pPr>
            <w:r>
              <w:t>(0314)</w:t>
            </w:r>
          </w:p>
          <w:p>
            <w:pPr>
              <w:pStyle w:val="yTable"/>
              <w:spacing w:before="0"/>
            </w:pPr>
            <w:r>
              <w:t>(0009)</w:t>
            </w:r>
          </w:p>
          <w:p>
            <w:pPr>
              <w:pStyle w:val="yTable"/>
              <w:spacing w:before="0"/>
            </w:pPr>
            <w:r>
              <w:t>(0238)</w:t>
            </w:r>
          </w:p>
          <w:p>
            <w:pPr>
              <w:pStyle w:val="yTable"/>
              <w:spacing w:before="0"/>
            </w:pPr>
            <w:r>
              <w:t>(0334)</w:t>
            </w:r>
          </w:p>
          <w:p>
            <w:pPr>
              <w:pStyle w:val="yTable"/>
              <w:spacing w:before="0"/>
            </w:pPr>
            <w:r>
              <w:t>(0238)</w:t>
            </w:r>
          </w:p>
          <w:p>
            <w:pPr>
              <w:pStyle w:val="yTable"/>
            </w:pPr>
            <w:r>
              <w:t>(0041)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Distress Rocket Signals</w:t>
            </w:r>
          </w:p>
          <w:p>
            <w:pPr>
              <w:pStyle w:val="yTable"/>
              <w:spacing w:before="0"/>
            </w:pPr>
            <w:r>
              <w:t>Electric Fuse Igniters</w:t>
            </w:r>
          </w:p>
          <w:p>
            <w:pPr>
              <w:pStyle w:val="yTable"/>
              <w:spacing w:before="0"/>
            </w:pPr>
            <w:r>
              <w:t>Incendiary Shells</w:t>
            </w:r>
          </w:p>
          <w:p>
            <w:pPr>
              <w:pStyle w:val="yTable"/>
              <w:spacing w:before="0"/>
            </w:pPr>
            <w:r>
              <w:t>Pains Wessex 41mm Rocket for Speedline (0015)</w:t>
            </w:r>
          </w:p>
          <w:p>
            <w:pPr>
              <w:pStyle w:val="yTable"/>
              <w:spacing w:before="0"/>
            </w:pPr>
            <w:r>
              <w:t>Regulation Distress Rockets 454g</w:t>
            </w:r>
          </w:p>
          <w:p>
            <w:pPr>
              <w:pStyle w:val="yTable"/>
              <w:spacing w:before="0"/>
            </w:pPr>
            <w:r>
              <w:t>Schermuly 41mm Rocket for Speedline (0015)</w:t>
            </w:r>
          </w:p>
          <w:p>
            <w:pPr>
              <w:pStyle w:val="yTable"/>
            </w:pPr>
            <w:r>
              <w:t>Star Shells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(0417)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AP 70 (ADI)</w:t>
            </w:r>
          </w:p>
          <w:p>
            <w:pPr>
              <w:pStyle w:val="yTable"/>
              <w:spacing w:before="0"/>
            </w:pPr>
            <w:r>
              <w:t xml:space="preserve">AP 90 (ADI) </w:t>
            </w:r>
          </w:p>
          <w:p>
            <w:pPr>
              <w:pStyle w:val="yTable"/>
              <w:spacing w:before="0"/>
            </w:pPr>
            <w:r>
              <w:t>AP 100 (ADI)</w:t>
            </w:r>
          </w:p>
          <w:p>
            <w:pPr>
              <w:pStyle w:val="yTable"/>
              <w:spacing w:before="0"/>
            </w:pPr>
            <w:r>
              <w:t>AR 2205 (ADI)</w:t>
            </w:r>
          </w:p>
          <w:p>
            <w:pPr>
              <w:pStyle w:val="yTable"/>
              <w:spacing w:before="0"/>
            </w:pPr>
            <w:r>
              <w:t>AR 2206 (ADI)</w:t>
            </w:r>
          </w:p>
          <w:p>
            <w:pPr>
              <w:pStyle w:val="yTable"/>
              <w:spacing w:before="0"/>
            </w:pPr>
            <w:r>
              <w:t>AR 2207 (ADI)</w:t>
            </w:r>
          </w:p>
          <w:p>
            <w:pPr>
              <w:pStyle w:val="yTable"/>
              <w:spacing w:before="0"/>
            </w:pPr>
            <w:r>
              <w:t>AR 2208 (ADI)</w:t>
            </w:r>
          </w:p>
          <w:p>
            <w:pPr>
              <w:pStyle w:val="yTable"/>
              <w:spacing w:before="0"/>
            </w:pPr>
            <w:r>
              <w:t>AR 2209 (ADI)</w:t>
            </w:r>
          </w:p>
          <w:p>
            <w:pPr>
              <w:pStyle w:val="yTable"/>
              <w:spacing w:before="0"/>
            </w:pPr>
            <w:r>
              <w:t>AR 2213 (ADI)</w:t>
            </w:r>
          </w:p>
          <w:p>
            <w:pPr>
              <w:pStyle w:val="yTable"/>
              <w:spacing w:before="0"/>
            </w:pPr>
            <w:r>
              <w:t>AR 2214 (ADI)</w:t>
            </w:r>
          </w:p>
          <w:p>
            <w:pPr>
              <w:pStyle w:val="yTable"/>
              <w:spacing w:before="0"/>
            </w:pPr>
            <w:r>
              <w:t>AR2218 (ADI)</w:t>
            </w:r>
          </w:p>
          <w:p>
            <w:pPr>
              <w:pStyle w:val="yTable"/>
              <w:spacing w:before="0"/>
            </w:pPr>
            <w:r>
              <w:t>AS 30 (ADI)</w:t>
            </w:r>
          </w:p>
          <w:p>
            <w:pPr>
              <w:pStyle w:val="yTable"/>
              <w:spacing w:before="0"/>
            </w:pPr>
            <w:r>
              <w:t>BenchMark 1 (ADI)</w:t>
            </w:r>
          </w:p>
          <w:p>
            <w:pPr>
              <w:pStyle w:val="yTable"/>
              <w:spacing w:before="0"/>
            </w:pPr>
            <w:r>
              <w:t>BenchMark 2 (ADI)</w:t>
            </w:r>
          </w:p>
          <w:p>
            <w:pPr>
              <w:pStyle w:val="yTable"/>
              <w:spacing w:before="0"/>
            </w:pPr>
            <w:r>
              <w:t>Cartridges for weapons, inert projectile</w:t>
            </w:r>
          </w:p>
          <w:p>
            <w:pPr>
              <w:pStyle w:val="yTable"/>
              <w:spacing w:before="0"/>
            </w:pPr>
            <w:r>
              <w:t>Mulwala Explosives Factory AS 50</w:t>
            </w:r>
          </w:p>
          <w:p>
            <w:pPr>
              <w:pStyle w:val="yTable"/>
              <w:spacing w:before="0"/>
            </w:pPr>
            <w:r>
              <w:t>Olin Propellant Powder AA90 (OLI)</w:t>
            </w:r>
          </w:p>
          <w:p>
            <w:pPr>
              <w:pStyle w:val="yTable"/>
              <w:spacing w:before="0"/>
            </w:pPr>
            <w:r>
              <w:t>Olin Propellant Powder WSX110 (OLI)</w:t>
            </w:r>
          </w:p>
          <w:p>
            <w:pPr>
              <w:pStyle w:val="yTable"/>
              <w:spacing w:before="0"/>
            </w:pPr>
            <w:r>
              <w:t>Olin Propellant Powder WSX170 (OLI)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  <w:r>
              <w:t>(0101)</w:t>
            </w:r>
          </w:p>
          <w:p>
            <w:pPr>
              <w:pStyle w:val="yTable"/>
              <w:spacing w:before="0"/>
            </w:pPr>
            <w:r>
              <w:t>(0335)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(0101)</w:t>
            </w:r>
          </w:p>
          <w:p>
            <w:pPr>
              <w:pStyle w:val="yTable"/>
              <w:spacing w:before="0"/>
            </w:pPr>
            <w:r>
              <w:t>(0335)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(0430)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Asahi CCR Explosive Charges</w:t>
            </w:r>
          </w:p>
          <w:p>
            <w:pPr>
              <w:pStyle w:val="yTable"/>
              <w:spacing w:before="0"/>
            </w:pPr>
            <w:r>
              <w:t>Comet Handflare, Red No. 1323</w:t>
            </w:r>
          </w:p>
          <w:p>
            <w:pPr>
              <w:pStyle w:val="yTable"/>
              <w:spacing w:before="0"/>
            </w:pPr>
            <w:r>
              <w:t>Comet Handflare, Red No. 1324</w:t>
            </w:r>
          </w:p>
          <w:p>
            <w:pPr>
              <w:pStyle w:val="yTable"/>
              <w:spacing w:before="0"/>
            </w:pPr>
            <w:r>
              <w:t>Comet Handflare, White No. 1325</w:t>
            </w:r>
          </w:p>
          <w:p>
            <w:pPr>
              <w:pStyle w:val="yTable"/>
              <w:spacing w:before="0"/>
            </w:pPr>
            <w:r>
              <w:t>Comet Parachute Signal Rocket, Red No. 1232</w:t>
            </w:r>
          </w:p>
          <w:p>
            <w:pPr>
              <w:pStyle w:val="yTable"/>
              <w:spacing w:before="0"/>
            </w:pPr>
            <w:r>
              <w:t>Comet Parachute Signal Rocket, Red No. 1238</w:t>
            </w:r>
          </w:p>
          <w:p>
            <w:pPr>
              <w:pStyle w:val="yTable"/>
              <w:spacing w:before="0"/>
            </w:pPr>
            <w:r>
              <w:t>Comet Parachute Signal Rocket, Red No. 1234</w:t>
            </w:r>
          </w:p>
          <w:p>
            <w:pPr>
              <w:pStyle w:val="yTable"/>
              <w:spacing w:before="0"/>
            </w:pPr>
            <w:r>
              <w:t>Comet Rocket, Line Throwing No. 1127</w:t>
            </w:r>
          </w:p>
          <w:p>
            <w:pPr>
              <w:pStyle w:val="yTable"/>
              <w:spacing w:before="0"/>
            </w:pPr>
            <w:r>
              <w:t>Fuses for Shells, Bombs and Flares</w:t>
            </w:r>
          </w:p>
          <w:p>
            <w:pPr>
              <w:pStyle w:val="yTable"/>
              <w:spacing w:before="0"/>
            </w:pPr>
            <w:r>
              <w:t>Giant Sparklers</w:t>
            </w:r>
          </w:p>
          <w:p>
            <w:pPr>
              <w:pStyle w:val="yTable"/>
              <w:spacing w:before="0"/>
            </w:pPr>
            <w:r>
              <w:t>Ikaros-Line, Self Contained Line Throwing Appliance (WIL)</w:t>
            </w:r>
          </w:p>
          <w:p>
            <w:pPr>
              <w:pStyle w:val="yTable"/>
              <w:spacing w:before="0"/>
            </w:pPr>
            <w:r>
              <w:t>Ikaros Rocket Parachute Flare (WIL)</w:t>
            </w:r>
          </w:p>
          <w:p>
            <w:pPr>
              <w:pStyle w:val="yTable"/>
              <w:spacing w:before="0"/>
            </w:pPr>
            <w:r>
              <w:t>Instantaneous Fuse</w:t>
            </w:r>
          </w:p>
          <w:p>
            <w:pPr>
              <w:pStyle w:val="yTable"/>
              <w:spacing w:before="0"/>
            </w:pPr>
            <w:r>
              <w:t>Manufactured fireworks - other than shopgoods</w:t>
            </w:r>
          </w:p>
          <w:p>
            <w:pPr>
              <w:pStyle w:val="yTable"/>
              <w:spacing w:before="0"/>
            </w:pPr>
            <w:r>
              <w:t>Pains Wessex 38mm Hand Held Rocket Mk 3, 2 Star Red (0824)</w:t>
            </w:r>
          </w:p>
          <w:p>
            <w:pPr>
              <w:pStyle w:val="yTable"/>
              <w:spacing w:before="0"/>
            </w:pPr>
            <w:r>
              <w:t>Pains Wessex 38mm Hand Held Rocket Mk 3 Illuminating (0803)</w:t>
            </w:r>
          </w:p>
          <w:p>
            <w:pPr>
              <w:pStyle w:val="yTable"/>
              <w:spacing w:before="0"/>
            </w:pPr>
            <w:r>
              <w:t>Pains Wessex 38mm Hand Held Rocket Mk 3, Para Red (0801)</w:t>
            </w:r>
          </w:p>
          <w:p>
            <w:pPr>
              <w:pStyle w:val="yTable"/>
              <w:spacing w:before="0"/>
            </w:pPr>
            <w:r>
              <w:t>Pains Wessex 38mm Hand held Rocket Mk 3, Radaflare (08151)</w:t>
            </w:r>
          </w:p>
          <w:p>
            <w:pPr>
              <w:pStyle w:val="yTable"/>
              <w:spacing w:before="0"/>
            </w:pPr>
            <w:r>
              <w:t>Pains Wessex Miniflare 3 (2091)</w:t>
            </w:r>
          </w:p>
          <w:p>
            <w:pPr>
              <w:pStyle w:val="yTable"/>
              <w:spacing w:before="0"/>
            </w:pPr>
            <w:r>
              <w:t>Pains Wessex Miniflare Green (2072)</w:t>
            </w:r>
          </w:p>
          <w:p>
            <w:pPr>
              <w:pStyle w:val="yTable"/>
              <w:spacing w:before="0"/>
            </w:pPr>
            <w:r>
              <w:t>Pains Wessex Miniflare Red (2071)</w:t>
            </w:r>
          </w:p>
          <w:p>
            <w:pPr>
              <w:pStyle w:val="yTable"/>
              <w:spacing w:before="0"/>
            </w:pPr>
            <w:r>
              <w:t>Pains Wessex Miniflare White (2073)</w:t>
            </w:r>
          </w:p>
          <w:p>
            <w:pPr>
              <w:pStyle w:val="yTable"/>
              <w:spacing w:before="0"/>
            </w:pPr>
            <w:r>
              <w:t>Pains Wessex Speedline Self-contained Line Throwing Unit, 250mm (0001)</w:t>
            </w:r>
          </w:p>
          <w:p>
            <w:pPr>
              <w:pStyle w:val="yTable"/>
              <w:spacing w:before="0"/>
            </w:pPr>
            <w:r>
              <w:t>Pyroflash Theatrical Flash Cartridge (LEM)</w:t>
            </w:r>
          </w:p>
          <w:p>
            <w:pPr>
              <w:pStyle w:val="yTable"/>
              <w:spacing w:before="0"/>
            </w:pPr>
            <w:r>
              <w:t>Schermuly 38mm Hand Held Rocket Mk 3, 2 Star Red (0824)</w:t>
            </w:r>
          </w:p>
          <w:p>
            <w:pPr>
              <w:pStyle w:val="yTable"/>
              <w:spacing w:before="0"/>
            </w:pPr>
            <w:r>
              <w:t>Schermuly 38mm Hand Held Rocket Mk 3, Illuminating (0803)</w:t>
            </w:r>
          </w:p>
          <w:p>
            <w:pPr>
              <w:pStyle w:val="yTable"/>
              <w:spacing w:before="0"/>
            </w:pPr>
            <w:r>
              <w:t>Schermuly 38mm Hand Held Rocket Mk 3, Para Red (0801)</w:t>
            </w:r>
          </w:p>
          <w:p>
            <w:pPr>
              <w:pStyle w:val="yTable"/>
              <w:spacing w:before="0"/>
            </w:pPr>
            <w:r>
              <w:t>Schermuly 38mm Hand Held Rocket Mk 3, Radaflare (0851)</w:t>
            </w:r>
          </w:p>
          <w:p>
            <w:pPr>
              <w:pStyle w:val="yTable"/>
              <w:spacing w:before="0"/>
            </w:pPr>
            <w:r>
              <w:t>Schermuly Miniflare 3 (2091)</w:t>
            </w:r>
          </w:p>
          <w:p>
            <w:pPr>
              <w:pStyle w:val="yTable"/>
              <w:spacing w:before="0"/>
            </w:pPr>
            <w:r>
              <w:t>Schermuly Miniflare Green (2072)</w:t>
            </w:r>
          </w:p>
          <w:p>
            <w:pPr>
              <w:pStyle w:val="yTable"/>
              <w:spacing w:before="0"/>
            </w:pPr>
            <w:r>
              <w:t>Schermuly Miniflare Red (2071)</w:t>
            </w:r>
          </w:p>
          <w:p>
            <w:pPr>
              <w:pStyle w:val="yTable"/>
              <w:spacing w:before="0"/>
            </w:pPr>
            <w:r>
              <w:t>Schermuly Miniflare White (2073)</w:t>
            </w:r>
          </w:p>
          <w:p>
            <w:pPr>
              <w:pStyle w:val="yTable"/>
              <w:spacing w:before="0"/>
            </w:pPr>
            <w:r>
              <w:t>Schermuly Speedline Self-contained Line Throwing Unit, 250mm (0001)</w:t>
            </w:r>
          </w:p>
          <w:p>
            <w:pPr>
              <w:pStyle w:val="yTable"/>
              <w:spacing w:before="0"/>
            </w:pPr>
            <w:r>
              <w:t>Shower of Sparks (HOW)</w:t>
            </w:r>
          </w:p>
          <w:p>
            <w:pPr>
              <w:pStyle w:val="yTable"/>
              <w:spacing w:before="0"/>
            </w:pPr>
            <w:r>
              <w:t>Silver Jets (HOW)</w:t>
            </w:r>
          </w:p>
          <w:p>
            <w:pPr>
              <w:pStyle w:val="yTable"/>
              <w:spacing w:before="0"/>
            </w:pPr>
            <w:r>
              <w:t>Sparklers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Dynadet-TE-Instantaneous Detonators (ORICA)</w:t>
            </w:r>
          </w:p>
          <w:p>
            <w:pPr>
              <w:pStyle w:val="yTable"/>
              <w:spacing w:before="0"/>
            </w:pPr>
            <w:r>
              <w:t>Dynatronic, electronic detonators</w:t>
            </w:r>
          </w:p>
          <w:p>
            <w:pPr>
              <w:pStyle w:val="yTable"/>
              <w:spacing w:before="0"/>
            </w:pPr>
            <w:r>
              <w:t>Electric Instantaneous II Detonators (in original packaging) (ICI)</w:t>
            </w:r>
          </w:p>
          <w:p>
            <w:pPr>
              <w:pStyle w:val="yTable"/>
              <w:spacing w:before="0"/>
            </w:pPr>
            <w:r>
              <w:t>Exel Connectadet Detonators (in original packaging) (ICI)</w:t>
            </w:r>
          </w:p>
          <w:p>
            <w:pPr>
              <w:pStyle w:val="yTable"/>
              <w:spacing w:before="0"/>
            </w:pPr>
            <w:r>
              <w:t>Exel Detonators (MS and LP Series) (in original packaging) (ICI)</w:t>
            </w:r>
          </w:p>
          <w:p>
            <w:pPr>
              <w:pStyle w:val="yTable"/>
              <w:spacing w:before="0"/>
            </w:pPr>
            <w:r>
              <w:t>Exel Goldet Detonators (in original packaging) (ICI)</w:t>
            </w:r>
          </w:p>
          <w:p>
            <w:pPr>
              <w:pStyle w:val="yTable"/>
              <w:spacing w:before="0"/>
            </w:pPr>
            <w:r>
              <w:t>Exel Trunkline Delay (in original packaging) (ICI)</w:t>
            </w:r>
          </w:p>
          <w:p>
            <w:pPr>
              <w:pStyle w:val="yTable"/>
              <w:spacing w:before="0"/>
            </w:pPr>
            <w:r>
              <w:t>Initiator Type EB 1A8 (Fire Science)</w:t>
            </w:r>
          </w:p>
          <w:p>
            <w:pPr>
              <w:pStyle w:val="yTable"/>
              <w:spacing w:before="0"/>
            </w:pPr>
            <w:r>
              <w:t>Initiator Type EB 106 (Fire Science)</w:t>
            </w:r>
          </w:p>
          <w:p>
            <w:pPr>
              <w:pStyle w:val="yTable"/>
              <w:spacing w:before="0"/>
            </w:pPr>
            <w:r>
              <w:t>Tecnel MS Connectors (ERT)</w:t>
            </w:r>
          </w:p>
          <w:p>
            <w:pPr>
              <w:pStyle w:val="yTable"/>
              <w:spacing w:before="0"/>
            </w:pPr>
            <w:r>
              <w:t>Tecnel Non-Electric Detonators (MS and LP Series) (ERT)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Ramset RP-4 Pellets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(0066)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Aluminium Torches</w:t>
            </w:r>
          </w:p>
          <w:p>
            <w:pPr>
              <w:pStyle w:val="yTable"/>
              <w:spacing w:before="0"/>
            </w:pPr>
            <w:r>
              <w:t>Asahi CCR Electric Igniters</w:t>
            </w:r>
          </w:p>
          <w:p>
            <w:pPr>
              <w:pStyle w:val="yTable"/>
              <w:spacing w:before="0"/>
            </w:pPr>
            <w:r>
              <w:t>Blakes Fireworks Flame Projector (CDA)</w:t>
            </w:r>
          </w:p>
          <w:p>
            <w:pPr>
              <w:pStyle w:val="yTable"/>
              <w:spacing w:before="0"/>
            </w:pPr>
            <w:r>
              <w:t>Blakes Fireworks Maroons (CDA)</w:t>
            </w:r>
          </w:p>
          <w:p>
            <w:pPr>
              <w:pStyle w:val="yTable"/>
              <w:spacing w:before="0"/>
            </w:pPr>
            <w:r>
              <w:t>Blakes Fireworks Gerbs (CDA)</w:t>
            </w:r>
          </w:p>
          <w:p>
            <w:pPr>
              <w:pStyle w:val="yTable"/>
              <w:spacing w:before="0"/>
            </w:pPr>
            <w:r>
              <w:t>Buoyant Smoke Signal (Article No. 03.13 342100) (WIL)</w:t>
            </w:r>
          </w:p>
          <w:p>
            <w:pPr>
              <w:pStyle w:val="yTable"/>
              <w:spacing w:before="0"/>
            </w:pPr>
            <w:r>
              <w:t>Comet Light Smoke Signal No. 1215</w:t>
            </w:r>
          </w:p>
          <w:p>
            <w:pPr>
              <w:pStyle w:val="yTable"/>
              <w:spacing w:before="0"/>
            </w:pPr>
            <w:r>
              <w:t>Comet Light Smoke Signal, Orange No. 1320</w:t>
            </w:r>
          </w:p>
          <w:p>
            <w:pPr>
              <w:pStyle w:val="yTable"/>
              <w:spacing w:before="0"/>
            </w:pPr>
            <w:r>
              <w:t>Comet Smoke Torch, Orange No. 1322</w:t>
            </w:r>
          </w:p>
          <w:p>
            <w:pPr>
              <w:pStyle w:val="yTable"/>
              <w:spacing w:before="0"/>
            </w:pPr>
            <w:r>
              <w:t>Fuse Igniters</w:t>
            </w:r>
          </w:p>
          <w:p>
            <w:pPr>
              <w:pStyle w:val="yTable"/>
              <w:spacing w:before="0"/>
            </w:pPr>
            <w:r>
              <w:t>Howard Fuse Igniters</w:t>
            </w:r>
          </w:p>
          <w:p>
            <w:pPr>
              <w:pStyle w:val="yTable"/>
              <w:spacing w:before="0"/>
            </w:pPr>
            <w:r>
              <w:t>Jem Stage FX Cartridges-Coloured Flashes</w:t>
            </w:r>
          </w:p>
          <w:p>
            <w:pPr>
              <w:pStyle w:val="yTable"/>
              <w:spacing w:before="0"/>
            </w:pPr>
            <w:r>
              <w:t>Le Maitre Gerbs, 4oz and 8oz Various Colours</w:t>
            </w:r>
          </w:p>
          <w:p>
            <w:pPr>
              <w:pStyle w:val="yTable"/>
              <w:spacing w:before="0"/>
            </w:pPr>
            <w:r>
              <w:t>Le Maitre Ice Fountains</w:t>
            </w:r>
          </w:p>
          <w:p>
            <w:pPr>
              <w:pStyle w:val="yTable"/>
              <w:spacing w:before="0"/>
            </w:pPr>
            <w:r>
              <w:t>Le Maitre Jet Cartridges, Various Heights</w:t>
            </w:r>
          </w:p>
          <w:p>
            <w:pPr>
              <w:pStyle w:val="yTable"/>
              <w:spacing w:before="0"/>
            </w:pPr>
            <w:r>
              <w:t>Le Maitre Maroons, Micodets/Small Large</w:t>
            </w:r>
          </w:p>
          <w:p>
            <w:pPr>
              <w:pStyle w:val="yTable"/>
              <w:spacing w:before="0"/>
            </w:pPr>
            <w:r>
              <w:t>Le Maitre Mini Gerbs, Various Colours</w:t>
            </w:r>
          </w:p>
          <w:p>
            <w:pPr>
              <w:pStyle w:val="yTable"/>
              <w:spacing w:before="0"/>
            </w:pPr>
            <w:r>
              <w:t>Lifebuoy Light &amp; Smoke Marker (Article No. 01.3052A/-345100 (WIL)</w:t>
            </w:r>
          </w:p>
          <w:p>
            <w:pPr>
              <w:pStyle w:val="yTable"/>
              <w:spacing w:before="0"/>
            </w:pPr>
            <w:r>
              <w:t>Lifebuoy Smoke Marker Signal (Article No. 01.38) (WIL)</w:t>
            </w:r>
          </w:p>
          <w:p>
            <w:pPr>
              <w:pStyle w:val="yTable"/>
              <w:spacing w:before="0"/>
            </w:pPr>
            <w:r>
              <w:t>Magnesium Torches</w:t>
            </w:r>
          </w:p>
          <w:p>
            <w:pPr>
              <w:pStyle w:val="yTable"/>
              <w:spacing w:before="0"/>
            </w:pPr>
            <w:r>
              <w:t>Orion Handsmoke Orange (B620) (WIL)</w:t>
            </w:r>
          </w:p>
          <w:p>
            <w:pPr>
              <w:pStyle w:val="yTable"/>
              <w:spacing w:before="0"/>
            </w:pPr>
            <w:r>
              <w:t>Pains Wessex 1½" Signal Cartridge Green (2542)</w:t>
            </w:r>
          </w:p>
          <w:p>
            <w:pPr>
              <w:pStyle w:val="yTable"/>
              <w:spacing w:before="0"/>
            </w:pPr>
            <w:r>
              <w:t>Pains Wessex 1½" Signal Cartridge Illuminating (2543)</w:t>
            </w:r>
          </w:p>
          <w:p>
            <w:pPr>
              <w:pStyle w:val="yTable"/>
              <w:spacing w:before="0"/>
            </w:pPr>
            <w:r>
              <w:t>Pains Wessex 1½" Signal Cartridge Red (2541)</w:t>
            </w:r>
          </w:p>
          <w:p>
            <w:pPr>
              <w:pStyle w:val="yTable"/>
              <w:spacing w:before="0"/>
            </w:pPr>
            <w:r>
              <w:t>Pains Wessex 26.5mm Signal Cartridge Green (2532)</w:t>
            </w:r>
          </w:p>
          <w:p>
            <w:pPr>
              <w:pStyle w:val="yTable"/>
              <w:spacing w:before="0"/>
            </w:pPr>
            <w:r>
              <w:t>Pains Wessex 26.5mm Signal Cartridge Red (2531)</w:t>
            </w:r>
          </w:p>
          <w:p>
            <w:pPr>
              <w:pStyle w:val="yTable"/>
              <w:spacing w:before="0"/>
            </w:pPr>
            <w:r>
              <w:t>Pains Wessex 26.5mm Signal Cartridge White (2533</w:t>
            </w:r>
          </w:p>
          <w:p>
            <w:pPr>
              <w:pStyle w:val="yTable"/>
              <w:spacing w:before="0"/>
            </w:pPr>
            <w:r>
              <w:t>Pains Wessex Buoysmoke Marker (1651)</w:t>
            </w:r>
          </w:p>
          <w:p>
            <w:pPr>
              <w:pStyle w:val="yTable"/>
              <w:spacing w:before="0"/>
            </w:pPr>
            <w:r>
              <w:t>Pains Wessex Cartridge for 41mm Rocket (0022)</w:t>
            </w:r>
          </w:p>
          <w:p>
            <w:pPr>
              <w:pStyle w:val="yTable"/>
              <w:spacing w:before="0"/>
            </w:pPr>
            <w:r>
              <w:t>Pains Wessex Day and Night Distress Signal (3031)</w:t>
            </w:r>
          </w:p>
          <w:p>
            <w:pPr>
              <w:pStyle w:val="yTable"/>
              <w:spacing w:before="0"/>
            </w:pPr>
            <w:r>
              <w:t>Pains Wessex Man-over-board Marker (1652)</w:t>
            </w:r>
          </w:p>
          <w:p>
            <w:pPr>
              <w:pStyle w:val="yTable"/>
              <w:spacing w:before="0"/>
            </w:pPr>
            <w:r>
              <w:t>Pains Wessex Navigational Flare (1123)</w:t>
            </w:r>
          </w:p>
          <w:p>
            <w:pPr>
              <w:pStyle w:val="yTable"/>
              <w:spacing w:before="0"/>
            </w:pPr>
            <w:r>
              <w:t>Pains Wessex Pinpoint Red (1021)</w:t>
            </w:r>
          </w:p>
          <w:p>
            <w:pPr>
              <w:pStyle w:val="yTable"/>
              <w:spacing w:before="0"/>
            </w:pPr>
            <w:r>
              <w:t>Pains Wessex Red Handflare Mk 2</w:t>
            </w:r>
          </w:p>
          <w:p>
            <w:pPr>
              <w:pStyle w:val="yTable"/>
              <w:spacing w:before="0"/>
            </w:pPr>
            <w:r>
              <w:t>Pains Wessex Screening Smoke (Rifle Discharged)</w:t>
            </w:r>
          </w:p>
          <w:p>
            <w:pPr>
              <w:pStyle w:val="yTable"/>
              <w:spacing w:before="0"/>
            </w:pPr>
            <w:r>
              <w:t>Pains Wessex Speedline Igniter (0024)</w:t>
            </w:r>
          </w:p>
          <w:p>
            <w:pPr>
              <w:pStyle w:val="yTable"/>
              <w:spacing w:before="0"/>
            </w:pPr>
            <w:r>
              <w:t>Pains Wessex White Handflare Mk 2</w:t>
            </w:r>
          </w:p>
          <w:p>
            <w:pPr>
              <w:pStyle w:val="yTable"/>
              <w:spacing w:before="0"/>
            </w:pPr>
            <w:r>
              <w:t>Phoenix Red Handflare Mk 2</w:t>
            </w:r>
          </w:p>
          <w:p>
            <w:pPr>
              <w:pStyle w:val="yTable"/>
              <w:spacing w:before="0"/>
            </w:pPr>
            <w:r>
              <w:t>Phoenix White Handflare Mk 2</w:t>
            </w:r>
          </w:p>
          <w:p>
            <w:pPr>
              <w:pStyle w:val="yTable"/>
              <w:spacing w:before="0"/>
            </w:pPr>
            <w:r>
              <w:t>Plastic Igniter Cord</w:t>
            </w:r>
          </w:p>
          <w:p>
            <w:pPr>
              <w:pStyle w:val="yTable"/>
              <w:spacing w:before="0"/>
            </w:pPr>
            <w:r>
              <w:t>Polar Mark 2 Hand Flare (WIL)</w:t>
            </w:r>
          </w:p>
          <w:p>
            <w:pPr>
              <w:pStyle w:val="yTable"/>
              <w:spacing w:before="0"/>
            </w:pPr>
            <w:r>
              <w:t>Safety Fuse Lighters</w:t>
            </w:r>
          </w:p>
          <w:p>
            <w:pPr>
              <w:pStyle w:val="yTable"/>
              <w:spacing w:before="0"/>
            </w:pPr>
            <w:r>
              <w:t>Schermuly 1½" Signal Cartridge Green (2542)</w:t>
            </w:r>
          </w:p>
          <w:p>
            <w:pPr>
              <w:pStyle w:val="yTable"/>
              <w:spacing w:before="0"/>
            </w:pPr>
            <w:r>
              <w:t>Schermuly 1½" Signal Cartridge Illuminating (2543)</w:t>
            </w:r>
          </w:p>
          <w:p>
            <w:pPr>
              <w:pStyle w:val="yTable"/>
              <w:spacing w:before="0"/>
            </w:pPr>
            <w:r>
              <w:t>Schermuly 1½" Signal Cartridge Red (2541)</w:t>
            </w:r>
          </w:p>
          <w:p>
            <w:pPr>
              <w:pStyle w:val="yTable"/>
              <w:spacing w:before="0"/>
            </w:pPr>
            <w:r>
              <w:t>Schermuly 26.5mm Signal Cartridge Green (2532)</w:t>
            </w:r>
          </w:p>
          <w:p>
            <w:pPr>
              <w:pStyle w:val="yTable"/>
              <w:spacing w:before="0"/>
            </w:pPr>
            <w:r>
              <w:t>Schermuly 26.5mm Signal Cartridge Red (2531)</w:t>
            </w:r>
          </w:p>
          <w:p>
            <w:pPr>
              <w:pStyle w:val="yTable"/>
              <w:spacing w:before="0"/>
            </w:pPr>
            <w:r>
              <w:t>Schermuly 26.5mm Signal Cartridge White (2533</w:t>
            </w:r>
          </w:p>
          <w:p>
            <w:pPr>
              <w:pStyle w:val="yTable"/>
              <w:spacing w:before="0"/>
            </w:pPr>
            <w:r>
              <w:t>Schermuly Buoysmoke Marker (1651)</w:t>
            </w:r>
          </w:p>
          <w:p>
            <w:pPr>
              <w:pStyle w:val="yTable"/>
              <w:spacing w:before="0"/>
            </w:pPr>
            <w:r>
              <w:t>Schermuly Cartridge for 41mm Rocket (0022)</w:t>
            </w:r>
          </w:p>
          <w:p>
            <w:pPr>
              <w:pStyle w:val="yTable"/>
              <w:spacing w:before="0"/>
            </w:pPr>
            <w:r>
              <w:t>Schermuly Day and Night Distress Signal (3031)</w:t>
            </w:r>
          </w:p>
          <w:p>
            <w:pPr>
              <w:pStyle w:val="yTable"/>
              <w:spacing w:before="0"/>
            </w:pPr>
            <w:r>
              <w:t>Schermuly Man-over-board Marker (1652)</w:t>
            </w:r>
          </w:p>
          <w:p>
            <w:pPr>
              <w:pStyle w:val="yTable"/>
              <w:spacing w:before="0"/>
            </w:pPr>
            <w:r>
              <w:t>Schermuly Navigational Flare (1123)</w:t>
            </w:r>
          </w:p>
          <w:p>
            <w:pPr>
              <w:pStyle w:val="yTable"/>
              <w:spacing w:before="0"/>
            </w:pPr>
            <w:r>
              <w:t>Schermuly Pinpoint Red (1021)</w:t>
            </w:r>
          </w:p>
          <w:p>
            <w:pPr>
              <w:pStyle w:val="yTable"/>
              <w:spacing w:before="0"/>
            </w:pPr>
            <w:r>
              <w:t>Schermuly Red Handflare Mk 2</w:t>
            </w:r>
          </w:p>
          <w:p>
            <w:pPr>
              <w:pStyle w:val="yTable"/>
              <w:spacing w:before="0"/>
            </w:pPr>
            <w:r>
              <w:t>Schermuly Screening Smoke (Rifle Discharged)</w:t>
            </w:r>
          </w:p>
          <w:p>
            <w:pPr>
              <w:pStyle w:val="yTable"/>
              <w:spacing w:before="0"/>
            </w:pPr>
            <w:r>
              <w:t>Schermuly Speedline Igniter (0024)</w:t>
            </w:r>
          </w:p>
          <w:p>
            <w:pPr>
              <w:pStyle w:val="yTable"/>
              <w:spacing w:before="0"/>
            </w:pPr>
            <w:r>
              <w:t>Schermuly White Handflare Mk 2</w:t>
            </w:r>
          </w:p>
          <w:p>
            <w:pPr>
              <w:pStyle w:val="yTable"/>
              <w:spacing w:before="0"/>
            </w:pPr>
            <w:r>
              <w:t>Snaps for Bon Bon Crackers</w:t>
            </w:r>
          </w:p>
          <w:p>
            <w:pPr>
              <w:pStyle w:val="yTable"/>
              <w:spacing w:before="0"/>
            </w:pPr>
            <w:r>
              <w:t>Very Light Cartridges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(0012)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(0349)</w:t>
            </w:r>
          </w:p>
          <w:p>
            <w:pPr>
              <w:pStyle w:val="yTable"/>
              <w:spacing w:before="0"/>
            </w:pPr>
            <w:r>
              <w:t>(0323)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(0193)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(0405)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(0349)</w:t>
            </w:r>
          </w:p>
          <w:p>
            <w:pPr>
              <w:pStyle w:val="yTable"/>
              <w:spacing w:before="0"/>
            </w:pPr>
            <w:r>
              <w:t>(0367)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(0044)</w:t>
            </w:r>
          </w:p>
          <w:p>
            <w:pPr>
              <w:pStyle w:val="yTable"/>
              <w:spacing w:before="0"/>
            </w:pPr>
            <w:r>
              <w:t>(0193)</w:t>
            </w:r>
          </w:p>
          <w:p>
            <w:pPr>
              <w:pStyle w:val="yTable"/>
              <w:spacing w:before="0"/>
            </w:pPr>
            <w:r>
              <w:t>(0012)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(0323)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(0405)</w:t>
            </w:r>
          </w:p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Amorces</w:t>
            </w:r>
          </w:p>
          <w:p>
            <w:pPr>
              <w:pStyle w:val="yTable"/>
              <w:spacing w:before="0"/>
            </w:pPr>
            <w:r>
              <w:t>Birdfrite Cracker Cartridges</w:t>
            </w:r>
          </w:p>
          <w:p>
            <w:pPr>
              <w:pStyle w:val="yTable"/>
              <w:spacing w:before="0"/>
            </w:pPr>
            <w:r>
              <w:t>Blakes Fireworks Coloured Fire (CDA)</w:t>
            </w:r>
          </w:p>
          <w:p>
            <w:pPr>
              <w:pStyle w:val="yTable"/>
              <w:spacing w:before="0"/>
            </w:pPr>
            <w:r>
              <w:t>Blakes Fireworks Coloured Smoke, 7 sec, 20 sec and</w:t>
            </w:r>
          </w:p>
          <w:p>
            <w:pPr>
              <w:pStyle w:val="yTable"/>
              <w:spacing w:before="0"/>
            </w:pPr>
            <w:r>
              <w:t>30 sec (CDA)</w:t>
            </w:r>
          </w:p>
          <w:p>
            <w:pPr>
              <w:pStyle w:val="yTable"/>
              <w:spacing w:before="0"/>
            </w:pPr>
            <w:r>
              <w:t>Blakes Fireworks Confetti Cartridges (CDA)</w:t>
            </w:r>
          </w:p>
          <w:p>
            <w:pPr>
              <w:pStyle w:val="yTable"/>
              <w:spacing w:before="0"/>
            </w:pPr>
            <w:r>
              <w:t>Blakes Fireworks Glitter Cartridges (CDA)</w:t>
            </w:r>
          </w:p>
          <w:p>
            <w:pPr>
              <w:pStyle w:val="yTable"/>
              <w:spacing w:before="0"/>
            </w:pPr>
            <w:r>
              <w:t>Blakes Fireworks Gold Star (CDA)</w:t>
            </w:r>
          </w:p>
          <w:p>
            <w:pPr>
              <w:pStyle w:val="yTable"/>
              <w:spacing w:before="0"/>
            </w:pPr>
            <w:r>
              <w:t>Blakes Fireworks Micropuff (CDA)</w:t>
            </w:r>
          </w:p>
          <w:p>
            <w:pPr>
              <w:pStyle w:val="yTable"/>
              <w:spacing w:before="0"/>
            </w:pPr>
            <w:r>
              <w:t>Blakes Fireworks Silver Star (CDA)</w:t>
            </w:r>
          </w:p>
          <w:p>
            <w:pPr>
              <w:pStyle w:val="yTable"/>
              <w:spacing w:before="0"/>
            </w:pPr>
            <w:r>
              <w:t>Blakes Fireworks Smokepuff (CDA)</w:t>
            </w:r>
          </w:p>
          <w:p>
            <w:pPr>
              <w:pStyle w:val="yTable"/>
              <w:spacing w:before="0"/>
            </w:pPr>
            <w:r>
              <w:t>Blakes Fireworks Streamers Cartridges (CDA)</w:t>
            </w:r>
          </w:p>
          <w:p>
            <w:pPr>
              <w:pStyle w:val="yTable"/>
              <w:spacing w:before="0"/>
            </w:pPr>
            <w:r>
              <w:t>Blakes Fireworks Theatre Flash (CDA)</w:t>
            </w:r>
          </w:p>
          <w:p>
            <w:pPr>
              <w:pStyle w:val="yTable"/>
              <w:spacing w:before="0"/>
            </w:pPr>
            <w:r>
              <w:t>Crack Shots</w:t>
            </w:r>
          </w:p>
          <w:p>
            <w:pPr>
              <w:pStyle w:val="yTable"/>
              <w:spacing w:before="0"/>
            </w:pPr>
            <w:r>
              <w:t>Exel Signal Tube (ICI)</w:t>
            </w:r>
          </w:p>
          <w:p>
            <w:pPr>
              <w:pStyle w:val="yTable"/>
              <w:spacing w:before="0"/>
            </w:pPr>
            <w:r>
              <w:t>12 Gauge Boulder Buster Cartridge (AMQ)</w:t>
            </w:r>
          </w:p>
          <w:p>
            <w:pPr>
              <w:pStyle w:val="yTable"/>
              <w:spacing w:before="0"/>
            </w:pPr>
            <w:r>
              <w:t>Howard Flash Pots</w:t>
            </w:r>
          </w:p>
          <w:p>
            <w:pPr>
              <w:pStyle w:val="yTable"/>
              <w:spacing w:before="0"/>
            </w:pPr>
            <w:r>
              <w:t>Howard Railway Track Signals (HOW)</w:t>
            </w:r>
          </w:p>
          <w:p>
            <w:pPr>
              <w:pStyle w:val="yTable"/>
              <w:spacing w:before="0"/>
            </w:pPr>
            <w:r>
              <w:t>Howard Smoke Canisters (WPG)</w:t>
            </w:r>
          </w:p>
          <w:p>
            <w:pPr>
              <w:pStyle w:val="yTable"/>
              <w:spacing w:before="0"/>
            </w:pPr>
            <w:r>
              <w:t>Igniter Cord Connectors</w:t>
            </w:r>
          </w:p>
          <w:p>
            <w:pPr>
              <w:pStyle w:val="yTable"/>
              <w:spacing w:before="0"/>
            </w:pPr>
            <w:r>
              <w:t>Jem Stage Fx Cartridges-Coloured Fires</w:t>
            </w:r>
          </w:p>
          <w:p>
            <w:pPr>
              <w:pStyle w:val="yTable"/>
              <w:spacing w:before="0"/>
            </w:pPr>
            <w:r>
              <w:t>Jem Stage Fx Cartridges-Coloured Smoke</w:t>
            </w:r>
          </w:p>
          <w:p>
            <w:pPr>
              <w:pStyle w:val="yTable"/>
              <w:spacing w:before="0"/>
            </w:pPr>
            <w:r>
              <w:t>Jem Stage Fx Cartridges-Maroons</w:t>
            </w:r>
          </w:p>
          <w:p>
            <w:pPr>
              <w:pStyle w:val="yTable"/>
              <w:spacing w:before="0"/>
            </w:pPr>
            <w:r>
              <w:t>Jem Stage Fx Cartridges-Stage Fright</w:t>
            </w:r>
          </w:p>
          <w:p>
            <w:pPr>
              <w:pStyle w:val="yTable"/>
              <w:spacing w:before="0"/>
            </w:pPr>
            <w:r>
              <w:t>Le Maitre Coloured Fire Cartridges Various Colours</w:t>
            </w:r>
          </w:p>
          <w:p>
            <w:pPr>
              <w:pStyle w:val="yTable"/>
              <w:spacing w:before="0"/>
            </w:pPr>
            <w:r>
              <w:t>Le Maitre Flash Cartridges, Various Colours</w:t>
            </w:r>
          </w:p>
          <w:p>
            <w:pPr>
              <w:pStyle w:val="yTable"/>
              <w:spacing w:before="0"/>
            </w:pPr>
            <w:r>
              <w:t>Le Maitre Flash Tubes various</w:t>
            </w:r>
          </w:p>
          <w:p>
            <w:pPr>
              <w:pStyle w:val="yTable"/>
              <w:spacing w:before="0"/>
            </w:pPr>
            <w:r>
              <w:t>Le Maitre Jets Various Heights</w:t>
            </w:r>
          </w:p>
          <w:p>
            <w:pPr>
              <w:pStyle w:val="yTable"/>
              <w:spacing w:before="0"/>
            </w:pPr>
            <w:r>
              <w:t>Le Maitre Mine Stage 3M and 5M, various</w:t>
            </w:r>
          </w:p>
          <w:p>
            <w:pPr>
              <w:pStyle w:val="yTable"/>
              <w:spacing w:before="0"/>
            </w:pPr>
            <w:r>
              <w:t>Le Maitre Mini Gerbs, various colours</w:t>
            </w:r>
          </w:p>
          <w:p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  <w:p>
            <w:pPr>
              <w:pStyle w:val="yTable"/>
              <w:spacing w:before="0"/>
            </w:pPr>
            <w:r>
              <w:t>Le Maitre Projection Cartridges, Streamer/Confetti/Glitter</w:t>
            </w:r>
          </w:p>
          <w:p>
            <w:pPr>
              <w:pStyle w:val="yTable"/>
              <w:spacing w:before="0"/>
            </w:pPr>
            <w:r>
              <w:t>Le Maitre Pyro Pot</w:t>
            </w:r>
          </w:p>
          <w:p>
            <w:pPr>
              <w:pStyle w:val="yTable"/>
              <w:spacing w:before="0"/>
            </w:pPr>
            <w:r>
              <w:t>Le Maitre Smoke Cartridges, 7 and 30 sec, Various Colours</w:t>
            </w:r>
          </w:p>
          <w:p>
            <w:pPr>
              <w:pStyle w:val="yTable"/>
              <w:spacing w:before="0"/>
            </w:pPr>
            <w:r>
              <w:t>Le Maitre Star Cartridges, Various Colours (X)</w:t>
            </w:r>
          </w:p>
          <w:p>
            <w:pPr>
              <w:pStyle w:val="yTable"/>
              <w:spacing w:before="0"/>
            </w:pPr>
            <w:r>
              <w:t>Multiple Safety Fuse Igniters</w:t>
            </w:r>
          </w:p>
          <w:p>
            <w:pPr>
              <w:pStyle w:val="yTable"/>
              <w:spacing w:before="0"/>
            </w:pPr>
            <w:r>
              <w:t>Nobel Electric Delay Action Fuses</w:t>
            </w:r>
          </w:p>
          <w:p>
            <w:pPr>
              <w:pStyle w:val="yTable"/>
              <w:spacing w:before="0"/>
            </w:pPr>
            <w:r>
              <w:t>Nonel Extendaline (DWL)</w:t>
            </w:r>
          </w:p>
          <w:p>
            <w:pPr>
              <w:pStyle w:val="yTable"/>
              <w:spacing w:before="0"/>
            </w:pPr>
            <w:r>
              <w:t>Nonel Tube (ICI)</w:t>
            </w:r>
          </w:p>
          <w:p>
            <w:pPr>
              <w:pStyle w:val="yTable"/>
              <w:spacing w:before="0"/>
            </w:pPr>
            <w:r>
              <w:t>Pains Wessex Coloured Signal Smoke (screw top grenade) Blue (1681)</w:t>
            </w:r>
          </w:p>
          <w:p>
            <w:pPr>
              <w:pStyle w:val="yTable"/>
              <w:spacing w:before="0"/>
            </w:pPr>
            <w:r>
              <w:t>Pains Wessex Coloured Signal Smoke (screw top grenade) Green (1679)</w:t>
            </w:r>
          </w:p>
          <w:p>
            <w:pPr>
              <w:pStyle w:val="yTable"/>
              <w:spacing w:before="0"/>
            </w:pPr>
            <w:r>
              <w:t>Pains Wessex Coloured Signal Smoke (screw top grenade) Red (1677)</w:t>
            </w:r>
          </w:p>
          <w:p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  <w:p>
            <w:pPr>
              <w:pStyle w:val="yTable"/>
              <w:spacing w:before="0"/>
            </w:pPr>
            <w:r>
              <w:t>Pains Wessex Coloured Smoke Mk 1</w:t>
            </w:r>
          </w:p>
          <w:p>
            <w:pPr>
              <w:pStyle w:val="yTable"/>
              <w:spacing w:before="0"/>
            </w:pPr>
            <w:r>
              <w:t>Pains Wessex Lifesmoke (1601)</w:t>
            </w:r>
          </w:p>
          <w:p>
            <w:pPr>
              <w:pStyle w:val="yTable"/>
              <w:spacing w:before="0"/>
            </w:pPr>
            <w:r>
              <w:t>Pains Wessex Orange Handsmoke Mk A</w:t>
            </w:r>
          </w:p>
          <w:p>
            <w:pPr>
              <w:pStyle w:val="yTable"/>
              <w:spacing w:before="0"/>
            </w:pPr>
            <w:r>
              <w:t>Pains Wessex Orange Handsmoke Mk 3</w:t>
            </w:r>
          </w:p>
          <w:p>
            <w:pPr>
              <w:pStyle w:val="yTable"/>
              <w:spacing w:before="0"/>
            </w:pPr>
            <w:r>
              <w:t>Pains Wessex Parasmoke Blue (1716)</w:t>
            </w:r>
          </w:p>
          <w:p>
            <w:pPr>
              <w:pStyle w:val="yTable"/>
              <w:spacing w:before="0"/>
            </w:pPr>
            <w:r>
              <w:t>Pains Wessex Parasmoke Green (1715)</w:t>
            </w:r>
          </w:p>
          <w:p>
            <w:pPr>
              <w:pStyle w:val="yTable"/>
              <w:spacing w:before="0"/>
            </w:pPr>
            <w:r>
              <w:t>Pains Wessex Parasmoke Orange (1711)</w:t>
            </w:r>
          </w:p>
          <w:p>
            <w:pPr>
              <w:pStyle w:val="yTable"/>
              <w:spacing w:before="0"/>
            </w:pPr>
            <w:r>
              <w:t>Pains Wessex Parasmoke Red (1714)</w:t>
            </w:r>
          </w:p>
          <w:p>
            <w:pPr>
              <w:pStyle w:val="yTable"/>
              <w:spacing w:before="0"/>
            </w:pPr>
            <w:r>
              <w:t>Pains Wessex Parasmoke White (1712)</w:t>
            </w:r>
          </w:p>
          <w:p>
            <w:pPr>
              <w:pStyle w:val="yTable"/>
              <w:spacing w:before="0"/>
            </w:pPr>
            <w:r>
              <w:t>Pains Wessex Parasmoke Yellow (1713)</w:t>
            </w:r>
          </w:p>
          <w:p>
            <w:pPr>
              <w:pStyle w:val="yTable"/>
              <w:spacing w:before="0"/>
            </w:pPr>
            <w:r>
              <w:t>Pains Wessex Security Bag Smoke - Electric Ignition (1693)</w:t>
            </w:r>
          </w:p>
          <w:p>
            <w:pPr>
              <w:pStyle w:val="yTable"/>
              <w:spacing w:before="0"/>
            </w:pPr>
            <w:r>
              <w:t>Pains Wessex Security Bag Smoke - Percussion Ignition (1692)</w:t>
            </w:r>
          </w:p>
          <w:p>
            <w:pPr>
              <w:pStyle w:val="yTable"/>
              <w:spacing w:before="0"/>
            </w:pPr>
            <w:r>
              <w:t>Pains Wessex Signal Smoke 54 sec. (1674)</w:t>
            </w:r>
          </w:p>
          <w:p>
            <w:pPr>
              <w:pStyle w:val="yTable"/>
              <w:spacing w:before="0"/>
            </w:pPr>
            <w:r>
              <w:t>Phoenix Orange Handsmoke Mk A</w:t>
            </w:r>
          </w:p>
          <w:p>
            <w:pPr>
              <w:pStyle w:val="yTable"/>
              <w:spacing w:before="0"/>
            </w:pPr>
            <w:r>
              <w:t>Phoenix Orange Handsmoke Mk 3</w:t>
            </w:r>
          </w:p>
          <w:p>
            <w:pPr>
              <w:pStyle w:val="yTable"/>
              <w:spacing w:before="0"/>
            </w:pPr>
            <w:r>
              <w:t>Primers, Cap Type</w:t>
            </w:r>
          </w:p>
          <w:p>
            <w:pPr>
              <w:pStyle w:val="yTable"/>
              <w:spacing w:before="0"/>
            </w:pPr>
            <w:r>
              <w:t>Railway Fog Signals</w:t>
            </w:r>
          </w:p>
          <w:p>
            <w:pPr>
              <w:pStyle w:val="yTable"/>
              <w:spacing w:before="0"/>
            </w:pPr>
            <w:r>
              <w:t>Safety Cartridges</w:t>
            </w:r>
          </w:p>
          <w:p>
            <w:pPr>
              <w:pStyle w:val="yTable"/>
              <w:spacing w:before="0"/>
            </w:pPr>
            <w:r>
              <w:t>Safety Fuse Ex Wasagchemie (ICI)</w:t>
            </w:r>
          </w:p>
          <w:p>
            <w:pPr>
              <w:pStyle w:val="yTable"/>
              <w:spacing w:before="0"/>
            </w:pPr>
            <w:r>
              <w:t>Schermuly Coloured Signal Smoke (screw top grenade) Blue (1681)</w:t>
            </w:r>
          </w:p>
          <w:p>
            <w:pPr>
              <w:pStyle w:val="yTable"/>
              <w:spacing w:before="0"/>
            </w:pPr>
            <w:r>
              <w:t>Schermuly Coloured Signal Smoke (screw top grenade) Green (1679)</w:t>
            </w:r>
          </w:p>
          <w:p>
            <w:pPr>
              <w:pStyle w:val="yTable"/>
              <w:spacing w:before="0"/>
            </w:pPr>
            <w:r>
              <w:t>Schermuly Coloured Signal Smoke (screw top grenade) Red (1677)</w:t>
            </w:r>
          </w:p>
          <w:p>
            <w:pPr>
              <w:pStyle w:val="yTable"/>
              <w:spacing w:before="0"/>
            </w:pPr>
            <w:r>
              <w:t>Schermuly Coloured Signal Smoke (screw top grenade) Yellow (1675)</w:t>
            </w:r>
          </w:p>
          <w:p>
            <w:pPr>
              <w:pStyle w:val="yTable"/>
              <w:spacing w:before="0"/>
            </w:pPr>
            <w:r>
              <w:t>Schermuly Coloured Smoke Mk 1</w:t>
            </w:r>
          </w:p>
          <w:p>
            <w:pPr>
              <w:pStyle w:val="yTable"/>
              <w:spacing w:before="0"/>
            </w:pPr>
            <w:r>
              <w:t>Schermuly Lifesmoke (1601)</w:t>
            </w:r>
          </w:p>
          <w:p>
            <w:pPr>
              <w:pStyle w:val="yTable"/>
              <w:spacing w:before="0"/>
            </w:pPr>
            <w:r>
              <w:t>Schermuly Orange Handsmoke Mk A</w:t>
            </w:r>
          </w:p>
          <w:p>
            <w:pPr>
              <w:pStyle w:val="yTable"/>
              <w:spacing w:before="0"/>
            </w:pPr>
            <w:r>
              <w:t>Schermuly Orange Handsmoke Mk 3</w:t>
            </w:r>
          </w:p>
          <w:p>
            <w:pPr>
              <w:pStyle w:val="yTable"/>
              <w:spacing w:before="0"/>
            </w:pPr>
            <w:r>
              <w:t>Schermuly Parasmoke Blue (1716)</w:t>
            </w:r>
          </w:p>
          <w:p>
            <w:pPr>
              <w:pStyle w:val="yTable"/>
              <w:spacing w:before="0"/>
            </w:pPr>
            <w:r>
              <w:t>Schermuly Parasmoke Green (1715)</w:t>
            </w:r>
          </w:p>
          <w:p>
            <w:pPr>
              <w:pStyle w:val="yTable"/>
              <w:spacing w:before="0"/>
            </w:pPr>
            <w:r>
              <w:t>Schermuly Parasmoke Orange (1711)</w:t>
            </w:r>
          </w:p>
          <w:p>
            <w:pPr>
              <w:pStyle w:val="yTable"/>
              <w:spacing w:before="0"/>
            </w:pPr>
            <w:r>
              <w:t>Schermuly Parasmoke Red (1714)</w:t>
            </w:r>
          </w:p>
          <w:p>
            <w:pPr>
              <w:pStyle w:val="yTable"/>
              <w:spacing w:before="0"/>
            </w:pPr>
            <w:r>
              <w:t>Schermuly Parasmoke White (1712)</w:t>
            </w:r>
          </w:p>
          <w:p>
            <w:pPr>
              <w:pStyle w:val="yTable"/>
              <w:spacing w:before="0"/>
            </w:pPr>
            <w:r>
              <w:t>Schermuly Parasmoke Yellow (1713)</w:t>
            </w:r>
          </w:p>
          <w:p>
            <w:pPr>
              <w:pStyle w:val="yTable"/>
              <w:spacing w:before="0"/>
            </w:pPr>
            <w:r>
              <w:t>Schermuly Security Bag Smoke – Electric Ignition (1693)</w:t>
            </w:r>
          </w:p>
          <w:p>
            <w:pPr>
              <w:pStyle w:val="yTable"/>
              <w:spacing w:before="0"/>
            </w:pPr>
            <w:r>
              <w:t>Schermuly Security Bag Smoke – Percussion Ignition (1692)</w:t>
            </w:r>
          </w:p>
          <w:p>
            <w:pPr>
              <w:pStyle w:val="yTable"/>
              <w:spacing w:before="0"/>
            </w:pPr>
            <w:r>
              <w:t>Selected Buff Safety Fuse (ICI)</w:t>
            </w:r>
          </w:p>
          <w:p>
            <w:pPr>
              <w:pStyle w:val="yTable"/>
              <w:spacing w:before="0"/>
            </w:pPr>
            <w:r>
              <w:t>Streamer Bombs</w:t>
            </w:r>
          </w:p>
          <w:p>
            <w:pPr>
              <w:pStyle w:val="yTable"/>
              <w:spacing w:before="0"/>
            </w:pPr>
            <w:r>
              <w:t>T+ Couplings</w:t>
            </w:r>
          </w:p>
          <w:p>
            <w:pPr>
              <w:pStyle w:val="yTable"/>
              <w:spacing w:before="0"/>
            </w:pPr>
            <w:r>
              <w:t>TEC Safety Fuse (ERT)</w:t>
            </w:r>
          </w:p>
          <w:p>
            <w:pPr>
              <w:pStyle w:val="yTable"/>
              <w:spacing w:before="0"/>
            </w:pPr>
            <w:r>
              <w:t>Throw-downs</w:t>
            </w:r>
          </w:p>
          <w:p>
            <w:pPr>
              <w:pStyle w:val="yTable"/>
              <w:spacing w:before="0"/>
            </w:pPr>
            <w:r>
              <w:t>UEE Safety Fuse (UEE)</w:t>
            </w:r>
          </w:p>
          <w:p>
            <w:pPr>
              <w:pStyle w:val="yTable"/>
              <w:spacing w:before="0"/>
            </w:pPr>
            <w:r>
              <w:t>Unikord Safety Fuse (DNAP)</w:t>
            </w:r>
          </w:p>
          <w:p>
            <w:pPr>
              <w:pStyle w:val="yTable"/>
              <w:spacing w:before="0"/>
            </w:pPr>
            <w:r>
              <w:t>Very Signal Cartridge (WIL)</w:t>
            </w:r>
          </w:p>
          <w:p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>
      <w:pPr>
        <w:pStyle w:val="ySubsection"/>
        <w:spacing w:before="120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(0331)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(0331)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Anrub (CRA)</w:t>
            </w:r>
          </w:p>
          <w:p>
            <w:pPr>
              <w:pStyle w:val="yTable"/>
              <w:spacing w:before="0"/>
            </w:pPr>
            <w:r>
              <w:t xml:space="preserve">Blastmax (TES) </w:t>
            </w:r>
          </w:p>
          <w:p>
            <w:pPr>
              <w:pStyle w:val="yTable"/>
              <w:spacing w:before="0"/>
            </w:pPr>
            <w:r>
              <w:t>Detapower (DWL)</w:t>
            </w:r>
          </w:p>
          <w:p>
            <w:pPr>
              <w:pStyle w:val="yTable"/>
              <w:spacing w:before="0"/>
            </w:pPr>
            <w:r>
              <w:t>Detapower 300S (DNAP)</w:t>
            </w:r>
          </w:p>
          <w:p>
            <w:pPr>
              <w:pStyle w:val="yTable"/>
              <w:spacing w:before="0"/>
            </w:pPr>
            <w:r>
              <w:t>Detapower 360S-390S (DNAP)</w:t>
            </w:r>
          </w:p>
          <w:p>
            <w:pPr>
              <w:pStyle w:val="yTable"/>
              <w:spacing w:before="0"/>
            </w:pPr>
            <w:r>
              <w:t>Detapower 400S (DWL)</w:t>
            </w:r>
          </w:p>
          <w:p>
            <w:pPr>
              <w:pStyle w:val="yTable"/>
              <w:spacing w:before="0"/>
            </w:pPr>
            <w:r>
              <w:t>Detapower 460-490 (DWL)</w:t>
            </w:r>
          </w:p>
          <w:p>
            <w:pPr>
              <w:pStyle w:val="yTable"/>
              <w:spacing w:before="0"/>
            </w:pPr>
            <w:r>
              <w:t>Detapower Hi Inhibited Heavy Anfo (DWL)</w:t>
            </w:r>
          </w:p>
          <w:p>
            <w:pPr>
              <w:pStyle w:val="yTable"/>
              <w:spacing w:before="0"/>
            </w:pPr>
            <w:r>
              <w:t>Detapower Hi II Inhibited Emulsion Blend (DNAP)</w:t>
            </w:r>
          </w:p>
          <w:p>
            <w:pPr>
              <w:pStyle w:val="yTable"/>
              <w:spacing w:before="0"/>
            </w:pPr>
            <w:r>
              <w:t>Detapower Hi II Inhibited Heavy Anfo (DNAP)</w:t>
            </w:r>
          </w:p>
          <w:p>
            <w:pPr>
              <w:pStyle w:val="yTable"/>
              <w:spacing w:before="0"/>
            </w:pPr>
            <w:r>
              <w:t>Detapoweran 4000 (DWL)</w:t>
            </w:r>
          </w:p>
          <w:p>
            <w:pPr>
              <w:pStyle w:val="yTable"/>
              <w:spacing w:before="0"/>
            </w:pPr>
            <w:r>
              <w:t>Detapoweran 7000 (DWL)</w:t>
            </w:r>
          </w:p>
          <w:p>
            <w:pPr>
              <w:pStyle w:val="yTable"/>
              <w:spacing w:before="0"/>
            </w:pPr>
            <w:r>
              <w:t>Emulan 7000 (DWL)</w:t>
            </w:r>
          </w:p>
          <w:p>
            <w:pPr>
              <w:pStyle w:val="yTable"/>
              <w:spacing w:before="0"/>
            </w:pPr>
            <w:r>
              <w:t>Emulan 8000 (DWL)</w:t>
            </w:r>
          </w:p>
          <w:p>
            <w:pPr>
              <w:pStyle w:val="yTable"/>
              <w:spacing w:before="0"/>
            </w:pPr>
            <w:r>
              <w:t>Emulite 200 (DWL)</w:t>
            </w:r>
          </w:p>
          <w:p>
            <w:pPr>
              <w:pStyle w:val="yTable"/>
              <w:spacing w:before="0"/>
            </w:pPr>
            <w:r>
              <w:t>Emulite 300 (DWL)</w:t>
            </w:r>
          </w:p>
          <w:p>
            <w:pPr>
              <w:pStyle w:val="yTable"/>
              <w:spacing w:before="0"/>
            </w:pPr>
            <w:r>
              <w:t>Emulite 850 (DWL)</w:t>
            </w:r>
          </w:p>
          <w:p>
            <w:pPr>
              <w:pStyle w:val="yTable"/>
              <w:spacing w:before="0"/>
            </w:pPr>
            <w:r>
              <w:t>Emulite 1220 (Nitro Nobel)</w:t>
            </w:r>
          </w:p>
          <w:p>
            <w:pPr>
              <w:pStyle w:val="yTable"/>
              <w:spacing w:before="0"/>
            </w:pPr>
            <w:r>
              <w:t>Fix - Emulsion (DWL)</w:t>
            </w:r>
          </w:p>
          <w:p>
            <w:pPr>
              <w:pStyle w:val="yTable"/>
              <w:spacing w:before="0"/>
            </w:pPr>
            <w:r>
              <w:t>Fragmax 100 (TES)</w:t>
            </w:r>
          </w:p>
          <w:p>
            <w:pPr>
              <w:pStyle w:val="yTable"/>
              <w:spacing w:before="0"/>
            </w:pPr>
            <w:r>
              <w:t>Hexapour (TES)</w:t>
            </w:r>
          </w:p>
          <w:p>
            <w:pPr>
              <w:pStyle w:val="yTable"/>
              <w:spacing w:before="0"/>
            </w:pPr>
            <w:r>
              <w:t>Isanol (ERT)</w:t>
            </w:r>
          </w:p>
          <w:p>
            <w:pPr>
              <w:pStyle w:val="yTable"/>
              <w:spacing w:before="0"/>
            </w:pPr>
            <w:r>
              <w:t>Jubilee 100 (CBS)</w:t>
            </w:r>
          </w:p>
          <w:p>
            <w:pPr>
              <w:pStyle w:val="yTable"/>
              <w:spacing w:before="0"/>
            </w:pPr>
            <w:r>
              <w:t>Jubilee 200 (CBS)</w:t>
            </w:r>
          </w:p>
          <w:p>
            <w:pPr>
              <w:pStyle w:val="yTable"/>
              <w:spacing w:before="0"/>
            </w:pPr>
            <w:r>
              <w:t>Jubilee 600 (CBS)</w:t>
            </w:r>
          </w:p>
          <w:p>
            <w:pPr>
              <w:pStyle w:val="yTable"/>
              <w:spacing w:before="0"/>
            </w:pPr>
            <w:r>
              <w:t>Powerbulk UH (ICI)</w:t>
            </w:r>
          </w:p>
          <w:p>
            <w:pPr>
              <w:pStyle w:val="yTable"/>
              <w:spacing w:before="0"/>
            </w:pPr>
            <w:r>
              <w:t>Powergel 2500 UB (ICI)</w:t>
            </w:r>
          </w:p>
          <w:p>
            <w:pPr>
              <w:pStyle w:val="yTable"/>
              <w:spacing w:before="0"/>
            </w:pPr>
            <w:r>
              <w:t>Powergel 2500 UBX (ICI)</w:t>
            </w:r>
          </w:p>
          <w:p>
            <w:pPr>
              <w:pStyle w:val="yTable"/>
              <w:spacing w:before="0"/>
            </w:pPr>
            <w:r>
              <w:t>Powergel Gold 2500 (ICI)</w:t>
            </w:r>
          </w:p>
          <w:p>
            <w:pPr>
              <w:pStyle w:val="yTable"/>
              <w:spacing w:before="0"/>
            </w:pPr>
            <w:r>
              <w:t>Powergel Gold 2510 (ICI)</w:t>
            </w:r>
          </w:p>
          <w:p>
            <w:pPr>
              <w:pStyle w:val="yTable"/>
              <w:spacing w:before="0"/>
            </w:pPr>
            <w:r>
              <w:t>Powergel Gold 2520 (ICI)</w:t>
            </w:r>
          </w:p>
          <w:p>
            <w:pPr>
              <w:pStyle w:val="yTable"/>
              <w:spacing w:before="0"/>
            </w:pPr>
            <w:r>
              <w:t>Powergel Gold 2530 (ICI)</w:t>
            </w:r>
          </w:p>
          <w:p>
            <w:pPr>
              <w:pStyle w:val="yTable"/>
              <w:spacing w:before="0"/>
            </w:pPr>
            <w:r>
              <w:t>Powergel Gold 2540 (ICI)</w:t>
            </w:r>
          </w:p>
          <w:p>
            <w:pPr>
              <w:pStyle w:val="yTable"/>
              <w:spacing w:before="0"/>
            </w:pPr>
            <w:r>
              <w:t>Powergel Gold 2550 (ICI)</w:t>
            </w:r>
          </w:p>
          <w:p>
            <w:pPr>
              <w:pStyle w:val="yTable"/>
              <w:spacing w:before="0"/>
            </w:pPr>
            <w:r>
              <w:t>Powergel Gold 2560 (ICI)</w:t>
            </w:r>
          </w:p>
          <w:p>
            <w:pPr>
              <w:pStyle w:val="yTable"/>
              <w:spacing w:before="0"/>
            </w:pPr>
            <w:r>
              <w:t>Riogel TTX Bulk (ERT)</w:t>
            </w:r>
          </w:p>
          <w:p>
            <w:pPr>
              <w:pStyle w:val="yTable"/>
              <w:spacing w:before="0"/>
            </w:pPr>
            <w:r>
              <w:t>RU1 (DWL)</w:t>
            </w:r>
          </w:p>
          <w:p>
            <w:pPr>
              <w:pStyle w:val="yTable"/>
              <w:spacing w:before="0"/>
            </w:pPr>
            <w:r>
              <w:t>RU3 (DWL)</w:t>
            </w:r>
          </w:p>
          <w:p>
            <w:pPr>
              <w:pStyle w:val="yTable"/>
              <w:spacing w:before="0"/>
            </w:pPr>
            <w:r>
              <w:t>RU4 (DWL)</w:t>
            </w:r>
          </w:p>
          <w:p>
            <w:pPr>
              <w:pStyle w:val="yTable"/>
              <w:spacing w:before="0"/>
            </w:pPr>
            <w:r>
              <w:t>Titan 1000 Emulsion ANFO Blend Series (DNAP)</w:t>
            </w:r>
          </w:p>
          <w:p>
            <w:pPr>
              <w:pStyle w:val="yTable"/>
              <w:spacing w:before="0"/>
            </w:pPr>
            <w:r>
              <w:t>Titan 1000 Solid Sensitised Emulsion Blend (DNAP)</w:t>
            </w:r>
          </w:p>
          <w:p>
            <w:pPr>
              <w:pStyle w:val="yTable"/>
              <w:spacing w:before="0"/>
            </w:pPr>
            <w:r>
              <w:t>Titan 2000 Emulsion ANFO Blend Series (DNAP)</w:t>
            </w:r>
          </w:p>
          <w:p>
            <w:pPr>
              <w:pStyle w:val="yTable"/>
              <w:spacing w:before="0"/>
            </w:pPr>
            <w:r>
              <w:t>Titan 4000 Emulsion ANFO Blend Series (DNAP)</w:t>
            </w:r>
          </w:p>
          <w:p>
            <w:pPr>
              <w:pStyle w:val="yTable"/>
              <w:spacing w:before="0"/>
            </w:pPr>
            <w:r>
              <w:t>Titan 5000 Emulsion ANFO Blend Series (DNAP)</w:t>
            </w:r>
          </w:p>
          <w:p>
            <w:pPr>
              <w:pStyle w:val="yTable"/>
              <w:spacing w:before="0"/>
            </w:pPr>
            <w:r>
              <w:t>Titan 6000 Emulsion ANFO Blend Series (DNAP)</w:t>
            </w:r>
          </w:p>
          <w:p>
            <w:pPr>
              <w:pStyle w:val="yTable"/>
              <w:spacing w:before="0"/>
            </w:pPr>
            <w:r>
              <w:t>Tovex E (Du Pont)</w:t>
            </w:r>
          </w:p>
          <w:p>
            <w:pPr>
              <w:pStyle w:val="yTable"/>
              <w:spacing w:before="0"/>
            </w:pPr>
            <w:r>
              <w:t>Tovex BE (Du Pont)</w:t>
            </w:r>
          </w:p>
          <w:p>
            <w:pPr>
              <w:pStyle w:val="yTable"/>
              <w:spacing w:before="0"/>
            </w:pPr>
            <w:r>
              <w:t>Tovex BE L.D. (Du Pont)</w:t>
            </w:r>
          </w:p>
          <w:p>
            <w:pPr>
              <w:pStyle w:val="yTable"/>
              <w:spacing w:before="0"/>
            </w:pPr>
            <w:r>
              <w:t>Tovex Extra (Du Pont)</w:t>
            </w:r>
          </w:p>
          <w:p>
            <w:pPr>
              <w:pStyle w:val="yTable"/>
              <w:spacing w:before="0"/>
            </w:pPr>
            <w:r>
              <w:t>Tovex Extra LD (Du Pont)</w:t>
            </w:r>
          </w:p>
          <w:p>
            <w:pPr>
              <w:pStyle w:val="yTable"/>
              <w:keepNext/>
              <w:keepLines/>
              <w:spacing w:before="0"/>
            </w:pPr>
            <w:r>
              <w:t>AU100 Watergel (TES)</w:t>
            </w:r>
          </w:p>
          <w:p>
            <w:pPr>
              <w:pStyle w:val="yTable"/>
              <w:keepNext/>
              <w:keepLines/>
              <w:spacing w:before="0"/>
            </w:pPr>
            <w:r>
              <w:t>AU200 Watergel (TES)</w:t>
            </w:r>
          </w:p>
          <w:p>
            <w:pPr>
              <w:pStyle w:val="yTable"/>
              <w:keepNext/>
              <w:keepLines/>
              <w:spacing w:before="0"/>
            </w:pPr>
            <w:r>
              <w:t>AU600 Watergel (TES)</w:t>
            </w:r>
          </w:p>
        </w:tc>
      </w:tr>
    </w:tbl>
    <w:p>
      <w:pPr>
        <w:rPr>
          <w:sz w:val="22"/>
        </w:rPr>
      </w:pPr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Explosives and Dangerous Goods (Authorized Explosives) Order 1999</w:t>
      </w:r>
      <w:r>
        <w:rPr>
          <w:snapToGrid w:val="0"/>
        </w:rPr>
        <w:t xml:space="preserve"> and includes the amendments effected by the regulations referred to in the following Table.</w:t>
      </w:r>
    </w:p>
    <w:p>
      <w:pPr>
        <w:pStyle w:val="nHeading3"/>
        <w:rPr>
          <w:snapToGrid w:val="0"/>
        </w:rPr>
      </w:pPr>
      <w:bookmarkStart w:id="27" w:name="_Toc378240872"/>
      <w:bookmarkStart w:id="28" w:name="_Toc426018105"/>
      <w:r>
        <w:rPr>
          <w:snapToGrid w:val="0"/>
        </w:rPr>
        <w:t>Compilation table</w:t>
      </w:r>
      <w:bookmarkEnd w:id="27"/>
      <w:bookmarkEnd w:id="2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Explosives and Dangerous Goods (Authorized Explosives) Order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 Jun 1999 p. 2508-23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9 Jun 1999 (see Order 2 and </w:t>
            </w:r>
            <w:r>
              <w:rPr>
                <w:i/>
              </w:rPr>
              <w:t>Gazette</w:t>
            </w:r>
            <w:r>
              <w:t xml:space="preserve"> 8 Jun 1999 p.2469)</w:t>
            </w:r>
          </w:p>
        </w:tc>
      </w:tr>
      <w:tr>
        <w:trPr>
          <w:cantSplit/>
          <w:ins w:id="29" w:author="Master Repository Process" w:date="2021-08-01T09:25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0" w:author="Master Repository Process" w:date="2021-08-01T09:25:00Z"/>
                <w:b/>
                <w:bCs/>
                <w:color w:val="FF0000"/>
              </w:rPr>
            </w:pPr>
            <w:ins w:id="31" w:author="Master Repository Process" w:date="2021-08-01T09:25:00Z">
              <w:r>
                <w:rPr>
                  <w:b/>
                  <w:bCs/>
                  <w:color w:val="FF0000"/>
                </w:rPr>
                <w:t xml:space="preserve">This Order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Explosives and Dangerous Goods (Authorised Explosives) Order 2000</w:t>
              </w:r>
              <w:r>
                <w:rPr>
                  <w:b/>
                  <w:bCs/>
                  <w:color w:val="FF0000"/>
                </w:rPr>
                <w:t xml:space="preserve"> r. 4 as at 17 Oct 2000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17 Oct 2000 p. 5771)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1134" w:right="1701" w:bottom="1134" w:left="170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Authorized explosives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Schedule"/>
    <w:bookmarkEnd w:id="2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2230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879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68E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27E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03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A45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81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AE8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82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CE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5ECB9E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02300"/>
    <w:docVar w:name="WAFER_20140123113530" w:val="RemoveTocBookmarks,RemoveUnusedBookmarks,RemoveLanguageTags,UsedStyles,ResetPageSize,UpdateArrangement"/>
    <w:docVar w:name="WAFER_20140123113530_GUID" w:val="75730ed4-858e-4f8e-801b-d53e36cf66df"/>
    <w:docVar w:name="WAFER_20140123114031" w:val="RemoveTocBookmarks,RunningHeaders"/>
    <w:docVar w:name="WAFER_20140123114031_GUID" w:val="df78e635-9b4c-499f-baf2-6cb73b620026"/>
    <w:docVar w:name="WAFER_20150729180734" w:val="ResetPageSize,UpdateArrangement,UpdateNTable"/>
    <w:docVar w:name="WAFER_20150729180734_GUID" w:val="28bee7a0-99a0-47f1-807a-94c4ee46339c"/>
    <w:docVar w:name="WAFER_20151117102300" w:val="UpdateStyles,UsedStyles"/>
    <w:docVar w:name="WAFER_20151117102300_GUID" w:val="8bf209c6-8748-4a9e-90aa-febd1c0ba7a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44CC45-4290-46B3-B80F-769465E7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4288</Words>
  <Characters>24528</Characters>
  <Application>Microsoft Office Word</Application>
  <DocSecurity>0</DocSecurity>
  <Lines>1752</Lines>
  <Paragraphs>1800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Authorized explosives</vt:lpstr>
      <vt:lpstr>    Notes</vt:lpstr>
    </vt:vector>
  </TitlesOfParts>
  <Manager/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(Authorized Explosives) Order 1999 00-a0-03 - 00-b0-07</dc:title>
  <dc:subject/>
  <dc:creator/>
  <cp:keywords/>
  <dc:description/>
  <cp:lastModifiedBy>Master Repository Process</cp:lastModifiedBy>
  <cp:revision>2</cp:revision>
  <cp:lastPrinted>2006-04-19T01:03:00Z</cp:lastPrinted>
  <dcterms:created xsi:type="dcterms:W3CDTF">2021-08-01T01:24:00Z</dcterms:created>
  <dcterms:modified xsi:type="dcterms:W3CDTF">2021-08-01T01:25:00Z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June 1999 pp.2508-23</vt:lpwstr>
  </property>
  <property fmtid="{D5CDD505-2E9C-101B-9397-08002B2CF9AE}" pid="3" name="CommencementDate">
    <vt:lpwstr>20001017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00-a0-03</vt:lpwstr>
  </property>
  <property fmtid="{D5CDD505-2E9C-101B-9397-08002B2CF9AE}" pid="7" name="FromAsAtDate">
    <vt:lpwstr>09 Jun 1999</vt:lpwstr>
  </property>
  <property fmtid="{D5CDD505-2E9C-101B-9397-08002B2CF9AE}" pid="8" name="ToSuffix">
    <vt:lpwstr>00-b0-07</vt:lpwstr>
  </property>
  <property fmtid="{D5CDD505-2E9C-101B-9397-08002B2CF9AE}" pid="9" name="ToAsAtDate">
    <vt:lpwstr>17 Oct 2000</vt:lpwstr>
  </property>
</Properties>
</file>