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(Infringement Notices)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Fair Trading Act 1987</w:t>
      </w:r>
    </w:p>
    <w:p>
      <w:pPr>
        <w:pStyle w:val="NameofActReg"/>
      </w:pPr>
      <w:r>
        <w:t>Fair Trading (Infringement Notices) Regulations 2006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56357024"/>
      <w:bookmarkStart w:id="8" w:name="_Toc146693545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(Infringement Notices) Regulations 2006</w:t>
      </w:r>
      <w:r>
        <w:t>.</w:t>
      </w:r>
    </w:p>
    <w:p>
      <w:pPr>
        <w:pStyle w:val="Heading5"/>
      </w:pPr>
      <w:bookmarkStart w:id="11" w:name="_Toc156357025"/>
      <w:bookmarkStart w:id="12" w:name="_Toc146693546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>The offences specified in Schedule 1 are offences for which an infringement notice may be issued under section 73 of the Act.</w:t>
      </w:r>
    </w:p>
    <w:p>
      <w:pPr>
        <w:pStyle w:val="Subsection"/>
      </w:pPr>
      <w:r>
        <w:tab/>
        <w:t>(2)</w:t>
      </w:r>
      <w:r>
        <w:tab/>
        <w:t>The modified penalty to be specified in an infringement notice issued for an offence is the modified penalty set out for that offence in Schedule 1.</w:t>
      </w:r>
    </w:p>
    <w:p>
      <w:pPr>
        <w:pStyle w:val="Heading5"/>
      </w:pPr>
      <w:bookmarkStart w:id="13" w:name="_Toc156357026"/>
      <w:bookmarkStart w:id="14" w:name="_Toc146693547"/>
      <w:r>
        <w:rPr>
          <w:rStyle w:val="CharSectno"/>
        </w:rPr>
        <w:t>3</w:t>
      </w:r>
      <w:r>
        <w:t>.</w:t>
      </w:r>
      <w:r>
        <w:tab/>
        <w:t>Forms</w:t>
      </w:r>
      <w:bookmarkEnd w:id="13"/>
      <w:bookmarkEnd w:id="14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5" w:name="_Toc146613351"/>
      <w:bookmarkStart w:id="16" w:name="_Toc146613955"/>
    </w:p>
    <w:p>
      <w:pPr>
        <w:pStyle w:val="yScheduleHeading"/>
      </w:pPr>
      <w:bookmarkStart w:id="17" w:name="_Toc146614552"/>
      <w:bookmarkStart w:id="18" w:name="_Toc146693435"/>
      <w:bookmarkStart w:id="19" w:name="_Toc146693548"/>
      <w:bookmarkStart w:id="20" w:name="_Toc156292121"/>
      <w:bookmarkStart w:id="21" w:name="_Toc156357027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22" w:name="AutoSch"/>
      <w:bookmarkEnd w:id="22"/>
      <w:r>
        <w:rPr>
          <w:rStyle w:val="CharSDivText"/>
        </w:rPr>
        <w:t> </w:t>
      </w:r>
      <w:r>
        <w:rPr>
          <w:rStyle w:val="CharSchText"/>
        </w:rPr>
        <w:t>Prescribed offences and modified penalties</w:t>
      </w:r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yShoulderClause"/>
        <w:spacing w:after="60"/>
      </w:pPr>
      <w:r>
        <w:t>[r. 2]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120"/>
              <w:rPr>
                <w:b/>
              </w:rPr>
            </w:pPr>
            <w:r>
              <w:rPr>
                <w:b/>
              </w:rPr>
              <w:t>Offences under Fair Trading Act 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supply of goods or services 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disposal of land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12(4),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Publishing, or causing to be published, a false representation 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14(1),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in connection with offer of employment 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15,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specify cash price when making representations as to partial consideration for goods or services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17,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manufacture, characteristics, suitability or quantity of goods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18,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characteristics, suitability or quantity of services 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19(2),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supply goods, services or land as advertised 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20,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Inducing consumer to acquire goods or services by representation that the customer will receive a benefit for supplying names of prospective customers .....………………………………….......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Sending unsolicited debit or credit card 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28(3),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Enabling a person to use a credit card or debit card without written request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29(5)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Requesting goods, services or directory entry on behalf of another person without authority 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in contravention of a banning order 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54(9)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person outside WA supplied with goods that are recalled 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54(10)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Commissioner of voluntary recall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Providing inaccurate information in respect of goods, services or land 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65(1),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quality standard 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67(1), 69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Supplying goods that do not comply with packaging standard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</w:tbl>
    <w:p>
      <w:pPr>
        <w:pStyle w:val="yScheduleHeading"/>
      </w:pPr>
      <w:bookmarkStart w:id="23" w:name="_Toc146613352"/>
      <w:bookmarkStart w:id="24" w:name="_Toc146613956"/>
      <w:bookmarkStart w:id="25" w:name="_Toc146614553"/>
      <w:bookmarkStart w:id="26" w:name="_Toc146693436"/>
      <w:bookmarkStart w:id="27" w:name="_Toc146693549"/>
      <w:bookmarkStart w:id="28" w:name="_Toc156292122"/>
      <w:bookmarkStart w:id="29" w:name="_Toc156357028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yShoulderClause"/>
      </w:pPr>
      <w:r>
        <w:t>[r. 3]</w:t>
      </w:r>
    </w:p>
    <w:p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1 — Infringement 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houlderClaus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Modified penalty  $ 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21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‘Designated Officer — </w:t>
            </w: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21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pageBreakBefore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Commissioner </w:t>
            </w:r>
            <w:del w:id="30" w:author="Master Repository Process" w:date="2021-08-01T14:55:00Z">
              <w:r>
                <w:rPr>
                  <w:sz w:val="20"/>
                </w:rPr>
                <w:delText>of Fair Trading</w:delText>
              </w:r>
            </w:del>
            <w:ins w:id="31" w:author="Master Repository Process" w:date="2021-08-01T14:55:00Z">
              <w:r>
                <w:rPr>
                  <w:sz w:val="20"/>
                </w:rPr>
                <w:t>for Consumer Protection</w:t>
              </w:r>
            </w:ins>
            <w:r>
              <w:rPr>
                <w:sz w:val="20"/>
              </w:rPr>
              <w:t xml:space="preserve"> at the above postal address.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Commissioner </w:t>
            </w:r>
            <w:del w:id="32" w:author="Master Repository Process" w:date="2021-08-01T14:55:00Z">
              <w:r>
                <w:rPr>
                  <w:sz w:val="20"/>
                </w:rPr>
                <w:delText>of Fair Trading</w:delText>
              </w:r>
            </w:del>
            <w:ins w:id="33" w:author="Master Repository Process" w:date="2021-08-01T14:55:00Z">
              <w:r>
                <w:rPr>
                  <w:sz w:val="20"/>
                </w:rPr>
                <w:t>for Consumer Protection</w:t>
              </w:r>
            </w:ins>
            <w:r>
              <w:rPr>
                <w:sz w:val="20"/>
              </w:rPr>
              <w:t xml:space="preserve"> at the above postal address within 21 days after the date of this notice.</w:t>
            </w:r>
          </w:p>
        </w:tc>
      </w:tr>
    </w:tbl>
    <w:p>
      <w:pPr>
        <w:pStyle w:val="yMiscellaneousHeading"/>
        <w:spacing w:after="60"/>
        <w:ind w:left="284"/>
        <w:jc w:val="left"/>
        <w:rPr>
          <w:del w:id="34" w:author="Master Repository Process" w:date="2021-08-01T14:55:00Z"/>
          <w:b/>
        </w:rPr>
      </w:pPr>
    </w:p>
    <w:p>
      <w:pPr>
        <w:pStyle w:val="yFootnotesection"/>
        <w:rPr>
          <w:ins w:id="35" w:author="Master Repository Process" w:date="2021-08-01T14:55:00Z"/>
        </w:rPr>
      </w:pPr>
      <w:ins w:id="36" w:author="Master Repository Process" w:date="2021-08-01T14:55:00Z">
        <w:r>
          <w:tab/>
          <w:t>[Form 1 amended in Gazette 12 Jan 2007 p. 47.]</w:t>
        </w:r>
      </w:ins>
    </w:p>
    <w:p>
      <w:pPr>
        <w:pStyle w:val="yMiscellaneousHeading"/>
        <w:pageBreakBefore/>
        <w:spacing w:after="6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1987; s.73(7)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MiscellaneousHeading"/>
        <w:spacing w:after="60"/>
        <w:ind w:left="284"/>
        <w:jc w:val="left"/>
        <w:rPr>
          <w:del w:id="37" w:author="Master Repository Process" w:date="2021-08-01T14:55:00Z"/>
          <w:b/>
        </w:rPr>
      </w:pPr>
    </w:p>
    <w:p>
      <w:pPr>
        <w:pStyle w:val="yMiscellaneousHeading"/>
        <w:keepNext w:val="0"/>
        <w:pageBreakBefore/>
        <w:spacing w:after="60"/>
        <w:ind w:left="284"/>
        <w:jc w:val="left"/>
        <w:rPr>
          <w:b/>
        </w:rPr>
      </w:pPr>
      <w:r>
        <w:rPr>
          <w:b/>
        </w:rPr>
        <w:t xml:space="preserve">Form 3 — Certificate of authorisation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>
        <w:trPr>
          <w:cantSplit/>
          <w:trHeight w:val="282"/>
        </w:trPr>
        <w:tc>
          <w:tcPr>
            <w:tcW w:w="6804" w:type="dxa"/>
            <w:tcBorders>
              <w:bottom w:val="nil"/>
            </w:tcBorders>
          </w:tcPr>
          <w:p>
            <w:pPr>
              <w:pStyle w:val="yTable"/>
              <w:spacing w:before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120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Certificate of authorisation</w:t>
            </w:r>
          </w:p>
        </w:tc>
      </w:tr>
      <w:tr>
        <w:trPr>
          <w:cantSplit/>
        </w:trPr>
        <w:tc>
          <w:tcPr>
            <w:tcW w:w="6804" w:type="dxa"/>
            <w:tcBorders>
              <w:top w:val="nil"/>
            </w:tcBorders>
          </w:tcPr>
          <w:p>
            <w:pPr>
              <w:pStyle w:val="yTable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This is to certify that </w:t>
            </w:r>
            <w:r>
              <w:rPr>
                <w:sz w:val="20"/>
              </w:rPr>
              <w:br/>
              <w:t>_________________________________________________________________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[Full name]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is authorised under the </w:t>
            </w:r>
            <w:r>
              <w:rPr>
                <w:i/>
                <w:sz w:val="20"/>
              </w:rPr>
              <w:t xml:space="preserve">Fair Trading Act 1987 </w:t>
            </w:r>
            <w:r>
              <w:rPr>
                <w:sz w:val="20"/>
              </w:rPr>
              <w:t>section 73(10)(a) to issue infringement notices under that Act.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Commissioner </w:t>
            </w:r>
            <w:del w:id="38" w:author="Master Repository Process" w:date="2021-08-01T14:55:00Z">
              <w:r>
                <w:rPr>
                  <w:sz w:val="20"/>
                </w:rPr>
                <w:delText>of Fair Trading</w:delText>
              </w:r>
            </w:del>
            <w:ins w:id="39" w:author="Master Repository Process" w:date="2021-08-01T14:55:00Z">
              <w:r>
                <w:rPr>
                  <w:sz w:val="20"/>
                </w:rPr>
                <w:t xml:space="preserve"> for Consumer Protection</w:t>
              </w:r>
            </w:ins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authorisation ________________________</w:t>
            </w:r>
          </w:p>
          <w:p>
            <w:pPr>
              <w:pStyle w:val="yTable"/>
              <w:rPr>
                <w:sz w:val="20"/>
              </w:rPr>
            </w:pPr>
          </w:p>
        </w:tc>
      </w:tr>
    </w:tbl>
    <w:p>
      <w:pPr>
        <w:pStyle w:val="yFootnotesection"/>
        <w:rPr>
          <w:ins w:id="40" w:author="Master Repository Process" w:date="2021-08-01T14:55:00Z"/>
        </w:rPr>
      </w:pPr>
      <w:bookmarkStart w:id="41" w:name="_Toc113695922"/>
      <w:bookmarkStart w:id="42" w:name="_Toc146613957"/>
      <w:ins w:id="43" w:author="Master Repository Process" w:date="2021-08-01T14:55:00Z">
        <w:r>
          <w:tab/>
          <w:t>[Form 3 amended in Gazette 12 Jan 2007 p. 47.]</w:t>
        </w:r>
      </w:ins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4" w:name="_Toc146614554"/>
      <w:bookmarkStart w:id="45" w:name="_Toc146693437"/>
      <w:bookmarkStart w:id="46" w:name="_Toc146693550"/>
      <w:bookmarkStart w:id="47" w:name="_Toc156292123"/>
      <w:bookmarkStart w:id="48" w:name="_Toc156357029"/>
      <w:r>
        <w:t>Notes</w:t>
      </w:r>
      <w:bookmarkEnd w:id="41"/>
      <w:bookmarkEnd w:id="42"/>
      <w:bookmarkEnd w:id="44"/>
      <w:bookmarkEnd w:id="45"/>
      <w:bookmarkEnd w:id="46"/>
      <w:bookmarkEnd w:id="47"/>
      <w:bookmarkEnd w:id="4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 of the </w:t>
      </w:r>
      <w:r>
        <w:rPr>
          <w:i/>
          <w:noProof/>
          <w:snapToGrid w:val="0"/>
        </w:rPr>
        <w:t>Fair Trading (Infringement Notices) Regulations 2006</w:t>
      </w:r>
      <w:del w:id="49" w:author="Master Repository Process" w:date="2021-08-01T14:55:00Z">
        <w:r>
          <w:rPr>
            <w:snapToGrid w:val="0"/>
          </w:rPr>
          <w:delText>.  The</w:delText>
        </w:r>
      </w:del>
      <w:ins w:id="50" w:author="Master Repository Process" w:date="2021-08-01T14:55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51" w:author="Master Repository Process" w:date="2021-08-01T14:55:00Z">
        <w:r>
          <w:rPr>
            <w:snapToGrid w:val="0"/>
          </w:rPr>
          <w:delText xml:space="preserve"> contains information about those regulations. </w:delText>
        </w:r>
      </w:del>
      <w:ins w:id="52" w:author="Master Repository Process" w:date="2021-08-01T14:55:00Z">
        <w:r>
          <w:rPr>
            <w:snapToGrid w:val="0"/>
          </w:rPr>
          <w:t>.</w:t>
        </w:r>
      </w:ins>
    </w:p>
    <w:p>
      <w:pPr>
        <w:pStyle w:val="nHeading2"/>
        <w:rPr>
          <w:del w:id="53" w:author="Master Repository Process" w:date="2021-08-01T14:55:00Z"/>
        </w:rPr>
      </w:pPr>
    </w:p>
    <w:p>
      <w:pPr>
        <w:pStyle w:val="nHeading3"/>
      </w:pPr>
      <w:bookmarkStart w:id="54" w:name="_Toc70311430"/>
      <w:bookmarkStart w:id="55" w:name="_Toc113695923"/>
      <w:bookmarkStart w:id="56" w:name="_Toc156357030"/>
      <w:bookmarkStart w:id="57" w:name="_Toc146693551"/>
      <w:r>
        <w:t>Compilation table</w:t>
      </w:r>
      <w:bookmarkEnd w:id="54"/>
      <w:bookmarkEnd w:id="55"/>
      <w:bookmarkEnd w:id="56"/>
      <w:bookmarkEnd w:id="5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Fair Trading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4112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</w:t>
            </w:r>
          </w:p>
        </w:tc>
      </w:tr>
      <w:tr>
        <w:trPr>
          <w:ins w:id="58" w:author="Master Repository Process" w:date="2021-08-01T14:55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9" w:author="Master Repository Process" w:date="2021-08-01T14:55:00Z"/>
                <w:i/>
                <w:noProof/>
                <w:snapToGrid w:val="0"/>
                <w:sz w:val="19"/>
              </w:rPr>
            </w:pPr>
            <w:ins w:id="60" w:author="Master Repository Process" w:date="2021-08-01T14:55:00Z">
              <w:r>
                <w:rPr>
                  <w:i/>
                  <w:noProof/>
                  <w:snapToGrid w:val="0"/>
                  <w:sz w:val="19"/>
                </w:rPr>
                <w:t>Fair Trading (Infringement Notices)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1" w:author="Master Repository Process" w:date="2021-08-01T14:55:00Z"/>
                <w:sz w:val="19"/>
              </w:rPr>
            </w:pPr>
            <w:ins w:id="62" w:author="Master Repository Process" w:date="2021-08-01T14:55:00Z">
              <w:r>
                <w:rPr>
                  <w:sz w:val="19"/>
                </w:rPr>
                <w:t>12 Jan 2007 p. 47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3" w:author="Master Repository Process" w:date="2021-08-01T14:55:00Z"/>
                <w:sz w:val="19"/>
              </w:rPr>
            </w:pPr>
            <w:ins w:id="64" w:author="Master Repository Process" w:date="2021-08-01T14:55:00Z">
              <w:r>
                <w:rPr>
                  <w:sz w:val="19"/>
                </w:rPr>
                <w:t>12 Jan 2007</w:t>
              </w:r>
            </w:ins>
          </w:p>
        </w:tc>
      </w:tr>
    </w:tbl>
    <w:p>
      <w:bookmarkStart w:id="65" w:name="UpToHere"/>
      <w:bookmarkEnd w:id="65"/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Fair Trading (Infringement Notices) Regulations 2006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Fair Trading (Infringement Notices)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Fair Trading (Infringement Notices)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Fair Trading (Infringement Notices)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Fair Trading (Infringement Notices)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Fair Trading (Infringement Notices)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fldSimple w:instr=" styleref CharSchText ">
            <w:r>
              <w:rPr>
                <w:noProof/>
              </w:rPr>
              <w:t>Prescribed offences and modified penalties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Fair Trading (Infringement Notices)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9A31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44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4A2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4F6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6A7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E27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A7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623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A5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CAC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265A941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DC715C-27BC-4F4E-AA8C-B1AFFCB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6987</Characters>
  <Application>Microsoft Office Word</Application>
  <DocSecurity>0</DocSecurity>
  <Lines>332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(Infringement Notices) Regulations 2006 00-a0-05 - 00-b0-03</dc:title>
  <dc:subject/>
  <dc:creator/>
  <cp:keywords/>
  <dc:description/>
  <cp:lastModifiedBy>Master Repository Process</cp:lastModifiedBy>
  <cp:revision>2</cp:revision>
  <cp:lastPrinted>2006-08-16T08:58:00Z</cp:lastPrinted>
  <dcterms:created xsi:type="dcterms:W3CDTF">2021-08-01T06:55:00Z</dcterms:created>
  <dcterms:modified xsi:type="dcterms:W3CDTF">2021-08-01T06:55:00Z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4112-5 </vt:lpwstr>
  </property>
  <property fmtid="{D5CDD505-2E9C-101B-9397-08002B2CF9AE}" pid="3" name="CommencementDate">
    <vt:lpwstr>20070112</vt:lpwstr>
  </property>
  <property fmtid="{D5CDD505-2E9C-101B-9397-08002B2CF9AE}" pid="4" name="DocumentType">
    <vt:lpwstr>Reg</vt:lpwstr>
  </property>
  <property fmtid="{D5CDD505-2E9C-101B-9397-08002B2CF9AE}" pid="5" name="OwlsUID">
    <vt:i4>38498</vt:i4>
  </property>
  <property fmtid="{D5CDD505-2E9C-101B-9397-08002B2CF9AE}" pid="6" name="FromSuffix">
    <vt:lpwstr>00-a0-05</vt:lpwstr>
  </property>
  <property fmtid="{D5CDD505-2E9C-101B-9397-08002B2CF9AE}" pid="7" name="FromAsAtDate">
    <vt:lpwstr>22 Sep 2006</vt:lpwstr>
  </property>
  <property fmtid="{D5CDD505-2E9C-101B-9397-08002B2CF9AE}" pid="8" name="ToSuffix">
    <vt:lpwstr>00-b0-03</vt:lpwstr>
  </property>
  <property fmtid="{D5CDD505-2E9C-101B-9397-08002B2CF9AE}" pid="9" name="ToAsAtDate">
    <vt:lpwstr>12 Jan 2007</vt:lpwstr>
  </property>
</Properties>
</file>