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(Infringement Notices)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Feb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00-c0-10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Fair Trading Act 1987</w:t>
      </w:r>
    </w:p>
    <w:p>
      <w:pPr>
        <w:pStyle w:val="NameofActReg"/>
      </w:pPr>
      <w:r>
        <w:t>Fair Trading (Infringement Notices) Regulations 2006</w:t>
      </w:r>
    </w:p>
    <w:p>
      <w:pPr>
        <w:pStyle w:val="Heading5"/>
      </w:pPr>
      <w:bookmarkStart w:id="1" w:name="_Toc378248052"/>
      <w:bookmarkStart w:id="2" w:name="_Toc418152377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156357024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(Infringement Notices) Regulations 2006</w:t>
      </w:r>
      <w:r>
        <w:t>.</w:t>
      </w:r>
    </w:p>
    <w:p>
      <w:pPr>
        <w:pStyle w:val="Heading5"/>
      </w:pPr>
      <w:bookmarkStart w:id="13" w:name="_Toc378248053"/>
      <w:bookmarkStart w:id="14" w:name="_Toc418152378"/>
      <w:bookmarkStart w:id="15" w:name="_Toc156357025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The offences specified in Schedule 1 are offences for which an infringement notice may be issued under section 73 of the Act.</w:t>
      </w:r>
    </w:p>
    <w:p>
      <w:pPr>
        <w:pStyle w:val="Subsection"/>
      </w:pPr>
      <w:r>
        <w:tab/>
        <w:t>(2)</w:t>
      </w:r>
      <w:r>
        <w:tab/>
        <w:t>The modified penalty to be specified in an infringement notice issued for an offence is the modified penalty set out for that offence in Schedule 1.</w:t>
      </w:r>
    </w:p>
    <w:p>
      <w:pPr>
        <w:pStyle w:val="Heading5"/>
      </w:pPr>
      <w:bookmarkStart w:id="16" w:name="_Toc378248054"/>
      <w:bookmarkStart w:id="17" w:name="_Toc418152379"/>
      <w:bookmarkStart w:id="18" w:name="_Toc156357026"/>
      <w:r>
        <w:rPr>
          <w:rStyle w:val="CharSectno"/>
        </w:rPr>
        <w:t>3</w:t>
      </w:r>
      <w:r>
        <w:t>.</w:t>
      </w:r>
      <w:r>
        <w:tab/>
        <w:t>Forms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9" w:name="_Toc146613351"/>
      <w:bookmarkStart w:id="20" w:name="_Toc146613955"/>
    </w:p>
    <w:p>
      <w:pPr>
        <w:pStyle w:val="yScheduleHeading"/>
      </w:pPr>
      <w:bookmarkStart w:id="21" w:name="_Toc378248055"/>
      <w:bookmarkStart w:id="22" w:name="_Toc418152370"/>
      <w:bookmarkStart w:id="23" w:name="_Toc418152380"/>
      <w:bookmarkStart w:id="24" w:name="_Toc146614552"/>
      <w:bookmarkStart w:id="25" w:name="_Toc146693435"/>
      <w:bookmarkStart w:id="26" w:name="_Toc146693548"/>
      <w:bookmarkStart w:id="27" w:name="_Toc156292121"/>
      <w:bookmarkStart w:id="28" w:name="_Toc156357027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bookmarkStart w:id="29" w:name="AutoSch"/>
      <w:bookmarkEnd w:id="29"/>
      <w:r>
        <w:rPr>
          <w:rStyle w:val="CharSDivText"/>
        </w:rPr>
        <w:t> </w:t>
      </w:r>
      <w:r>
        <w:rPr>
          <w:rStyle w:val="CharSchText"/>
        </w:rPr>
        <w:t>Prescribed offences and modified penalties</w:t>
      </w:r>
      <w:bookmarkEnd w:id="21"/>
      <w:bookmarkEnd w:id="22"/>
      <w:bookmarkEnd w:id="23"/>
      <w:bookmarkEnd w:id="19"/>
      <w:bookmarkEnd w:id="20"/>
      <w:bookmarkEnd w:id="24"/>
      <w:bookmarkEnd w:id="25"/>
      <w:bookmarkEnd w:id="26"/>
      <w:bookmarkEnd w:id="27"/>
      <w:bookmarkEnd w:id="28"/>
    </w:p>
    <w:p>
      <w:pPr>
        <w:pStyle w:val="yShoulderClause"/>
        <w:spacing w:after="60"/>
      </w:pPr>
      <w:r>
        <w:t>[r. 2]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120"/>
              <w:rPr>
                <w:b/>
              </w:rPr>
            </w:pPr>
            <w:r>
              <w:rPr>
                <w:b/>
              </w:rPr>
              <w:t>Offences under Fair Trading Act 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supply of goods or services 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Making a false representation in connection with disposal of land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12(4),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Publishing, or causing to be published, a false representation 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14(1),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in connection with offer of employment 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15,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specify cash price when making representations as to partial consideration for goods or services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17,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manufacture, characteristics, suitability or quantity of goods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18,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Engaging in misleading conduct as to nature, characteristics, suitability or quantity of services 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19(2),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supply goods, services or land as advertised 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20,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Inducing consumer to acquire goods or services by representation that the customer will receive a benefit for supplying names of prospective customers .....………………………………….......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</w:r>
            <w:r>
              <w:br/>
            </w: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Sending unsolicited debit or credit card 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28(3),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Enabling a person to use a credit card or debit card without written request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$2 000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29(5)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Requesting goods, services or directory entry on behalf of another person without authority 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</w:t>
            </w:r>
            <w:del w:id="30" w:author="Master Repository Process" w:date="2021-08-01T14:59:00Z">
              <w:r>
                <w:delText>2 000</w:delText>
              </w:r>
            </w:del>
            <w:ins w:id="31" w:author="Master Repository Process" w:date="2021-08-01T14:59:00Z">
              <w:r>
                <w:t>200</w:t>
              </w:r>
            </w:ins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51(2),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safety standard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52(1),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in contravention of a banning order 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54(9)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person outside WA supplied with goods that are recalled 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54(10)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Failing to give notice to Commissioner of voluntary recall 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$500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60(2),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components that do not comply with product information standard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61(1),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Providing inaccurate information in respect of goods, services or land 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</w:pPr>
            <w:r>
              <w:t>s. 65(1), 69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</w:pPr>
            <w:r>
              <w:t>Supplying goods that do not comply with product quality standard 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s. 67(1), 69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</w:pPr>
            <w:r>
              <w:t>Supplying goods that do not comply with packaging standard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58"/>
              <w:jc w:val="right"/>
            </w:pPr>
            <w:r>
              <w:br/>
              <w:t>$1 000</w:t>
            </w:r>
          </w:p>
        </w:tc>
      </w:tr>
    </w:tbl>
    <w:p>
      <w:pPr>
        <w:pStyle w:val="yFootnotesection"/>
        <w:rPr>
          <w:ins w:id="32" w:author="Master Repository Process" w:date="2021-08-01T14:59:00Z"/>
        </w:rPr>
      </w:pPr>
      <w:ins w:id="33" w:author="Master Repository Process" w:date="2021-08-01T14:59:00Z">
        <w:r>
          <w:tab/>
          <w:t>[Schedule 1 amended in Gazette 20 Feb 2007 p. 506.]</w:t>
        </w:r>
      </w:ins>
    </w:p>
    <w:p>
      <w:pPr>
        <w:pStyle w:val="yScheduleHeading"/>
      </w:pPr>
      <w:bookmarkStart w:id="34" w:name="_Toc378248056"/>
      <w:bookmarkStart w:id="35" w:name="_Toc418152371"/>
      <w:bookmarkStart w:id="36" w:name="_Toc418152381"/>
      <w:bookmarkStart w:id="37" w:name="_Toc146613352"/>
      <w:bookmarkStart w:id="38" w:name="_Toc146613956"/>
      <w:bookmarkStart w:id="39" w:name="_Toc146614553"/>
      <w:bookmarkStart w:id="40" w:name="_Toc146693436"/>
      <w:bookmarkStart w:id="41" w:name="_Toc146693549"/>
      <w:bookmarkStart w:id="42" w:name="_Toc156292122"/>
      <w:bookmarkStart w:id="43" w:name="_Toc156357028"/>
      <w:r>
        <w:rPr>
          <w:rStyle w:val="CharSchNo"/>
        </w:rPr>
        <w:t>Schedule 2</w:t>
      </w:r>
      <w:r>
        <w:t> — </w:t>
      </w:r>
      <w:r>
        <w:rPr>
          <w:rStyle w:val="CharSchText"/>
        </w:rPr>
        <w:t>Forms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yShoulderClause"/>
      </w:pPr>
      <w:r>
        <w:t>[r. 3]</w:t>
      </w:r>
    </w:p>
    <w:p>
      <w:pPr>
        <w:pStyle w:val="yMiscellaneousHeading"/>
        <w:spacing w:after="60"/>
        <w:ind w:left="284"/>
        <w:jc w:val="left"/>
        <w:rPr>
          <w:b/>
        </w:rPr>
      </w:pPr>
      <w:r>
        <w:rPr>
          <w:b/>
        </w:rPr>
        <w:t>Form 1 — Infringement 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houlderClaus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Modified penalty  $ 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21 days after the date of this notice.  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‘Designated Officer — </w:t>
            </w: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21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</w:tc>
      </w:tr>
      <w:tr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"/>
              <w:pageBreakBefore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Commissioner for Consumer Protection at the above postal address.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Commissioner for Consumer Protection at the above postal address within 21 days after the date of this notice.</w:t>
            </w:r>
          </w:p>
        </w:tc>
      </w:tr>
    </w:tbl>
    <w:p>
      <w:pPr>
        <w:pStyle w:val="yFootnotesection"/>
      </w:pPr>
      <w:r>
        <w:tab/>
        <w:t>[Form 1 amended in Gazette 12 Jan 2007 p. 47.]</w:t>
      </w:r>
    </w:p>
    <w:p>
      <w:pPr>
        <w:pStyle w:val="yMiscellaneousHeading"/>
        <w:pageBreakBefore/>
        <w:spacing w:after="60"/>
        <w:ind w:left="284"/>
        <w:jc w:val="left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1987; s.73(7)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Fair Trading Act 1987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Designated Officer — </w:t>
            </w: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MiscellaneousHeading"/>
        <w:keepNext w:val="0"/>
        <w:pageBreakBefore/>
        <w:spacing w:after="60"/>
        <w:ind w:left="284"/>
        <w:jc w:val="left"/>
        <w:rPr>
          <w:b/>
        </w:rPr>
      </w:pPr>
      <w:r>
        <w:rPr>
          <w:b/>
        </w:rPr>
        <w:t xml:space="preserve">Form 3 — Certificate of authorisation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>
        <w:trPr>
          <w:cantSplit/>
          <w:trHeight w:val="282"/>
        </w:trPr>
        <w:tc>
          <w:tcPr>
            <w:tcW w:w="6804" w:type="dxa"/>
            <w:tcBorders>
              <w:bottom w:val="nil"/>
            </w:tcBorders>
          </w:tcPr>
          <w:p>
            <w:pPr>
              <w:pStyle w:val="yTable"/>
              <w:spacing w:before="0"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Fair Trading Act 1987</w:t>
            </w:r>
          </w:p>
          <w:p>
            <w:pPr>
              <w:pStyle w:val="yTable"/>
              <w:spacing w:before="120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Certificate of authorisation</w:t>
            </w:r>
          </w:p>
        </w:tc>
      </w:tr>
      <w:tr>
        <w:trPr>
          <w:cantSplit/>
        </w:trPr>
        <w:tc>
          <w:tcPr>
            <w:tcW w:w="6804" w:type="dxa"/>
            <w:tcBorders>
              <w:top w:val="nil"/>
            </w:tcBorders>
          </w:tcPr>
          <w:p>
            <w:pPr>
              <w:pStyle w:val="yTable"/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This is to certify that </w:t>
            </w:r>
            <w:r>
              <w:rPr>
                <w:sz w:val="20"/>
              </w:rPr>
              <w:br/>
              <w:t>_________________________________________________________________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t>[Full name]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 xml:space="preserve">is authorised under the </w:t>
            </w:r>
            <w:r>
              <w:rPr>
                <w:i/>
                <w:sz w:val="20"/>
              </w:rPr>
              <w:t xml:space="preserve">Fair Trading Act 1987 </w:t>
            </w:r>
            <w:r>
              <w:rPr>
                <w:sz w:val="20"/>
              </w:rPr>
              <w:t>section 73(10)(a) to issue infringement notices under that Act.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Commissioner  for Consumer Protection</w:t>
            </w:r>
          </w:p>
          <w:p>
            <w:pPr>
              <w:pStyle w:val="yTable"/>
              <w:rPr>
                <w:sz w:val="20"/>
              </w:rPr>
            </w:pPr>
          </w:p>
          <w:p>
            <w:pPr>
              <w:pStyle w:val="yTable"/>
              <w:rPr>
                <w:sz w:val="20"/>
              </w:rPr>
            </w:pPr>
            <w:r>
              <w:rPr>
                <w:sz w:val="20"/>
              </w:rPr>
              <w:t>Date of authorisation ________________________</w:t>
            </w:r>
          </w:p>
          <w:p>
            <w:pPr>
              <w:pStyle w:val="yTable"/>
              <w:rPr>
                <w:sz w:val="20"/>
              </w:rPr>
            </w:pPr>
          </w:p>
        </w:tc>
      </w:tr>
    </w:tbl>
    <w:p>
      <w:pPr>
        <w:pStyle w:val="yFootnotesection"/>
      </w:pPr>
      <w:bookmarkStart w:id="44" w:name="_Toc113695922"/>
      <w:bookmarkStart w:id="45" w:name="_Toc146613957"/>
      <w:r>
        <w:tab/>
        <w:t>[Form 3 amended in Gazette 12 Jan 2007 p. 47.]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7" w:name="_Toc378248057"/>
      <w:bookmarkStart w:id="48" w:name="_Toc418152372"/>
      <w:bookmarkStart w:id="49" w:name="_Toc418152382"/>
      <w:bookmarkStart w:id="50" w:name="_Toc146614554"/>
      <w:bookmarkStart w:id="51" w:name="_Toc146693437"/>
      <w:bookmarkStart w:id="52" w:name="_Toc146693550"/>
      <w:bookmarkStart w:id="53" w:name="_Toc156292123"/>
      <w:bookmarkStart w:id="54" w:name="_Toc156357029"/>
      <w:r>
        <w:t>Notes</w:t>
      </w:r>
      <w:bookmarkEnd w:id="47"/>
      <w:bookmarkEnd w:id="48"/>
      <w:bookmarkEnd w:id="49"/>
      <w:bookmarkEnd w:id="44"/>
      <w:bookmarkEnd w:id="45"/>
      <w:bookmarkEnd w:id="50"/>
      <w:bookmarkEnd w:id="51"/>
      <w:bookmarkEnd w:id="52"/>
      <w:bookmarkEnd w:id="53"/>
      <w:bookmarkEnd w:id="5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55" w:author="Master Repository Process" w:date="2021-08-01T14:59:00Z">
        <w:r>
          <w:rPr>
            <w:snapToGrid w:val="0"/>
          </w:rPr>
          <w:delText xml:space="preserve"> </w:delText>
        </w:r>
      </w:del>
      <w:ins w:id="56" w:author="Master Repository Process" w:date="2021-08-01T14:59:00Z">
        <w:r>
          <w:rPr>
            <w:snapToGrid w:val="0"/>
          </w:rPr>
          <w:t> </w:t>
        </w:r>
      </w:ins>
      <w:r>
        <w:rPr>
          <w:snapToGrid w:val="0"/>
        </w:rPr>
        <w:t xml:space="preserve">is a compilation of the </w:t>
      </w:r>
      <w:r>
        <w:rPr>
          <w:i/>
          <w:noProof/>
          <w:snapToGrid w:val="0"/>
        </w:rPr>
        <w:t>Fair Trading (Infringement Notices) Regulations 2006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57" w:name="_Toc378248058"/>
      <w:bookmarkStart w:id="58" w:name="_Toc418152383"/>
      <w:bookmarkStart w:id="59" w:name="_Toc70311430"/>
      <w:bookmarkStart w:id="60" w:name="_Toc113695923"/>
      <w:bookmarkStart w:id="61" w:name="_Toc156357030"/>
      <w:r>
        <w:t>Compilation table</w:t>
      </w:r>
      <w:bookmarkEnd w:id="57"/>
      <w:bookmarkEnd w:id="58"/>
      <w:bookmarkEnd w:id="59"/>
      <w:bookmarkEnd w:id="60"/>
      <w:bookmarkEnd w:id="6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Fair Trading (Infringement Notices) Regulations 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 p. 4112</w:t>
            </w:r>
            <w:r>
              <w:noBreakHyphen/>
              <w:t>15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Sep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Fair Trading (Infringement Notices) Amendment Regulations 2006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12 Jan 2007 p. 47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12 Jan 2007</w:t>
            </w:r>
          </w:p>
        </w:tc>
      </w:tr>
      <w:tr>
        <w:trPr>
          <w:ins w:id="62" w:author="Master Repository Process" w:date="2021-08-01T14:59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3" w:author="Master Repository Process" w:date="2021-08-01T14:59:00Z"/>
                <w:i/>
                <w:noProof/>
                <w:snapToGrid w:val="0"/>
              </w:rPr>
            </w:pPr>
            <w:ins w:id="64" w:author="Master Repository Process" w:date="2021-08-01T14:59:00Z">
              <w:r>
                <w:rPr>
                  <w:i/>
                  <w:noProof/>
                  <w:snapToGrid w:val="0"/>
                </w:rPr>
                <w:t>Fair Trading (Infringement Notices) Amendment Regulations 2007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5" w:author="Master Repository Process" w:date="2021-08-01T14:59:00Z"/>
              </w:rPr>
            </w:pPr>
            <w:ins w:id="66" w:author="Master Repository Process" w:date="2021-08-01T14:59:00Z">
              <w:r>
                <w:t>20 Feb 2007 p. 505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7" w:author="Master Repository Process" w:date="2021-08-01T14:59:00Z"/>
              </w:rPr>
            </w:pPr>
            <w:ins w:id="68" w:author="Master Repository Process" w:date="2021-08-01T14:59:00Z">
              <w:r>
                <w:t xml:space="preserve">20 Feb 2007 </w:t>
              </w:r>
            </w:ins>
          </w:p>
        </w:tc>
      </w:tr>
    </w:tbl>
    <w:p>
      <w:bookmarkStart w:id="69" w:name="UpToHere"/>
      <w:bookmarkEnd w:id="69"/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00-c0-10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0" w:name="Compilation"/>
    <w:bookmarkEnd w:id="7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1" w:name="Coversheet"/>
    <w:bookmarkEnd w:id="7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(Infringement Notices)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Schedule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9A3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44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4A2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4F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6A7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E2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A7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62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A5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C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03408"/>
    <w:docVar w:name="WAFER_20140123132711" w:val="RemoveTocBookmarks,RemoveUnusedBookmarks,RemoveLanguageTags,UsedStyles,ResetPageSize,UpdateArrangement"/>
    <w:docVar w:name="WAFER_20140123132711_GUID" w:val="f05a1ecd-96a6-49e1-baa2-76a80b418f7a"/>
    <w:docVar w:name="WAFER_20140123134224" w:val="RemoveTocBookmarks,RunningHeaders"/>
    <w:docVar w:name="WAFER_20140123134224_GUID" w:val="7d1ef2bb-0bad-4122-8dfd-11d40ad40e8d"/>
    <w:docVar w:name="WAFER_20150914120924" w:val="ResetPageSize,UpdateArrangement,UpdateNTable"/>
    <w:docVar w:name="WAFER_20150914120924_GUID" w:val="53987df7-4450-4ded-8ed4-b1724e614bdf"/>
    <w:docVar w:name="WAFER_20151105103408" w:val="UpdateStyles,UsedStyles"/>
    <w:docVar w:name="WAFER_20151105103408_GUID" w:val="e9f21255-9470-422b-9247-3a1eba9fce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5F4C2AE-30E9-4188-A184-6D4ED4D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7030</Characters>
  <Application>Microsoft Office Word</Application>
  <DocSecurity>0</DocSecurity>
  <Lines>334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(Infringement Notices) Regulations 2006 00-b0-03 - 00-c0-10</dc:title>
  <dc:subject/>
  <dc:creator/>
  <cp:keywords/>
  <dc:description/>
  <cp:lastModifiedBy>Master Repository Process</cp:lastModifiedBy>
  <cp:revision>2</cp:revision>
  <cp:lastPrinted>2006-08-16T08:58:00Z</cp:lastPrinted>
  <dcterms:created xsi:type="dcterms:W3CDTF">2021-08-01T06:59:00Z</dcterms:created>
  <dcterms:modified xsi:type="dcterms:W3CDTF">2021-08-01T06:59:00Z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Sep 2006 p 4112-5 </vt:lpwstr>
  </property>
  <property fmtid="{D5CDD505-2E9C-101B-9397-08002B2CF9AE}" pid="3" name="CommencementDate">
    <vt:lpwstr>20070220</vt:lpwstr>
  </property>
  <property fmtid="{D5CDD505-2E9C-101B-9397-08002B2CF9AE}" pid="4" name="DocumentType">
    <vt:lpwstr>Reg</vt:lpwstr>
  </property>
  <property fmtid="{D5CDD505-2E9C-101B-9397-08002B2CF9AE}" pid="5" name="OwlsUID">
    <vt:i4>38498</vt:i4>
  </property>
  <property fmtid="{D5CDD505-2E9C-101B-9397-08002B2CF9AE}" pid="6" name="FromSuffix">
    <vt:lpwstr>00-b0-03</vt:lpwstr>
  </property>
  <property fmtid="{D5CDD505-2E9C-101B-9397-08002B2CF9AE}" pid="7" name="FromAsAtDate">
    <vt:lpwstr>12 Jan 2007</vt:lpwstr>
  </property>
  <property fmtid="{D5CDD505-2E9C-101B-9397-08002B2CF9AE}" pid="8" name="ToSuffix">
    <vt:lpwstr>00-c0-10</vt:lpwstr>
  </property>
  <property fmtid="{D5CDD505-2E9C-101B-9397-08002B2CF9AE}" pid="9" name="ToAsAtDate">
    <vt:lpwstr>20 Feb 2007</vt:lpwstr>
  </property>
</Properties>
</file>