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Oct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(Retirement Villages Code) Regulations 2003</w:t>
      </w:r>
    </w:p>
    <w:p>
      <w:pPr>
        <w:pStyle w:val="Heading5"/>
      </w:pPr>
      <w:bookmarkStart w:id="1" w:name="_Toc378248144"/>
      <w:bookmarkStart w:id="2" w:name="_Toc435098793"/>
      <w:bookmarkStart w:id="3" w:name="_Toc423332722"/>
      <w:bookmarkStart w:id="4" w:name="_Toc425219441"/>
      <w:bookmarkStart w:id="5" w:name="_Toc426249308"/>
      <w:bookmarkStart w:id="6" w:name="_Toc449924704"/>
      <w:bookmarkStart w:id="7" w:name="_Toc449947722"/>
      <w:bookmarkStart w:id="8" w:name="_Toc454185713"/>
      <w:bookmarkStart w:id="9" w:name="_Toc34798992"/>
      <w:bookmarkStart w:id="10" w:name="_Toc49158002"/>
      <w:bookmarkStart w:id="11" w:name="_Toc49229984"/>
      <w:bookmarkStart w:id="12" w:name="_Toc52697181"/>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w:t>
      </w:r>
      <w:r>
        <w:rPr>
          <w:spacing w:val="-2"/>
        </w:rPr>
        <w:t>regulations</w:t>
      </w:r>
      <w:r>
        <w:t xml:space="preserve"> may be cited as the </w:t>
      </w:r>
      <w:r>
        <w:rPr>
          <w:i/>
        </w:rPr>
        <w:t>Fair Trading (Retirement Villages Code) Regulations 2003</w:t>
      </w:r>
      <w:r>
        <w:t>.</w:t>
      </w:r>
    </w:p>
    <w:p>
      <w:pPr>
        <w:pStyle w:val="Heading5"/>
        <w:rPr>
          <w:spacing w:val="-2"/>
        </w:rPr>
      </w:pPr>
      <w:bookmarkStart w:id="15" w:name="_Toc378248145"/>
      <w:bookmarkStart w:id="16" w:name="_Toc435098794"/>
      <w:bookmarkStart w:id="17" w:name="_Toc423332723"/>
      <w:bookmarkStart w:id="18" w:name="_Toc425219442"/>
      <w:bookmarkStart w:id="19" w:name="_Toc426249309"/>
      <w:bookmarkStart w:id="20" w:name="_Toc449924705"/>
      <w:bookmarkStart w:id="21" w:name="_Toc449947723"/>
      <w:bookmarkStart w:id="22" w:name="_Toc454185714"/>
      <w:bookmarkStart w:id="23" w:name="_Toc34798993"/>
      <w:bookmarkStart w:id="24" w:name="_Toc49158003"/>
      <w:bookmarkStart w:id="25" w:name="_Toc49229985"/>
      <w:bookmarkStart w:id="26" w:name="_Toc52697182"/>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bookmarkEnd w:id="26"/>
    </w:p>
    <w:p>
      <w:pPr>
        <w:pStyle w:val="Subsection"/>
      </w:pPr>
      <w:r>
        <w:rPr>
          <w:spacing w:val="-2"/>
        </w:rPr>
        <w:tab/>
      </w:r>
      <w:r>
        <w:rPr>
          <w:spacing w:val="-2"/>
        </w:rPr>
        <w:tab/>
        <w:t>These regulations come into operation on 1 October 2003</w:t>
      </w:r>
      <w:r>
        <w:t>.</w:t>
      </w:r>
    </w:p>
    <w:p>
      <w:pPr>
        <w:pStyle w:val="Heading5"/>
      </w:pPr>
      <w:bookmarkStart w:id="27" w:name="_Toc378248146"/>
      <w:bookmarkStart w:id="28" w:name="_Toc435098795"/>
      <w:bookmarkStart w:id="29" w:name="_Toc52697183"/>
      <w:r>
        <w:rPr>
          <w:rStyle w:val="CharSectno"/>
        </w:rPr>
        <w:t>3</w:t>
      </w:r>
      <w:r>
        <w:t>.</w:t>
      </w:r>
      <w:r>
        <w:tab/>
        <w:t>Code of Practice prescribed and transitional</w:t>
      </w:r>
      <w:bookmarkEnd w:id="27"/>
      <w:bookmarkEnd w:id="28"/>
      <w:bookmarkEnd w:id="29"/>
    </w:p>
    <w:p>
      <w:pPr>
        <w:pStyle w:val="Subsection"/>
      </w:pPr>
      <w:r>
        <w:tab/>
        <w:t>(1)</w:t>
      </w:r>
      <w:r>
        <w:tab/>
        <w:t xml:space="preserve">The Code of Practice set out in Schedule 1 and cited as the </w:t>
      </w:r>
      <w:r>
        <w:rPr>
          <w:i/>
        </w:rPr>
        <w:t>Code of Fair Practice for Retirement Villages 2003</w:t>
      </w:r>
      <w:r>
        <w:t xml:space="preserve"> is prescribed under section 43(1) of the </w:t>
      </w:r>
      <w:r>
        <w:rPr>
          <w:i/>
        </w:rPr>
        <w:t>Fair Trading Act 1987</w:t>
      </w:r>
      <w:r>
        <w:t xml:space="preserve"> as a code of practice that applies in relation to retirement villages as defined in the </w:t>
      </w:r>
      <w:r>
        <w:rPr>
          <w:i/>
        </w:rPr>
        <w:t>Retirement Villages Act 1992</w:t>
      </w:r>
      <w:r>
        <w:t>.</w:t>
      </w:r>
    </w:p>
    <w:p>
      <w:pPr>
        <w:pStyle w:val="Subsection"/>
      </w:pPr>
      <w:r>
        <w:tab/>
        <w:t>(2)</w:t>
      </w:r>
      <w:r>
        <w:tab/>
        <w:t xml:space="preserve">Despite subregulation (1), between 1 October 2003 and 31 December 2003 (inclusive) compliance with the requirements of either — </w:t>
      </w:r>
    </w:p>
    <w:p>
      <w:pPr>
        <w:pStyle w:val="Indenta"/>
      </w:pPr>
      <w:r>
        <w:tab/>
        <w:t>(a)</w:t>
      </w:r>
      <w:r>
        <w:tab/>
        <w:t xml:space="preserve">Division 4 of the </w:t>
      </w:r>
      <w:r>
        <w:rPr>
          <w:i/>
        </w:rPr>
        <w:t>Code of Fair Practice for Retirement Villages 2003</w:t>
      </w:r>
      <w:r>
        <w:t xml:space="preserve"> prescribed by subregulation (1); or</w:t>
      </w:r>
    </w:p>
    <w:p>
      <w:pPr>
        <w:pStyle w:val="Indenta"/>
      </w:pPr>
      <w:r>
        <w:tab/>
        <w:t>(b)</w:t>
      </w:r>
      <w:r>
        <w:tab/>
        <w:t xml:space="preserve">Division 4 of the </w:t>
      </w:r>
      <w:r>
        <w:rPr>
          <w:i/>
        </w:rPr>
        <w:t>Interim Code of Fair Practice for Retirement Villages 2003</w:t>
      </w:r>
      <w:r>
        <w:t xml:space="preserve"> prescribed by the </w:t>
      </w:r>
      <w:r>
        <w:rPr>
          <w:i/>
        </w:rPr>
        <w:t>Fair Trading (Retirement Villages Interim Code) Regulations 2003</w:t>
      </w:r>
      <w:r>
        <w:t xml:space="preserve">, </w:t>
      </w:r>
    </w:p>
    <w:p>
      <w:pPr>
        <w:pStyle w:val="Subsection"/>
      </w:pPr>
      <w:r>
        <w:tab/>
      </w:r>
      <w:r>
        <w:tab/>
        <w:t xml:space="preserve">is prescribed as being sufficient compliance with Division 4 of the </w:t>
      </w:r>
      <w:r>
        <w:rPr>
          <w:i/>
        </w:rPr>
        <w:t>Code of Fair Practice for Retirement Villages 2003</w:t>
      </w:r>
      <w:r>
        <w:t>.</w:t>
      </w:r>
    </w:p>
    <w:p>
      <w:pPr>
        <w:pStyle w:val="Heading5"/>
      </w:pPr>
      <w:bookmarkStart w:id="30" w:name="_Toc378248147"/>
      <w:bookmarkStart w:id="31" w:name="_Toc435098796"/>
      <w:bookmarkStart w:id="32" w:name="_Toc52697184"/>
      <w:r>
        <w:rPr>
          <w:rStyle w:val="CharSectno"/>
        </w:rPr>
        <w:lastRenderedPageBreak/>
        <w:t>4</w:t>
      </w:r>
      <w:r>
        <w:t>.</w:t>
      </w:r>
      <w:r>
        <w:tab/>
        <w:t>Interpretation</w:t>
      </w:r>
      <w:bookmarkEnd w:id="30"/>
      <w:bookmarkEnd w:id="31"/>
      <w:bookmarkEnd w:id="32"/>
    </w:p>
    <w:p>
      <w:pPr>
        <w:pStyle w:val="Subsection"/>
      </w:pPr>
      <w:r>
        <w:tab/>
        <w:t>(1)</w:t>
      </w:r>
      <w:r>
        <w:tab/>
        <w:t xml:space="preserve">In the Code set out in Schedule 1 — </w:t>
      </w:r>
    </w:p>
    <w:p>
      <w:pPr>
        <w:pStyle w:val="Defstart"/>
      </w:pPr>
      <w:r>
        <w:rPr>
          <w:b/>
        </w:rPr>
        <w:tab/>
        <w:t>“</w:t>
      </w:r>
      <w:r>
        <w:rPr>
          <w:rStyle w:val="CharDefText"/>
        </w:rPr>
        <w:t>relevant Tribunal</w:t>
      </w:r>
      <w:r>
        <w:rPr>
          <w:b/>
        </w:rPr>
        <w:t>”</w:t>
      </w:r>
      <w:r>
        <w:t xml:space="preserve"> means the Retirement Villages Disputes Tribunal established under section 27 of the </w:t>
      </w:r>
      <w:r>
        <w:rPr>
          <w:i/>
        </w:rPr>
        <w:t>Retirement Villages Act 1992</w:t>
      </w:r>
      <w:r>
        <w:t>, or such other Tribunal that may assume the functions of that Tribunal, whichever is appropriate.</w:t>
      </w:r>
    </w:p>
    <w:p>
      <w:pPr>
        <w:pStyle w:val="Subsection"/>
      </w:pPr>
      <w:r>
        <w:tab/>
        <w:t>(2)</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(3)</w:t>
      </w:r>
      <w:r>
        <w:tab/>
        <w:t>Boxed and shaded paragraphs in the Code set out in Schedule 1 are not part of the Code and are included only to assist readers of the Code.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33" w:name="_Toc524425316"/>
      <w:bookmarkStart w:id="34" w:name="_Toc524429493"/>
      <w:bookmarkStart w:id="35" w:name="_Toc524484935"/>
      <w:bookmarkStart w:id="36" w:name="_Toc524485119"/>
      <w:bookmarkStart w:id="37" w:name="_Toc524843360"/>
      <w:bookmarkStart w:id="38" w:name="_Toc34798994"/>
      <w:bookmarkStart w:id="39" w:name="_Toc49158004"/>
      <w:bookmarkStart w:id="40" w:name="_Toc49229986"/>
    </w:p>
    <w:p>
      <w:pPr>
        <w:pStyle w:val="yScheduleHeading"/>
      </w:pPr>
      <w:bookmarkStart w:id="41" w:name="_Toc378248148"/>
      <w:bookmarkStart w:id="42" w:name="_Toc426019158"/>
      <w:bookmarkStart w:id="43" w:name="_Toc426019347"/>
      <w:bookmarkStart w:id="44" w:name="_Toc435098797"/>
      <w:bookmarkStart w:id="45" w:name="_Toc52697185"/>
      <w:r>
        <w:rPr>
          <w:rStyle w:val="CharSchNo"/>
        </w:rPr>
        <w:t>Schedule 1</w:t>
      </w:r>
      <w:r>
        <w:t xml:space="preserve"> — </w:t>
      </w:r>
      <w:r>
        <w:rPr>
          <w:rStyle w:val="CharSchText"/>
          <w:i/>
        </w:rPr>
        <w:t>Code of Fair Practice for Retirement Villages 2003</w:t>
      </w:r>
      <w:bookmarkEnd w:id="41"/>
      <w:bookmarkEnd w:id="42"/>
      <w:bookmarkEnd w:id="43"/>
      <w:bookmarkEnd w:id="44"/>
      <w:bookmarkEnd w:id="45"/>
    </w:p>
    <w:p>
      <w:pPr>
        <w:pStyle w:val="yShoulderClause"/>
        <w:spacing w:after="240"/>
        <w:ind w:firstLine="851"/>
        <w:rPr>
          <w:sz w:val="24"/>
        </w:rPr>
      </w:pPr>
      <w:r>
        <w:rPr>
          <w:sz w:val="24"/>
        </w:rP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2003.</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pPr>
      <w:r>
        <w:t xml:space="preserve">The Code must be complied with and is enforceable by the Commissioner for Fair Trading and the relevant Tribunal under the </w:t>
      </w:r>
      <w:r>
        <w:rPr>
          <w:i/>
        </w:rPr>
        <w:t>Fair Trading Act 1987</w:t>
      </w:r>
      <w: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left" w:pos="1211"/>
        </w:tabs>
        <w:spacing w:before="80"/>
        <w:ind w:left="1211" w:hanging="360"/>
      </w:pPr>
      <w:ins w:id="46" w:author="Master Repository Process" w:date="2021-08-01T14:55:00Z">
        <w:r>
          <w:rPr>
            <w:rFonts w:ascii="Symbol" w:hAnsi="Symbol"/>
          </w:rPr>
          <w:t></w:t>
        </w:r>
        <w:r>
          <w:rPr>
            <w:rFonts w:ascii="Symbol" w:hAnsi="Symbol"/>
          </w:rPr>
          <w:tab/>
        </w:r>
      </w:ins>
      <w:r>
        <w:t>request the administering body to give a deed of undertaking to comply with the Code and/or rectify the consequences of its failure to comply; or</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1211"/>
        </w:tabs>
        <w:spacing w:before="80"/>
        <w:ind w:left="1211" w:hanging="360"/>
      </w:pPr>
      <w:ins w:id="47" w:author="Master Repository Process" w:date="2021-08-01T14:55:00Z">
        <w:r>
          <w:rPr>
            <w:rFonts w:ascii="Symbol" w:hAnsi="Symbol"/>
          </w:rPr>
          <w:t></w:t>
        </w:r>
        <w:r>
          <w:rPr>
            <w:rFonts w:ascii="Symbol" w:hAnsi="Symbol"/>
          </w:rPr>
          <w:tab/>
        </w:r>
      </w:ins>
      <w:r>
        <w:t>if the administering body does not give the requested undertaking, apply to the relevant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relevant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An administering body that fails to comply with an order made by the relevant Tribunal commits an offence that is punishable by a fine of up to $10,000.</w:t>
      </w:r>
    </w:p>
    <w:p>
      <w:pPr>
        <w:pStyle w:val="yHeading3"/>
        <w:keepNext w:val="0"/>
        <w:pageBreakBefore/>
      </w:pPr>
      <w:bookmarkStart w:id="48" w:name="_Toc378248149"/>
      <w:bookmarkStart w:id="49" w:name="_Toc426019159"/>
      <w:bookmarkStart w:id="50" w:name="_Toc426019348"/>
      <w:bookmarkStart w:id="51" w:name="_Toc435098798"/>
      <w:bookmarkStart w:id="52" w:name="_Toc52697186"/>
      <w:r>
        <w:rPr>
          <w:rStyle w:val="CharSDivNo"/>
        </w:rPr>
        <w:t>Division 1</w:t>
      </w:r>
      <w:r>
        <w:rPr>
          <w:b w:val="0"/>
        </w:rPr>
        <w:t> — </w:t>
      </w:r>
      <w:r>
        <w:rPr>
          <w:rStyle w:val="CharSDivText"/>
        </w:rPr>
        <w:t>Preliminary</w:t>
      </w:r>
      <w:bookmarkEnd w:id="48"/>
      <w:bookmarkEnd w:id="49"/>
      <w:bookmarkEnd w:id="50"/>
      <w:bookmarkEnd w:id="51"/>
      <w:bookmarkEnd w:id="52"/>
    </w:p>
    <w:p>
      <w:pPr>
        <w:pStyle w:val="yHeading5"/>
        <w:keepLines w:val="0"/>
        <w:spacing w:before="120"/>
        <w:rPr>
          <w:sz w:val="24"/>
        </w:rPr>
      </w:pPr>
      <w:bookmarkStart w:id="53" w:name="_Toc378248150"/>
      <w:bookmarkStart w:id="54" w:name="_Toc435098799"/>
      <w:bookmarkStart w:id="55" w:name="_Toc52697187"/>
      <w:r>
        <w:rPr>
          <w:rStyle w:val="CharSClsNo"/>
        </w:rPr>
        <w:t>1.1</w:t>
      </w:r>
      <w:r>
        <w:rPr>
          <w:sz w:val="24"/>
        </w:rPr>
        <w:tab/>
        <w:t>Citation</w:t>
      </w:r>
      <w:bookmarkEnd w:id="53"/>
      <w:bookmarkEnd w:id="54"/>
      <w:bookmarkEnd w:id="55"/>
    </w:p>
    <w:p>
      <w:pPr>
        <w:pStyle w:val="ySubsection"/>
        <w:tabs>
          <w:tab w:val="clear" w:pos="879"/>
        </w:tabs>
        <w:spacing w:before="120"/>
        <w:rPr>
          <w:sz w:val="24"/>
        </w:rPr>
      </w:pPr>
      <w:r>
        <w:rPr>
          <w:sz w:val="24"/>
        </w:rPr>
        <w:tab/>
      </w:r>
      <w:r>
        <w:rPr>
          <w:sz w:val="24"/>
        </w:rPr>
        <w:tab/>
        <w:t xml:space="preserve">This Code may be cited as the </w:t>
      </w:r>
      <w:r>
        <w:rPr>
          <w:i/>
          <w:sz w:val="24"/>
        </w:rPr>
        <w:t>Code of Fair Practice for Retirement Villages 2003</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snapToGrid w:val="0"/>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working day</w:t>
      </w:r>
      <w:r>
        <w:rPr>
          <w:b/>
        </w:rPr>
        <w:t>”</w:t>
      </w:r>
      <w:r>
        <w:t xml:space="preserve"> means a day other than a Saturday, a Sunday or a public holiday.</w:t>
      </w:r>
    </w:p>
    <w:p>
      <w:pPr>
        <w:pStyle w:val="yHeading5"/>
        <w:rPr>
          <w:sz w:val="24"/>
        </w:rPr>
      </w:pPr>
      <w:bookmarkStart w:id="56" w:name="_Toc378248151"/>
      <w:bookmarkStart w:id="57" w:name="_Toc435098800"/>
      <w:bookmarkStart w:id="58" w:name="_Toc52697188"/>
      <w:r>
        <w:rPr>
          <w:rStyle w:val="CharSClsNo"/>
        </w:rPr>
        <w:t>1.2</w:t>
      </w:r>
      <w:r>
        <w:rPr>
          <w:sz w:val="24"/>
        </w:rPr>
        <w:tab/>
        <w:t>Application</w:t>
      </w:r>
      <w:bookmarkEnd w:id="56"/>
      <w:bookmarkEnd w:id="57"/>
      <w:bookmarkEnd w:id="58"/>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b/>
          <w:sz w:val="24"/>
        </w:rPr>
        <w:t>“</w:t>
      </w:r>
      <w:r>
        <w:rPr>
          <w:rStyle w:val="CharDefText"/>
          <w:sz w:val="24"/>
        </w:rPr>
        <w:t>approved provider</w:t>
      </w:r>
      <w:r>
        <w:rPr>
          <w:b/>
          <w:sz w:val="24"/>
        </w:rPr>
        <w:t>”</w:t>
      </w:r>
      <w:r>
        <w:rPr>
          <w:sz w:val="24"/>
        </w:rPr>
        <w:t xml:space="preserve"> within the meaning of the </w:t>
      </w:r>
      <w:r>
        <w:rPr>
          <w:i/>
          <w:sz w:val="24"/>
        </w:rPr>
        <w:t>Aged Care Act 1997</w:t>
      </w:r>
      <w:r>
        <w:rPr>
          <w:sz w:val="24"/>
        </w:rPr>
        <w:t xml:space="preserve"> of the Commonwealth (</w:t>
      </w:r>
      <w:r>
        <w:rPr>
          <w:b/>
          <w:sz w:val="24"/>
        </w:rPr>
        <w:t>“</w:t>
      </w:r>
      <w:r>
        <w:rPr>
          <w:rStyle w:val="CharDefText"/>
          <w:sz w:val="24"/>
        </w:rPr>
        <w:t>Cwlth</w:t>
      </w:r>
      <w:r>
        <w:rPr>
          <w:b/>
          <w:sz w:val="24"/>
        </w:rPr>
        <w:t>”</w:t>
      </w:r>
      <w:r>
        <w:rPr>
          <w:sz w:val="24"/>
        </w:rPr>
        <w:t>) in relation to the residential premises used or intended to be used as a place of residence by the resident or prospective resident;</w:t>
      </w:r>
    </w:p>
    <w:p>
      <w:pPr>
        <w:pStyle w:val="yIndenta"/>
        <w:rPr>
          <w:sz w:val="24"/>
        </w:rPr>
      </w:pPr>
      <w:r>
        <w:rPr>
          <w:sz w:val="24"/>
        </w:rPr>
        <w:tab/>
        <w:t>(b)</w:t>
      </w:r>
      <w:r>
        <w:rPr>
          <w:sz w:val="24"/>
        </w:rPr>
        <w:tab/>
        <w:t xml:space="preserve">the administering body provides, or is to provide, the resident or prospective resident with </w:t>
      </w:r>
      <w:r>
        <w:rPr>
          <w:b/>
          <w:sz w:val="24"/>
        </w:rPr>
        <w:t>“</w:t>
      </w:r>
      <w:r>
        <w:rPr>
          <w:rStyle w:val="CharDefText"/>
          <w:sz w:val="24"/>
        </w:rPr>
        <w:t>residential care</w:t>
      </w:r>
      <w:r>
        <w:rPr>
          <w:b/>
          <w:sz w:val="24"/>
        </w:rPr>
        <w:t>”</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b/>
          <w:sz w:val="24"/>
        </w:rPr>
        <w:t>“</w:t>
      </w:r>
      <w:r>
        <w:rPr>
          <w:rStyle w:val="CharDefText"/>
          <w:sz w:val="24"/>
        </w:rPr>
        <w:t>residential care subsidy</w:t>
      </w:r>
      <w:r>
        <w:rPr>
          <w:b/>
          <w:sz w:val="24"/>
        </w:rPr>
        <w:t>”</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rPr>
          <w:sz w:val="24"/>
        </w:rPr>
      </w:pPr>
      <w:r>
        <w:rPr>
          <w:sz w:val="24"/>
        </w:rPr>
        <w:tab/>
        <w:t>(4)</w:t>
      </w:r>
      <w:r>
        <w:rPr>
          <w:sz w:val="24"/>
        </w:rPr>
        <w:tab/>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rPr>
          <w:sz w:val="24"/>
        </w:rPr>
      </w:pPr>
      <w:bookmarkStart w:id="59" w:name="_Toc378248152"/>
      <w:bookmarkStart w:id="60" w:name="_Toc435098801"/>
      <w:bookmarkStart w:id="61" w:name="_Toc52697189"/>
      <w:r>
        <w:rPr>
          <w:rStyle w:val="CharSClsNo"/>
        </w:rPr>
        <w:t>1.3</w:t>
      </w:r>
      <w:r>
        <w:rPr>
          <w:sz w:val="24"/>
        </w:rPr>
        <w:tab/>
        <w:t>General principles</w:t>
      </w:r>
      <w:bookmarkEnd w:id="59"/>
      <w:bookmarkEnd w:id="60"/>
      <w:bookmarkEnd w:id="61"/>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62" w:name="_Toc378248153"/>
      <w:bookmarkStart w:id="63" w:name="_Toc435098802"/>
      <w:bookmarkStart w:id="64" w:name="_Toc52697190"/>
      <w:r>
        <w:rPr>
          <w:rStyle w:val="CharSClsNo"/>
        </w:rPr>
        <w:t>1.4</w:t>
      </w:r>
      <w:r>
        <w:rPr>
          <w:sz w:val="24"/>
        </w:rPr>
        <w:tab/>
        <w:t>Objectives of the Code</w:t>
      </w:r>
      <w:bookmarkEnd w:id="62"/>
      <w:bookmarkEnd w:id="63"/>
      <w:bookmarkEnd w:id="64"/>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or grant of rights in,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65" w:name="_Toc378248154"/>
      <w:bookmarkStart w:id="66" w:name="_Toc435098803"/>
      <w:bookmarkStart w:id="67" w:name="_Toc52697191"/>
      <w:r>
        <w:rPr>
          <w:rStyle w:val="CharSClsNo"/>
        </w:rPr>
        <w:t>1.5</w:t>
      </w:r>
      <w:r>
        <w:rPr>
          <w:sz w:val="24"/>
        </w:rPr>
        <w:tab/>
        <w:t>Resident’s basic rights</w:t>
      </w:r>
      <w:bookmarkEnd w:id="65"/>
      <w:bookmarkEnd w:id="66"/>
      <w:bookmarkEnd w:id="67"/>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Pr>
      <w:bookmarkStart w:id="68" w:name="_Toc378248155"/>
      <w:bookmarkStart w:id="69" w:name="_Toc426019165"/>
      <w:bookmarkStart w:id="70" w:name="_Toc426019354"/>
      <w:bookmarkStart w:id="71" w:name="_Toc435098804"/>
      <w:bookmarkStart w:id="72" w:name="_Toc52697192"/>
      <w:r>
        <w:rPr>
          <w:rStyle w:val="CharSDivNo"/>
        </w:rPr>
        <w:t>Division 2</w:t>
      </w:r>
      <w:r>
        <w:t xml:space="preserve"> — </w:t>
      </w:r>
      <w:r>
        <w:rPr>
          <w:rStyle w:val="CharSDivText"/>
        </w:rPr>
        <w:t>Advertising and promotion of retirement villages</w:t>
      </w:r>
      <w:bookmarkEnd w:id="68"/>
      <w:bookmarkEnd w:id="69"/>
      <w:bookmarkEnd w:id="70"/>
      <w:bookmarkEnd w:id="71"/>
      <w:bookmarkEnd w:id="72"/>
    </w:p>
    <w:p>
      <w:pPr>
        <w:pStyle w:val="yHeading5"/>
        <w:rPr>
          <w:sz w:val="24"/>
        </w:rPr>
      </w:pPr>
      <w:bookmarkStart w:id="73" w:name="_Toc378248156"/>
      <w:bookmarkStart w:id="74" w:name="_Toc435098805"/>
      <w:bookmarkStart w:id="75" w:name="_Toc52697193"/>
      <w:r>
        <w:rPr>
          <w:rStyle w:val="CharSClsNo"/>
        </w:rPr>
        <w:t>2.1</w:t>
      </w:r>
      <w:r>
        <w:rPr>
          <w:sz w:val="24"/>
        </w:rPr>
        <w:tab/>
        <w:t>General</w:t>
      </w:r>
      <w:bookmarkEnd w:id="73"/>
      <w:bookmarkEnd w:id="74"/>
      <w:bookmarkEnd w:id="75"/>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rPr>
          <w:sz w:val="24"/>
        </w:rPr>
        <w:tab/>
        <w:t>(a)</w:t>
      </w:r>
      <w:r>
        <w:rPr>
          <w:sz w:val="24"/>
        </w:rPr>
        <w:tab/>
        <w:t>truthful, accurate and unambiguous; and</w:t>
      </w:r>
    </w:p>
    <w:p>
      <w:pPr>
        <w:pStyle w:val="yIndenta"/>
        <w:rPr>
          <w:sz w:val="24"/>
        </w:rPr>
      </w:pPr>
      <w:r>
        <w:rPr>
          <w:sz w:val="24"/>
        </w:rPr>
        <w:tab/>
        <w:t>(b)</w:t>
      </w:r>
      <w:r>
        <w:rPr>
          <w:sz w:val="24"/>
        </w:rPr>
        <w:tab/>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76" w:name="_Toc378248157"/>
      <w:bookmarkStart w:id="77" w:name="_Toc435098806"/>
      <w:bookmarkStart w:id="78" w:name="_Toc52697194"/>
      <w:r>
        <w:rPr>
          <w:rStyle w:val="CharSClsNo"/>
        </w:rPr>
        <w:t>2.2</w:t>
      </w:r>
      <w:r>
        <w:rPr>
          <w:sz w:val="24"/>
        </w:rPr>
        <w:tab/>
        <w:t>Retirement village developments</w:t>
      </w:r>
      <w:bookmarkEnd w:id="76"/>
      <w:bookmarkEnd w:id="77"/>
      <w:bookmarkEnd w:id="78"/>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79" w:name="_Toc378248158"/>
      <w:bookmarkStart w:id="80" w:name="_Toc435098807"/>
      <w:bookmarkStart w:id="81" w:name="_Toc52697195"/>
      <w:r>
        <w:rPr>
          <w:rStyle w:val="CharSClsNo"/>
        </w:rPr>
        <w:t>2.3</w:t>
      </w:r>
      <w:r>
        <w:rPr>
          <w:sz w:val="24"/>
        </w:rPr>
        <w:tab/>
        <w:t>Proposed amenities and services</w:t>
      </w:r>
      <w:bookmarkEnd w:id="79"/>
      <w:bookmarkEnd w:id="80"/>
      <w:bookmarkEnd w:id="8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82" w:name="_Toc378248159"/>
      <w:bookmarkStart w:id="83" w:name="_Toc435098808"/>
      <w:bookmarkStart w:id="84" w:name="_Toc52697196"/>
      <w:r>
        <w:rPr>
          <w:rStyle w:val="CharSClsNo"/>
        </w:rPr>
        <w:t>2.4</w:t>
      </w:r>
      <w:r>
        <w:rPr>
          <w:sz w:val="24"/>
        </w:rPr>
        <w:tab/>
        <w:t>Approvals for facilities that provide residential aged care services</w:t>
      </w:r>
      <w:bookmarkEnd w:id="82"/>
      <w:bookmarkEnd w:id="83"/>
      <w:bookmarkEnd w:id="84"/>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(Cwlth)</w:t>
      </w:r>
      <w:r>
        <w:rPr>
          <w:sz w:val="24"/>
        </w:rPr>
        <w:t>, before such facilities are promoted as being available to, or associated with, a retirement village.</w:t>
      </w:r>
    </w:p>
    <w:p>
      <w:pPr>
        <w:pStyle w:val="yHeading5"/>
        <w:rPr>
          <w:sz w:val="24"/>
        </w:rPr>
      </w:pPr>
      <w:bookmarkStart w:id="85" w:name="_Toc378248160"/>
      <w:bookmarkStart w:id="86" w:name="_Toc435098809"/>
      <w:bookmarkStart w:id="87" w:name="_Toc52697197"/>
      <w:r>
        <w:rPr>
          <w:rStyle w:val="CharSClsNo"/>
        </w:rPr>
        <w:t>2.5</w:t>
      </w:r>
      <w:r>
        <w:rPr>
          <w:sz w:val="24"/>
        </w:rPr>
        <w:tab/>
        <w:t>Access to residential aged care services</w:t>
      </w:r>
      <w:bookmarkEnd w:id="85"/>
      <w:bookmarkEnd w:id="86"/>
      <w:bookmarkEnd w:id="87"/>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(Cwlth)</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Pr>
      <w:bookmarkStart w:id="88" w:name="_Toc378248161"/>
      <w:bookmarkStart w:id="89" w:name="_Toc426019171"/>
      <w:bookmarkStart w:id="90" w:name="_Toc426019360"/>
      <w:bookmarkStart w:id="91" w:name="_Toc435098810"/>
      <w:bookmarkStart w:id="92" w:name="_Toc52697198"/>
      <w:r>
        <w:rPr>
          <w:rStyle w:val="CharSDivNo"/>
        </w:rPr>
        <w:t>Division 3</w:t>
      </w:r>
      <w:r>
        <w:t xml:space="preserve"> — </w:t>
      </w:r>
      <w:r>
        <w:rPr>
          <w:rStyle w:val="CharSDivText"/>
        </w:rPr>
        <w:t>Prospective resident’s right to information before entering into a residence contract or service contract</w:t>
      </w:r>
      <w:bookmarkEnd w:id="88"/>
      <w:bookmarkEnd w:id="89"/>
      <w:bookmarkEnd w:id="90"/>
      <w:bookmarkEnd w:id="91"/>
      <w:bookmarkEnd w:id="92"/>
    </w:p>
    <w:p>
      <w:pPr>
        <w:pStyle w:val="yHeading5"/>
        <w:spacing w:before="160"/>
        <w:rPr>
          <w:sz w:val="24"/>
        </w:rPr>
      </w:pPr>
      <w:bookmarkStart w:id="93" w:name="_Toc378248162"/>
      <w:bookmarkStart w:id="94" w:name="_Toc435098811"/>
      <w:bookmarkStart w:id="95" w:name="_Toc52697199"/>
      <w:r>
        <w:rPr>
          <w:rStyle w:val="CharSClsNo"/>
        </w:rPr>
        <w:t>3.1</w:t>
      </w:r>
      <w:r>
        <w:rPr>
          <w:sz w:val="24"/>
        </w:rPr>
        <w:tab/>
        <w:t>Before entering into a residence contract</w:t>
      </w:r>
      <w:bookmarkEnd w:id="93"/>
      <w:bookmarkEnd w:id="94"/>
      <w:bookmarkEnd w:id="95"/>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section 43 of the </w:t>
      </w:r>
      <w:r>
        <w:rPr>
          <w:i/>
          <w:sz w:val="24"/>
        </w:rPr>
        <w:t>Strata Titles Act 1985</w:t>
      </w:r>
      <w:r>
        <w:rPr>
          <w:sz w:val="24"/>
        </w:rP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section 13(2)(c) of the </w:t>
      </w:r>
      <w:r>
        <w:rPr>
          <w:i/>
        </w:rPr>
        <w:t>Retirement Villages Act 1992</w:t>
      </w:r>
      <w:r>
        <w:t xml:space="preserve">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w:t>
      </w:r>
      <w:r>
        <w:rPr>
          <w:rStyle w:val="CharPartNo"/>
        </w:rPr>
        <w:t xml:space="preserve"> The questions </w:t>
      </w:r>
      <w:r>
        <w:t>require the owner to disclose such things as —</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ins w:id="96" w:author="Master Repository Process" w:date="2021-08-01T14:55:00Z">
        <w:r>
          <w:rPr>
            <w:rFonts w:ascii="Symbol" w:hAnsi="Symbol"/>
          </w:rPr>
          <w:t></w:t>
        </w:r>
        <w:r>
          <w:rPr>
            <w:rFonts w:ascii="Symbol" w:hAnsi="Symbol"/>
          </w:rPr>
          <w:tab/>
        </w:r>
      </w:ins>
      <w:r>
        <w:t>the premium (i.e. the ingoing contribution) and other costs payable by the resident to enter the retirement village;</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ins w:id="97" w:author="Master Repository Process" w:date="2021-08-01T14:55:00Z">
        <w:r>
          <w:rPr>
            <w:rFonts w:ascii="Symbol" w:hAnsi="Symbol"/>
          </w:rPr>
          <w:t></w:t>
        </w:r>
        <w:r>
          <w:rPr>
            <w:rFonts w:ascii="Symbol" w:hAnsi="Symbol"/>
          </w:rPr>
          <w:tab/>
        </w:r>
      </w:ins>
      <w:r>
        <w:t>the village operating costs payable by the resident and the method or calculation used to determine and vary those costs;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ins w:id="98" w:author="Master Repository Process" w:date="2021-08-01T14:55:00Z">
        <w:r>
          <w:rPr>
            <w:rFonts w:ascii="Symbol" w:hAnsi="Symbol"/>
          </w:rPr>
          <w:t></w:t>
        </w:r>
        <w:r>
          <w:rPr>
            <w:rFonts w:ascii="Symbol" w:hAnsi="Symbol"/>
          </w:rPr>
          <w:tab/>
        </w:r>
      </w:ins>
      <w:r>
        <w:t>the amenities and services that are provided or made available to the resident and the charges or fees payable by the resident to access or use those amenities and services;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08" w:hanging="357"/>
      </w:pPr>
      <w:ins w:id="99" w:author="Master Repository Process" w:date="2021-08-01T14:55:00Z">
        <w:r>
          <w:rPr>
            <w:rFonts w:ascii="Symbol" w:hAnsi="Symbol"/>
          </w:rPr>
          <w:t></w:t>
        </w:r>
        <w:r>
          <w:rPr>
            <w:rFonts w:ascii="Symbol" w:hAnsi="Symbol"/>
          </w:rPr>
          <w:tab/>
        </w:r>
      </w:ins>
      <w:r>
        <w:t>details of costs associated with moving to and living in alternative accommodation within the retirement village; and</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211"/>
        </w:tabs>
        <w:spacing w:before="120"/>
        <w:ind w:left="1211" w:hanging="360"/>
      </w:pPr>
      <w:ins w:id="100" w:author="Master Repository Process" w:date="2021-08-01T14:55:00Z">
        <w:r>
          <w:rPr>
            <w:rFonts w:ascii="Symbol" w:hAnsi="Symbol"/>
          </w:rPr>
          <w:t></w:t>
        </w:r>
        <w:r>
          <w:rPr>
            <w:rFonts w:ascii="Symbol" w:hAnsi="Symbol"/>
          </w:rPr>
          <w:tab/>
        </w:r>
      </w:ins>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101" w:name="_Toc378248163"/>
      <w:bookmarkStart w:id="102" w:name="_Toc435098812"/>
      <w:bookmarkStart w:id="103" w:name="_Toc52697200"/>
      <w:r>
        <w:rPr>
          <w:rStyle w:val="CharSClsNo"/>
        </w:rPr>
        <w:t>3.2</w:t>
      </w:r>
      <w:r>
        <w:rPr>
          <w:sz w:val="24"/>
        </w:rPr>
        <w:tab/>
        <w:t>Before entering into a service contract</w:t>
      </w:r>
      <w:bookmarkEnd w:id="101"/>
      <w:bookmarkEnd w:id="102"/>
      <w:bookmarkEnd w:id="103"/>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104" w:name="_Toc378248164"/>
      <w:bookmarkStart w:id="105" w:name="_Toc426019174"/>
      <w:bookmarkStart w:id="106" w:name="_Toc426019363"/>
      <w:bookmarkStart w:id="107" w:name="_Toc435098813"/>
      <w:bookmarkStart w:id="108" w:name="_Toc52697201"/>
      <w:r>
        <w:rPr>
          <w:rStyle w:val="CharSDivNo"/>
        </w:rPr>
        <w:t>Division 4</w:t>
      </w:r>
      <w:r>
        <w:t xml:space="preserve"> — </w:t>
      </w:r>
      <w:r>
        <w:rPr>
          <w:rStyle w:val="CharSDivText"/>
        </w:rPr>
        <w:t>Residence contract and service contract</w:t>
      </w:r>
      <w:bookmarkEnd w:id="104"/>
      <w:bookmarkEnd w:id="105"/>
      <w:bookmarkEnd w:id="106"/>
      <w:bookmarkEnd w:id="107"/>
      <w:bookmarkEnd w:id="108"/>
    </w:p>
    <w:p>
      <w:pPr>
        <w:pStyle w:val="yHeading5"/>
      </w:pPr>
      <w:bookmarkStart w:id="109" w:name="_Toc378248165"/>
      <w:bookmarkStart w:id="110" w:name="_Toc435098814"/>
      <w:bookmarkStart w:id="111" w:name="_Toc52697202"/>
      <w:r>
        <w:rPr>
          <w:rStyle w:val="CharSClsNo"/>
        </w:rPr>
        <w:t>4.1</w:t>
      </w:r>
      <w:r>
        <w:tab/>
        <w:t>Legibility and presentation requirements</w:t>
      </w:r>
      <w:bookmarkEnd w:id="109"/>
      <w:bookmarkEnd w:id="110"/>
      <w:bookmarkEnd w:id="111"/>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section 14 of the </w:t>
      </w:r>
      <w:r>
        <w:rPr>
          <w:i/>
        </w:rPr>
        <w:t>Retirement Villages Act 1992</w:t>
      </w:r>
      <w:r>
        <w:t>,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sections 14(2) and 75 of the </w:t>
      </w:r>
      <w:r>
        <w:rPr>
          <w:i/>
          <w:spacing w:val="-4"/>
        </w:rPr>
        <w:t>Retirement Villages Act 1992</w:t>
      </w:r>
      <w:r>
        <w:rPr>
          <w:spacing w:val="-4"/>
        </w:rPr>
        <w:t>,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112" w:name="_Toc378248166"/>
      <w:bookmarkStart w:id="113" w:name="_Toc435098815"/>
      <w:bookmarkStart w:id="114" w:name="_Toc52697203"/>
      <w:r>
        <w:rPr>
          <w:rStyle w:val="CharSClsNo"/>
        </w:rPr>
        <w:t>4.2</w:t>
      </w:r>
      <w:r>
        <w:rPr>
          <w:sz w:val="24"/>
        </w:rPr>
        <w:tab/>
        <w:t>Title and tenure</w:t>
      </w:r>
      <w:bookmarkEnd w:id="112"/>
      <w:bookmarkEnd w:id="113"/>
      <w:bookmarkEnd w:id="114"/>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115" w:name="_Toc378248167"/>
      <w:bookmarkStart w:id="116" w:name="_Toc435098816"/>
      <w:bookmarkStart w:id="117" w:name="_Toc52697204"/>
      <w:r>
        <w:rPr>
          <w:rStyle w:val="CharSClsNo"/>
        </w:rPr>
        <w:t>4.3</w:t>
      </w:r>
      <w:r>
        <w:rPr>
          <w:sz w:val="24"/>
        </w:rPr>
        <w:tab/>
        <w:t>Residential premises</w:t>
      </w:r>
      <w:bookmarkEnd w:id="115"/>
      <w:bookmarkEnd w:id="116"/>
      <w:bookmarkEnd w:id="117"/>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w:t>
      </w:r>
    </w:p>
    <w:p>
      <w:pPr>
        <w:pStyle w:val="yIndenta"/>
        <w:spacing w:before="40"/>
        <w:rPr>
          <w:sz w:val="24"/>
        </w:rPr>
      </w:pPr>
      <w:r>
        <w:rPr>
          <w:sz w:val="24"/>
        </w:rPr>
        <w:tab/>
        <w:t>(b)</w:t>
      </w:r>
      <w:r>
        <w:rPr>
          <w:sz w:val="24"/>
        </w:rPr>
        <w:tab/>
        <w:t>plans that show the location, floor plan and significant dimensions of the residential premises;</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w:t>
      </w:r>
    </w:p>
    <w:p>
      <w:pPr>
        <w:pStyle w:val="yIndenta"/>
        <w:spacing w:before="40"/>
        <w:rPr>
          <w:sz w:val="24"/>
        </w:rPr>
      </w:pPr>
      <w:r>
        <w:rPr>
          <w:sz w:val="24"/>
        </w:rPr>
        <w:tab/>
        <w:t>(b)</w:t>
      </w:r>
      <w:r>
        <w:rPr>
          <w:sz w:val="24"/>
        </w:rPr>
        <w:tab/>
        <w:t>include a description of the fixtures, fittings and furnishings that are, or are to be, provided in the residential premises;</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118" w:name="_Toc378248168"/>
      <w:bookmarkStart w:id="119" w:name="_Toc435098817"/>
      <w:bookmarkStart w:id="120" w:name="_Toc52697205"/>
      <w:r>
        <w:rPr>
          <w:rStyle w:val="CharSClsNo"/>
        </w:rPr>
        <w:t>4.4</w:t>
      </w:r>
      <w:r>
        <w:rPr>
          <w:sz w:val="24"/>
        </w:rPr>
        <w:tab/>
        <w:t>Amenities</w:t>
      </w:r>
      <w:bookmarkEnd w:id="118"/>
      <w:bookmarkEnd w:id="119"/>
      <w:bookmarkEnd w:id="120"/>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21" w:name="_Toc378248169"/>
      <w:bookmarkStart w:id="122" w:name="_Toc435098818"/>
      <w:bookmarkStart w:id="123" w:name="_Toc52697206"/>
      <w:r>
        <w:rPr>
          <w:rStyle w:val="CharSClsNo"/>
        </w:rPr>
        <w:t>4.5</w:t>
      </w:r>
      <w:r>
        <w:rPr>
          <w:sz w:val="24"/>
        </w:rPr>
        <w:tab/>
        <w:t>Services</w:t>
      </w:r>
      <w:bookmarkEnd w:id="121"/>
      <w:bookmarkEnd w:id="122"/>
      <w:bookmarkEnd w:id="123"/>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b/>
          <w:sz w:val="24"/>
        </w:rPr>
        <w:t>“</w:t>
      </w:r>
      <w:r>
        <w:rPr>
          <w:rStyle w:val="CharDefText"/>
          <w:sz w:val="24"/>
        </w:rPr>
        <w:t>personal services</w:t>
      </w:r>
      <w:r>
        <w:rPr>
          <w:b/>
          <w:sz w:val="24"/>
        </w:rPr>
        <w:t>”</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124" w:name="_Toc378248170"/>
      <w:bookmarkStart w:id="125" w:name="_Toc435098819"/>
      <w:bookmarkStart w:id="126" w:name="_Toc52697207"/>
      <w:r>
        <w:rPr>
          <w:rStyle w:val="CharSClsNo"/>
        </w:rPr>
        <w:t>4.6</w:t>
      </w:r>
      <w:r>
        <w:rPr>
          <w:sz w:val="24"/>
        </w:rPr>
        <w:tab/>
        <w:t>Payment of premium and refund entitlement</w:t>
      </w:r>
      <w:bookmarkEnd w:id="124"/>
      <w:bookmarkEnd w:id="125"/>
      <w:bookmarkEnd w:id="126"/>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An example of a cost referred to in paragraph (b)(iii) above is the cost of any repair or refurbishment of the residential premises.</w:t>
      </w:r>
    </w:p>
    <w:p>
      <w:pPr>
        <w:pStyle w:val="yHeading5"/>
        <w:rPr>
          <w:sz w:val="24"/>
        </w:rPr>
      </w:pPr>
      <w:bookmarkStart w:id="127" w:name="_Toc378248171"/>
      <w:bookmarkStart w:id="128" w:name="_Toc435098820"/>
      <w:bookmarkStart w:id="129" w:name="_Toc52697208"/>
      <w:r>
        <w:rPr>
          <w:rStyle w:val="CharSClsNo"/>
        </w:rPr>
        <w:t>4.7</w:t>
      </w:r>
      <w:r>
        <w:rPr>
          <w:sz w:val="24"/>
        </w:rPr>
        <w:tab/>
        <w:t>Charges for village operating costs</w:t>
      </w:r>
      <w:bookmarkEnd w:id="127"/>
      <w:bookmarkEnd w:id="128"/>
      <w:bookmarkEnd w:id="129"/>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130" w:name="_Toc378248172"/>
      <w:bookmarkStart w:id="131" w:name="_Toc435098821"/>
      <w:bookmarkStart w:id="132" w:name="_Toc52697209"/>
      <w:r>
        <w:rPr>
          <w:rStyle w:val="CharSClsNo"/>
        </w:rPr>
        <w:t>4.8</w:t>
      </w:r>
      <w:r>
        <w:rPr>
          <w:sz w:val="24"/>
        </w:rPr>
        <w:tab/>
        <w:t>Reserve funds</w:t>
      </w:r>
      <w:bookmarkEnd w:id="130"/>
      <w:bookmarkEnd w:id="131"/>
      <w:bookmarkEnd w:id="132"/>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33" w:name="_Toc378248173"/>
      <w:bookmarkStart w:id="134" w:name="_Toc435098822"/>
      <w:bookmarkStart w:id="135" w:name="_Toc52697210"/>
      <w:r>
        <w:rPr>
          <w:rStyle w:val="CharSClsNo"/>
        </w:rPr>
        <w:t>4.9</w:t>
      </w:r>
      <w:r>
        <w:rPr>
          <w:sz w:val="24"/>
        </w:rPr>
        <w:tab/>
        <w:t>Relocation</w:t>
      </w:r>
      <w:bookmarkEnd w:id="133"/>
      <w:bookmarkEnd w:id="134"/>
      <w:bookmarkEnd w:id="135"/>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136" w:name="_Toc378248174"/>
      <w:bookmarkStart w:id="137" w:name="_Toc435098823"/>
      <w:bookmarkStart w:id="138" w:name="_Toc52697211"/>
      <w:r>
        <w:rPr>
          <w:rStyle w:val="CharSClsNo"/>
        </w:rPr>
        <w:t>4.10</w:t>
      </w:r>
      <w:r>
        <w:rPr>
          <w:sz w:val="24"/>
        </w:rPr>
        <w:tab/>
        <w:t>Termination of residence contract and fees payable on termination</w:t>
      </w:r>
      <w:bookmarkEnd w:id="136"/>
      <w:bookmarkEnd w:id="137"/>
      <w:bookmarkEnd w:id="138"/>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rPr>
          <w:sz w:val="24"/>
        </w:rPr>
      </w:pPr>
      <w:r>
        <w:rPr>
          <w:sz w:val="24"/>
        </w:rPr>
        <w:tab/>
        <w:t>(2)</w:t>
      </w:r>
      <w:r>
        <w:rPr>
          <w:sz w:val="24"/>
        </w:rPr>
        <w:tab/>
        <w:t xml:space="preserve">The residence contract must include — </w:t>
      </w:r>
    </w:p>
    <w:p>
      <w:pPr>
        <w:pStyle w:val="yIndenta"/>
        <w:rPr>
          <w:sz w:val="24"/>
        </w:rPr>
      </w:pPr>
      <w:r>
        <w:rPr>
          <w:sz w:val="24"/>
        </w:rPr>
        <w:tab/>
        <w:t>(a)</w:t>
      </w:r>
      <w:r>
        <w:rPr>
          <w:sz w:val="24"/>
        </w:rPr>
        <w:tab/>
        <w:t>a statement that the administering body cannot terminate the contract without the agreement of the resident or an order of the relevant Tribunal; and</w:t>
      </w:r>
    </w:p>
    <w:p>
      <w:pPr>
        <w:pStyle w:val="yIndenta"/>
        <w:rPr>
          <w:sz w:val="24"/>
        </w:rPr>
      </w:pPr>
      <w:r>
        <w:rPr>
          <w:sz w:val="24"/>
        </w:rPr>
        <w:tab/>
        <w:t>(b)</w:t>
      </w:r>
      <w:r>
        <w:rPr>
          <w:sz w:val="24"/>
        </w:rPr>
        <w:tab/>
        <w:t>a summary of the powers of the relevant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relevant Tribunal to terminate a residence contract, is set out in the boxed and shaded information in Division 7 of this Code.</w:t>
      </w:r>
    </w:p>
    <w:p>
      <w:pPr>
        <w:pStyle w:val="yHeading5"/>
        <w:rPr>
          <w:i/>
          <w:sz w:val="24"/>
        </w:rPr>
      </w:pPr>
      <w:bookmarkStart w:id="139" w:name="_Toc378248175"/>
      <w:bookmarkStart w:id="140" w:name="_Toc435098824"/>
      <w:bookmarkStart w:id="141" w:name="_Toc52697212"/>
      <w:r>
        <w:rPr>
          <w:rStyle w:val="CharSClsNo"/>
        </w:rPr>
        <w:t>4.11</w:t>
      </w:r>
      <w:r>
        <w:rPr>
          <w:sz w:val="24"/>
        </w:rPr>
        <w:tab/>
        <w:t xml:space="preserve">Residence contract to refer to this Code and the </w:t>
      </w:r>
      <w:r>
        <w:rPr>
          <w:i/>
          <w:sz w:val="24"/>
        </w:rPr>
        <w:t>Retirement Villages Act 1992</w:t>
      </w:r>
      <w:bookmarkEnd w:id="139"/>
      <w:bookmarkEnd w:id="140"/>
      <w:bookmarkEnd w:id="141"/>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w:t>
      </w:r>
    </w:p>
    <w:p>
      <w:pPr>
        <w:pStyle w:val="yIndenti0"/>
        <w:rPr>
          <w:sz w:val="24"/>
        </w:rPr>
      </w:pPr>
      <w:r>
        <w:rPr>
          <w:sz w:val="24"/>
        </w:rPr>
        <w:tab/>
        <w:t>(ii)</w:t>
      </w:r>
      <w:r>
        <w:rPr>
          <w:sz w:val="24"/>
        </w:rPr>
        <w:tab/>
        <w:t>by referring any matter in dispute to the Department of Consumer and Employment Protection for investigation and attempted resolution;</w:t>
      </w:r>
    </w:p>
    <w:p>
      <w:pPr>
        <w:pStyle w:val="yIndenti0"/>
        <w:rPr>
          <w:sz w:val="24"/>
        </w:rPr>
      </w:pPr>
      <w:r>
        <w:rPr>
          <w:sz w:val="24"/>
        </w:rPr>
        <w:tab/>
        <w:t>(iii)</w:t>
      </w:r>
      <w:r>
        <w:rPr>
          <w:sz w:val="24"/>
        </w:rPr>
        <w:tab/>
        <w:t>by requesting the Department of Consumer and Employment Protection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in some cases, by making an application to the relevant Tribunal for a legally binding determination of any matter that remains unresolved.</w:t>
      </w:r>
    </w:p>
    <w:p>
      <w:pPr>
        <w:pStyle w:val="yHeading3"/>
      </w:pPr>
      <w:bookmarkStart w:id="142" w:name="_Toc378248176"/>
      <w:bookmarkStart w:id="143" w:name="_Toc426019186"/>
      <w:bookmarkStart w:id="144" w:name="_Toc426019375"/>
      <w:bookmarkStart w:id="145" w:name="_Toc435098825"/>
      <w:bookmarkStart w:id="146" w:name="_Toc52697213"/>
      <w:r>
        <w:rPr>
          <w:rStyle w:val="CharSDivNo"/>
        </w:rPr>
        <w:t>Division 5</w:t>
      </w:r>
      <w:r>
        <w:t xml:space="preserve"> — </w:t>
      </w:r>
      <w:r>
        <w:rPr>
          <w:rStyle w:val="CharSDivText"/>
        </w:rPr>
        <w:t>Village management</w:t>
      </w:r>
      <w:bookmarkEnd w:id="142"/>
      <w:bookmarkEnd w:id="143"/>
      <w:bookmarkEnd w:id="144"/>
      <w:bookmarkEnd w:id="145"/>
      <w:bookmarkEnd w:id="146"/>
    </w:p>
    <w:p>
      <w:pPr>
        <w:pStyle w:val="yHeading5"/>
        <w:rPr>
          <w:sz w:val="24"/>
        </w:rPr>
      </w:pPr>
      <w:bookmarkStart w:id="147" w:name="_Toc378248177"/>
      <w:bookmarkStart w:id="148" w:name="_Toc435098826"/>
      <w:bookmarkStart w:id="149" w:name="_Toc52697214"/>
      <w:r>
        <w:rPr>
          <w:rStyle w:val="CharSClsNo"/>
        </w:rPr>
        <w:t>5.1</w:t>
      </w:r>
      <w:r>
        <w:rPr>
          <w:sz w:val="24"/>
        </w:rPr>
        <w:tab/>
        <w:t>Interpretation</w:t>
      </w:r>
      <w:bookmarkEnd w:id="147"/>
      <w:bookmarkEnd w:id="148"/>
      <w:bookmarkEnd w:id="149"/>
    </w:p>
    <w:p>
      <w:pPr>
        <w:pStyle w:val="ySubsection"/>
        <w:rPr>
          <w:sz w:val="24"/>
        </w:rPr>
      </w:pPr>
      <w:r>
        <w:rPr>
          <w:sz w:val="24"/>
        </w:rPr>
        <w:tab/>
        <w:t>(1)</w:t>
      </w:r>
      <w:r>
        <w:rPr>
          <w:sz w:val="24"/>
        </w:rPr>
        <w:tab/>
        <w:t xml:space="preserve">In this Division — </w:t>
      </w:r>
    </w:p>
    <w:p>
      <w:pPr>
        <w:pStyle w:val="yDefstart"/>
        <w:rPr>
          <w:sz w:val="24"/>
        </w:rPr>
      </w:pPr>
      <w:r>
        <w:rPr>
          <w:sz w:val="24"/>
        </w:rPr>
        <w:tab/>
      </w:r>
      <w:r>
        <w:rPr>
          <w:b/>
          <w:sz w:val="24"/>
        </w:rPr>
        <w:t>“</w:t>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b/>
        </w:rPr>
        <w:t>“</w:t>
      </w:r>
      <w:r>
        <w:rPr>
          <w:rStyle w:val="CharDefText"/>
          <w:sz w:val="24"/>
        </w:rPr>
        <w:t>registered company auditor</w:t>
      </w:r>
      <w:r>
        <w:rPr>
          <w:b/>
        </w:rPr>
        <w:t>”</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b/>
        </w:rPr>
        <w:t>“</w:t>
      </w:r>
      <w:r>
        <w:rPr>
          <w:rStyle w:val="CharDefText"/>
          <w:sz w:val="24"/>
        </w:rPr>
        <w:t>special resolution</w:t>
      </w:r>
      <w:r>
        <w:rPr>
          <w:b/>
        </w:rPr>
        <w:t>”</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150" w:name="_Toc378248178"/>
      <w:bookmarkStart w:id="151" w:name="_Toc435098827"/>
      <w:bookmarkStart w:id="152" w:name="_Toc52697215"/>
      <w:r>
        <w:rPr>
          <w:rStyle w:val="CharSClsNo"/>
        </w:rPr>
        <w:t>5.2</w:t>
      </w:r>
      <w:r>
        <w:rPr>
          <w:sz w:val="24"/>
        </w:rPr>
        <w:tab/>
        <w:t>Management procedures and resident consultation</w:t>
      </w:r>
      <w:bookmarkEnd w:id="150"/>
      <w:bookmarkEnd w:id="151"/>
      <w:bookmarkEnd w:id="152"/>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w:t>
      </w:r>
    </w:p>
    <w:p>
      <w:pPr>
        <w:pStyle w:val="yIndenta"/>
        <w:rPr>
          <w:sz w:val="24"/>
        </w:rPr>
      </w:pPr>
      <w:r>
        <w:rPr>
          <w:sz w:val="24"/>
        </w:rPr>
        <w:tab/>
        <w:t>(b)</w:t>
      </w:r>
      <w:r>
        <w:rPr>
          <w:sz w:val="24"/>
        </w:rPr>
        <w:tab/>
        <w:t>the operating budget for each financial year of the retirement village (see clause 5.3);</w:t>
      </w:r>
    </w:p>
    <w:p>
      <w:pPr>
        <w:pStyle w:val="yIndenta"/>
        <w:rPr>
          <w:sz w:val="24"/>
        </w:rPr>
      </w:pPr>
      <w:r>
        <w:rPr>
          <w:sz w:val="24"/>
        </w:rPr>
        <w:tab/>
        <w:t>(c)</w:t>
      </w:r>
      <w:r>
        <w:rPr>
          <w:sz w:val="24"/>
        </w:rPr>
        <w:tab/>
        <w:t>any plans for the expansion of, or for substantial alterations to, the retirement village;</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153" w:name="_Toc378248179"/>
      <w:bookmarkStart w:id="154" w:name="_Toc435098828"/>
      <w:bookmarkStart w:id="155" w:name="_Toc52697216"/>
      <w:r>
        <w:rPr>
          <w:rStyle w:val="CharSClsNo"/>
        </w:rPr>
        <w:t>5.3</w:t>
      </w:r>
      <w:r>
        <w:rPr>
          <w:sz w:val="24"/>
        </w:rPr>
        <w:tab/>
        <w:t>Village operating budget</w:t>
      </w:r>
      <w:bookmarkEnd w:id="153"/>
      <w:bookmarkEnd w:id="154"/>
      <w:bookmarkEnd w:id="155"/>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b/>
          <w:sz w:val="24"/>
        </w:rPr>
        <w:t>“</w:t>
      </w:r>
      <w:r>
        <w:rPr>
          <w:rStyle w:val="CharDefText"/>
          <w:sz w:val="24"/>
        </w:rPr>
        <w:t>budget documents</w:t>
      </w:r>
      <w:r>
        <w:rPr>
          <w:b/>
          <w:sz w:val="24"/>
        </w:rPr>
        <w:t>”</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 and</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w:t>
      </w:r>
    </w:p>
    <w:p>
      <w:pPr>
        <w:pStyle w:val="yIndenta"/>
        <w:rPr>
          <w:sz w:val="24"/>
        </w:rPr>
      </w:pPr>
      <w:r>
        <w:rPr>
          <w:sz w:val="24"/>
        </w:rPr>
        <w:tab/>
        <w:t>(b)</w:t>
      </w:r>
      <w:r>
        <w:rPr>
          <w:sz w:val="24"/>
        </w:rPr>
        <w:tab/>
        <w:t>any other forms of income which are used to meet village operating costs;</w:t>
      </w:r>
    </w:p>
    <w:p>
      <w:pPr>
        <w:pStyle w:val="yIndenta"/>
        <w:rPr>
          <w:sz w:val="24"/>
        </w:rPr>
      </w:pPr>
      <w:r>
        <w:rPr>
          <w:sz w:val="24"/>
        </w:rPr>
        <w:tab/>
        <w:t>(c)</w:t>
      </w:r>
      <w:r>
        <w:rPr>
          <w:sz w:val="24"/>
        </w:rPr>
        <w:tab/>
        <w:t>all proposed categories of expenditure (without grouping together unlike categories);</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156" w:name="_Toc378248180"/>
      <w:bookmarkStart w:id="157" w:name="_Toc435098829"/>
      <w:bookmarkStart w:id="158" w:name="_Toc52697217"/>
      <w:r>
        <w:rPr>
          <w:rStyle w:val="CharSClsNo"/>
        </w:rPr>
        <w:t>5.4</w:t>
      </w:r>
      <w:r>
        <w:rPr>
          <w:sz w:val="24"/>
        </w:rPr>
        <w:tab/>
        <w:t>Quarterly operating income and expenditure statements</w:t>
      </w:r>
      <w:bookmarkEnd w:id="156"/>
      <w:bookmarkEnd w:id="157"/>
      <w:bookmarkEnd w:id="158"/>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b/>
          <w:sz w:val="24"/>
        </w:rPr>
        <w:t>“</w:t>
      </w:r>
      <w:r>
        <w:rPr>
          <w:rStyle w:val="CharDefText"/>
          <w:sz w:val="24"/>
        </w:rPr>
        <w:t>operating statements</w:t>
      </w:r>
      <w:r>
        <w:rPr>
          <w:b/>
          <w:sz w:val="24"/>
        </w:rPr>
        <w:t>”</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159" w:name="_Toc378248181"/>
      <w:bookmarkStart w:id="160" w:name="_Toc435098830"/>
      <w:bookmarkStart w:id="161" w:name="_Toc52697218"/>
      <w:r>
        <w:rPr>
          <w:rStyle w:val="CharSClsNo"/>
        </w:rPr>
        <w:t>5.5</w:t>
      </w:r>
      <w:r>
        <w:rPr>
          <w:sz w:val="24"/>
        </w:rPr>
        <w:tab/>
        <w:t>Annual accounts</w:t>
      </w:r>
      <w:bookmarkEnd w:id="159"/>
      <w:bookmarkEnd w:id="160"/>
      <w:bookmarkEnd w:id="161"/>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162" w:name="_Toc378248182"/>
      <w:bookmarkStart w:id="163" w:name="_Toc435098831"/>
      <w:bookmarkStart w:id="164" w:name="_Toc52697219"/>
      <w:r>
        <w:rPr>
          <w:rStyle w:val="CharSClsNo"/>
        </w:rPr>
        <w:t>5.6</w:t>
      </w:r>
      <w:r>
        <w:rPr>
          <w:sz w:val="24"/>
        </w:rPr>
        <w:tab/>
        <w:t>Budget surplus</w:t>
      </w:r>
      <w:bookmarkEnd w:id="162"/>
      <w:bookmarkEnd w:id="163"/>
      <w:bookmarkEnd w:id="164"/>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165" w:name="_Toc378248183"/>
      <w:bookmarkStart w:id="166" w:name="_Toc435098832"/>
      <w:bookmarkStart w:id="167" w:name="_Toc52697220"/>
      <w:r>
        <w:rPr>
          <w:rStyle w:val="CharSClsNo"/>
        </w:rPr>
        <w:t>5.7</w:t>
      </w:r>
      <w:r>
        <w:rPr>
          <w:sz w:val="24"/>
        </w:rPr>
        <w:tab/>
        <w:t>Marketing of residential premises</w:t>
      </w:r>
      <w:bookmarkEnd w:id="165"/>
      <w:bookmarkEnd w:id="166"/>
      <w:bookmarkEnd w:id="167"/>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168" w:name="_Toc378248184"/>
      <w:bookmarkStart w:id="169" w:name="_Toc435098833"/>
      <w:bookmarkStart w:id="170" w:name="_Toc52697221"/>
      <w:r>
        <w:rPr>
          <w:rStyle w:val="CharSClsNo"/>
        </w:rPr>
        <w:t>5.8</w:t>
      </w:r>
      <w:r>
        <w:rPr>
          <w:sz w:val="24"/>
        </w:rPr>
        <w:tab/>
        <w:t>Repair and refurbishment of residential premises</w:t>
      </w:r>
      <w:bookmarkEnd w:id="168"/>
      <w:bookmarkEnd w:id="169"/>
      <w:bookmarkEnd w:id="17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b/>
          <w:sz w:val="24"/>
        </w:rPr>
        <w:t>“</w:t>
      </w:r>
      <w:r>
        <w:rPr>
          <w:rStyle w:val="CharDefText"/>
          <w:sz w:val="24"/>
        </w:rPr>
        <w:t>work</w:t>
      </w:r>
      <w:r>
        <w:rPr>
          <w:b/>
          <w:sz w:val="24"/>
        </w:rPr>
        <w:t>”</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relevant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rPr>
          <w:sz w:val="24"/>
        </w:rPr>
      </w:pPr>
      <w:bookmarkStart w:id="171" w:name="_Toc378248185"/>
      <w:bookmarkStart w:id="172" w:name="_Toc435098834"/>
      <w:bookmarkStart w:id="173" w:name="_Toc52697222"/>
      <w:r>
        <w:rPr>
          <w:rStyle w:val="CharSClsNo"/>
        </w:rPr>
        <w:t>5.9</w:t>
      </w:r>
      <w:r>
        <w:rPr>
          <w:sz w:val="24"/>
        </w:rPr>
        <w:tab/>
        <w:t>Residence rules</w:t>
      </w:r>
      <w:bookmarkEnd w:id="171"/>
      <w:bookmarkEnd w:id="172"/>
      <w:bookmarkEnd w:id="173"/>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rPr>
          <w:sz w:val="24"/>
        </w:rPr>
      </w:pPr>
      <w:bookmarkStart w:id="174" w:name="_Toc378248186"/>
      <w:bookmarkStart w:id="175" w:name="_Toc435098835"/>
      <w:bookmarkStart w:id="176" w:name="_Toc52697223"/>
      <w:r>
        <w:rPr>
          <w:rStyle w:val="CharSClsNo"/>
        </w:rPr>
        <w:t>5.10</w:t>
      </w:r>
      <w:r>
        <w:rPr>
          <w:sz w:val="24"/>
        </w:rPr>
        <w:tab/>
        <w:t>Residents’ committee</w:t>
      </w:r>
      <w:bookmarkEnd w:id="174"/>
      <w:bookmarkEnd w:id="175"/>
      <w:bookmarkEnd w:id="176"/>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rPr>
          <w:sz w:val="24"/>
        </w:rPr>
      </w:pPr>
      <w:bookmarkStart w:id="177" w:name="_Toc378248187"/>
      <w:bookmarkStart w:id="178" w:name="_Toc435098836"/>
      <w:bookmarkStart w:id="179" w:name="_Toc52697224"/>
      <w:r>
        <w:rPr>
          <w:rStyle w:val="CharSClsNo"/>
        </w:rPr>
        <w:t>5.11</w:t>
      </w:r>
      <w:r>
        <w:rPr>
          <w:sz w:val="24"/>
        </w:rPr>
        <w:tab/>
        <w:t>Residents’ meetings</w:t>
      </w:r>
      <w:bookmarkEnd w:id="177"/>
      <w:bookmarkEnd w:id="178"/>
      <w:bookmarkEnd w:id="179"/>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w:t>
      </w:r>
    </w:p>
    <w:p>
      <w:pPr>
        <w:pStyle w:val="yIndenta"/>
        <w:rPr>
          <w:sz w:val="24"/>
        </w:rPr>
      </w:pPr>
      <w:r>
        <w:rPr>
          <w:sz w:val="24"/>
        </w:rPr>
        <w:tab/>
        <w:t>(c)</w:t>
      </w:r>
      <w:r>
        <w:rPr>
          <w:sz w:val="24"/>
        </w:rPr>
        <w:tab/>
        <w:t>may call a meeting of the residents at any time if it is reasonable to do so;</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rPr>
          <w:sz w:val="24"/>
        </w:rPr>
      </w:pPr>
      <w:bookmarkStart w:id="180" w:name="_Toc378248188"/>
      <w:bookmarkStart w:id="181" w:name="_Toc435098837"/>
      <w:bookmarkStart w:id="182" w:name="_Toc52697225"/>
      <w:r>
        <w:rPr>
          <w:rStyle w:val="CharSClsNo"/>
        </w:rPr>
        <w:t>5.12</w:t>
      </w:r>
      <w:r>
        <w:rPr>
          <w:sz w:val="24"/>
        </w:rPr>
        <w:tab/>
        <w:t>Proxy voting</w:t>
      </w:r>
      <w:bookmarkEnd w:id="180"/>
      <w:bookmarkEnd w:id="181"/>
      <w:bookmarkEnd w:id="182"/>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b/>
          <w:sz w:val="24"/>
        </w:rPr>
        <w:t>“</w:t>
      </w:r>
      <w:r>
        <w:rPr>
          <w:rStyle w:val="CharDefText"/>
          <w:sz w:val="24"/>
        </w:rPr>
        <w:t>proxy notice</w:t>
      </w:r>
      <w:r>
        <w:rPr>
          <w:b/>
          <w:sz w:val="24"/>
        </w:rPr>
        <w:t>”</w:t>
      </w:r>
      <w:r>
        <w:rPr>
          <w:sz w:val="24"/>
        </w:rPr>
        <w:t xml:space="preserve">) appoint a person (the </w:t>
      </w:r>
      <w:r>
        <w:rPr>
          <w:b/>
          <w:sz w:val="24"/>
        </w:rPr>
        <w:t>“</w:t>
      </w:r>
      <w:r>
        <w:rPr>
          <w:rStyle w:val="CharDefText"/>
          <w:sz w:val="24"/>
        </w:rPr>
        <w:t>proxy</w:t>
      </w:r>
      <w:r>
        <w:rPr>
          <w:b/>
          <w:sz w:val="24"/>
        </w:rPr>
        <w:t>”</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83" w:name="_Toc378248189"/>
      <w:bookmarkStart w:id="184" w:name="_Toc426019199"/>
      <w:bookmarkStart w:id="185" w:name="_Toc426019388"/>
      <w:bookmarkStart w:id="186" w:name="_Toc435098838"/>
      <w:bookmarkStart w:id="187" w:name="_Toc52697226"/>
      <w:r>
        <w:rPr>
          <w:rStyle w:val="CharSDivNo"/>
        </w:rPr>
        <w:t>Division 6</w:t>
      </w:r>
      <w:r>
        <w:rPr>
          <w:rStyle w:val="CharPartNo"/>
        </w:rPr>
        <w:t xml:space="preserve"> — </w:t>
      </w:r>
      <w:r>
        <w:rPr>
          <w:rStyle w:val="CharSDivText"/>
        </w:rPr>
        <w:t>Dispute resolution</w:t>
      </w:r>
      <w:bookmarkEnd w:id="183"/>
      <w:bookmarkEnd w:id="184"/>
      <w:bookmarkEnd w:id="185"/>
      <w:bookmarkEnd w:id="186"/>
      <w:bookmarkEnd w:id="187"/>
    </w:p>
    <w:p>
      <w:pPr>
        <w:pStyle w:val="yHeading5"/>
        <w:rPr>
          <w:sz w:val="24"/>
        </w:rPr>
      </w:pPr>
      <w:bookmarkStart w:id="188" w:name="_Toc378248190"/>
      <w:bookmarkStart w:id="189" w:name="_Toc435098839"/>
      <w:bookmarkStart w:id="190" w:name="_Toc52697227"/>
      <w:r>
        <w:rPr>
          <w:rStyle w:val="CharSClsNo"/>
        </w:rPr>
        <w:t>6.1</w:t>
      </w:r>
      <w:r>
        <w:rPr>
          <w:sz w:val="24"/>
        </w:rPr>
        <w:tab/>
        <w:t>Interpretation</w:t>
      </w:r>
      <w:bookmarkEnd w:id="188"/>
      <w:bookmarkEnd w:id="189"/>
      <w:bookmarkEnd w:id="190"/>
    </w:p>
    <w:p>
      <w:pPr>
        <w:pStyle w:val="ySubsection"/>
        <w:rPr>
          <w:sz w:val="24"/>
        </w:rPr>
      </w:pPr>
      <w:r>
        <w:rPr>
          <w:sz w:val="24"/>
        </w:rPr>
        <w:tab/>
      </w:r>
      <w:r>
        <w:rPr>
          <w:sz w:val="24"/>
        </w:rPr>
        <w:tab/>
        <w:t xml:space="preserve">In this Division — </w:t>
      </w:r>
    </w:p>
    <w:p>
      <w:pPr>
        <w:pStyle w:val="yDefstart"/>
        <w:rPr>
          <w:sz w:val="24"/>
        </w:rPr>
      </w:pPr>
      <w:r>
        <w:rPr>
          <w:b/>
          <w:sz w:val="24"/>
        </w:rPr>
        <w:tab/>
        <w:t>“</w:t>
      </w:r>
      <w:r>
        <w:rPr>
          <w:rStyle w:val="CharDefText"/>
          <w:sz w:val="24"/>
        </w:rPr>
        <w:t>approved form</w:t>
      </w:r>
      <w:r>
        <w:rPr>
          <w:b/>
          <w:sz w:val="24"/>
        </w:rPr>
        <w:t>”</w:t>
      </w:r>
      <w:r>
        <w:rPr>
          <w:sz w:val="24"/>
        </w:rPr>
        <w:t xml:space="preserve"> means a form approved for that purpose by the Commissioner;</w:t>
      </w:r>
    </w:p>
    <w:p>
      <w:pPr>
        <w:pStyle w:val="yDefstart"/>
        <w:rPr>
          <w:sz w:val="24"/>
        </w:rPr>
      </w:pPr>
      <w:r>
        <w:rPr>
          <w:b/>
          <w:sz w:val="24"/>
        </w:rPr>
        <w:tab/>
        <w:t>“</w:t>
      </w:r>
      <w:r>
        <w:rPr>
          <w:rStyle w:val="CharDefText"/>
          <w:sz w:val="24"/>
        </w:rPr>
        <w:t>Commissioner</w:t>
      </w:r>
      <w:r>
        <w:rPr>
          <w:b/>
          <w:sz w:val="24"/>
        </w:rPr>
        <w:t>”</w:t>
      </w:r>
      <w:r>
        <w:rPr>
          <w:sz w:val="24"/>
        </w:rPr>
        <w:t xml:space="preserve"> means Commissioner as defined in section 4 of the </w:t>
      </w:r>
      <w:r>
        <w:rPr>
          <w:i/>
          <w:sz w:val="24"/>
        </w:rPr>
        <w:t>Consumer Affairs Act 1971</w:t>
      </w:r>
      <w:r>
        <w:rPr>
          <w:sz w:val="24"/>
        </w:rPr>
        <w:t>;</w:t>
      </w:r>
    </w:p>
    <w:p>
      <w:pPr>
        <w:pStyle w:val="yDefstart"/>
        <w:rPr>
          <w:sz w:val="24"/>
        </w:rPr>
      </w:pPr>
      <w:r>
        <w:rPr>
          <w:b/>
          <w:sz w:val="24"/>
        </w:rPr>
        <w:tab/>
        <w:t>“</w:t>
      </w:r>
      <w:r>
        <w:rPr>
          <w:rStyle w:val="CharDefText"/>
          <w:sz w:val="24"/>
        </w:rPr>
        <w:t>special resolution</w:t>
      </w:r>
      <w:r>
        <w:rPr>
          <w:b/>
          <w:sz w:val="24"/>
        </w:rPr>
        <w:t>”</w:t>
      </w:r>
      <w:r>
        <w:rPr>
          <w:sz w:val="24"/>
        </w:rPr>
        <w:t xml:space="preserve"> has the same meaning as it has in Division 5 of this Code.</w:t>
      </w:r>
    </w:p>
    <w:p>
      <w:pPr>
        <w:pStyle w:val="yHeading5"/>
        <w:spacing w:before="160"/>
        <w:rPr>
          <w:sz w:val="24"/>
        </w:rPr>
      </w:pPr>
      <w:bookmarkStart w:id="191" w:name="_Toc378248191"/>
      <w:bookmarkStart w:id="192" w:name="_Toc435098840"/>
      <w:bookmarkStart w:id="193" w:name="_Toc52697228"/>
      <w:r>
        <w:rPr>
          <w:rStyle w:val="CharSClsNo"/>
        </w:rPr>
        <w:t>6.2</w:t>
      </w:r>
      <w:r>
        <w:rPr>
          <w:sz w:val="24"/>
        </w:rPr>
        <w:tab/>
        <w:t>Village dispute process</w:t>
      </w:r>
      <w:bookmarkEnd w:id="191"/>
      <w:bookmarkEnd w:id="192"/>
      <w:bookmarkEnd w:id="193"/>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w:t>
      </w:r>
    </w:p>
    <w:p>
      <w:pPr>
        <w:pStyle w:val="yIndenta"/>
        <w:rPr>
          <w:sz w:val="24"/>
        </w:rPr>
      </w:pPr>
      <w:r>
        <w:rPr>
          <w:sz w:val="24"/>
        </w:rPr>
        <w:tab/>
        <w:t>(c)</w:t>
      </w:r>
      <w:r>
        <w:rPr>
          <w:sz w:val="24"/>
        </w:rPr>
        <w:tab/>
        <w:t xml:space="preserve">the party making the complaint (the </w:t>
      </w:r>
      <w:r>
        <w:rPr>
          <w:b/>
          <w:sz w:val="24"/>
        </w:rPr>
        <w:t>“</w:t>
      </w:r>
      <w:r>
        <w:rPr>
          <w:rStyle w:val="CharDefText"/>
          <w:sz w:val="24"/>
        </w:rPr>
        <w:t>first party</w:t>
      </w:r>
      <w:r>
        <w:rPr>
          <w:b/>
          <w:sz w:val="24"/>
        </w:rPr>
        <w:t>”</w:t>
      </w:r>
      <w:r>
        <w:rPr>
          <w:sz w:val="24"/>
        </w:rPr>
        <w:t xml:space="preserve">) must give written notice to the party against whom the complaint is made (the </w:t>
      </w:r>
      <w:r>
        <w:rPr>
          <w:b/>
          <w:sz w:val="24"/>
        </w:rPr>
        <w:t>“</w:t>
      </w:r>
      <w:r>
        <w:rPr>
          <w:rStyle w:val="CharDefText"/>
          <w:sz w:val="24"/>
        </w:rPr>
        <w:t>second party</w:t>
      </w:r>
      <w:r>
        <w:rPr>
          <w:b/>
          <w:sz w:val="24"/>
        </w:rPr>
        <w:t>”</w:t>
      </w:r>
      <w:r>
        <w:rPr>
          <w:sz w:val="24"/>
        </w:rPr>
        <w:t>), stating the matters complained of and calling on the second party to rectify or otherwise attempt to settle these matters;</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relevant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194" w:name="_Toc378248192"/>
      <w:bookmarkStart w:id="195" w:name="_Toc435098841"/>
      <w:bookmarkStart w:id="196" w:name="_Toc52697229"/>
      <w:r>
        <w:rPr>
          <w:rStyle w:val="CharSClsNo"/>
        </w:rPr>
        <w:t>6.3</w:t>
      </w:r>
      <w:r>
        <w:rPr>
          <w:sz w:val="24"/>
        </w:rPr>
        <w:tab/>
        <w:t>Mediation of dispute</w:t>
      </w:r>
      <w:bookmarkEnd w:id="194"/>
      <w:bookmarkEnd w:id="195"/>
      <w:bookmarkEnd w:id="196"/>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a relevant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Department of Consumer and Employment Protection under section 8(1)(d) of the </w:t>
      </w:r>
      <w:r>
        <w:rPr>
          <w:i/>
          <w:sz w:val="24"/>
        </w:rPr>
        <w:t>Retirement Villages Act 1992</w:t>
      </w:r>
      <w:r>
        <w:rPr>
          <w:sz w:val="24"/>
        </w:rPr>
        <w:t>;</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b/>
          <w:sz w:val="24"/>
        </w:rPr>
        <w:t>“</w:t>
      </w:r>
      <w:r>
        <w:rPr>
          <w:rStyle w:val="CharDefText"/>
          <w:sz w:val="24"/>
        </w:rPr>
        <w:t>withdrawal notice</w:t>
      </w:r>
      <w:r>
        <w:rPr>
          <w:b/>
          <w:sz w:val="24"/>
        </w:rPr>
        <w:t>”</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Department of Consumer and Employment Protection (</w:t>
      </w:r>
      <w:r>
        <w:rPr>
          <w:b/>
        </w:rPr>
        <w:t>“</w:t>
      </w:r>
      <w:r>
        <w:rPr>
          <w:rStyle w:val="CharDefText"/>
        </w:rPr>
        <w:t>Consumer Protection</w:t>
      </w:r>
      <w:r>
        <w:rPr>
          <w:b/>
        </w:rPr>
        <w:t>”</w:t>
      </w:r>
      <w:r>
        <w:t>). Consumer Protection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relevant Tribunal for a hearing if the dispute is one in which the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relevant Tribunal’s powers can be found in the </w:t>
      </w:r>
      <w:r>
        <w:rPr>
          <w:i/>
        </w:rPr>
        <w:t>Retirement Villages Act 1992</w:t>
      </w:r>
      <w:r>
        <w:t>, and any associated Act referred to in that Act.</w:t>
      </w:r>
    </w:p>
    <w:p>
      <w:pPr>
        <w:pStyle w:val="yHeading3"/>
        <w:rPr>
          <w:rStyle w:val="CharDivText"/>
        </w:rPr>
      </w:pPr>
      <w:bookmarkStart w:id="197" w:name="_Toc378248193"/>
      <w:bookmarkStart w:id="198" w:name="_Toc426019203"/>
      <w:bookmarkStart w:id="199" w:name="_Toc426019392"/>
      <w:bookmarkStart w:id="200" w:name="_Toc435098842"/>
      <w:bookmarkStart w:id="201" w:name="_Toc52697230"/>
      <w:r>
        <w:rPr>
          <w:rStyle w:val="CharSDivNo"/>
        </w:rPr>
        <w:t>Division 7</w:t>
      </w:r>
      <w:r>
        <w:rPr>
          <w:b w:val="0"/>
        </w:rPr>
        <w:t> — </w:t>
      </w:r>
      <w:r>
        <w:rPr>
          <w:rStyle w:val="CharSDivText"/>
        </w:rPr>
        <w:t>Termination of residence contracts</w:t>
      </w:r>
      <w:bookmarkEnd w:id="197"/>
      <w:bookmarkEnd w:id="198"/>
      <w:bookmarkEnd w:id="199"/>
      <w:bookmarkEnd w:id="200"/>
      <w:bookmarkEnd w:id="201"/>
    </w:p>
    <w:p>
      <w:pPr>
        <w:pStyle w:val="yHeading5"/>
        <w:rPr>
          <w:sz w:val="24"/>
        </w:rPr>
      </w:pPr>
      <w:bookmarkStart w:id="202" w:name="_Toc378248194"/>
      <w:bookmarkStart w:id="203" w:name="_Toc435098843"/>
      <w:bookmarkStart w:id="204" w:name="_Toc52697231"/>
      <w:r>
        <w:rPr>
          <w:rStyle w:val="CharSClsNo"/>
        </w:rPr>
        <w:t>7.1</w:t>
      </w:r>
      <w:r>
        <w:rPr>
          <w:sz w:val="24"/>
        </w:rPr>
        <w:tab/>
        <w:t>Notice of intention to terminate</w:t>
      </w:r>
      <w:bookmarkEnd w:id="202"/>
      <w:bookmarkEnd w:id="203"/>
      <w:bookmarkEnd w:id="204"/>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relevant Tribunal for an order to terminate a residence contract under section 58 or 59 of the </w:t>
      </w:r>
      <w:r>
        <w:rPr>
          <w:i/>
          <w:sz w:val="24"/>
        </w:rPr>
        <w:t>Retirement Villages Act 1992</w:t>
      </w:r>
      <w:r>
        <w:rPr>
          <w:sz w:val="24"/>
        </w:rPr>
        <w:t xml:space="preserve"> (the </w:t>
      </w:r>
      <w:r>
        <w:rPr>
          <w:b/>
          <w:sz w:val="24"/>
        </w:rPr>
        <w:t>“</w:t>
      </w:r>
      <w:r>
        <w:rPr>
          <w:rStyle w:val="CharDefText"/>
          <w:sz w:val="24"/>
        </w:rPr>
        <w:t>Act</w:t>
      </w:r>
      <w:r>
        <w:rPr>
          <w:b/>
          <w:sz w:val="24"/>
        </w:rPr>
        <w:t>”</w:t>
      </w:r>
      <w:r>
        <w:rPr>
          <w:sz w:val="24"/>
        </w:rPr>
        <w:t>).</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t>(c)</w:t>
      </w:r>
      <w:r>
        <w:rPr>
          <w:sz w:val="24"/>
        </w:rPr>
        <w:tab/>
        <w:t>clearly state that the residence contract cannot be terminated without an order by the relevant Tribunal; and</w:t>
      </w:r>
    </w:p>
    <w:p>
      <w:pPr>
        <w:pStyle w:val="yIndenta"/>
        <w:rPr>
          <w:sz w:val="24"/>
        </w:rPr>
      </w:pPr>
      <w:r>
        <w:rPr>
          <w:sz w:val="24"/>
        </w:rPr>
        <w:tab/>
        <w:t>(d)</w:t>
      </w:r>
      <w:r>
        <w:rPr>
          <w:sz w:val="24"/>
        </w:rPr>
        <w:tab/>
        <w:t>advise the resident of his or her right to occupy the residential premises until the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relevant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relevant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relevant Tribunal to terminate a residence contract on the grounds that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ins w:id="205" w:author="Master Repository Process" w:date="2021-08-01T14:55:00Z">
        <w:r>
          <w:rPr>
            <w:rFonts w:ascii="Symbol" w:hAnsi="Symbol"/>
          </w:rPr>
          <w:t></w:t>
        </w:r>
        <w:r>
          <w:rPr>
            <w:rFonts w:ascii="Symbol" w:hAnsi="Symbol"/>
          </w:rPr>
          <w:tab/>
        </w:r>
      </w:ins>
      <w:r>
        <w:t>the resident’s physical or mental health is such as to make the residential premises unsuitable for occupation by the resident (section 58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ins w:id="206" w:author="Master Repository Process" w:date="2021-08-01T14:55:00Z">
        <w:r>
          <w:rPr>
            <w:rFonts w:ascii="Symbol" w:hAnsi="Symbol"/>
          </w:rPr>
          <w:t></w:t>
        </w:r>
        <w:r>
          <w:rPr>
            <w:rFonts w:ascii="Symbol" w:hAnsi="Symbol"/>
          </w:rPr>
          <w:tab/>
        </w:r>
      </w:ins>
      <w:r>
        <w:t>the resident has breached the residence contract or the residence rules and has failed to rectify that breach (section 59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ins w:id="207" w:author="Master Repository Process" w:date="2021-08-01T14:55:00Z">
        <w:r>
          <w:rPr>
            <w:rFonts w:ascii="Symbol" w:hAnsi="Symbol"/>
          </w:rPr>
          <w:t></w:t>
        </w:r>
        <w:r>
          <w:rPr>
            <w:rFonts w:ascii="Symbol" w:hAnsi="Symbol"/>
          </w:rPr>
          <w:tab/>
        </w:r>
      </w:ins>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120"/>
        <w:ind w:left="1305" w:hanging="454"/>
      </w:pPr>
      <w:ins w:id="208" w:author="Master Repository Process" w:date="2021-08-01T14:55:00Z">
        <w:r>
          <w:rPr>
            <w:rFonts w:ascii="Symbol" w:hAnsi="Symbol"/>
          </w:rPr>
          <w:t></w:t>
        </w:r>
        <w:r>
          <w:rPr>
            <w:rFonts w:ascii="Symbol" w:hAnsi="Symbol"/>
          </w:rPr>
          <w:tab/>
        </w:r>
      </w:ins>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relevant Tribunal for an order in respect of a dispute with the administering body as to whether the resident should be transferred to another kind of accommodation in the village. The Tribunal may make an order that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80"/>
        <w:ind w:left="1305" w:hanging="454"/>
        <w:rPr>
          <w:spacing w:val="-4"/>
        </w:rPr>
      </w:pPr>
      <w:ins w:id="209" w:author="Master Repository Process" w:date="2021-08-01T14:55:00Z">
        <w:r>
          <w:rPr>
            <w:rFonts w:ascii="Symbol" w:hAnsi="Symbol"/>
            <w:spacing w:val="-4"/>
          </w:rPr>
          <w:t></w:t>
        </w:r>
        <w:r>
          <w:rPr>
            <w:rFonts w:ascii="Symbol" w:hAnsi="Symbol"/>
            <w:spacing w:val="-4"/>
          </w:rPr>
          <w:tab/>
        </w:r>
      </w:ins>
      <w:r>
        <w:rPr>
          <w:spacing w:val="-4"/>
        </w:rPr>
        <w:t>restrains the administering body from transferring the resident to another kind of accommodation in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80"/>
        <w:ind w:left="1305" w:hanging="454"/>
      </w:pPr>
      <w:ins w:id="210" w:author="Master Repository Process" w:date="2021-08-01T14:55:00Z">
        <w:r>
          <w:rPr>
            <w:rFonts w:ascii="Symbol" w:hAnsi="Symbol"/>
          </w:rPr>
          <w:t></w:t>
        </w:r>
        <w:r>
          <w:rPr>
            <w:rFonts w:ascii="Symbol" w:hAnsi="Symbol"/>
          </w:rPr>
          <w:tab/>
        </w:r>
      </w:ins>
      <w:r>
        <w:t>requires the resident to transfer, or the administering body to transfer the resident, to another kind of accommodation in the village;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305"/>
        </w:tabs>
        <w:spacing w:before="80"/>
        <w:ind w:left="1305" w:hanging="454"/>
        <w:rPr>
          <w:b/>
        </w:rPr>
      </w:pPr>
      <w:ins w:id="211" w:author="Master Repository Process" w:date="2021-08-01T14:55:00Z">
        <w:r>
          <w:rPr>
            <w:rFonts w:ascii="Symbol" w:hAnsi="Symbol"/>
          </w:rPr>
          <w:t></w:t>
        </w:r>
        <w:r>
          <w:rPr>
            <w:rFonts w:ascii="Symbol" w:hAnsi="Symbol"/>
          </w:rPr>
          <w:tab/>
        </w:r>
      </w:ins>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sections 58 and 59 of the </w:t>
      </w:r>
      <w:r>
        <w:rPr>
          <w:i/>
        </w:rPr>
        <w:t>Retirement Villages Act 1992</w:t>
      </w:r>
      <w:r>
        <w:t>, the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relevant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211"/>
        </w:tabs>
        <w:spacing w:before="80"/>
        <w:ind w:left="1208" w:hanging="357"/>
      </w:pPr>
      <w:ins w:id="212" w:author="Master Repository Process" w:date="2021-08-01T14:55:00Z">
        <w:r>
          <w:rPr>
            <w:rFonts w:ascii="Symbol" w:hAnsi="Symbol"/>
          </w:rPr>
          <w:t></w:t>
        </w:r>
        <w:r>
          <w:rPr>
            <w:rFonts w:ascii="Symbol" w:hAnsi="Symbol"/>
          </w:rPr>
          <w:tab/>
        </w:r>
      </w:ins>
      <w:r>
        <w:t>within 7 days of the succeeding resident taking occupation of the residential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211"/>
        </w:tabs>
        <w:spacing w:before="80"/>
        <w:ind w:left="1208" w:hanging="357"/>
      </w:pPr>
      <w:ins w:id="213" w:author="Master Repository Process" w:date="2021-08-01T14:55:00Z">
        <w:r>
          <w:rPr>
            <w:rFonts w:ascii="Symbol" w:hAnsi="Symbol"/>
          </w:rPr>
          <w:t></w:t>
        </w:r>
        <w:r>
          <w:rPr>
            <w:rFonts w:ascii="Symbol" w:hAnsi="Symbol"/>
          </w:rPr>
          <w:tab/>
        </w:r>
      </w:ins>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relevant Tribunal has terminated a residence contract, the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relevant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Pr>
      <w:bookmarkStart w:id="214" w:name="_Toc378248195"/>
      <w:bookmarkStart w:id="215" w:name="_Toc426019205"/>
      <w:bookmarkStart w:id="216" w:name="_Toc426019394"/>
      <w:bookmarkStart w:id="217" w:name="_Toc435098844"/>
      <w:bookmarkStart w:id="218" w:name="_Toc52697232"/>
      <w:r>
        <w:rPr>
          <w:rStyle w:val="CharSDivNo"/>
        </w:rPr>
        <w:t>Division 8</w:t>
      </w:r>
      <w:r>
        <w:rPr>
          <w:b w:val="0"/>
        </w:rPr>
        <w:t> — </w:t>
      </w:r>
      <w:r>
        <w:rPr>
          <w:rStyle w:val="CharSDivText"/>
        </w:rPr>
        <w:t>Miscellaneous</w:t>
      </w:r>
      <w:bookmarkEnd w:id="214"/>
      <w:bookmarkEnd w:id="215"/>
      <w:bookmarkEnd w:id="216"/>
      <w:bookmarkEnd w:id="217"/>
      <w:bookmarkEnd w:id="218"/>
    </w:p>
    <w:p>
      <w:pPr>
        <w:pStyle w:val="yHeading5"/>
        <w:rPr>
          <w:sz w:val="24"/>
        </w:rPr>
      </w:pPr>
      <w:bookmarkStart w:id="219" w:name="_Toc378248196"/>
      <w:bookmarkStart w:id="220" w:name="_Toc435098845"/>
      <w:bookmarkStart w:id="221" w:name="_Toc52697233"/>
      <w:r>
        <w:rPr>
          <w:rStyle w:val="CharSClsNo"/>
        </w:rPr>
        <w:t>8.1</w:t>
      </w:r>
      <w:r>
        <w:rPr>
          <w:sz w:val="24"/>
        </w:rPr>
        <w:tab/>
        <w:t>Service of documents</w:t>
      </w:r>
      <w:bookmarkEnd w:id="219"/>
      <w:bookmarkEnd w:id="220"/>
      <w:bookmarkEnd w:id="221"/>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pageBreakBefore/>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t>“</w:t>
      </w:r>
      <w:r>
        <w:rPr>
          <w:rStyle w:val="CharDefText"/>
          <w:sz w:val="24"/>
        </w:rPr>
        <w:t>personal representative</w:t>
      </w:r>
      <w:r>
        <w:rPr>
          <w:b/>
          <w:sz w:val="24"/>
        </w:rPr>
        <w:t>”</w:t>
      </w:r>
      <w:r>
        <w:rPr>
          <w:sz w:val="24"/>
        </w:rPr>
        <w:t xml:space="preserve"> has the same meaning as it has in Division 5 of this Code.</w:t>
      </w:r>
    </w:p>
    <w:p>
      <w:pPr>
        <w:pStyle w:val="yHeading2"/>
        <w:pageBreakBefore/>
      </w:pPr>
      <w:bookmarkStart w:id="222" w:name="_Toc378248197"/>
      <w:bookmarkStart w:id="223" w:name="_Toc426019207"/>
      <w:bookmarkStart w:id="224" w:name="_Toc426019396"/>
      <w:bookmarkStart w:id="225" w:name="_Toc435098846"/>
      <w:bookmarkStart w:id="226" w:name="_Toc52697234"/>
      <w:r>
        <w:rPr>
          <w:rStyle w:val="CharPartText"/>
        </w:rPr>
        <w:t xml:space="preserve">Appendix 1 — </w:t>
      </w:r>
      <w:r>
        <w:t>Checklist for prospective resident</w:t>
      </w:r>
      <w:bookmarkEnd w:id="222"/>
      <w:bookmarkEnd w:id="223"/>
      <w:bookmarkEnd w:id="224"/>
      <w:bookmarkEnd w:id="225"/>
      <w:bookmarkEnd w:id="226"/>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2003</w:t>
      </w:r>
      <w:r>
        <w:t xml:space="preserve"> and the </w:t>
      </w:r>
      <w:r>
        <w:rPr>
          <w:i/>
        </w:rPr>
        <w:t>Retirement Villages Act 1992</w:t>
      </w:r>
      <w:r>
        <w:t>?</w:t>
      </w:r>
    </w:p>
    <w:p>
      <w:pPr>
        <w:pStyle w:val="yHeading2"/>
        <w:pageBreakBefore/>
        <w:rPr>
          <w:rStyle w:val="CharPartText"/>
        </w:rPr>
      </w:pPr>
      <w:bookmarkStart w:id="227" w:name="_Toc378248198"/>
      <w:bookmarkStart w:id="228" w:name="_Toc426019208"/>
      <w:bookmarkStart w:id="229" w:name="_Toc426019397"/>
      <w:bookmarkStart w:id="230" w:name="_Toc435098847"/>
      <w:bookmarkStart w:id="231" w:name="_Toc52697235"/>
      <w:r>
        <w:rPr>
          <w:rStyle w:val="CharPartText"/>
        </w:rPr>
        <w:t>Appendix 2 — Model proposed operating budget form</w:t>
      </w:r>
      <w:bookmarkEnd w:id="227"/>
      <w:bookmarkEnd w:id="228"/>
      <w:bookmarkEnd w:id="229"/>
      <w:bookmarkEnd w:id="230"/>
      <w:bookmarkEnd w:id="231"/>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(insert as appropriate)</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rPr>
          <w:rStyle w:val="CharPartText"/>
          <w:b w:val="0"/>
        </w:rPr>
      </w:pPr>
      <w:bookmarkStart w:id="232" w:name="_Toc378248199"/>
      <w:bookmarkStart w:id="233" w:name="_Toc426019209"/>
      <w:bookmarkStart w:id="234" w:name="_Toc426019398"/>
      <w:bookmarkStart w:id="235" w:name="_Toc435098848"/>
      <w:bookmarkStart w:id="236" w:name="_Toc52697236"/>
      <w:r>
        <w:t>Appendix 3 — Model quarterly income and expenditure statement</w:t>
      </w:r>
      <w:bookmarkEnd w:id="232"/>
      <w:bookmarkEnd w:id="233"/>
      <w:bookmarkEnd w:id="234"/>
      <w:bookmarkEnd w:id="235"/>
      <w:bookmarkEnd w:id="236"/>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(insert as appropriate)</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rPr>
          <w:rStyle w:val="CharPartText"/>
        </w:rPr>
      </w:pPr>
      <w:bookmarkStart w:id="237" w:name="_Toc378248200"/>
      <w:bookmarkStart w:id="238" w:name="_Toc426019210"/>
      <w:bookmarkStart w:id="239" w:name="_Toc426019399"/>
      <w:bookmarkStart w:id="240" w:name="_Toc435098849"/>
      <w:bookmarkStart w:id="241" w:name="_Toc52697237"/>
      <w:r>
        <w:rPr>
          <w:rStyle w:val="CharPartText"/>
        </w:rPr>
        <w:t>Appendix 4 — Model reserve fund quarterly income and expenditure statement</w:t>
      </w:r>
      <w:bookmarkEnd w:id="237"/>
      <w:bookmarkEnd w:id="238"/>
      <w:bookmarkEnd w:id="239"/>
      <w:bookmarkEnd w:id="240"/>
      <w:bookmarkEnd w:id="241"/>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pPr>
      <w:bookmarkStart w:id="242" w:name="_Toc378248201"/>
      <w:bookmarkStart w:id="243" w:name="_Toc426019211"/>
      <w:bookmarkStart w:id="244" w:name="_Toc426019400"/>
      <w:bookmarkStart w:id="245" w:name="_Toc435098850"/>
      <w:bookmarkStart w:id="246" w:name="_Toc52697238"/>
      <w:r>
        <w:t>Appendix 5 — Form of appointment of proxy</w:t>
      </w:r>
      <w:bookmarkEnd w:id="242"/>
      <w:bookmarkEnd w:id="243"/>
      <w:bookmarkEnd w:id="244"/>
      <w:bookmarkEnd w:id="245"/>
      <w:bookmarkEnd w:id="246"/>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57" w:hanging="357"/>
      </w:pPr>
      <w:ins w:id="247" w:author="Master Repository Process" w:date="2021-08-01T14:55: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tabs>
          <w:tab w:val="left" w:pos="360"/>
        </w:tabs>
        <w:spacing w:before="120"/>
        <w:ind w:left="357" w:hanging="357"/>
      </w:pPr>
      <w:ins w:id="248" w:author="Master Repository Process" w:date="2021-08-01T14:55: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786"/>
        </w:tabs>
        <w:ind w:left="786" w:hanging="360"/>
      </w:pPr>
      <w:ins w:id="249" w:author="Master Repository Process" w:date="2021-08-01T14:55:00Z">
        <w:r>
          <w:rPr>
            <w:rFonts w:ascii="Symbol" w:hAnsi="Symbol"/>
          </w:rPr>
          <w:t></w:t>
        </w:r>
        <w:r>
          <w:rPr>
            <w:rFonts w:ascii="Symbol" w:hAnsi="Symbol"/>
          </w:rPr>
          <w:tab/>
        </w:r>
      </w:ins>
      <w:r>
        <w:t>the person appointed as the resident’s proxy; and</w:t>
      </w:r>
    </w:p>
    <w:p>
      <w:pPr>
        <w:pStyle w:val="yMiscellaneousBody"/>
        <w:tabs>
          <w:tab w:val="left" w:pos="786"/>
        </w:tabs>
        <w:ind w:left="786" w:hanging="360"/>
      </w:pPr>
      <w:ins w:id="250" w:author="Master Repository Process" w:date="2021-08-01T14:55:00Z">
        <w:r>
          <w:rPr>
            <w:rFonts w:ascii="Symbol" w:hAnsi="Symbol"/>
          </w:rPr>
          <w:t></w:t>
        </w:r>
        <w:r>
          <w:rPr>
            <w:rFonts w:ascii="Symbol" w:hAnsi="Symbol"/>
          </w:rPr>
          <w:tab/>
        </w:r>
      </w:ins>
      <w:r>
        <w:t>the chairperson of the meeting at which the proxy was to vote.</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52" w:name="_Toc378248202"/>
      <w:bookmarkStart w:id="253" w:name="_Toc426019212"/>
      <w:bookmarkStart w:id="254" w:name="_Toc426019401"/>
      <w:bookmarkStart w:id="255" w:name="_Toc435098851"/>
      <w:r>
        <w:t>Notes</w:t>
      </w:r>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2003</w:t>
      </w:r>
      <w:r>
        <w:rPr>
          <w:snapToGrid w:val="0"/>
        </w:rPr>
        <w:t xml:space="preserve">. </w:t>
      </w:r>
      <w:r>
        <w:rPr>
          <w:snapToGrid w:val="0"/>
          <w:color w:val="000000"/>
        </w:rPr>
        <w:t>The following table contains information about those regulations.</w:t>
      </w:r>
    </w:p>
    <w:p>
      <w:pPr>
        <w:pStyle w:val="nHeading3"/>
        <w:rPr>
          <w:snapToGrid w:val="0"/>
        </w:rPr>
      </w:pPr>
      <w:bookmarkStart w:id="256" w:name="_Toc378248203"/>
      <w:bookmarkStart w:id="257" w:name="_Toc435098852"/>
      <w:bookmarkStart w:id="258" w:name="_Toc534778308"/>
      <w:bookmarkStart w:id="259" w:name="_Toc7405062"/>
      <w:bookmarkStart w:id="260" w:name="_Toc52697239"/>
      <w:r>
        <w:rPr>
          <w:snapToGrid w:val="0"/>
        </w:rPr>
        <w:t>Compilation table</w:t>
      </w:r>
      <w:bookmarkEnd w:id="256"/>
      <w:bookmarkEnd w:id="257"/>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6" w:space="0" w:color="auto"/>
              <w:bottom w:val="single" w:sz="6" w:space="0" w:color="auto"/>
            </w:tcBorders>
          </w:tcPr>
          <w:p>
            <w:pPr>
              <w:pStyle w:val="nTable"/>
              <w:rPr>
                <w:b/>
              </w:rPr>
            </w:pPr>
            <w:r>
              <w:rPr>
                <w:b/>
              </w:rPr>
              <w:t>Citation</w:t>
            </w:r>
          </w:p>
        </w:tc>
        <w:tc>
          <w:tcPr>
            <w:tcW w:w="1276" w:type="dxa"/>
            <w:tcBorders>
              <w:top w:val="single" w:sz="6" w:space="0" w:color="auto"/>
              <w:bottom w:val="single" w:sz="6" w:space="0" w:color="auto"/>
            </w:tcBorders>
          </w:tcPr>
          <w:p>
            <w:pPr>
              <w:pStyle w:val="nTable"/>
              <w:rPr>
                <w:b/>
              </w:rPr>
            </w:pPr>
            <w:r>
              <w:rPr>
                <w:b/>
              </w:rPr>
              <w:t>Gazettal</w:t>
            </w:r>
          </w:p>
        </w:tc>
        <w:tc>
          <w:tcPr>
            <w:tcW w:w="2693" w:type="dxa"/>
            <w:tcBorders>
              <w:top w:val="single" w:sz="6" w:space="0" w:color="auto"/>
              <w:bottom w:val="single" w:sz="6" w:space="0" w:color="auto"/>
            </w:tcBorders>
          </w:tcPr>
          <w:p>
            <w:pPr>
              <w:pStyle w:val="nTable"/>
              <w:rPr>
                <w:b/>
              </w:rPr>
            </w:pPr>
            <w:r>
              <w:rPr>
                <w:b/>
              </w:rPr>
              <w:t>Commencement</w:t>
            </w:r>
          </w:p>
        </w:tc>
      </w:tr>
      <w:tr>
        <w:tc>
          <w:tcPr>
            <w:tcW w:w="3119" w:type="dxa"/>
          </w:tcPr>
          <w:p>
            <w:pPr>
              <w:pStyle w:val="nTable"/>
              <w:spacing w:before="100"/>
            </w:pPr>
            <w:r>
              <w:rPr>
                <w:i/>
                <w:snapToGrid w:val="0"/>
              </w:rPr>
              <w:t>Fair Trading (Retirement Villages Code) Regulations 2003</w:t>
            </w:r>
          </w:p>
        </w:tc>
        <w:tc>
          <w:tcPr>
            <w:tcW w:w="1276" w:type="dxa"/>
          </w:tcPr>
          <w:p>
            <w:pPr>
              <w:pStyle w:val="nTable"/>
              <w:spacing w:before="100"/>
            </w:pPr>
            <w:r>
              <w:t>9 Sep 2003 p. 3971-4033</w:t>
            </w:r>
          </w:p>
        </w:tc>
        <w:tc>
          <w:tcPr>
            <w:tcW w:w="2693" w:type="dxa"/>
          </w:tcPr>
          <w:p>
            <w:pPr>
              <w:pStyle w:val="nTable"/>
              <w:spacing w:before="100"/>
            </w:pPr>
            <w:r>
              <w:t>1 Oct 2003 (see r. 2)</w:t>
            </w:r>
          </w:p>
        </w:tc>
      </w:tr>
      <w:bookmarkEnd w:id="33"/>
      <w:bookmarkEnd w:id="34"/>
      <w:bookmarkEnd w:id="35"/>
      <w:bookmarkEnd w:id="36"/>
      <w:bookmarkEnd w:id="37"/>
      <w:bookmarkEnd w:id="38"/>
      <w:bookmarkEnd w:id="39"/>
      <w:bookmarkEnd w:id="40"/>
      <w:tr>
        <w:trPr>
          <w:cantSplit/>
          <w:ins w:id="261" w:author="Master Repository Process" w:date="2021-08-01T14:55:00Z"/>
        </w:trPr>
        <w:tc>
          <w:tcPr>
            <w:tcW w:w="7088" w:type="dxa"/>
            <w:gridSpan w:val="3"/>
            <w:tcBorders>
              <w:bottom w:val="single" w:sz="4" w:space="0" w:color="auto"/>
            </w:tcBorders>
          </w:tcPr>
          <w:p>
            <w:pPr>
              <w:pStyle w:val="nTable"/>
              <w:spacing w:before="100"/>
              <w:rPr>
                <w:ins w:id="262" w:author="Master Repository Process" w:date="2021-08-01T14:55:00Z"/>
                <w:b/>
                <w:bCs/>
                <w:color w:val="FF0000"/>
              </w:rPr>
            </w:pPr>
            <w:ins w:id="263" w:author="Master Repository Process" w:date="2021-08-01T14:55:00Z">
              <w:r>
                <w:rPr>
                  <w:b/>
                  <w:bCs/>
                  <w:color w:val="FF0000"/>
                </w:rPr>
                <w:t xml:space="preserve">These regulations were repealed by the </w:t>
              </w:r>
              <w:r>
                <w:rPr>
                  <w:b/>
                  <w:bCs/>
                  <w:i/>
                  <w:iCs/>
                  <w:color w:val="FF0000"/>
                </w:rPr>
                <w:t>Fair Trading (Retirement Villages Code) Regulations 2006</w:t>
              </w:r>
              <w:r>
                <w:rPr>
                  <w:b/>
                  <w:bCs/>
                  <w:color w:val="FF0000"/>
                </w:rPr>
                <w:t xml:space="preserve"> r. 5 as at 1 Oct 2006 (see </w:t>
              </w:r>
              <w:r>
                <w:rPr>
                  <w:b/>
                  <w:bCs/>
                  <w:i/>
                  <w:iCs/>
                  <w:color w:val="FF0000"/>
                </w:rPr>
                <w:t>Gazette</w:t>
              </w:r>
              <w:r>
                <w:rPr>
                  <w:b/>
                  <w:bCs/>
                  <w:color w:val="FF0000"/>
                </w:rPr>
                <w:t xml:space="preserve"> 22 Sep 2006 p. 4156)</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251" w:name="Schedule"/>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5C9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A6C1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AC5C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E415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3A07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104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201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C9B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A5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7AA6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5B51F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1F1E01A0"/>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1"/>
  </w:num>
  <w:num w:numId="3">
    <w:abstractNumId w:val="26"/>
  </w:num>
  <w:num w:numId="4">
    <w:abstractNumId w:val="10"/>
  </w:num>
  <w:num w:numId="5">
    <w:abstractNumId w:val="21"/>
  </w:num>
  <w:num w:numId="6">
    <w:abstractNumId w:val="16"/>
  </w:num>
  <w:num w:numId="7">
    <w:abstractNumId w:val="25"/>
  </w:num>
  <w:num w:numId="8">
    <w:abstractNumId w:val="23"/>
  </w:num>
  <w:num w:numId="9">
    <w:abstractNumId w:val="12"/>
  </w:num>
  <w:num w:numId="10">
    <w:abstractNumId w:val="19"/>
  </w:num>
  <w:num w:numId="11">
    <w:abstractNumId w:val="2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902"/>
    <w:docVar w:name="WAFER_20140123132802" w:val="RemoveTocBookmarks,RemoveUnusedBookmarks,RemoveLanguageTags,UsedStyles,ResetPageSize,UpdateArrangement"/>
    <w:docVar w:name="WAFER_20140123132802_GUID" w:val="56221e93-27cf-47c7-b422-22d03aa92200"/>
    <w:docVar w:name="WAFER_20140123134309" w:val="RemoveTocBookmarks,RunningHeaders"/>
    <w:docVar w:name="WAFER_20140123134309_GUID" w:val="c9770e73-afd8-4628-b941-9df2b52bac4c"/>
    <w:docVar w:name="WAFER_20150729180421" w:val="ResetPageSize,UpdateArrangement,UpdateNTable"/>
    <w:docVar w:name="WAFER_20150729180421_GUID" w:val="d19022f2-7f90-467d-a270-f8be7a0ecc5c"/>
    <w:docVar w:name="WAFER_20150729181319" w:val="ResetPageSize,UpdateArrangement,UpdateNTable"/>
    <w:docVar w:name="WAFER_20150729181319_GUID" w:val="cf4807de-f749-4231-ac1f-706d744ef9b7"/>
    <w:docVar w:name="WAFER_20151112110902" w:val="UpdateStyles,UsedStyles"/>
    <w:docVar w:name="WAFER_20151112110902_GUID" w:val="ec518aba-d0e6-495a-abc0-a48675af3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AF6480-C8AE-4689-8FD9-5EE6526B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11993</Words>
  <Characters>63325</Characters>
  <Application>Microsoft Office Word</Application>
  <DocSecurity>0</DocSecurity>
  <Lines>1918</Lines>
  <Paragraphs>855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2003 00-a0-05 - 00-b0-05</dc:title>
  <dc:subject/>
  <dc:creator/>
  <cp:keywords/>
  <dc:description/>
  <cp:lastModifiedBy>Master Repository Process</cp:lastModifiedBy>
  <cp:revision>2</cp:revision>
  <cp:lastPrinted>2003-08-21T03:50:00Z</cp:lastPrinted>
  <dcterms:created xsi:type="dcterms:W3CDTF">2021-08-01T06:55:00Z</dcterms:created>
  <dcterms:modified xsi:type="dcterms:W3CDTF">2021-08-01T06:55:00Z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2003 pp.3971-4033</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33929</vt:i4>
  </property>
  <property fmtid="{D5CDD505-2E9C-101B-9397-08002B2CF9AE}" pid="6" name="Status">
    <vt:lpwstr>NIF</vt:lpwstr>
  </property>
  <property fmtid="{D5CDD505-2E9C-101B-9397-08002B2CF9AE}" pid="7" name="FromSuffix">
    <vt:lpwstr>00-a0-05</vt:lpwstr>
  </property>
  <property fmtid="{D5CDD505-2E9C-101B-9397-08002B2CF9AE}" pid="8" name="FromAsAtDate">
    <vt:lpwstr>01 Oct 2003</vt:lpwstr>
  </property>
  <property fmtid="{D5CDD505-2E9C-101B-9397-08002B2CF9AE}" pid="9" name="ToSuffix">
    <vt:lpwstr>00-b0-05</vt:lpwstr>
  </property>
  <property fmtid="{D5CDD505-2E9C-101B-9397-08002B2CF9AE}" pid="10" name="ToAsAtDate">
    <vt:lpwstr>01 Oct 2006</vt:lpwstr>
  </property>
</Properties>
</file>