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(Water Use) By-laws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10 May 2017</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Water Agencies (Powers) Act 1984</w:t>
      </w:r>
    </w:p>
    <w:p>
      <w:pPr>
        <w:pStyle w:val="NameofActReg"/>
      </w:pPr>
      <w:r>
        <w:t>Water Agencies (Water Use) By</w:t>
      </w:r>
      <w:r>
        <w:noBreakHyphen/>
        <w:t>laws 2010</w:t>
      </w:r>
    </w:p>
    <w:p>
      <w:pPr>
        <w:pStyle w:val="Heading2"/>
        <w:pageBreakBefore w:val="0"/>
        <w:spacing w:before="320"/>
      </w:pPr>
      <w:bookmarkStart w:id="1" w:name="_Toc379276133"/>
      <w:bookmarkStart w:id="2" w:name="_Toc425247188"/>
      <w:bookmarkStart w:id="3" w:name="_Toc425247244"/>
      <w:bookmarkStart w:id="4" w:name="_Toc482085543"/>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379276134"/>
      <w:bookmarkStart w:id="7" w:name="_Toc482085544"/>
      <w:bookmarkStart w:id="8" w:name="_Toc425247245"/>
      <w:r>
        <w:rPr>
          <w:rStyle w:val="CharSectno"/>
        </w:rPr>
        <w:t>1</w:t>
      </w:r>
      <w:r>
        <w:t>.</w:t>
      </w:r>
      <w:r>
        <w:tab/>
        <w:t>Citation</w:t>
      </w:r>
      <w:bookmarkEnd w:id="6"/>
      <w:bookmarkEnd w:id="7"/>
      <w:bookmarkEnd w:id="8"/>
    </w:p>
    <w:p>
      <w:pPr>
        <w:pStyle w:val="Subsection"/>
        <w:ind w:right="990"/>
        <w:rPr>
          <w:i/>
        </w:rPr>
      </w:pPr>
      <w:r>
        <w:tab/>
      </w:r>
      <w:r>
        <w:tab/>
      </w:r>
      <w:bookmarkStart w:id="9" w:name="Start_Cursor"/>
      <w:bookmarkEnd w:id="9"/>
      <w:r>
        <w:rPr>
          <w:spacing w:val="-2"/>
        </w:rPr>
        <w:t>These</w:t>
      </w:r>
      <w:r>
        <w:t xml:space="preserve"> </w:t>
      </w:r>
      <w:r>
        <w:rPr>
          <w:spacing w:val="-2"/>
        </w:rPr>
        <w:t>by</w:t>
      </w:r>
      <w:r>
        <w:rPr>
          <w:spacing w:val="-2"/>
        </w:rPr>
        <w:noBreakHyphen/>
        <w:t>laws</w:t>
      </w:r>
      <w:r>
        <w:t xml:space="preserve"> are the </w:t>
      </w:r>
      <w:r>
        <w:rPr>
          <w:i/>
        </w:rPr>
        <w:t>Water Agencies (Water Use) By</w:t>
      </w:r>
      <w:r>
        <w:rPr>
          <w:i/>
        </w:rPr>
        <w:noBreakHyphen/>
        <w:t>laws 2010</w:t>
      </w:r>
      <w:r>
        <w:rPr>
          <w:iCs/>
          <w:vertAlign w:val="superscript"/>
        </w:rPr>
        <w:t> 1</w:t>
      </w:r>
      <w:r>
        <w:t>.</w:t>
      </w:r>
    </w:p>
    <w:p>
      <w:pPr>
        <w:pStyle w:val="Heading5"/>
        <w:rPr>
          <w:spacing w:val="-2"/>
        </w:rPr>
      </w:pPr>
      <w:bookmarkStart w:id="10" w:name="_Toc379276135"/>
      <w:bookmarkStart w:id="11" w:name="_Toc482085545"/>
      <w:bookmarkStart w:id="12" w:name="_Toc425247246"/>
      <w:r>
        <w:rPr>
          <w:rStyle w:val="CharSectno"/>
        </w:rPr>
        <w:t>2</w:t>
      </w:r>
      <w:r>
        <w:rPr>
          <w:spacing w:val="-2"/>
        </w:rPr>
        <w:t>.</w:t>
      </w:r>
      <w:r>
        <w:rPr>
          <w:spacing w:val="-2"/>
        </w:rPr>
        <w:tab/>
        <w:t>Commencement</w:t>
      </w:r>
      <w:bookmarkEnd w:id="10"/>
      <w:bookmarkEnd w:id="11"/>
      <w:bookmarkEnd w:id="12"/>
    </w:p>
    <w:p>
      <w:pPr>
        <w:pStyle w:val="Subsection"/>
        <w:rPr>
          <w:spacing w:val="-2"/>
        </w:rPr>
      </w:pPr>
      <w:r>
        <w:rPr>
          <w:spacing w:val="-2"/>
        </w:rPr>
        <w:tab/>
      </w:r>
      <w:r>
        <w:rPr>
          <w:spacing w:val="-2"/>
        </w:rPr>
        <w:tab/>
        <w:t>These by</w:t>
      </w:r>
      <w:r>
        <w:rPr>
          <w:spacing w:val="-2"/>
        </w:rPr>
        <w:noBreakHyphen/>
        <w:t>laws come into operation as follows</w:t>
      </w:r>
      <w:r>
        <w:t> —</w:t>
      </w:r>
    </w:p>
    <w:p>
      <w:pPr>
        <w:pStyle w:val="Indenta"/>
      </w:pPr>
      <w:r>
        <w:tab/>
        <w:t>(a)</w:t>
      </w:r>
      <w:r>
        <w:tab/>
        <w:t>by</w:t>
      </w:r>
      <w:r>
        <w:noBreakHyphen/>
        <w:t>laws 1 and 2 — on the day on which these by</w:t>
      </w:r>
      <w:r>
        <w:noBreakHyphen/>
        <w:t xml:space="preserve">laws are published in the </w:t>
      </w:r>
      <w:r>
        <w:rPr>
          <w:i/>
          <w:iCs/>
        </w:rPr>
        <w:t>Gazette</w:t>
      </w:r>
      <w:r>
        <w:rPr>
          <w:iCs/>
          <w:vertAlign w:val="superscript"/>
        </w:rPr>
        <w:t> 1</w:t>
      </w:r>
      <w:r>
        <w:t>;</w:t>
      </w:r>
    </w:p>
    <w:p>
      <w:pPr>
        <w:pStyle w:val="Indenta"/>
      </w:pPr>
      <w:r>
        <w:tab/>
        <w:t>(b)</w:t>
      </w:r>
      <w:r>
        <w:tab/>
        <w:t>the rest of the by</w:t>
      </w:r>
      <w:r>
        <w:noBreakHyphen/>
        <w:t>laws — on 1 April 2010.</w:t>
      </w:r>
    </w:p>
    <w:p>
      <w:pPr>
        <w:pStyle w:val="Heading5"/>
      </w:pPr>
      <w:bookmarkStart w:id="13" w:name="_Toc379276136"/>
      <w:bookmarkStart w:id="14" w:name="_Toc482085546"/>
      <w:bookmarkStart w:id="15" w:name="_Toc425247247"/>
      <w:r>
        <w:rPr>
          <w:rStyle w:val="CharSectno"/>
        </w:rPr>
        <w:t>3</w:t>
      </w:r>
      <w:r>
        <w:t>.</w:t>
      </w:r>
      <w:r>
        <w:tab/>
        <w:t>Terms used</w:t>
      </w:r>
      <w:bookmarkEnd w:id="13"/>
      <w:bookmarkEnd w:id="14"/>
      <w:bookmarkEnd w:id="15"/>
    </w:p>
    <w:p>
      <w:pPr>
        <w:pStyle w:val="Subsection"/>
        <w:keepNext/>
        <w:keepLines/>
      </w:pPr>
      <w:r>
        <w:tab/>
      </w:r>
      <w:r>
        <w:tab/>
        <w:t>In these by</w:t>
      </w:r>
      <w:r>
        <w:noBreakHyphen/>
        <w:t>laws, unless the contrary intention appears —</w:t>
      </w:r>
    </w:p>
    <w:p>
      <w:pPr>
        <w:pStyle w:val="Defstart"/>
      </w:pPr>
      <w:r>
        <w:tab/>
      </w:r>
      <w:r>
        <w:rPr>
          <w:rStyle w:val="CharDefText"/>
        </w:rPr>
        <w:t>Area</w:t>
      </w:r>
      <w:r>
        <w:t xml:space="preserve"> means Area 1, Area 2, Area 3 or Area 4;</w:t>
      </w:r>
    </w:p>
    <w:p>
      <w:pPr>
        <w:pStyle w:val="Defstart"/>
      </w:pPr>
      <w:r>
        <w:tab/>
      </w:r>
      <w:r>
        <w:rPr>
          <w:rStyle w:val="CharDefText"/>
        </w:rPr>
        <w:t>Area 1</w:t>
      </w:r>
      <w:r>
        <w:t xml:space="preserve"> means that part of the State that is north of the line —</w:t>
      </w:r>
    </w:p>
    <w:p>
      <w:pPr>
        <w:pStyle w:val="Defpara"/>
      </w:pPr>
      <w:r>
        <w:tab/>
        <w:t>(a)</w:t>
      </w:r>
      <w:r>
        <w:tab/>
        <w:t xml:space="preserve">starting at latitude </w:t>
      </w:r>
      <w:r>
        <w:noBreakHyphen/>
        <w:t> 27.428° and longitude 114.063°; and</w:t>
      </w:r>
    </w:p>
    <w:p>
      <w:pPr>
        <w:pStyle w:val="Defpara"/>
      </w:pPr>
      <w:r>
        <w:tab/>
        <w:t>(b)</w:t>
      </w:r>
      <w:r>
        <w:tab/>
        <w:t xml:space="preserve">extending to latitude </w:t>
      </w:r>
      <w:r>
        <w:noBreakHyphen/>
        <w:t> 30.117° and longitude 117.081°; and</w:t>
      </w:r>
    </w:p>
    <w:p>
      <w:pPr>
        <w:pStyle w:val="Defpara"/>
      </w:pPr>
      <w:r>
        <w:tab/>
        <w:t>(c)</w:t>
      </w:r>
      <w:r>
        <w:tab/>
        <w:t xml:space="preserve">extending to latitude </w:t>
      </w:r>
      <w:r>
        <w:noBreakHyphen/>
        <w:t> 30.117° and longitude 128.993°,</w:t>
      </w:r>
    </w:p>
    <w:p>
      <w:pPr>
        <w:pStyle w:val="Defstart"/>
      </w:pPr>
      <w:r>
        <w:tab/>
        <w:t>as illustrated for information purposes on the maps shown in Schedule 1;</w:t>
      </w:r>
    </w:p>
    <w:p>
      <w:pPr>
        <w:pStyle w:val="Defstart"/>
      </w:pPr>
      <w:r>
        <w:tab/>
      </w:r>
      <w:r>
        <w:rPr>
          <w:rStyle w:val="CharDefText"/>
        </w:rPr>
        <w:t>Area 2</w:t>
      </w:r>
      <w:r>
        <w:t xml:space="preserve"> means that part of the State that is south of the line —</w:t>
      </w:r>
    </w:p>
    <w:p>
      <w:pPr>
        <w:pStyle w:val="Defpara"/>
      </w:pPr>
      <w:r>
        <w:tab/>
        <w:t>(a)</w:t>
      </w:r>
      <w:r>
        <w:tab/>
        <w:t xml:space="preserve">starting at latitude </w:t>
      </w:r>
      <w:r>
        <w:noBreakHyphen/>
        <w:t> 27.428° and longitude 114.063°; and</w:t>
      </w:r>
    </w:p>
    <w:p>
      <w:pPr>
        <w:pStyle w:val="Defpara"/>
      </w:pPr>
      <w:r>
        <w:tab/>
        <w:t>(b)</w:t>
      </w:r>
      <w:r>
        <w:tab/>
        <w:t xml:space="preserve">extending to latitude </w:t>
      </w:r>
      <w:r>
        <w:noBreakHyphen/>
        <w:t> 30.117° and longitude 117.081°; and</w:t>
      </w:r>
    </w:p>
    <w:p>
      <w:pPr>
        <w:pStyle w:val="Defpara"/>
      </w:pPr>
      <w:r>
        <w:tab/>
        <w:t>(c)</w:t>
      </w:r>
      <w:r>
        <w:tab/>
        <w:t xml:space="preserve">extending to latitude </w:t>
      </w:r>
      <w:r>
        <w:noBreakHyphen/>
        <w:t> 30.117° and longitude 128.993°,</w:t>
      </w:r>
    </w:p>
    <w:p>
      <w:pPr>
        <w:pStyle w:val="Defstart"/>
      </w:pPr>
      <w:r>
        <w:tab/>
        <w:t>except Area 3 or Area 4, as illustrated for information purposes on the maps shown in Schedule 1;</w:t>
      </w:r>
    </w:p>
    <w:p>
      <w:pPr>
        <w:pStyle w:val="Defstart"/>
      </w:pPr>
      <w:r>
        <w:tab/>
      </w:r>
      <w:r>
        <w:rPr>
          <w:rStyle w:val="CharDefText"/>
        </w:rPr>
        <w:t>Area 3</w:t>
      </w:r>
      <w:r>
        <w:t xml:space="preserve"> means the local government districts of Bayswater, Mandurah, Murray, Joondalup, Wanneroo, Swan, Perth, Canning, Belmont, Vincent, Kwinana, Rockingham, Cockburn, Armadale, Gosnells, Peppermint Grove, Stirling, Fremantle, Claremont, Subiaco, Cottesloe, East Fremantle, Victoria Park, South Perth, Mundaring, Kalamunda, Melville, Serpentine</w:t>
      </w:r>
      <w:r>
        <w:noBreakHyphen/>
        <w:t>Jarrahdale, Nedlands, Mosman Park, Bassendean and Cambridge, as illustrated for information purposes on the maps shown in Schedule 1;</w:t>
      </w:r>
    </w:p>
    <w:p>
      <w:pPr>
        <w:pStyle w:val="Defstart"/>
      </w:pPr>
      <w:r>
        <w:tab/>
      </w:r>
      <w:r>
        <w:rPr>
          <w:rStyle w:val="CharDefText"/>
        </w:rPr>
        <w:t>Area 4</w:t>
      </w:r>
      <w:r>
        <w:t xml:space="preserve"> means the local government districts of Dardanup, Bunbury, Cranbrook, Donnybrook</w:t>
      </w:r>
      <w:r>
        <w:noBreakHyphen/>
        <w:t>Balingup, Collie, Capel, Busselton, Nannup, Augusta</w:t>
      </w:r>
      <w:r>
        <w:noBreakHyphen/>
        <w:t>Margaret River, Albany, Boyup Brook, Manjimup, Bridgetown</w:t>
      </w:r>
      <w:r>
        <w:noBreakHyphen/>
        <w:t>Greenbushes, Waroona, Harvey, Plantagenet and Denmark, as illustrated for information purposes on the maps shown in Schedule 1;</w:t>
      </w:r>
    </w:p>
    <w:p>
      <w:pPr>
        <w:pStyle w:val="Defstart"/>
      </w:pPr>
      <w:r>
        <w:tab/>
      </w:r>
      <w:r>
        <w:rPr>
          <w:rStyle w:val="CharDefText"/>
        </w:rPr>
        <w:t>domestic bore</w:t>
      </w:r>
      <w:r>
        <w:t xml:space="preserve"> means a non</w:t>
      </w:r>
      <w:r>
        <w:noBreakHyphen/>
        <w:t xml:space="preserve">artesian well as defined in the </w:t>
      </w:r>
      <w:r>
        <w:rPr>
          <w:i/>
        </w:rPr>
        <w:t>Rights in Water and Irrigation Act </w:t>
      </w:r>
      <w:r>
        <w:rPr>
          <w:i/>
          <w:iCs/>
        </w:rPr>
        <w:t>1914</w:t>
      </w:r>
      <w:r>
        <w:t xml:space="preserve"> section 2(1) from which the only water that can be taken is from the water table aquifer;</w:t>
      </w:r>
    </w:p>
    <w:p>
      <w:pPr>
        <w:pStyle w:val="Defstart"/>
      </w:pPr>
      <w:r>
        <w:tab/>
      </w:r>
      <w:r>
        <w:rPr>
          <w:rStyle w:val="CharDefText"/>
        </w:rPr>
        <w:t>domestic bore</w:t>
      </w:r>
      <w:ins w:id="16" w:author="Master Repository Process" w:date="2021-09-18T18:56:00Z">
        <w:r>
          <w:rPr>
            <w:rStyle w:val="CharDefText"/>
          </w:rPr>
          <w:t xml:space="preserve"> water</w:t>
        </w:r>
        <w:r>
          <w:rPr>
            <w:b/>
            <w:i/>
          </w:rPr>
          <w:t xml:space="preserve"> </w:t>
        </w:r>
        <w:r>
          <w:t>or</w:t>
        </w:r>
      </w:ins>
      <w:r>
        <w:t xml:space="preserve"> </w:t>
      </w:r>
      <w:r>
        <w:rPr>
          <w:rStyle w:val="CharDefText"/>
        </w:rPr>
        <w:t>water</w:t>
      </w:r>
      <w:r>
        <w:t xml:space="preserve"> means water taken from a domestic bore;</w:t>
      </w:r>
    </w:p>
    <w:p>
      <w:pPr>
        <w:pStyle w:val="Defstart"/>
      </w:pPr>
      <w:r>
        <w:tab/>
      </w:r>
      <w:r>
        <w:rPr>
          <w:rStyle w:val="CharDefText"/>
        </w:rPr>
        <w:t>evening period</w:t>
      </w:r>
      <w:r>
        <w:t xml:space="preserve"> means the period after 6.00 p.m.;</w:t>
      </w:r>
    </w:p>
    <w:p>
      <w:pPr>
        <w:pStyle w:val="Defstart"/>
      </w:pPr>
      <w:r>
        <w:tab/>
      </w:r>
      <w:r>
        <w:rPr>
          <w:rStyle w:val="CharDefText"/>
        </w:rPr>
        <w:t>garden</w:t>
      </w:r>
      <w:r>
        <w:t xml:space="preserve"> does not include any indoor plants or plants growing inside a glasshouse;</w:t>
      </w:r>
    </w:p>
    <w:p>
      <w:pPr>
        <w:pStyle w:val="Defstart"/>
      </w:pPr>
      <w:r>
        <w:tab/>
      </w:r>
      <w:r>
        <w:rPr>
          <w:rStyle w:val="CharDefText"/>
        </w:rPr>
        <w:t>high pressure water cleaner</w:t>
      </w:r>
      <w:r>
        <w:t xml:space="preserve"> means a cleaning device that uses pressurised water flowing at a rate of not more than 6 L per minute;</w:t>
      </w:r>
    </w:p>
    <w:p>
      <w:pPr>
        <w:pStyle w:val="Defstart"/>
      </w:pPr>
      <w:r>
        <w:tab/>
      </w:r>
      <w:r>
        <w:rPr>
          <w:rStyle w:val="CharDefText"/>
        </w:rPr>
        <w:t>lawn</w:t>
      </w:r>
      <w:r>
        <w:t xml:space="preserve"> does not include a grass</w:t>
      </w:r>
      <w:r>
        <w:noBreakHyphen/>
        <w:t>covered sporting ground;</w:t>
      </w:r>
    </w:p>
    <w:p>
      <w:pPr>
        <w:pStyle w:val="Defstart"/>
      </w:pPr>
      <w:r>
        <w:tab/>
      </w:r>
      <w:r>
        <w:rPr>
          <w:rStyle w:val="CharDefText"/>
        </w:rPr>
        <w:t>morning period</w:t>
      </w:r>
      <w:r>
        <w:t xml:space="preserve"> means the period before 9.00 a.m.;</w:t>
      </w:r>
    </w:p>
    <w:p>
      <w:pPr>
        <w:pStyle w:val="Defstart"/>
      </w:pPr>
      <w:r>
        <w:tab/>
      </w:r>
      <w:r>
        <w:rPr>
          <w:rStyle w:val="CharDefText"/>
        </w:rPr>
        <w:t>relevant property</w:t>
      </w:r>
      <w:r>
        <w:t>, in relation to the watering of a lawn, garden or grass</w:t>
      </w:r>
      <w:r>
        <w:noBreakHyphen/>
        <w:t>covered sporting ground, means the property on which the lawn, garden or grass</w:t>
      </w:r>
      <w:r>
        <w:noBreakHyphen/>
        <w:t>covered sporting ground is located;</w:t>
      </w:r>
    </w:p>
    <w:p>
      <w:pPr>
        <w:pStyle w:val="Defstart"/>
        <w:rPr>
          <w:del w:id="17" w:author="Master Repository Process" w:date="2021-09-18T18:56:00Z"/>
        </w:rPr>
      </w:pPr>
      <w:del w:id="18" w:author="Master Repository Process" w:date="2021-09-18T18:56:00Z">
        <w:r>
          <w:tab/>
        </w:r>
        <w:r>
          <w:rPr>
            <w:rStyle w:val="CharDefText"/>
          </w:rPr>
          <w:delText xml:space="preserve">scheme water </w:delText>
        </w:r>
        <w:r>
          <w:delText>means water supplied by scheme water supplier;</w:delText>
        </w:r>
      </w:del>
    </w:p>
    <w:p>
      <w:pPr>
        <w:pStyle w:val="Defstart"/>
        <w:rPr>
          <w:del w:id="19" w:author="Master Repository Process" w:date="2021-09-18T18:56:00Z"/>
        </w:rPr>
      </w:pPr>
      <w:del w:id="20" w:author="Master Repository Process" w:date="2021-09-18T18:56:00Z">
        <w:r>
          <w:tab/>
        </w:r>
        <w:r>
          <w:rPr>
            <w:rStyle w:val="CharDefText"/>
          </w:rPr>
          <w:delText>scheme water supplier</w:delText>
        </w:r>
        <w:r>
          <w:delText xml:space="preserve"> means a water corporation established by or under the </w:delText>
        </w:r>
        <w:r>
          <w:rPr>
            <w:i/>
          </w:rPr>
          <w:delText>Water Corporations Act 1995</w:delText>
        </w:r>
        <w:r>
          <w:delText xml:space="preserve"> section 4;</w:delText>
        </w:r>
      </w:del>
    </w:p>
    <w:p>
      <w:pPr>
        <w:pStyle w:val="Defstart"/>
      </w:pPr>
      <w:r>
        <w:tab/>
      </w:r>
      <w:r>
        <w:rPr>
          <w:rStyle w:val="CharDefText"/>
        </w:rPr>
        <w:t>stage of restrictions</w:t>
      </w:r>
      <w:r>
        <w:t xml:space="preserve"> means a stage of restrictions set out in Schedule 2;</w:t>
      </w:r>
    </w:p>
    <w:p>
      <w:pPr>
        <w:pStyle w:val="Defstart"/>
      </w:pPr>
      <w:r>
        <w:tab/>
      </w:r>
      <w:r>
        <w:rPr>
          <w:rStyle w:val="CharDefText"/>
        </w:rPr>
        <w:t>synthetic sporting ground</w:t>
      </w:r>
      <w:r>
        <w:t xml:space="preserve"> means a sporting ground that has a synthetic surface designed to be used after watering;</w:t>
      </w:r>
    </w:p>
    <w:p>
      <w:pPr>
        <w:pStyle w:val="Defstart"/>
      </w:pPr>
      <w:r>
        <w:tab/>
      </w:r>
      <w:r>
        <w:rPr>
          <w:rStyle w:val="CharDefText"/>
        </w:rPr>
        <w:t>week</w:t>
      </w:r>
      <w:r>
        <w:t xml:space="preserve"> means a period of 7 successive days beginning with Sunday.</w:t>
      </w:r>
    </w:p>
    <w:p>
      <w:pPr>
        <w:pStyle w:val="Footnotesection"/>
      </w:pPr>
      <w:r>
        <w:tab/>
        <w:t>[By</w:t>
      </w:r>
      <w:r>
        <w:noBreakHyphen/>
        <w:t>law 3 amended</w:t>
      </w:r>
      <w:del w:id="21" w:author="Master Repository Process" w:date="2021-09-18T18:56:00Z">
        <w:r>
          <w:delText xml:space="preserve"> in</w:delText>
        </w:r>
      </w:del>
      <w:ins w:id="22" w:author="Master Repository Process" w:date="2021-09-18T18:56:00Z">
        <w:r>
          <w:t>:</w:t>
        </w:r>
      </w:ins>
      <w:r>
        <w:t xml:space="preserve"> Gazette 30 Nov 2010 p. 6016; 14 Nov 2013 p. 5097</w:t>
      </w:r>
      <w:ins w:id="23" w:author="Master Repository Process" w:date="2021-09-18T18:56:00Z">
        <w:r>
          <w:t>; 9 May 2017 p. 2431</w:t>
        </w:r>
      </w:ins>
      <w:r>
        <w:t>.]</w:t>
      </w:r>
    </w:p>
    <w:p>
      <w:pPr>
        <w:pStyle w:val="Heading2"/>
      </w:pPr>
      <w:bookmarkStart w:id="24" w:name="_Toc379276137"/>
      <w:bookmarkStart w:id="25" w:name="_Toc425247192"/>
      <w:bookmarkStart w:id="26" w:name="_Toc425247248"/>
      <w:bookmarkStart w:id="27" w:name="_Toc482085547"/>
      <w:r>
        <w:rPr>
          <w:rStyle w:val="CharPartNo"/>
        </w:rPr>
        <w:t>Part 2</w:t>
      </w:r>
      <w:r>
        <w:t> — </w:t>
      </w:r>
      <w:r>
        <w:rPr>
          <w:rStyle w:val="CharPartText"/>
        </w:rPr>
        <w:t>Water restrictions</w:t>
      </w:r>
      <w:bookmarkEnd w:id="24"/>
      <w:bookmarkEnd w:id="25"/>
      <w:bookmarkEnd w:id="26"/>
      <w:bookmarkEnd w:id="27"/>
    </w:p>
    <w:p>
      <w:pPr>
        <w:pStyle w:val="Heading3"/>
        <w:rPr>
          <w:del w:id="28" w:author="Master Repository Process" w:date="2021-09-18T18:56:00Z"/>
        </w:rPr>
      </w:pPr>
      <w:bookmarkStart w:id="29" w:name="_Toc379276138"/>
      <w:bookmarkStart w:id="30" w:name="_Toc425247193"/>
      <w:bookmarkStart w:id="31" w:name="_Toc425247249"/>
      <w:ins w:id="32" w:author="Master Repository Process" w:date="2021-09-18T18:56:00Z">
        <w:r>
          <w:t>[</w:t>
        </w:r>
      </w:ins>
      <w:r>
        <w:t>Division</w:t>
      </w:r>
      <w:del w:id="33" w:author="Master Repository Process" w:date="2021-09-18T18:56:00Z">
        <w:r>
          <w:rPr>
            <w:rStyle w:val="CharDivNo"/>
          </w:rPr>
          <w:delText> </w:delText>
        </w:r>
      </w:del>
      <w:ins w:id="34" w:author="Master Repository Process" w:date="2021-09-18T18:56:00Z">
        <w:r>
          <w:t xml:space="preserve"> </w:t>
        </w:r>
      </w:ins>
      <w:r>
        <w:t>1A</w:t>
      </w:r>
      <w:del w:id="35" w:author="Master Repository Process" w:date="2021-09-18T18:56:00Z">
        <w:r>
          <w:delText> — </w:delText>
        </w:r>
        <w:r>
          <w:rPr>
            <w:rStyle w:val="CharDivText"/>
          </w:rPr>
          <w:delText>General</w:delText>
        </w:r>
      </w:del>
    </w:p>
    <w:p>
      <w:pPr>
        <w:pStyle w:val="Ednotedivision"/>
      </w:pPr>
      <w:del w:id="36" w:author="Master Repository Process" w:date="2021-09-18T18:56:00Z">
        <w:r>
          <w:tab/>
          <w:delText>[Heading inserted in</w:delText>
        </w:r>
      </w:del>
      <w:ins w:id="37" w:author="Master Repository Process" w:date="2021-09-18T18:56:00Z">
        <w:r>
          <w:t xml:space="preserve"> (r. 4A) deleted:</w:t>
        </w:r>
      </w:ins>
      <w:r>
        <w:t xml:space="preserve"> Gazette </w:t>
      </w:r>
      <w:del w:id="38" w:author="Master Repository Process" w:date="2021-09-18T18:56:00Z">
        <w:r>
          <w:delText>14 Nov 2013</w:delText>
        </w:r>
      </w:del>
      <w:ins w:id="39" w:author="Master Repository Process" w:date="2021-09-18T18:56:00Z">
        <w:r>
          <w:t>9 May 2017</w:t>
        </w:r>
      </w:ins>
      <w:r>
        <w:t xml:space="preserve"> p. </w:t>
      </w:r>
      <w:del w:id="40" w:author="Master Repository Process" w:date="2021-09-18T18:56:00Z">
        <w:r>
          <w:delText>5098</w:delText>
        </w:r>
      </w:del>
      <w:ins w:id="41" w:author="Master Repository Process" w:date="2021-09-18T18:56:00Z">
        <w:r>
          <w:t>2431</w:t>
        </w:r>
      </w:ins>
      <w:r>
        <w:t>.]</w:t>
      </w:r>
    </w:p>
    <w:p>
      <w:pPr>
        <w:pStyle w:val="Heading5"/>
        <w:rPr>
          <w:del w:id="42" w:author="Master Repository Process" w:date="2021-09-18T18:56:00Z"/>
        </w:rPr>
      </w:pPr>
      <w:bookmarkStart w:id="43" w:name="_Toc379276139"/>
      <w:bookmarkStart w:id="44" w:name="_Toc425247250"/>
      <w:del w:id="45" w:author="Master Repository Process" w:date="2021-09-18T18:56:00Z">
        <w:r>
          <w:rPr>
            <w:rStyle w:val="CharSectno"/>
          </w:rPr>
          <w:delText>4A</w:delText>
        </w:r>
        <w:r>
          <w:delText>.</w:delText>
        </w:r>
        <w:r>
          <w:tab/>
          <w:delText>Term used: water</w:delText>
        </w:r>
        <w:bookmarkEnd w:id="43"/>
        <w:bookmarkEnd w:id="44"/>
      </w:del>
    </w:p>
    <w:p>
      <w:pPr>
        <w:pStyle w:val="Subsection"/>
        <w:rPr>
          <w:del w:id="46" w:author="Master Repository Process" w:date="2021-09-18T18:56:00Z"/>
        </w:rPr>
      </w:pPr>
      <w:del w:id="47" w:author="Master Repository Process" w:date="2021-09-18T18:56:00Z">
        <w:r>
          <w:tab/>
        </w:r>
        <w:r>
          <w:tab/>
          <w:delText xml:space="preserve">In this Part — </w:delText>
        </w:r>
      </w:del>
    </w:p>
    <w:p>
      <w:pPr>
        <w:pStyle w:val="Defstart"/>
        <w:rPr>
          <w:del w:id="48" w:author="Master Repository Process" w:date="2021-09-18T18:56:00Z"/>
        </w:rPr>
      </w:pPr>
      <w:del w:id="49" w:author="Master Repository Process" w:date="2021-09-18T18:56:00Z">
        <w:r>
          <w:tab/>
        </w:r>
        <w:r>
          <w:rPr>
            <w:rStyle w:val="CharDefText"/>
          </w:rPr>
          <w:delText>water</w:delText>
        </w:r>
        <w:r>
          <w:delText xml:space="preserve"> means domestic bore water.</w:delText>
        </w:r>
      </w:del>
    </w:p>
    <w:p>
      <w:pPr>
        <w:pStyle w:val="Ednotedivision"/>
      </w:pPr>
      <w:del w:id="50" w:author="Master Repository Process" w:date="2021-09-18T18:56:00Z">
        <w:r>
          <w:tab/>
          <w:delText>[By</w:delText>
        </w:r>
        <w:r>
          <w:noBreakHyphen/>
          <w:delText>law 4A inserted in</w:delText>
        </w:r>
      </w:del>
      <w:bookmarkStart w:id="51" w:name="_Toc379276140"/>
      <w:bookmarkStart w:id="52" w:name="_Toc425247195"/>
      <w:bookmarkStart w:id="53" w:name="_Toc425247251"/>
      <w:bookmarkEnd w:id="29"/>
      <w:bookmarkEnd w:id="30"/>
      <w:bookmarkEnd w:id="31"/>
      <w:ins w:id="54" w:author="Master Repository Process" w:date="2021-09-18T18:56:00Z">
        <w:r>
          <w:t>[Division 1 heading deleted:</w:t>
        </w:r>
      </w:ins>
      <w:r>
        <w:t xml:space="preserve"> Gazette </w:t>
      </w:r>
      <w:del w:id="55" w:author="Master Repository Process" w:date="2021-09-18T18:56:00Z">
        <w:r>
          <w:delText>14 Nov 2013</w:delText>
        </w:r>
      </w:del>
      <w:ins w:id="56" w:author="Master Repository Process" w:date="2021-09-18T18:56:00Z">
        <w:r>
          <w:t>9 May 2017</w:t>
        </w:r>
      </w:ins>
      <w:r>
        <w:t xml:space="preserve"> p. </w:t>
      </w:r>
      <w:del w:id="57" w:author="Master Repository Process" w:date="2021-09-18T18:56:00Z">
        <w:r>
          <w:delText>5098</w:delText>
        </w:r>
      </w:del>
      <w:ins w:id="58" w:author="Master Repository Process" w:date="2021-09-18T18:56:00Z">
        <w:r>
          <w:t>2432</w:t>
        </w:r>
      </w:ins>
      <w:r>
        <w:t>.]</w:t>
      </w:r>
    </w:p>
    <w:p>
      <w:pPr>
        <w:pStyle w:val="Heading3"/>
        <w:rPr>
          <w:del w:id="59" w:author="Master Repository Process" w:date="2021-09-18T18:56:00Z"/>
        </w:rPr>
      </w:pPr>
      <w:del w:id="60" w:author="Master Repository Process" w:date="2021-09-18T18:56:00Z">
        <w:r>
          <w:rPr>
            <w:rStyle w:val="CharDivNo"/>
          </w:rPr>
          <w:delText>Division 1</w:delText>
        </w:r>
        <w:r>
          <w:delText> — </w:delText>
        </w:r>
        <w:r>
          <w:rPr>
            <w:rStyle w:val="CharDivText"/>
          </w:rPr>
          <w:delText>Restrictions</w:delText>
        </w:r>
      </w:del>
    </w:p>
    <w:p>
      <w:pPr>
        <w:pStyle w:val="Heading5"/>
      </w:pPr>
      <w:bookmarkStart w:id="61" w:name="_Toc379276141"/>
      <w:bookmarkStart w:id="62" w:name="_Toc482085548"/>
      <w:bookmarkStart w:id="63" w:name="_Toc425247252"/>
      <w:bookmarkEnd w:id="51"/>
      <w:bookmarkEnd w:id="52"/>
      <w:bookmarkEnd w:id="53"/>
      <w:r>
        <w:rPr>
          <w:rStyle w:val="CharSectno"/>
        </w:rPr>
        <w:t>4</w:t>
      </w:r>
      <w:r>
        <w:t>.</w:t>
      </w:r>
      <w:r>
        <w:tab/>
        <w:t>Contravening restrictions, offence</w:t>
      </w:r>
      <w:bookmarkEnd w:id="61"/>
      <w:bookmarkEnd w:id="62"/>
      <w:bookmarkEnd w:id="63"/>
    </w:p>
    <w:p>
      <w:pPr>
        <w:pStyle w:val="Ednotesubsection"/>
      </w:pPr>
      <w:r>
        <w:tab/>
        <w:t>[(1)</w:t>
      </w:r>
      <w:r>
        <w:tab/>
        <w:t>deleted]</w:t>
      </w:r>
    </w:p>
    <w:p>
      <w:pPr>
        <w:pStyle w:val="Subsection"/>
      </w:pPr>
      <w:r>
        <w:tab/>
        <w:t>(2)</w:t>
      </w:r>
      <w:r>
        <w:tab/>
        <w:t>A person must not, without written approval of the CEO, use water in contravention of the stage of restrictions applicable under these by</w:t>
      </w:r>
      <w:r>
        <w:noBreakHyphen/>
        <w:t>laws.</w:t>
      </w:r>
    </w:p>
    <w:p>
      <w:pPr>
        <w:pStyle w:val="Penstart"/>
      </w:pPr>
      <w:r>
        <w:tab/>
        <w:t>Penalty: a fine of $500.</w:t>
      </w:r>
    </w:p>
    <w:p>
      <w:pPr>
        <w:pStyle w:val="Footnotesection"/>
      </w:pPr>
      <w:r>
        <w:tab/>
        <w:t>[By</w:t>
      </w:r>
      <w:r>
        <w:noBreakHyphen/>
        <w:t>law 4 amended</w:t>
      </w:r>
      <w:del w:id="64" w:author="Master Repository Process" w:date="2021-09-18T18:56:00Z">
        <w:r>
          <w:delText xml:space="preserve"> in</w:delText>
        </w:r>
      </w:del>
      <w:ins w:id="65" w:author="Master Repository Process" w:date="2021-09-18T18:56:00Z">
        <w:r>
          <w:t>:</w:t>
        </w:r>
      </w:ins>
      <w:r>
        <w:t xml:space="preserve"> Gazette 28 Sep 2010 p. 5063; 14 Nov 2013 p. 5098.]</w:t>
      </w:r>
    </w:p>
    <w:p>
      <w:pPr>
        <w:pStyle w:val="Heading5"/>
      </w:pPr>
      <w:bookmarkStart w:id="66" w:name="_Toc379276142"/>
      <w:bookmarkStart w:id="67" w:name="_Toc482085549"/>
      <w:bookmarkStart w:id="68" w:name="_Toc425247253"/>
      <w:r>
        <w:rPr>
          <w:rStyle w:val="CharSectno"/>
        </w:rPr>
        <w:t>5</w:t>
      </w:r>
      <w:r>
        <w:t>.</w:t>
      </w:r>
      <w:r>
        <w:tab/>
        <w:t>Area 1’s restrictions</w:t>
      </w:r>
      <w:bookmarkEnd w:id="66"/>
      <w:bookmarkEnd w:id="67"/>
      <w:bookmarkEnd w:id="68"/>
    </w:p>
    <w:p>
      <w:pPr>
        <w:pStyle w:val="Ednotesubsection"/>
      </w:pPr>
      <w:r>
        <w:tab/>
        <w:t>[(1)</w:t>
      </w:r>
      <w:r>
        <w:tab/>
        <w:t>deleted]</w:t>
      </w:r>
    </w:p>
    <w:p>
      <w:pPr>
        <w:pStyle w:val="Subsection"/>
      </w:pPr>
      <w:r>
        <w:tab/>
        <w:t>(2)</w:t>
      </w:r>
      <w:r>
        <w:tab/>
        <w:t>The stage of restrictions that applies in relation to the use of domestic bore water in Area 1 is stage 1.</w:t>
      </w:r>
    </w:p>
    <w:p>
      <w:pPr>
        <w:pStyle w:val="Footnotesection"/>
      </w:pPr>
      <w:r>
        <w:tab/>
        <w:t>[By</w:t>
      </w:r>
      <w:r>
        <w:noBreakHyphen/>
        <w:t>law 5 amended</w:t>
      </w:r>
      <w:del w:id="69" w:author="Master Repository Process" w:date="2021-09-18T18:56:00Z">
        <w:r>
          <w:delText xml:space="preserve"> in</w:delText>
        </w:r>
      </w:del>
      <w:ins w:id="70" w:author="Master Repository Process" w:date="2021-09-18T18:56:00Z">
        <w:r>
          <w:t>:</w:t>
        </w:r>
      </w:ins>
      <w:r>
        <w:t xml:space="preserve"> Gazette 28 Sep 2010 p. 5063; 14 Nov 2013 p. 5098.]</w:t>
      </w:r>
    </w:p>
    <w:p>
      <w:pPr>
        <w:pStyle w:val="Heading5"/>
      </w:pPr>
      <w:bookmarkStart w:id="71" w:name="_Toc379276143"/>
      <w:bookmarkStart w:id="72" w:name="_Toc482085550"/>
      <w:bookmarkStart w:id="73" w:name="_Toc425247254"/>
      <w:r>
        <w:rPr>
          <w:rStyle w:val="CharSectno"/>
        </w:rPr>
        <w:t>6</w:t>
      </w:r>
      <w:r>
        <w:t>.</w:t>
      </w:r>
      <w:r>
        <w:tab/>
        <w:t>Area 2’s restrictions</w:t>
      </w:r>
      <w:bookmarkEnd w:id="71"/>
      <w:bookmarkEnd w:id="72"/>
      <w:bookmarkEnd w:id="73"/>
    </w:p>
    <w:p>
      <w:pPr>
        <w:pStyle w:val="Ednotesubsection"/>
      </w:pPr>
      <w:r>
        <w:tab/>
        <w:t>[(1)</w:t>
      </w:r>
      <w:r>
        <w:tab/>
        <w:t>deleted]</w:t>
      </w:r>
    </w:p>
    <w:p>
      <w:pPr>
        <w:pStyle w:val="Subsection"/>
      </w:pPr>
      <w:r>
        <w:tab/>
        <w:t>(2)</w:t>
      </w:r>
      <w:r>
        <w:tab/>
        <w:t>The stage of restrictions that applies in relation to the use of domestic bore water in Area 2 is stage 1.</w:t>
      </w:r>
    </w:p>
    <w:p>
      <w:pPr>
        <w:pStyle w:val="Footnotesection"/>
      </w:pPr>
      <w:r>
        <w:tab/>
        <w:t>[By</w:t>
      </w:r>
      <w:r>
        <w:noBreakHyphen/>
        <w:t>law 6 amended</w:t>
      </w:r>
      <w:del w:id="74" w:author="Master Repository Process" w:date="2021-09-18T18:56:00Z">
        <w:r>
          <w:delText xml:space="preserve"> in</w:delText>
        </w:r>
      </w:del>
      <w:ins w:id="75" w:author="Master Repository Process" w:date="2021-09-18T18:56:00Z">
        <w:r>
          <w:t>:</w:t>
        </w:r>
      </w:ins>
      <w:r>
        <w:t xml:space="preserve"> Gazette 28 Sep 2010 p. 5064; 8 Mar 2011 p. 801; 14 Nov 2013 p. 5098.]</w:t>
      </w:r>
    </w:p>
    <w:p>
      <w:pPr>
        <w:pStyle w:val="Heading5"/>
      </w:pPr>
      <w:bookmarkStart w:id="76" w:name="_Toc379276144"/>
      <w:bookmarkStart w:id="77" w:name="_Toc482085551"/>
      <w:bookmarkStart w:id="78" w:name="_Toc425247255"/>
      <w:r>
        <w:rPr>
          <w:rStyle w:val="CharSectno"/>
        </w:rPr>
        <w:t>7</w:t>
      </w:r>
      <w:r>
        <w:t>.</w:t>
      </w:r>
      <w:r>
        <w:tab/>
        <w:t>Area 3’s restrictions</w:t>
      </w:r>
      <w:bookmarkEnd w:id="76"/>
      <w:bookmarkEnd w:id="77"/>
      <w:bookmarkEnd w:id="78"/>
    </w:p>
    <w:p>
      <w:pPr>
        <w:pStyle w:val="Ednotesubsection"/>
      </w:pPr>
      <w:r>
        <w:tab/>
        <w:t>[(1)</w:t>
      </w:r>
      <w:r>
        <w:tab/>
        <w:t>deleted]</w:t>
      </w:r>
    </w:p>
    <w:p>
      <w:pPr>
        <w:pStyle w:val="Subsection"/>
        <w:spacing w:before="120"/>
      </w:pPr>
      <w:r>
        <w:tab/>
        <w:t>(2)</w:t>
      </w:r>
      <w:r>
        <w:tab/>
        <w:t xml:space="preserve">The stage of restrictions that applies in relation to the use of domestic bore water in Area 3 is — </w:t>
      </w:r>
    </w:p>
    <w:p>
      <w:pPr>
        <w:pStyle w:val="Indenta"/>
      </w:pPr>
      <w:r>
        <w:tab/>
        <w:t>(a)</w:t>
      </w:r>
      <w:r>
        <w:tab/>
        <w:t>from 1 June to 31 August in a particular year — stage 6; and</w:t>
      </w:r>
    </w:p>
    <w:p>
      <w:pPr>
        <w:pStyle w:val="Indenta"/>
      </w:pPr>
      <w:r>
        <w:tab/>
        <w:t>(b)</w:t>
      </w:r>
      <w:r>
        <w:tab/>
        <w:t>at any other time of the year — stage 3.</w:t>
      </w:r>
    </w:p>
    <w:p>
      <w:pPr>
        <w:pStyle w:val="Footnotesection"/>
      </w:pPr>
      <w:r>
        <w:tab/>
        <w:t>[By</w:t>
      </w:r>
      <w:r>
        <w:noBreakHyphen/>
        <w:t>law 7 amended</w:t>
      </w:r>
      <w:del w:id="79" w:author="Master Repository Process" w:date="2021-09-18T18:56:00Z">
        <w:r>
          <w:delText xml:space="preserve"> in</w:delText>
        </w:r>
      </w:del>
      <w:ins w:id="80" w:author="Master Repository Process" w:date="2021-09-18T18:56:00Z">
        <w:r>
          <w:t>:</w:t>
        </w:r>
      </w:ins>
      <w:r>
        <w:t xml:space="preserve"> Gazette 28 Sep 2010 p. 5064; 30 Nov 2010 p. 6016; 14 Nov 2013 p. 5098.]</w:t>
      </w:r>
    </w:p>
    <w:p>
      <w:pPr>
        <w:pStyle w:val="Heading5"/>
      </w:pPr>
      <w:bookmarkStart w:id="81" w:name="_Toc379276145"/>
      <w:bookmarkStart w:id="82" w:name="_Toc482085552"/>
      <w:bookmarkStart w:id="83" w:name="_Toc425247256"/>
      <w:r>
        <w:rPr>
          <w:rStyle w:val="CharSectno"/>
        </w:rPr>
        <w:t>8</w:t>
      </w:r>
      <w:r>
        <w:t>.</w:t>
      </w:r>
      <w:r>
        <w:tab/>
        <w:t>Area 4’s restrictions</w:t>
      </w:r>
      <w:bookmarkEnd w:id="81"/>
      <w:bookmarkEnd w:id="82"/>
      <w:bookmarkEnd w:id="83"/>
    </w:p>
    <w:p>
      <w:pPr>
        <w:pStyle w:val="Ednotesubsection"/>
      </w:pPr>
      <w:r>
        <w:tab/>
        <w:t>[(1)</w:t>
      </w:r>
      <w:r>
        <w:tab/>
        <w:t>deleted]</w:t>
      </w:r>
    </w:p>
    <w:p>
      <w:pPr>
        <w:pStyle w:val="Subsection"/>
        <w:spacing w:before="120"/>
      </w:pPr>
      <w:r>
        <w:tab/>
        <w:t>(2)</w:t>
      </w:r>
      <w:r>
        <w:tab/>
        <w:t xml:space="preserve">The stage of restrictions that applies in relation to the use of domestic bore water in Area 4 is — </w:t>
      </w:r>
    </w:p>
    <w:p>
      <w:pPr>
        <w:pStyle w:val="Indenta"/>
      </w:pPr>
      <w:r>
        <w:tab/>
        <w:t>(a)</w:t>
      </w:r>
      <w:r>
        <w:tab/>
        <w:t>from 1 June to 31 August in a particular year — stage 6; and</w:t>
      </w:r>
    </w:p>
    <w:p>
      <w:pPr>
        <w:pStyle w:val="Indenta"/>
      </w:pPr>
      <w:r>
        <w:tab/>
        <w:t>(b)</w:t>
      </w:r>
      <w:r>
        <w:tab/>
        <w:t>at any other time of the year — stage 1.</w:t>
      </w:r>
    </w:p>
    <w:p>
      <w:pPr>
        <w:pStyle w:val="Footnotesection"/>
      </w:pPr>
      <w:r>
        <w:tab/>
        <w:t>[By</w:t>
      </w:r>
      <w:r>
        <w:noBreakHyphen/>
        <w:t>law 8 amended</w:t>
      </w:r>
      <w:del w:id="84" w:author="Master Repository Process" w:date="2021-09-18T18:56:00Z">
        <w:r>
          <w:delText xml:space="preserve"> in</w:delText>
        </w:r>
      </w:del>
      <w:ins w:id="85" w:author="Master Repository Process" w:date="2021-09-18T18:56:00Z">
        <w:r>
          <w:t>:</w:t>
        </w:r>
      </w:ins>
      <w:r>
        <w:t xml:space="preserve"> Gazette 28 Sep 2010 p. 5064; 14 Nov 2013 p. 5098.]</w:t>
      </w:r>
    </w:p>
    <w:p>
      <w:pPr>
        <w:pStyle w:val="Ednotesection"/>
      </w:pPr>
      <w:r>
        <w:t>[</w:t>
      </w:r>
      <w:r>
        <w:rPr>
          <w:b/>
        </w:rPr>
        <w:t xml:space="preserve">9, 10AA, 10A. </w:t>
      </w:r>
      <w:r>
        <w:t>Deleted</w:t>
      </w:r>
      <w:del w:id="86" w:author="Master Repository Process" w:date="2021-09-18T18:56:00Z">
        <w:r>
          <w:delText xml:space="preserve"> in</w:delText>
        </w:r>
      </w:del>
      <w:ins w:id="87" w:author="Master Repository Process" w:date="2021-09-18T18:56:00Z">
        <w:r>
          <w:t>:</w:t>
        </w:r>
      </w:ins>
      <w:r>
        <w:t xml:space="preserve"> Gazette 14 Nov 2013 p. 5098.]</w:t>
      </w:r>
    </w:p>
    <w:p>
      <w:pPr>
        <w:pStyle w:val="Ednotedivision"/>
        <w:rPr>
          <w:ins w:id="88" w:author="Master Repository Process" w:date="2021-09-18T18:56:00Z"/>
        </w:rPr>
      </w:pPr>
      <w:bookmarkStart w:id="89" w:name="_Toc379276146"/>
      <w:bookmarkStart w:id="90" w:name="_Toc425247201"/>
      <w:bookmarkStart w:id="91" w:name="_Toc425247257"/>
      <w:ins w:id="92" w:author="Master Repository Process" w:date="2021-09-18T18:56:00Z">
        <w:r>
          <w:t>[</w:t>
        </w:r>
      </w:ins>
      <w:r>
        <w:t>Division</w:t>
      </w:r>
      <w:del w:id="93" w:author="Master Repository Process" w:date="2021-09-18T18:56:00Z">
        <w:r>
          <w:rPr>
            <w:rStyle w:val="CharDivNo"/>
          </w:rPr>
          <w:delText> </w:delText>
        </w:r>
      </w:del>
      <w:ins w:id="94" w:author="Master Repository Process" w:date="2021-09-18T18:56:00Z">
        <w:r>
          <w:t xml:space="preserve"> </w:t>
        </w:r>
      </w:ins>
      <w:r>
        <w:t>2</w:t>
      </w:r>
      <w:ins w:id="95" w:author="Master Repository Process" w:date="2021-09-18T18:56:00Z">
        <w:r>
          <w:t xml:space="preserve"> heading deleted: Gazette 9 May 2017 p. 2432.]</w:t>
        </w:r>
      </w:ins>
    </w:p>
    <w:p>
      <w:pPr>
        <w:pStyle w:val="Heading2"/>
      </w:pPr>
      <w:bookmarkStart w:id="96" w:name="_Toc476840256"/>
      <w:bookmarkStart w:id="97" w:name="_Toc476840266"/>
      <w:bookmarkStart w:id="98" w:name="_Toc476841054"/>
      <w:bookmarkStart w:id="99" w:name="_Toc482085553"/>
      <w:bookmarkStart w:id="100" w:name="_Toc379276147"/>
      <w:bookmarkEnd w:id="89"/>
      <w:bookmarkEnd w:id="90"/>
      <w:bookmarkEnd w:id="91"/>
      <w:ins w:id="101" w:author="Master Repository Process" w:date="2021-09-18T18:56:00Z">
        <w:r>
          <w:rPr>
            <w:rStyle w:val="CharPartNo"/>
          </w:rPr>
          <w:t>Part 3</w:t>
        </w:r>
      </w:ins>
      <w:r>
        <w:rPr>
          <w:rStyle w:val="CharDivNo"/>
        </w:rPr>
        <w:t> </w:t>
      </w:r>
      <w:r>
        <w:t>—</w:t>
      </w:r>
      <w:r>
        <w:rPr>
          <w:rStyle w:val="CharDivText"/>
        </w:rPr>
        <w:t> </w:t>
      </w:r>
      <w:r>
        <w:rPr>
          <w:rStyle w:val="CharPartText"/>
        </w:rPr>
        <w:t>Exemptions</w:t>
      </w:r>
      <w:ins w:id="102" w:author="Master Repository Process" w:date="2021-09-18T18:56:00Z">
        <w:r>
          <w:rPr>
            <w:rStyle w:val="CharPartText"/>
          </w:rPr>
          <w:t xml:space="preserve"> from water restrictions</w:t>
        </w:r>
      </w:ins>
      <w:bookmarkEnd w:id="96"/>
      <w:bookmarkEnd w:id="97"/>
      <w:bookmarkEnd w:id="98"/>
      <w:bookmarkEnd w:id="99"/>
    </w:p>
    <w:p>
      <w:pPr>
        <w:pStyle w:val="Footnoteheading"/>
        <w:rPr>
          <w:ins w:id="103" w:author="Master Repository Process" w:date="2021-09-18T18:56:00Z"/>
        </w:rPr>
      </w:pPr>
      <w:ins w:id="104" w:author="Master Repository Process" w:date="2021-09-18T18:56:00Z">
        <w:r>
          <w:tab/>
          <w:t>[Heading inserted: Gazette 9 May 2017 p. 2432.]</w:t>
        </w:r>
      </w:ins>
    </w:p>
    <w:p>
      <w:pPr>
        <w:pStyle w:val="Heading5"/>
      </w:pPr>
      <w:bookmarkStart w:id="105" w:name="_Toc482085554"/>
      <w:bookmarkStart w:id="106" w:name="_Toc425247258"/>
      <w:r>
        <w:rPr>
          <w:rStyle w:val="CharSectno"/>
        </w:rPr>
        <w:t>10</w:t>
      </w:r>
      <w:r>
        <w:t>.</w:t>
      </w:r>
      <w:r>
        <w:tab/>
      </w:r>
      <w:r>
        <w:rPr>
          <w:i/>
        </w:rPr>
        <w:t>Rights in Water and Irrigation Act </w:t>
      </w:r>
      <w:r>
        <w:rPr>
          <w:i/>
          <w:iCs/>
        </w:rPr>
        <w:t>1914</w:t>
      </w:r>
      <w:r>
        <w:t xml:space="preserve"> s. 5C, use of water under is exempt</w:t>
      </w:r>
      <w:bookmarkEnd w:id="100"/>
      <w:bookmarkEnd w:id="105"/>
      <w:bookmarkEnd w:id="106"/>
    </w:p>
    <w:p>
      <w:pPr>
        <w:pStyle w:val="Subsection"/>
        <w:keepNext/>
        <w:keepLines/>
      </w:pPr>
      <w:r>
        <w:tab/>
      </w:r>
      <w:r>
        <w:tab/>
        <w:t>A person does not commit an offence under by</w:t>
      </w:r>
      <w:r>
        <w:noBreakHyphen/>
        <w:t xml:space="preserve">law 4 if the person uses water in accordance with a licence under the </w:t>
      </w:r>
      <w:r>
        <w:rPr>
          <w:i/>
          <w:iCs/>
        </w:rPr>
        <w:t>Rights in Water and Irrigation Act 1914</w:t>
      </w:r>
      <w:r>
        <w:t xml:space="preserve"> section 5C.</w:t>
      </w:r>
    </w:p>
    <w:p>
      <w:pPr>
        <w:pStyle w:val="Heading5"/>
      </w:pPr>
      <w:bookmarkStart w:id="107" w:name="_Toc379276148"/>
      <w:bookmarkStart w:id="108" w:name="_Toc482085555"/>
      <w:bookmarkStart w:id="109" w:name="_Toc425247259"/>
      <w:r>
        <w:rPr>
          <w:rStyle w:val="CharSectno"/>
        </w:rPr>
        <w:t>11</w:t>
      </w:r>
      <w:r>
        <w:t>.</w:t>
      </w:r>
      <w:r>
        <w:tab/>
        <w:t>Domestic bore on other property, using water from</w:t>
      </w:r>
      <w:bookmarkEnd w:id="107"/>
      <w:bookmarkEnd w:id="108"/>
      <w:bookmarkEnd w:id="109"/>
    </w:p>
    <w:p>
      <w:pPr>
        <w:pStyle w:val="Subsection"/>
      </w:pPr>
      <w:r>
        <w:tab/>
        <w:t>(1)</w:t>
      </w:r>
      <w:r>
        <w:tab/>
        <w:t>This by</w:t>
      </w:r>
      <w:r>
        <w:noBreakHyphen/>
        <w:t>law applies to a person using domestic bore water to water a lawn or garden by reticulation in circumstances where —</w:t>
      </w:r>
    </w:p>
    <w:p>
      <w:pPr>
        <w:pStyle w:val="Indenta"/>
      </w:pPr>
      <w:r>
        <w:tab/>
        <w:t>(a)</w:t>
      </w:r>
      <w:r>
        <w:tab/>
        <w:t>a stage of restrictions prohibits the use of the water except on a day or days of the month determined by reference to the street number or, where there is no street number, the lot number of the relevant property; and</w:t>
      </w:r>
    </w:p>
    <w:p>
      <w:pPr>
        <w:pStyle w:val="Indenta"/>
      </w:pPr>
      <w:r>
        <w:tab/>
        <w:t>(b)</w:t>
      </w:r>
      <w:r>
        <w:tab/>
        <w:t xml:space="preserve">the domestic bore is located on property with a different street or lot number (the </w:t>
      </w:r>
      <w:r>
        <w:rPr>
          <w:rStyle w:val="CharDefText"/>
        </w:rPr>
        <w:t>other property</w:t>
      </w:r>
      <w:r>
        <w:t>).</w:t>
      </w:r>
    </w:p>
    <w:p>
      <w:pPr>
        <w:pStyle w:val="Subsection"/>
      </w:pPr>
      <w:r>
        <w:tab/>
        <w:t>(2)</w:t>
      </w:r>
      <w:r>
        <w:tab/>
        <w:t>The person does not contravene the stage of restrictions only because, in any particular week —</w:t>
      </w:r>
    </w:p>
    <w:p>
      <w:pPr>
        <w:pStyle w:val="Indenta"/>
      </w:pPr>
      <w:r>
        <w:tab/>
        <w:t>(a)</w:t>
      </w:r>
      <w:r>
        <w:tab/>
        <w:t>the person uses the water on days determined by reference to the street number or, where there is no street number, the lot number of the other property; and</w:t>
      </w:r>
    </w:p>
    <w:p>
      <w:pPr>
        <w:pStyle w:val="Indenta"/>
      </w:pPr>
      <w:r>
        <w:tab/>
        <w:t>(b)</w:t>
      </w:r>
      <w:r>
        <w:tab/>
        <w:t>the person does not use the water on any other day.</w:t>
      </w:r>
    </w:p>
    <w:p>
      <w:pPr>
        <w:pStyle w:val="Heading5"/>
      </w:pPr>
      <w:bookmarkStart w:id="110" w:name="_Toc379276149"/>
      <w:bookmarkStart w:id="111" w:name="_Toc482085556"/>
      <w:bookmarkStart w:id="112" w:name="_Toc425247260"/>
      <w:r>
        <w:rPr>
          <w:rStyle w:val="CharSectno"/>
        </w:rPr>
        <w:t>12</w:t>
      </w:r>
      <w:r>
        <w:t>.</w:t>
      </w:r>
      <w:r>
        <w:tab/>
        <w:t>Installing etc. reticulation system, using water for</w:t>
      </w:r>
      <w:bookmarkEnd w:id="110"/>
      <w:bookmarkEnd w:id="111"/>
      <w:bookmarkEnd w:id="112"/>
    </w:p>
    <w:p>
      <w:pPr>
        <w:pStyle w:val="Subsection"/>
      </w:pPr>
      <w:r>
        <w:tab/>
        <w:t>(1)</w:t>
      </w:r>
      <w:r>
        <w:tab/>
        <w:t>A person does not commit an offence under by</w:t>
      </w:r>
      <w:r>
        <w:noBreakHyphen/>
        <w:t>law 4 if the person operates a reticulation system using domestic bore water to the minimum extent necessary while the reticulation system is being installed, maintained, tested or repaired.</w:t>
      </w:r>
    </w:p>
    <w:p>
      <w:pPr>
        <w:pStyle w:val="Subsection"/>
      </w:pPr>
      <w:r>
        <w:tab/>
        <w:t>(2)</w:t>
      </w:r>
      <w:r>
        <w:tab/>
        <w:t>A person does not commit an offence under by</w:t>
      </w:r>
      <w:r>
        <w:noBreakHyphen/>
        <w:t>law 4 if, in the course of the person’s occupation in the turf, garden or landscaping industries, the person operates a reticulation system using domestic bore water to the minimum extent necessary while the reticulation system is being installed, maintained, tested or repaired.</w:t>
      </w:r>
    </w:p>
    <w:p>
      <w:pPr>
        <w:pStyle w:val="Footnotesection"/>
      </w:pPr>
      <w:r>
        <w:tab/>
        <w:t>[By</w:t>
      </w:r>
      <w:r>
        <w:noBreakHyphen/>
        <w:t>law 12 amended</w:t>
      </w:r>
      <w:del w:id="113" w:author="Master Repository Process" w:date="2021-09-18T18:56:00Z">
        <w:r>
          <w:delText xml:space="preserve"> in</w:delText>
        </w:r>
      </w:del>
      <w:ins w:id="114" w:author="Master Repository Process" w:date="2021-09-18T18:56:00Z">
        <w:r>
          <w:t>:</w:t>
        </w:r>
      </w:ins>
      <w:r>
        <w:t xml:space="preserve"> Gazette 14 Nov 2013 p. 5099.]</w:t>
      </w:r>
    </w:p>
    <w:p>
      <w:pPr>
        <w:pStyle w:val="Heading5"/>
      </w:pPr>
      <w:bookmarkStart w:id="115" w:name="_Toc379276150"/>
      <w:bookmarkStart w:id="116" w:name="_Toc482085557"/>
      <w:bookmarkStart w:id="117" w:name="_Toc425247261"/>
      <w:r>
        <w:rPr>
          <w:rStyle w:val="CharSectno"/>
        </w:rPr>
        <w:t>13</w:t>
      </w:r>
      <w:r>
        <w:t>.</w:t>
      </w:r>
      <w:r>
        <w:tab/>
        <w:t>Vertimowing, fertilising etc. by commercial operator, watering after</w:t>
      </w:r>
      <w:bookmarkEnd w:id="115"/>
      <w:bookmarkEnd w:id="116"/>
      <w:bookmarkEnd w:id="117"/>
    </w:p>
    <w:p>
      <w:pPr>
        <w:pStyle w:val="Subsection"/>
      </w:pPr>
      <w:r>
        <w:tab/>
        <w:t>(1)</w:t>
      </w:r>
      <w:r>
        <w:tab/>
        <w:t>This by</w:t>
      </w:r>
      <w:r>
        <w:noBreakHyphen/>
        <w:t>law applies to the use of water in an Area unless the stage of restrictions designated stage 7 applies to that Area.</w:t>
      </w:r>
    </w:p>
    <w:p>
      <w:pPr>
        <w:pStyle w:val="Subsection"/>
        <w:keepNext/>
        <w:keepLines/>
      </w:pPr>
      <w:r>
        <w:tab/>
        <w:t>(2)</w:t>
      </w:r>
      <w:r>
        <w:tab/>
        <w:t>A person does not commit an offence under by</w:t>
      </w:r>
      <w:r>
        <w:noBreakHyphen/>
        <w:t>law 4 if, in the course of the person’s occupation in the turf, garden or landscaping industries, the person waters a lawn, garden or grass</w:t>
      </w:r>
      <w:r>
        <w:noBreakHyphen/>
        <w:t>covered sporting ground immediately after —</w:t>
      </w:r>
    </w:p>
    <w:p>
      <w:pPr>
        <w:pStyle w:val="Indenta"/>
      </w:pPr>
      <w:r>
        <w:tab/>
        <w:t>(a)</w:t>
      </w:r>
      <w:r>
        <w:tab/>
        <w:t>vertimowing; or</w:t>
      </w:r>
    </w:p>
    <w:p>
      <w:pPr>
        <w:pStyle w:val="Indenta"/>
      </w:pPr>
      <w:r>
        <w:tab/>
        <w:t>(b)</w:t>
      </w:r>
      <w:r>
        <w:tab/>
        <w:t>the application of a fertiliser or wetting agent.</w:t>
      </w:r>
    </w:p>
    <w:p>
      <w:pPr>
        <w:pStyle w:val="Heading5"/>
        <w:keepNext w:val="0"/>
        <w:keepLines w:val="0"/>
      </w:pPr>
      <w:bookmarkStart w:id="118" w:name="_Toc379276151"/>
      <w:bookmarkStart w:id="119" w:name="_Toc482085558"/>
      <w:bookmarkStart w:id="120" w:name="_Toc425247262"/>
      <w:r>
        <w:rPr>
          <w:rStyle w:val="CharSectno"/>
        </w:rPr>
        <w:t>14</w:t>
      </w:r>
      <w:r>
        <w:t>.</w:t>
      </w:r>
      <w:r>
        <w:tab/>
        <w:t>Market garden or plant nursery, watering of</w:t>
      </w:r>
      <w:bookmarkEnd w:id="118"/>
      <w:bookmarkEnd w:id="119"/>
      <w:bookmarkEnd w:id="120"/>
    </w:p>
    <w:p>
      <w:pPr>
        <w:pStyle w:val="Subsection"/>
      </w:pPr>
      <w:r>
        <w:tab/>
      </w:r>
      <w:r>
        <w:tab/>
        <w:t>A person does not commit an offence under by</w:t>
      </w:r>
      <w:r>
        <w:noBreakHyphen/>
        <w:t>law 4 if the person waters a market garden or plant nursery to the minimum extent necessary to ensure the viable operation of the market garden or plant nursery.</w:t>
      </w:r>
    </w:p>
    <w:p>
      <w:pPr>
        <w:pStyle w:val="Heading5"/>
        <w:keepNext w:val="0"/>
      </w:pPr>
      <w:bookmarkStart w:id="121" w:name="_Toc379276152"/>
      <w:bookmarkStart w:id="122" w:name="_Toc482085559"/>
      <w:bookmarkStart w:id="123" w:name="_Toc425247263"/>
      <w:r>
        <w:rPr>
          <w:rStyle w:val="CharSectno"/>
        </w:rPr>
        <w:t>15</w:t>
      </w:r>
      <w:r>
        <w:t>.</w:t>
      </w:r>
      <w:r>
        <w:tab/>
        <w:t>Caravan park site etc., watering of after vacation of</w:t>
      </w:r>
      <w:bookmarkEnd w:id="121"/>
      <w:bookmarkEnd w:id="122"/>
      <w:bookmarkEnd w:id="123"/>
    </w:p>
    <w:p>
      <w:pPr>
        <w:pStyle w:val="Subsection"/>
        <w:keepLines/>
      </w:pPr>
      <w:r>
        <w:tab/>
      </w:r>
      <w:r>
        <w:tab/>
        <w:t>A person does not commit an offence under by</w:t>
      </w:r>
      <w:r>
        <w:noBreakHyphen/>
        <w:t xml:space="preserve">law 4 if the person waters a site as defined in the </w:t>
      </w:r>
      <w:r>
        <w:rPr>
          <w:i/>
        </w:rPr>
        <w:t>Caravan Parks and Camping Grounds Act 1995</w:t>
      </w:r>
      <w:r>
        <w:t xml:space="preserve"> section 5(1) immediately after the site has been vacated by an occupier.</w:t>
      </w:r>
    </w:p>
    <w:p>
      <w:pPr>
        <w:pStyle w:val="Heading5"/>
        <w:keepNext w:val="0"/>
        <w:keepLines w:val="0"/>
      </w:pPr>
      <w:bookmarkStart w:id="124" w:name="_Toc379276153"/>
      <w:bookmarkStart w:id="125" w:name="_Toc482085560"/>
      <w:bookmarkStart w:id="126" w:name="_Toc425247264"/>
      <w:r>
        <w:rPr>
          <w:rStyle w:val="CharSectno"/>
        </w:rPr>
        <w:t>16</w:t>
      </w:r>
      <w:r>
        <w:t>.</w:t>
      </w:r>
      <w:r>
        <w:tab/>
        <w:t>Aviary, water for birds in</w:t>
      </w:r>
      <w:bookmarkEnd w:id="124"/>
      <w:bookmarkEnd w:id="125"/>
      <w:bookmarkEnd w:id="126"/>
    </w:p>
    <w:p>
      <w:pPr>
        <w:pStyle w:val="Subsection"/>
      </w:pPr>
      <w:r>
        <w:tab/>
      </w:r>
      <w:r>
        <w:tab/>
        <w:t>A person does not commit an offence under by</w:t>
      </w:r>
      <w:r>
        <w:noBreakHyphen/>
        <w:t>law 4 if the person waters an aviary to the minimum extent necessary to maintain the birds in that aviary.</w:t>
      </w:r>
    </w:p>
    <w:p>
      <w:pPr>
        <w:pStyle w:val="Heading5"/>
        <w:keepNext w:val="0"/>
        <w:keepLines w:val="0"/>
      </w:pPr>
      <w:bookmarkStart w:id="127" w:name="_Toc379276154"/>
      <w:bookmarkStart w:id="128" w:name="_Toc482085561"/>
      <w:bookmarkStart w:id="129" w:name="_Toc425247265"/>
      <w:r>
        <w:rPr>
          <w:rStyle w:val="CharSectno"/>
        </w:rPr>
        <w:t>17</w:t>
      </w:r>
      <w:r>
        <w:t>.</w:t>
      </w:r>
      <w:r>
        <w:tab/>
        <w:t>Fire fighting, using water for</w:t>
      </w:r>
      <w:bookmarkEnd w:id="127"/>
      <w:bookmarkEnd w:id="128"/>
      <w:bookmarkEnd w:id="129"/>
    </w:p>
    <w:p>
      <w:pPr>
        <w:pStyle w:val="Subsection"/>
      </w:pPr>
      <w:r>
        <w:tab/>
      </w:r>
      <w:r>
        <w:tab/>
        <w:t>A person does not commit an offence under by</w:t>
      </w:r>
      <w:r>
        <w:noBreakHyphen/>
        <w:t>law 4 if the person uses water to the minimum extent necessary for fire fighting or training for fire fighting.</w:t>
      </w:r>
    </w:p>
    <w:p>
      <w:pPr>
        <w:pStyle w:val="Heading2"/>
        <w:rPr>
          <w:del w:id="130" w:author="Master Repository Process" w:date="2021-09-18T18:56:00Z"/>
        </w:rPr>
      </w:pPr>
      <w:bookmarkStart w:id="131" w:name="_Toc379276155"/>
      <w:bookmarkStart w:id="132" w:name="_Toc425247210"/>
      <w:bookmarkStart w:id="133" w:name="_Toc425247266"/>
      <w:ins w:id="134" w:author="Master Repository Process" w:date="2021-09-18T18:56:00Z">
        <w:r>
          <w:t>[</w:t>
        </w:r>
      </w:ins>
      <w:r>
        <w:t>Part 3</w:t>
      </w:r>
      <w:del w:id="135" w:author="Master Repository Process" w:date="2021-09-18T18:56:00Z">
        <w:r>
          <w:delText> — </w:delText>
        </w:r>
        <w:r>
          <w:rPr>
            <w:rStyle w:val="CharPartText"/>
          </w:rPr>
          <w:delText>Scheme water efficiency management plans</w:delText>
        </w:r>
      </w:del>
    </w:p>
    <w:p>
      <w:pPr>
        <w:pStyle w:val="Heading3"/>
        <w:rPr>
          <w:del w:id="136" w:author="Master Repository Process" w:date="2021-09-18T18:56:00Z"/>
        </w:rPr>
      </w:pPr>
      <w:bookmarkStart w:id="137" w:name="_Toc379276156"/>
      <w:bookmarkStart w:id="138" w:name="_Toc425247211"/>
      <w:bookmarkStart w:id="139" w:name="_Toc425247267"/>
      <w:del w:id="140" w:author="Master Repository Process" w:date="2021-09-18T18:56:00Z">
        <w:r>
          <w:rPr>
            <w:rStyle w:val="CharDivNo"/>
          </w:rPr>
          <w:delText>Division 1</w:delText>
        </w:r>
        <w:r>
          <w:delText> — </w:delText>
        </w:r>
        <w:r>
          <w:rPr>
            <w:rStyle w:val="CharDivText"/>
          </w:rPr>
          <w:delText>General</w:delText>
        </w:r>
        <w:bookmarkEnd w:id="137"/>
        <w:bookmarkEnd w:id="138"/>
        <w:bookmarkEnd w:id="139"/>
      </w:del>
    </w:p>
    <w:p>
      <w:pPr>
        <w:pStyle w:val="Heading5"/>
        <w:rPr>
          <w:del w:id="141" w:author="Master Repository Process" w:date="2021-09-18T18:56:00Z"/>
        </w:rPr>
      </w:pPr>
      <w:ins w:id="142" w:author="Master Repository Process" w:date="2021-09-18T18:56:00Z">
        <w:r>
          <w:t xml:space="preserve"> (r. </w:t>
        </w:r>
      </w:ins>
      <w:bookmarkStart w:id="143" w:name="_Toc379276157"/>
      <w:bookmarkStart w:id="144" w:name="_Toc425247268"/>
      <w:r>
        <w:t>18</w:t>
      </w:r>
      <w:del w:id="145" w:author="Master Repository Process" w:date="2021-09-18T18:56:00Z">
        <w:r>
          <w:delText>.</w:delText>
        </w:r>
        <w:r>
          <w:tab/>
          <w:delText>Terms used</w:delText>
        </w:r>
        <w:bookmarkEnd w:id="143"/>
        <w:bookmarkEnd w:id="144"/>
      </w:del>
    </w:p>
    <w:p>
      <w:pPr>
        <w:pStyle w:val="Subsection"/>
        <w:rPr>
          <w:del w:id="146" w:author="Master Repository Process" w:date="2021-09-18T18:56:00Z"/>
        </w:rPr>
      </w:pPr>
      <w:del w:id="147" w:author="Master Repository Process" w:date="2021-09-18T18:56:00Z">
        <w:r>
          <w:tab/>
        </w:r>
        <w:r>
          <w:tab/>
          <w:delText xml:space="preserve">In this Part — </w:delText>
        </w:r>
      </w:del>
    </w:p>
    <w:p>
      <w:pPr>
        <w:pStyle w:val="Defstart"/>
        <w:rPr>
          <w:del w:id="148" w:author="Master Repository Process" w:date="2021-09-18T18:56:00Z"/>
        </w:rPr>
      </w:pPr>
      <w:del w:id="149" w:author="Master Repository Process" w:date="2021-09-18T18:56:00Z">
        <w:r>
          <w:tab/>
        </w:r>
        <w:r>
          <w:rPr>
            <w:rStyle w:val="CharDefText"/>
          </w:rPr>
          <w:delText>approved</w:delText>
        </w:r>
        <w:r>
          <w:delText xml:space="preserve"> means approved by the scheme water supplier;</w:delText>
        </w:r>
      </w:del>
    </w:p>
    <w:p>
      <w:pPr>
        <w:pStyle w:val="Defstart"/>
        <w:rPr>
          <w:del w:id="150" w:author="Master Repository Process" w:date="2021-09-18T18:56:00Z"/>
        </w:rPr>
      </w:pPr>
      <w:del w:id="151" w:author="Master Repository Process" w:date="2021-09-18T18:56:00Z">
        <w:r>
          <w:tab/>
        </w:r>
        <w:r>
          <w:rPr>
            <w:rStyle w:val="CharDefText"/>
          </w:rPr>
          <w:delText>consumption year</w:delText>
        </w:r>
        <w:r>
          <w:rPr>
            <w:rStyle w:val="CharDefText"/>
            <w:b w:val="0"/>
            <w:i w:val="0"/>
          </w:rPr>
          <w:delText>,</w:delText>
        </w:r>
        <w:r>
          <w:delText xml:space="preserve"> in relation to land, means — </w:delText>
        </w:r>
      </w:del>
    </w:p>
    <w:p>
      <w:pPr>
        <w:pStyle w:val="Defpara"/>
        <w:rPr>
          <w:del w:id="152" w:author="Master Repository Process" w:date="2021-09-18T18:56:00Z"/>
        </w:rPr>
      </w:pPr>
      <w:del w:id="153" w:author="Master Repository Process" w:date="2021-09-18T18:56:00Z">
        <w:r>
          <w:tab/>
          <w:delText>(a)</w:delText>
        </w:r>
        <w:r>
          <w:tab/>
          <w:delText>the period determined, by the scheme water supplier, for the purposes of calculating the quality/quantity charge for the supply of water to the land by the scheme water supplier; or</w:delText>
        </w:r>
      </w:del>
    </w:p>
    <w:p>
      <w:pPr>
        <w:pStyle w:val="Defpara"/>
        <w:rPr>
          <w:del w:id="154" w:author="Master Repository Process" w:date="2021-09-18T18:56:00Z"/>
        </w:rPr>
      </w:pPr>
      <w:del w:id="155" w:author="Master Repository Process" w:date="2021-09-18T18:56:00Z">
        <w:r>
          <w:tab/>
          <w:delText>(b)</w:delText>
        </w:r>
        <w:r>
          <w:tab/>
          <w:delText>if no period is determined in relation to the land — a financial year;</w:delText>
        </w:r>
      </w:del>
    </w:p>
    <w:p>
      <w:pPr>
        <w:pStyle w:val="Defstart"/>
        <w:rPr>
          <w:del w:id="156" w:author="Master Repository Process" w:date="2021-09-18T18:56:00Z"/>
        </w:rPr>
      </w:pPr>
      <w:del w:id="157" w:author="Master Repository Process" w:date="2021-09-18T18:56:00Z">
        <w:r>
          <w:tab/>
        </w:r>
        <w:r>
          <w:rPr>
            <w:rStyle w:val="CharDefText"/>
          </w:rPr>
          <w:delText>non</w:delText>
        </w:r>
        <w:r>
          <w:rPr>
            <w:rStyle w:val="CharDefText"/>
          </w:rPr>
          <w:noBreakHyphen/>
          <w:delText>residential lot</w:delText>
        </w:r>
        <w:r>
          <w:delText xml:space="preserve"> means a lot other than — </w:delText>
        </w:r>
      </w:del>
    </w:p>
    <w:p>
      <w:pPr>
        <w:pStyle w:val="Defpara"/>
        <w:rPr>
          <w:del w:id="158" w:author="Master Repository Process" w:date="2021-09-18T18:56:00Z"/>
        </w:rPr>
      </w:pPr>
      <w:del w:id="159" w:author="Master Repository Process" w:date="2021-09-18T18:56:00Z">
        <w:r>
          <w:tab/>
          <w:delText>(a)</w:delText>
        </w:r>
        <w:r>
          <w:tab/>
          <w:delText>a lot depicted on a strata plan, unless it is a lot in a survey</w:delText>
        </w:r>
        <w:r>
          <w:noBreakHyphen/>
          <w:delText>strata scheme; or</w:delText>
        </w:r>
      </w:del>
    </w:p>
    <w:p>
      <w:pPr>
        <w:pStyle w:val="Defpara"/>
        <w:rPr>
          <w:del w:id="160" w:author="Master Repository Process" w:date="2021-09-18T18:56:00Z"/>
        </w:rPr>
      </w:pPr>
      <w:del w:id="161" w:author="Master Repository Process" w:date="2021-09-18T18:56:00Z">
        <w:r>
          <w:tab/>
          <w:delText>(b)</w:delText>
        </w:r>
        <w:r>
          <w:tab/>
          <w:delText>a lot that has on it a building that is used, or suitable to be used, for residential purposes;</w:delText>
        </w:r>
      </w:del>
    </w:p>
    <w:p>
      <w:pPr>
        <w:pStyle w:val="Defstart"/>
        <w:rPr>
          <w:del w:id="162" w:author="Master Repository Process" w:date="2021-09-18T18:56:00Z"/>
        </w:rPr>
      </w:pPr>
      <w:del w:id="163" w:author="Master Repository Process" w:date="2021-09-18T18:56:00Z">
        <w:r>
          <w:tab/>
        </w:r>
        <w:r>
          <w:rPr>
            <w:rStyle w:val="CharDefText"/>
          </w:rPr>
          <w:delText>scheme water efficiency management plan</w:delText>
        </w:r>
        <w:r>
          <w:delText>, in relation to a non</w:delText>
        </w:r>
        <w:r>
          <w:noBreakHyphen/>
          <w:delText>residential lot, means a plan for ensuring that water supplied to the lot is used as efficiently as practicable, prepared in the approved form and containing —</w:delText>
        </w:r>
      </w:del>
    </w:p>
    <w:p>
      <w:pPr>
        <w:pStyle w:val="Indenta"/>
        <w:rPr>
          <w:del w:id="164" w:author="Master Repository Process" w:date="2021-09-18T18:56:00Z"/>
        </w:rPr>
      </w:pPr>
      <w:del w:id="165" w:author="Master Repository Process" w:date="2021-09-18T18:56:00Z">
        <w:r>
          <w:tab/>
          <w:delText>(a)</w:delText>
        </w:r>
        <w:r>
          <w:tab/>
          <w:delText>the full name and address of each owner and occupier of the lot; and</w:delText>
        </w:r>
      </w:del>
    </w:p>
    <w:p>
      <w:pPr>
        <w:pStyle w:val="Indenta"/>
        <w:rPr>
          <w:del w:id="166" w:author="Master Repository Process" w:date="2021-09-18T18:56:00Z"/>
        </w:rPr>
      </w:pPr>
      <w:del w:id="167" w:author="Master Repository Process" w:date="2021-09-18T18:56:00Z">
        <w:r>
          <w:tab/>
          <w:delText>(b)</w:delText>
        </w:r>
        <w:r>
          <w:tab/>
          <w:delText>a description of the nature of any business or other work being conducted on the lot; and</w:delText>
        </w:r>
      </w:del>
    </w:p>
    <w:p>
      <w:pPr>
        <w:pStyle w:val="Indenta"/>
        <w:rPr>
          <w:del w:id="168" w:author="Master Repository Process" w:date="2021-09-18T18:56:00Z"/>
        </w:rPr>
      </w:pPr>
      <w:del w:id="169" w:author="Master Repository Process" w:date="2021-09-18T18:56:00Z">
        <w:r>
          <w:tab/>
          <w:delText>(c)</w:delText>
        </w:r>
        <w:r>
          <w:tab/>
          <w:delText>details of the measures comprising the plan, including proposed timeframes for implementing each of those measures; and</w:delText>
        </w:r>
      </w:del>
    </w:p>
    <w:p>
      <w:pPr>
        <w:pStyle w:val="Indenta"/>
        <w:rPr>
          <w:del w:id="170" w:author="Master Repository Process" w:date="2021-09-18T18:56:00Z"/>
        </w:rPr>
      </w:pPr>
      <w:del w:id="171" w:author="Master Repository Process" w:date="2021-09-18T18:56:00Z">
        <w:r>
          <w:tab/>
          <w:delText>(d)</w:delText>
        </w:r>
        <w:r>
          <w:tab/>
          <w:delText>the estimated savings in water use under the plan; and</w:delText>
        </w:r>
      </w:del>
    </w:p>
    <w:p>
      <w:pPr>
        <w:pStyle w:val="Indenta"/>
        <w:rPr>
          <w:del w:id="172" w:author="Master Repository Process" w:date="2021-09-18T18:56:00Z"/>
        </w:rPr>
      </w:pPr>
      <w:del w:id="173" w:author="Master Repository Process" w:date="2021-09-18T18:56:00Z">
        <w:r>
          <w:tab/>
          <w:delText>(e)</w:delText>
        </w:r>
        <w:r>
          <w:tab/>
          <w:delText>the substance of the most recent report under by</w:delText>
        </w:r>
        <w:r>
          <w:noBreakHyphen/>
          <w:delText>law </w:delText>
        </w:r>
      </w:del>
      <w:ins w:id="174" w:author="Master Repository Process" w:date="2021-09-18T18:56:00Z">
        <w:r>
          <w:noBreakHyphen/>
        </w:r>
      </w:ins>
      <w:r>
        <w:t>29</w:t>
      </w:r>
      <w:del w:id="175" w:author="Master Repository Process" w:date="2021-09-18T18:56:00Z">
        <w:r>
          <w:delText xml:space="preserve"> (if any) prepared in relation to the lot; and</w:delText>
        </w:r>
      </w:del>
    </w:p>
    <w:p>
      <w:pPr>
        <w:pStyle w:val="Indenta"/>
        <w:rPr>
          <w:del w:id="176" w:author="Master Repository Process" w:date="2021-09-18T18:56:00Z"/>
        </w:rPr>
      </w:pPr>
      <w:del w:id="177" w:author="Master Repository Process" w:date="2021-09-18T18:56:00Z">
        <w:r>
          <w:tab/>
          <w:delText>(f)</w:delText>
        </w:r>
        <w:r>
          <w:tab/>
          <w:delText>such other information as the scheme water supplier reasonably requires, as specified in any notice under by</w:delText>
        </w:r>
        <w:r>
          <w:noBreakHyphen/>
          <w:delText>law 20(2), 21(2) or 27(1);</w:delText>
        </w:r>
      </w:del>
    </w:p>
    <w:p>
      <w:pPr>
        <w:pStyle w:val="Defstart"/>
        <w:rPr>
          <w:del w:id="178" w:author="Master Repository Process" w:date="2021-09-18T18:56:00Z"/>
        </w:rPr>
      </w:pPr>
      <w:del w:id="179" w:author="Master Repository Process" w:date="2021-09-18T18:56:00Z">
        <w:r>
          <w:tab/>
        </w:r>
        <w:r>
          <w:rPr>
            <w:rStyle w:val="CharDefText"/>
          </w:rPr>
          <w:delText>water</w:delText>
        </w:r>
        <w:r>
          <w:delText xml:space="preserve"> means scheme water.</w:delText>
        </w:r>
      </w:del>
    </w:p>
    <w:p>
      <w:pPr>
        <w:pStyle w:val="Ednotepart"/>
      </w:pPr>
      <w:del w:id="180" w:author="Master Repository Process" w:date="2021-09-18T18:56:00Z">
        <w:r>
          <w:tab/>
          <w:delText>[By</w:delText>
        </w:r>
        <w:r>
          <w:noBreakHyphen/>
          <w:delText>law 18 amended in</w:delText>
        </w:r>
      </w:del>
      <w:ins w:id="181" w:author="Master Repository Process" w:date="2021-09-18T18:56:00Z">
        <w:r>
          <w:t>) deleted:</w:t>
        </w:r>
      </w:ins>
      <w:r>
        <w:t xml:space="preserve"> Gazette </w:t>
      </w:r>
      <w:del w:id="182" w:author="Master Repository Process" w:date="2021-09-18T18:56:00Z">
        <w:r>
          <w:delText>14 Nov 2013</w:delText>
        </w:r>
      </w:del>
      <w:ins w:id="183" w:author="Master Repository Process" w:date="2021-09-18T18:56:00Z">
        <w:r>
          <w:t>9 May 2017</w:t>
        </w:r>
      </w:ins>
      <w:r>
        <w:t xml:space="preserve"> p. </w:t>
      </w:r>
      <w:del w:id="184" w:author="Master Repository Process" w:date="2021-09-18T18:56:00Z">
        <w:r>
          <w:delText>5099</w:delText>
        </w:r>
      </w:del>
      <w:ins w:id="185" w:author="Master Repository Process" w:date="2021-09-18T18:56:00Z">
        <w:r>
          <w:t>2432</w:t>
        </w:r>
      </w:ins>
      <w:r>
        <w:t>.]</w:t>
      </w:r>
    </w:p>
    <w:p>
      <w:pPr>
        <w:pStyle w:val="Heading5"/>
        <w:rPr>
          <w:del w:id="186" w:author="Master Repository Process" w:date="2021-09-18T18:56:00Z"/>
        </w:rPr>
      </w:pPr>
      <w:bookmarkStart w:id="187" w:name="_Toc379276158"/>
      <w:bookmarkStart w:id="188" w:name="_Toc425247269"/>
      <w:del w:id="189" w:author="Master Repository Process" w:date="2021-09-18T18:56:00Z">
        <w:r>
          <w:rPr>
            <w:rStyle w:val="CharSectno"/>
          </w:rPr>
          <w:delText>19</w:delText>
        </w:r>
        <w:r>
          <w:delText>.</w:delText>
        </w:r>
        <w:r>
          <w:tab/>
          <w:delText>Extension of time, application for and grant of</w:delText>
        </w:r>
        <w:bookmarkEnd w:id="187"/>
        <w:bookmarkEnd w:id="188"/>
      </w:del>
    </w:p>
    <w:p>
      <w:pPr>
        <w:pStyle w:val="Subsection"/>
        <w:keepNext/>
        <w:keepLines/>
        <w:rPr>
          <w:del w:id="190" w:author="Master Repository Process" w:date="2021-09-18T18:56:00Z"/>
        </w:rPr>
      </w:pPr>
      <w:del w:id="191" w:author="Master Repository Process" w:date="2021-09-18T18:56:00Z">
        <w:r>
          <w:tab/>
          <w:delText>(1)</w:delText>
        </w:r>
        <w:r>
          <w:tab/>
          <w:delText xml:space="preserve">Where under this </w:delText>
        </w:r>
      </w:del>
      <w:bookmarkStart w:id="192" w:name="_Toc379276171"/>
      <w:bookmarkStart w:id="193" w:name="_Toc425247226"/>
      <w:bookmarkStart w:id="194" w:name="_Toc425247282"/>
      <w:bookmarkEnd w:id="131"/>
      <w:bookmarkEnd w:id="132"/>
      <w:bookmarkEnd w:id="133"/>
      <w:ins w:id="195" w:author="Master Repository Process" w:date="2021-09-18T18:56:00Z">
        <w:r>
          <w:t>[</w:t>
        </w:r>
      </w:ins>
      <w:r>
        <w:t>Part </w:t>
      </w:r>
      <w:del w:id="196" w:author="Master Repository Process" w:date="2021-09-18T18:56:00Z">
        <w:r>
          <w:delText xml:space="preserve">— </w:delText>
        </w:r>
      </w:del>
    </w:p>
    <w:p>
      <w:pPr>
        <w:pStyle w:val="Indenta"/>
        <w:rPr>
          <w:del w:id="197" w:author="Master Repository Process" w:date="2021-09-18T18:56:00Z"/>
        </w:rPr>
      </w:pPr>
      <w:del w:id="198" w:author="Master Repository Process" w:date="2021-09-18T18:56:00Z">
        <w:r>
          <w:tab/>
          <w:delText>(a)</w:delText>
        </w:r>
        <w:r>
          <w:tab/>
          <w:delText>it is an offence for a person to fail to do something within a specified period; and</w:delText>
        </w:r>
      </w:del>
    </w:p>
    <w:p>
      <w:pPr>
        <w:pStyle w:val="Indenta"/>
        <w:rPr>
          <w:del w:id="199" w:author="Master Repository Process" w:date="2021-09-18T18:56:00Z"/>
        </w:rPr>
      </w:pPr>
      <w:del w:id="200" w:author="Master Repository Process" w:date="2021-09-18T18:56:00Z">
        <w:r>
          <w:tab/>
          <w:delText>(b)</w:delText>
        </w:r>
        <w:r>
          <w:tab/>
          <w:delText>in a particular case it is not practicable for the person to do the thing within that period,</w:delText>
        </w:r>
      </w:del>
    </w:p>
    <w:p>
      <w:pPr>
        <w:pStyle w:val="Subsection"/>
        <w:rPr>
          <w:del w:id="201" w:author="Master Repository Process" w:date="2021-09-18T18:56:00Z"/>
        </w:rPr>
      </w:pPr>
      <w:del w:id="202" w:author="Master Repository Process" w:date="2021-09-18T18:56:00Z">
        <w:r>
          <w:tab/>
        </w:r>
        <w:r>
          <w:tab/>
          <w:delText>the person may, before the end of the period, make a written application to the scheme water supplier to extend that period.</w:delText>
        </w:r>
      </w:del>
    </w:p>
    <w:p>
      <w:pPr>
        <w:pStyle w:val="Subsection"/>
        <w:rPr>
          <w:del w:id="203" w:author="Master Repository Process" w:date="2021-09-18T18:56:00Z"/>
        </w:rPr>
      </w:pPr>
      <w:del w:id="204" w:author="Master Repository Process" w:date="2021-09-18T18:56:00Z">
        <w:r>
          <w:tab/>
          <w:delText>(2)</w:delText>
        </w:r>
        <w:r>
          <w:tab/>
          <w:delText>The scheme water supplier may, on an application under sub</w:delText>
        </w:r>
        <w:r>
          <w:noBreakHyphen/>
          <w:delText>bylaw (1) extend the period.</w:delText>
        </w:r>
      </w:del>
    </w:p>
    <w:p>
      <w:pPr>
        <w:pStyle w:val="Subsection"/>
        <w:rPr>
          <w:del w:id="205" w:author="Master Repository Process" w:date="2021-09-18T18:56:00Z"/>
        </w:rPr>
      </w:pPr>
      <w:del w:id="206" w:author="Master Repository Process" w:date="2021-09-18T18:56:00Z">
        <w:r>
          <w:tab/>
          <w:delText>(3)</w:delText>
        </w:r>
        <w:r>
          <w:tab/>
          <w:delText>The person does not commit the offence if the person does the thing within the extended period.</w:delText>
        </w:r>
      </w:del>
    </w:p>
    <w:p>
      <w:pPr>
        <w:pStyle w:val="Heading3"/>
        <w:rPr>
          <w:del w:id="207" w:author="Master Repository Process" w:date="2021-09-18T18:56:00Z"/>
        </w:rPr>
      </w:pPr>
      <w:bookmarkStart w:id="208" w:name="_Toc379276159"/>
      <w:bookmarkStart w:id="209" w:name="_Toc425247214"/>
      <w:bookmarkStart w:id="210" w:name="_Toc425247270"/>
      <w:del w:id="211" w:author="Master Repository Process" w:date="2021-09-18T18:56:00Z">
        <w:r>
          <w:rPr>
            <w:rStyle w:val="CharDivNo"/>
          </w:rPr>
          <w:delText>Division 2</w:delText>
        </w:r>
        <w:r>
          <w:delText> — </w:delText>
        </w:r>
        <w:r>
          <w:rPr>
            <w:rStyle w:val="CharDivText"/>
          </w:rPr>
          <w:delText>Preparation, submission and approval of scheme water efficiency management plans</w:delText>
        </w:r>
        <w:bookmarkEnd w:id="208"/>
        <w:bookmarkEnd w:id="209"/>
        <w:bookmarkEnd w:id="210"/>
      </w:del>
    </w:p>
    <w:p>
      <w:pPr>
        <w:pStyle w:val="Heading5"/>
        <w:rPr>
          <w:del w:id="212" w:author="Master Repository Process" w:date="2021-09-18T18:56:00Z"/>
        </w:rPr>
      </w:pPr>
      <w:bookmarkStart w:id="213" w:name="_Toc379276160"/>
      <w:bookmarkStart w:id="214" w:name="_Toc425247271"/>
      <w:del w:id="215" w:author="Master Repository Process" w:date="2021-09-18T18:56:00Z">
        <w:r>
          <w:rPr>
            <w:rStyle w:val="CharSectno"/>
          </w:rPr>
          <w:delText>20</w:delText>
        </w:r>
        <w:r>
          <w:delText>.</w:delText>
        </w:r>
        <w:r>
          <w:tab/>
          <w:delText>Supplier may require certain owners etc. to submit plan</w:delText>
        </w:r>
        <w:bookmarkEnd w:id="213"/>
        <w:bookmarkEnd w:id="214"/>
      </w:del>
    </w:p>
    <w:p>
      <w:pPr>
        <w:pStyle w:val="Subsection"/>
        <w:rPr>
          <w:del w:id="216" w:author="Master Repository Process" w:date="2021-09-18T18:56:00Z"/>
        </w:rPr>
      </w:pPr>
      <w:del w:id="217" w:author="Master Repository Process" w:date="2021-09-18T18:56:00Z">
        <w:r>
          <w:tab/>
          <w:delText>(1)</w:delText>
        </w:r>
        <w:r>
          <w:tab/>
          <w:delText>This by</w:delText>
        </w:r>
        <w:r>
          <w:noBreakHyphen/>
          <w:delText>law applies to an owner or occupier of a non</w:delText>
        </w:r>
        <w:r>
          <w:noBreakHyphen/>
          <w:delText xml:space="preserve">residential lot in a particular consumption year unless — </w:delText>
        </w:r>
      </w:del>
    </w:p>
    <w:p>
      <w:pPr>
        <w:pStyle w:val="Indenta"/>
        <w:rPr>
          <w:del w:id="218" w:author="Master Repository Process" w:date="2021-09-18T18:56:00Z"/>
        </w:rPr>
      </w:pPr>
      <w:del w:id="219" w:author="Master Repository Process" w:date="2021-09-18T18:56:00Z">
        <w:r>
          <w:tab/>
          <w:delText>(a)</w:delText>
        </w:r>
        <w:r>
          <w:tab/>
          <w:delText>the lot was supplied with less than 20 ML of water in the consumption year immediately before that year; or</w:delText>
        </w:r>
      </w:del>
    </w:p>
    <w:p>
      <w:pPr>
        <w:pStyle w:val="Indenta"/>
        <w:rPr>
          <w:del w:id="220" w:author="Master Repository Process" w:date="2021-09-18T18:56:00Z"/>
        </w:rPr>
      </w:pPr>
      <w:del w:id="221" w:author="Master Repository Process" w:date="2021-09-18T18:56:00Z">
        <w:r>
          <w:tab/>
          <w:delText>(b)</w:delText>
        </w:r>
        <w:r>
          <w:tab/>
          <w:delText xml:space="preserve">the owner or occupier has submitted to the scheme water supplier a scheme water efficiency management plan, the approval of which — </w:delText>
        </w:r>
      </w:del>
    </w:p>
    <w:p>
      <w:pPr>
        <w:pStyle w:val="Indenti"/>
        <w:rPr>
          <w:del w:id="222" w:author="Master Repository Process" w:date="2021-09-18T18:56:00Z"/>
        </w:rPr>
      </w:pPr>
      <w:del w:id="223" w:author="Master Repository Process" w:date="2021-09-18T18:56:00Z">
        <w:r>
          <w:tab/>
          <w:delText>(i)</w:delText>
        </w:r>
        <w:r>
          <w:tab/>
          <w:delText>is being considered under by</w:delText>
        </w:r>
        <w:r>
          <w:noBreakHyphen/>
          <w:delText>law 21; or</w:delText>
        </w:r>
      </w:del>
    </w:p>
    <w:p>
      <w:pPr>
        <w:pStyle w:val="Indenti"/>
        <w:rPr>
          <w:del w:id="224" w:author="Master Repository Process" w:date="2021-09-18T18:56:00Z"/>
        </w:rPr>
      </w:pPr>
      <w:del w:id="225" w:author="Master Repository Process" w:date="2021-09-18T18:56:00Z">
        <w:r>
          <w:tab/>
          <w:delText>(ii)</w:delText>
        </w:r>
        <w:r>
          <w:tab/>
          <w:delText>has been given and remains in force under by</w:delText>
        </w:r>
        <w:r>
          <w:noBreakHyphen/>
          <w:delText>law 24.</w:delText>
        </w:r>
      </w:del>
    </w:p>
    <w:p>
      <w:pPr>
        <w:pStyle w:val="Subsection"/>
        <w:rPr>
          <w:del w:id="226" w:author="Master Repository Process" w:date="2021-09-18T18:56:00Z"/>
        </w:rPr>
      </w:pPr>
      <w:del w:id="227" w:author="Master Repository Process" w:date="2021-09-18T18:56:00Z">
        <w:r>
          <w:tab/>
          <w:delText>(2)</w:delText>
        </w:r>
        <w:r>
          <w:tab/>
          <w:delText>The scheme water supplier may, by notice in writing, require the owner or occupier to prepare and submit for approval to the scheme water supplier a scheme water efficiency management plan.</w:delText>
        </w:r>
      </w:del>
    </w:p>
    <w:p>
      <w:pPr>
        <w:pStyle w:val="Subsection"/>
        <w:rPr>
          <w:del w:id="228" w:author="Master Repository Process" w:date="2021-09-18T18:56:00Z"/>
        </w:rPr>
      </w:pPr>
      <w:del w:id="229" w:author="Master Repository Process" w:date="2021-09-18T18:56:00Z">
        <w:r>
          <w:tab/>
          <w:delText>(3)</w:delText>
        </w:r>
        <w:r>
          <w:tab/>
          <w:delText>A person who is served with a notice under sub</w:delText>
        </w:r>
        <w:r>
          <w:noBreakHyphen/>
          <w:delText>bylaw (2) must prepare the scheme water efficiency management plan and submit it for approval to the scheme water supplier within 90 days after the notice is served on the person.</w:delText>
        </w:r>
      </w:del>
    </w:p>
    <w:p>
      <w:pPr>
        <w:pStyle w:val="Penstart"/>
        <w:rPr>
          <w:del w:id="230" w:author="Master Repository Process" w:date="2021-09-18T18:56:00Z"/>
        </w:rPr>
      </w:pPr>
      <w:del w:id="231" w:author="Master Repository Process" w:date="2021-09-18T18:56:00Z">
        <w:r>
          <w:tab/>
          <w:delText>Penalty: a fine of $2 000.</w:delText>
        </w:r>
      </w:del>
    </w:p>
    <w:p>
      <w:pPr>
        <w:pStyle w:val="Heading5"/>
        <w:spacing w:before="180"/>
        <w:rPr>
          <w:del w:id="232" w:author="Master Repository Process" w:date="2021-09-18T18:56:00Z"/>
        </w:rPr>
      </w:pPr>
      <w:bookmarkStart w:id="233" w:name="_Toc379276161"/>
      <w:bookmarkStart w:id="234" w:name="_Toc425247272"/>
      <w:del w:id="235" w:author="Master Repository Process" w:date="2021-09-18T18:56:00Z">
        <w:r>
          <w:rPr>
            <w:rStyle w:val="CharSectno"/>
          </w:rPr>
          <w:delText>21</w:delText>
        </w:r>
        <w:r>
          <w:delText>.</w:delText>
        </w:r>
        <w:r>
          <w:tab/>
          <w:delText>Supplier’s functions on receiving plan</w:delText>
        </w:r>
        <w:bookmarkEnd w:id="233"/>
        <w:bookmarkEnd w:id="234"/>
      </w:del>
    </w:p>
    <w:p>
      <w:pPr>
        <w:pStyle w:val="Subsection"/>
        <w:rPr>
          <w:del w:id="236" w:author="Master Repository Process" w:date="2021-09-18T18:56:00Z"/>
        </w:rPr>
      </w:pPr>
      <w:del w:id="237" w:author="Master Repository Process" w:date="2021-09-18T18:56:00Z">
        <w:r>
          <w:tab/>
          <w:delText>(1)</w:delText>
        </w:r>
        <w:r>
          <w:tab/>
          <w:delText>This by</w:delText>
        </w:r>
        <w:r>
          <w:noBreakHyphen/>
          <w:delText>law applies when the scheme water supplier receives from a person —</w:delText>
        </w:r>
      </w:del>
    </w:p>
    <w:p>
      <w:pPr>
        <w:pStyle w:val="Indenta"/>
        <w:rPr>
          <w:del w:id="238" w:author="Master Repository Process" w:date="2021-09-18T18:56:00Z"/>
        </w:rPr>
      </w:pPr>
      <w:del w:id="239" w:author="Master Repository Process" w:date="2021-09-18T18:56:00Z">
        <w:r>
          <w:tab/>
          <w:delText>(a)</w:delText>
        </w:r>
        <w:r>
          <w:tab/>
          <w:delText>a scheme water efficiency management plan prepared and submitted under sub</w:delText>
        </w:r>
        <w:r>
          <w:noBreakHyphen/>
          <w:delText>bylaw (</w:delText>
        </w:r>
      </w:del>
      <w:r>
        <w:t>4</w:t>
      </w:r>
      <w:del w:id="240" w:author="Master Repository Process" w:date="2021-09-18T18:56:00Z">
        <w:r>
          <w:delText>) or by</w:delText>
        </w:r>
        <w:r>
          <w:noBreakHyphen/>
          <w:delText>law 20(3), 22, 26 or 27(3); or</w:delText>
        </w:r>
      </w:del>
    </w:p>
    <w:p>
      <w:pPr>
        <w:pStyle w:val="Indenta"/>
        <w:rPr>
          <w:del w:id="241" w:author="Master Repository Process" w:date="2021-09-18T18:56:00Z"/>
        </w:rPr>
      </w:pPr>
      <w:del w:id="242" w:author="Master Repository Process" w:date="2021-09-18T18:56:00Z">
        <w:r>
          <w:tab/>
          <w:delText>(b)</w:delText>
        </w:r>
        <w:r>
          <w:tab/>
          <w:delText>further information provided under sub</w:delText>
        </w:r>
        <w:r>
          <w:noBreakHyphen/>
          <w:delText>bylaw (3).</w:delText>
        </w:r>
      </w:del>
    </w:p>
    <w:p>
      <w:pPr>
        <w:pStyle w:val="Subsection"/>
        <w:rPr>
          <w:del w:id="243" w:author="Master Repository Process" w:date="2021-09-18T18:56:00Z"/>
        </w:rPr>
      </w:pPr>
      <w:del w:id="244" w:author="Master Repository Process" w:date="2021-09-18T18:56:00Z">
        <w:r>
          <w:tab/>
          <w:delText>(2)</w:delText>
        </w:r>
        <w:r>
          <w:tab/>
          <w:delText xml:space="preserve">The scheme water supplier must, by notice in writing served on the person within 60 days after the plan is received by the scheme water supplier — </w:delText>
        </w:r>
      </w:del>
    </w:p>
    <w:p>
      <w:pPr>
        <w:pStyle w:val="Indenta"/>
        <w:rPr>
          <w:del w:id="245" w:author="Master Repository Process" w:date="2021-09-18T18:56:00Z"/>
        </w:rPr>
      </w:pPr>
      <w:del w:id="246" w:author="Master Repository Process" w:date="2021-09-18T18:56:00Z">
        <w:r>
          <w:tab/>
          <w:delText>(a)</w:delText>
        </w:r>
        <w:r>
          <w:tab/>
          <w:delText>approve the plan in the form most recently submitted; or</w:delText>
        </w:r>
      </w:del>
    </w:p>
    <w:p>
      <w:pPr>
        <w:pStyle w:val="Indenta"/>
        <w:rPr>
          <w:del w:id="247" w:author="Master Repository Process" w:date="2021-09-18T18:56:00Z"/>
        </w:rPr>
      </w:pPr>
      <w:del w:id="248" w:author="Master Repository Process" w:date="2021-09-18T18:56:00Z">
        <w:r>
          <w:tab/>
          <w:delText>(b)</w:delText>
        </w:r>
        <w:r>
          <w:tab/>
          <w:delText>request further information from the person relating to the plan, including the person’s comments on any specific amendments to the plan the scheme water supplier considers might be necessary; or</w:delText>
        </w:r>
      </w:del>
    </w:p>
    <w:p>
      <w:pPr>
        <w:pStyle w:val="Indenta"/>
        <w:rPr>
          <w:del w:id="249" w:author="Master Repository Process" w:date="2021-09-18T18:56:00Z"/>
        </w:rPr>
      </w:pPr>
      <w:del w:id="250" w:author="Master Repository Process" w:date="2021-09-18T18:56:00Z">
        <w:r>
          <w:tab/>
          <w:delText>(c)</w:delText>
        </w:r>
        <w:r>
          <w:tab/>
          <w:delText>request an amended scheme water efficiency management plan in accordance with any instructions specified in the notice; or</w:delText>
        </w:r>
      </w:del>
    </w:p>
    <w:p>
      <w:pPr>
        <w:pStyle w:val="Indenta"/>
        <w:rPr>
          <w:del w:id="251" w:author="Master Repository Process" w:date="2021-09-18T18:56:00Z"/>
        </w:rPr>
      </w:pPr>
      <w:del w:id="252" w:author="Master Repository Process" w:date="2021-09-18T18:56:00Z">
        <w:r>
          <w:tab/>
          <w:delText>(d)</w:delText>
        </w:r>
        <w:r>
          <w:tab/>
          <w:delText>if, while the scheme water supplier is considering the plan, a subsequent revised scheme water efficiency management plan is submitted to the scheme water supplier under by</w:delText>
        </w:r>
        <w:r>
          <w:noBreakHyphen/>
          <w:delText>law 22, do anything referred to in paragraph (a), (b) or (c) in relation to the revised plan.</w:delText>
        </w:r>
      </w:del>
    </w:p>
    <w:p>
      <w:pPr>
        <w:pStyle w:val="Subsection"/>
        <w:spacing w:before="120"/>
        <w:rPr>
          <w:del w:id="253" w:author="Master Repository Process" w:date="2021-09-18T18:56:00Z"/>
        </w:rPr>
      </w:pPr>
      <w:del w:id="254" w:author="Master Repository Process" w:date="2021-09-18T18:56:00Z">
        <w:r>
          <w:tab/>
          <w:delText>(3)</w:delText>
        </w:r>
        <w:r>
          <w:tab/>
          <w:delText>A person who is served with a notice under sub</w:delText>
        </w:r>
        <w:r>
          <w:noBreakHyphen/>
          <w:delText xml:space="preserve">bylaw (2)(b) must provide the further information within </w:delText>
        </w:r>
      </w:del>
      <w:ins w:id="255" w:author="Master Repository Process" w:date="2021-09-18T18:56:00Z">
        <w:r>
          <w:t xml:space="preserve"> (r. </w:t>
        </w:r>
      </w:ins>
      <w:r>
        <w:t>30</w:t>
      </w:r>
      <w:del w:id="256" w:author="Master Repository Process" w:date="2021-09-18T18:56:00Z">
        <w:r>
          <w:delText> days after the notice is served on the person.</w:delText>
        </w:r>
      </w:del>
    </w:p>
    <w:p>
      <w:pPr>
        <w:pStyle w:val="Penstart"/>
        <w:rPr>
          <w:del w:id="257" w:author="Master Repository Process" w:date="2021-09-18T18:56:00Z"/>
        </w:rPr>
      </w:pPr>
      <w:del w:id="258" w:author="Master Repository Process" w:date="2021-09-18T18:56:00Z">
        <w:r>
          <w:tab/>
          <w:delText>Penalty: a fine of $2 000.</w:delText>
        </w:r>
      </w:del>
    </w:p>
    <w:p>
      <w:pPr>
        <w:pStyle w:val="Subsection"/>
        <w:rPr>
          <w:del w:id="259" w:author="Master Repository Process" w:date="2021-09-18T18:56:00Z"/>
        </w:rPr>
      </w:pPr>
      <w:del w:id="260" w:author="Master Repository Process" w:date="2021-09-18T18:56:00Z">
        <w:r>
          <w:tab/>
          <w:delText>(4)</w:delText>
        </w:r>
        <w:r>
          <w:tab/>
          <w:delText>A person who is served with a notice under sub</w:delText>
        </w:r>
        <w:r>
          <w:noBreakHyphen/>
          <w:delText>bylaw (2)(c) must prepare the amended scheme water efficiency management plan and submit it for approval to the scheme water supplier within 60 days after the notice is served on the person.</w:delText>
        </w:r>
      </w:del>
    </w:p>
    <w:p>
      <w:pPr>
        <w:pStyle w:val="Penstart"/>
        <w:rPr>
          <w:del w:id="261" w:author="Master Repository Process" w:date="2021-09-18T18:56:00Z"/>
        </w:rPr>
      </w:pPr>
      <w:del w:id="262" w:author="Master Repository Process" w:date="2021-09-18T18:56:00Z">
        <w:r>
          <w:tab/>
          <w:delText>Penalty: a fine of $2 000.</w:delText>
        </w:r>
      </w:del>
    </w:p>
    <w:p>
      <w:pPr>
        <w:pStyle w:val="Heading5"/>
        <w:rPr>
          <w:del w:id="263" w:author="Master Repository Process" w:date="2021-09-18T18:56:00Z"/>
        </w:rPr>
      </w:pPr>
      <w:bookmarkStart w:id="264" w:name="_Toc379276162"/>
      <w:bookmarkStart w:id="265" w:name="_Toc425247273"/>
      <w:del w:id="266" w:author="Master Repository Process" w:date="2021-09-18T18:56:00Z">
        <w:r>
          <w:rPr>
            <w:rStyle w:val="CharSectno"/>
          </w:rPr>
          <w:delText>22</w:delText>
        </w:r>
        <w:r>
          <w:delText>.</w:delText>
        </w:r>
        <w:r>
          <w:tab/>
          <w:delText>Revised plan may be submitted at any time</w:delText>
        </w:r>
        <w:bookmarkEnd w:id="264"/>
        <w:bookmarkEnd w:id="265"/>
      </w:del>
    </w:p>
    <w:p>
      <w:pPr>
        <w:pStyle w:val="Subsection"/>
        <w:rPr>
          <w:del w:id="267" w:author="Master Repository Process" w:date="2021-09-18T18:56:00Z"/>
        </w:rPr>
      </w:pPr>
      <w:del w:id="268" w:author="Master Repository Process" w:date="2021-09-18T18:56:00Z">
        <w:r>
          <w:tab/>
        </w:r>
        <w:r>
          <w:tab/>
          <w:delText>A person who has submitted a scheme water efficiency management plan for approval to the scheme water supplier under this Part may, at any time after that submission (whether or not the plan has been approved), prepare a revised scheme water efficiency management plan and submit it for approval to the scheme water supplier.</w:delText>
        </w:r>
      </w:del>
    </w:p>
    <w:p>
      <w:pPr>
        <w:pStyle w:val="Heading3"/>
        <w:rPr>
          <w:del w:id="269" w:author="Master Repository Process" w:date="2021-09-18T18:56:00Z"/>
        </w:rPr>
      </w:pPr>
      <w:bookmarkStart w:id="270" w:name="_Toc379276163"/>
      <w:bookmarkStart w:id="271" w:name="_Toc425247218"/>
      <w:bookmarkStart w:id="272" w:name="_Toc425247274"/>
      <w:del w:id="273" w:author="Master Repository Process" w:date="2021-09-18T18:56:00Z">
        <w:r>
          <w:rPr>
            <w:rStyle w:val="CharDivNo"/>
          </w:rPr>
          <w:delText>Division 3</w:delText>
        </w:r>
        <w:r>
          <w:delText> — </w:delText>
        </w:r>
        <w:r>
          <w:rPr>
            <w:rStyle w:val="CharDivText"/>
          </w:rPr>
          <w:delText>After approval of scheme water efficiency management plans</w:delText>
        </w:r>
        <w:bookmarkEnd w:id="270"/>
        <w:bookmarkEnd w:id="271"/>
        <w:bookmarkEnd w:id="272"/>
      </w:del>
    </w:p>
    <w:p>
      <w:pPr>
        <w:pStyle w:val="Heading5"/>
        <w:rPr>
          <w:del w:id="274" w:author="Master Repository Process" w:date="2021-09-18T18:56:00Z"/>
        </w:rPr>
      </w:pPr>
      <w:bookmarkStart w:id="275" w:name="_Toc379276164"/>
      <w:bookmarkStart w:id="276" w:name="_Toc425247275"/>
      <w:del w:id="277" w:author="Master Repository Process" w:date="2021-09-18T18:56:00Z">
        <w:r>
          <w:rPr>
            <w:rStyle w:val="CharSectno"/>
          </w:rPr>
          <w:delText>23</w:delText>
        </w:r>
        <w:r>
          <w:delText>.</w:delText>
        </w:r>
        <w:r>
          <w:tab/>
          <w:delText>Application of this Division</w:delText>
        </w:r>
        <w:bookmarkEnd w:id="275"/>
        <w:bookmarkEnd w:id="276"/>
      </w:del>
    </w:p>
    <w:p>
      <w:pPr>
        <w:pStyle w:val="Subsection"/>
        <w:rPr>
          <w:del w:id="278" w:author="Master Repository Process" w:date="2021-09-18T18:56:00Z"/>
        </w:rPr>
      </w:pPr>
      <w:del w:id="279" w:author="Master Repository Process" w:date="2021-09-18T18:56:00Z">
        <w:r>
          <w:tab/>
        </w:r>
        <w:r>
          <w:tab/>
          <w:delText>This Division applies where a person has submitted a scheme water efficiency management plan under by</w:delText>
        </w:r>
        <w:r>
          <w:noBreakHyphen/>
          <w:delText>law 20(3), 21(4), 22, 26 or 27(3) and the plan has been approved.</w:delText>
        </w:r>
      </w:del>
    </w:p>
    <w:p>
      <w:pPr>
        <w:pStyle w:val="Heading5"/>
        <w:rPr>
          <w:del w:id="280" w:author="Master Repository Process" w:date="2021-09-18T18:56:00Z"/>
        </w:rPr>
      </w:pPr>
      <w:bookmarkStart w:id="281" w:name="_Toc379276165"/>
      <w:bookmarkStart w:id="282" w:name="_Toc425247276"/>
      <w:del w:id="283" w:author="Master Repository Process" w:date="2021-09-18T18:56:00Z">
        <w:r>
          <w:rPr>
            <w:rStyle w:val="CharSectno"/>
          </w:rPr>
          <w:delText>24</w:delText>
        </w:r>
        <w:r>
          <w:delText>.</w:delText>
        </w:r>
        <w:r>
          <w:tab/>
          <w:delText>Approval of plan, duration of</w:delText>
        </w:r>
        <w:bookmarkEnd w:id="281"/>
        <w:bookmarkEnd w:id="282"/>
      </w:del>
    </w:p>
    <w:p>
      <w:pPr>
        <w:pStyle w:val="Subsection"/>
        <w:rPr>
          <w:del w:id="284" w:author="Master Repository Process" w:date="2021-09-18T18:56:00Z"/>
        </w:rPr>
      </w:pPr>
      <w:del w:id="285" w:author="Master Repository Process" w:date="2021-09-18T18:56:00Z">
        <w:r>
          <w:tab/>
        </w:r>
        <w:r>
          <w:tab/>
          <w:delText>The approval remains in force on and from the day the approval was given until —</w:delText>
        </w:r>
      </w:del>
    </w:p>
    <w:p>
      <w:pPr>
        <w:pStyle w:val="Indenta"/>
        <w:rPr>
          <w:del w:id="286" w:author="Master Repository Process" w:date="2021-09-18T18:56:00Z"/>
        </w:rPr>
      </w:pPr>
      <w:del w:id="287" w:author="Master Repository Process" w:date="2021-09-18T18:56:00Z">
        <w:r>
          <w:tab/>
          <w:delText>(a)</w:delText>
        </w:r>
        <w:r>
          <w:tab/>
          <w:delText>the person ceases to be an owner or occupier of the lot; or</w:delText>
        </w:r>
      </w:del>
    </w:p>
    <w:p>
      <w:pPr>
        <w:pStyle w:val="Indenta"/>
        <w:rPr>
          <w:del w:id="288" w:author="Master Repository Process" w:date="2021-09-18T18:56:00Z"/>
        </w:rPr>
      </w:pPr>
      <w:del w:id="289" w:author="Master Repository Process" w:date="2021-09-18T18:56:00Z">
        <w:r>
          <w:tab/>
          <w:delText>(b)</w:delText>
        </w:r>
        <w:r>
          <w:tab/>
          <w:delText>the approval is revoked under by</w:delText>
        </w:r>
        <w:r>
          <w:noBreakHyphen/>
          <w:delText>law 28; or</w:delText>
        </w:r>
      </w:del>
    </w:p>
    <w:p>
      <w:pPr>
        <w:pStyle w:val="Indenta"/>
        <w:rPr>
          <w:del w:id="290" w:author="Master Repository Process" w:date="2021-09-18T18:56:00Z"/>
        </w:rPr>
      </w:pPr>
      <w:del w:id="291" w:author="Master Repository Process" w:date="2021-09-18T18:56:00Z">
        <w:r>
          <w:tab/>
          <w:delText>(c)</w:delText>
        </w:r>
        <w:r>
          <w:tab/>
          <w:delText>a revised scheme water efficiency management plan is submitted by the person under by</w:delText>
        </w:r>
        <w:r>
          <w:noBreakHyphen/>
          <w:delText>law 22, 26 or 27(3) and is approved; or</w:delText>
        </w:r>
      </w:del>
    </w:p>
    <w:p>
      <w:pPr>
        <w:pStyle w:val="Indenta"/>
        <w:rPr>
          <w:del w:id="292" w:author="Master Repository Process" w:date="2021-09-18T18:56:00Z"/>
        </w:rPr>
      </w:pPr>
      <w:del w:id="293" w:author="Master Repository Process" w:date="2021-09-18T18:56:00Z">
        <w:r>
          <w:tab/>
          <w:delText>(d)</w:delText>
        </w:r>
        <w:r>
          <w:tab/>
          <w:delText>a period of 5 years expires,</w:delText>
        </w:r>
      </w:del>
    </w:p>
    <w:p>
      <w:pPr>
        <w:pStyle w:val="Subsection"/>
        <w:rPr>
          <w:del w:id="294" w:author="Master Repository Process" w:date="2021-09-18T18:56:00Z"/>
        </w:rPr>
      </w:pPr>
      <w:del w:id="295" w:author="Master Repository Process" w:date="2021-09-18T18:56:00Z">
        <w:r>
          <w:tab/>
        </w:r>
        <w:r>
          <w:tab/>
          <w:delText>whichever occurs first.</w:delText>
        </w:r>
      </w:del>
    </w:p>
    <w:p>
      <w:pPr>
        <w:pStyle w:val="Heading5"/>
        <w:rPr>
          <w:del w:id="296" w:author="Master Repository Process" w:date="2021-09-18T18:56:00Z"/>
        </w:rPr>
      </w:pPr>
      <w:bookmarkStart w:id="297" w:name="_Toc379276166"/>
      <w:bookmarkStart w:id="298" w:name="_Toc425247277"/>
      <w:del w:id="299" w:author="Master Repository Process" w:date="2021-09-18T18:56:00Z">
        <w:r>
          <w:rPr>
            <w:rStyle w:val="CharSectno"/>
          </w:rPr>
          <w:delText>25</w:delText>
        </w:r>
        <w:r>
          <w:delText>.</w:delText>
        </w:r>
        <w:r>
          <w:tab/>
          <w:delText>Approved plan to be complied with etc.</w:delText>
        </w:r>
        <w:bookmarkEnd w:id="297"/>
        <w:bookmarkEnd w:id="298"/>
      </w:del>
    </w:p>
    <w:p>
      <w:pPr>
        <w:pStyle w:val="Subsection"/>
        <w:rPr>
          <w:del w:id="300" w:author="Master Repository Process" w:date="2021-09-18T18:56:00Z"/>
        </w:rPr>
      </w:pPr>
      <w:del w:id="301" w:author="Master Repository Process" w:date="2021-09-18T18:56:00Z">
        <w:r>
          <w:tab/>
          <w:delText>(1)</w:delText>
        </w:r>
        <w:r>
          <w:tab/>
          <w:delText>The person must comply with the scheme water efficiency management plan during the period that the approval remains in force under by</w:delText>
        </w:r>
        <w:r>
          <w:noBreakHyphen/>
          <w:delText>law 24.</w:delText>
        </w:r>
      </w:del>
    </w:p>
    <w:p>
      <w:pPr>
        <w:pStyle w:val="Penstart"/>
        <w:rPr>
          <w:del w:id="302" w:author="Master Repository Process" w:date="2021-09-18T18:56:00Z"/>
        </w:rPr>
      </w:pPr>
      <w:del w:id="303" w:author="Master Repository Process" w:date="2021-09-18T18:56:00Z">
        <w:r>
          <w:tab/>
          <w:delText>Penalty: a fine of $2 000.</w:delText>
        </w:r>
      </w:del>
    </w:p>
    <w:p>
      <w:pPr>
        <w:pStyle w:val="Subsection"/>
        <w:rPr>
          <w:del w:id="304" w:author="Master Repository Process" w:date="2021-09-18T18:56:00Z"/>
        </w:rPr>
      </w:pPr>
      <w:del w:id="305" w:author="Master Repository Process" w:date="2021-09-18T18:56:00Z">
        <w:r>
          <w:tab/>
          <w:delText>(2)</w:delText>
        </w:r>
        <w:r>
          <w:tab/>
          <w:delText>If the scheme water supplier reasonably suspects that the person has not complied, or is not complying, with the plan during the period that the approval remains in force under by</w:delText>
        </w:r>
        <w:r>
          <w:noBreakHyphen/>
          <w:delText>law 24, the scheme water supplier may, by notice in writing, require the person to provide a written report on the person’s implementation of the plan.</w:delText>
        </w:r>
      </w:del>
    </w:p>
    <w:p>
      <w:pPr>
        <w:pStyle w:val="Subsection"/>
        <w:rPr>
          <w:del w:id="306" w:author="Master Repository Process" w:date="2021-09-18T18:56:00Z"/>
        </w:rPr>
      </w:pPr>
      <w:del w:id="307" w:author="Master Repository Process" w:date="2021-09-18T18:56:00Z">
        <w:r>
          <w:tab/>
          <w:delText>(3)</w:delText>
        </w:r>
        <w:r>
          <w:tab/>
          <w:delText>A person who is served with a notice under sub</w:delText>
        </w:r>
        <w:r>
          <w:noBreakHyphen/>
          <w:delText>bylaw (2) must prepare the report in an approved form and submit it to the scheme water supplier within 30 days after the notice is served on the person.</w:delText>
        </w:r>
      </w:del>
    </w:p>
    <w:p>
      <w:pPr>
        <w:pStyle w:val="Penstart"/>
        <w:rPr>
          <w:del w:id="308" w:author="Master Repository Process" w:date="2021-09-18T18:56:00Z"/>
        </w:rPr>
      </w:pPr>
      <w:del w:id="309" w:author="Master Repository Process" w:date="2021-09-18T18:56:00Z">
        <w:r>
          <w:tab/>
          <w:delText>Penalty: a fine of $2 000.</w:delText>
        </w:r>
      </w:del>
    </w:p>
    <w:p>
      <w:pPr>
        <w:pStyle w:val="Heading5"/>
        <w:rPr>
          <w:del w:id="310" w:author="Master Repository Process" w:date="2021-09-18T18:56:00Z"/>
        </w:rPr>
      </w:pPr>
      <w:bookmarkStart w:id="311" w:name="_Toc379276167"/>
      <w:bookmarkStart w:id="312" w:name="_Toc425247278"/>
      <w:del w:id="313" w:author="Master Repository Process" w:date="2021-09-18T18:56:00Z">
        <w:r>
          <w:rPr>
            <w:rStyle w:val="CharSectno"/>
          </w:rPr>
          <w:delText>26</w:delText>
        </w:r>
        <w:r>
          <w:delText>.</w:delText>
        </w:r>
        <w:r>
          <w:tab/>
          <w:delText>Revised plan to be submitted before end of approved plan in some cases</w:delText>
        </w:r>
        <w:bookmarkEnd w:id="311"/>
        <w:bookmarkEnd w:id="312"/>
      </w:del>
    </w:p>
    <w:p>
      <w:pPr>
        <w:pStyle w:val="Subsection"/>
        <w:rPr>
          <w:del w:id="314" w:author="Master Repository Process" w:date="2021-09-18T18:56:00Z"/>
        </w:rPr>
      </w:pPr>
      <w:del w:id="315" w:author="Master Repository Process" w:date="2021-09-18T18:56:00Z">
        <w:r>
          <w:tab/>
          <w:delText>(1)</w:delText>
        </w:r>
        <w:r>
          <w:tab/>
          <w:delText>Except as provided in sub</w:delText>
        </w:r>
        <w:r>
          <w:noBreakHyphen/>
          <w:delText>bylaw (2), the person must, at least 90 days before the end of the period that the approval remains in force under by</w:delText>
        </w:r>
        <w:r>
          <w:noBreakHyphen/>
          <w:delText>law 24, prepare and submit for approval to the scheme water supplier a revised scheme water efficiency management plan.</w:delText>
        </w:r>
      </w:del>
    </w:p>
    <w:p>
      <w:pPr>
        <w:pStyle w:val="Penstart"/>
        <w:rPr>
          <w:del w:id="316" w:author="Master Repository Process" w:date="2021-09-18T18:56:00Z"/>
        </w:rPr>
      </w:pPr>
      <w:del w:id="317" w:author="Master Repository Process" w:date="2021-09-18T18:56:00Z">
        <w:r>
          <w:tab/>
          <w:delText>Penalty: a fine of $2 000.</w:delText>
        </w:r>
      </w:del>
    </w:p>
    <w:p>
      <w:pPr>
        <w:pStyle w:val="Subsection"/>
        <w:rPr>
          <w:del w:id="318" w:author="Master Repository Process" w:date="2021-09-18T18:56:00Z"/>
        </w:rPr>
      </w:pPr>
      <w:del w:id="319" w:author="Master Repository Process" w:date="2021-09-18T18:56:00Z">
        <w:r>
          <w:tab/>
          <w:delText>(2)</w:delText>
        </w:r>
        <w:r>
          <w:tab/>
          <w:delText>Sub</w:delText>
        </w:r>
        <w:r>
          <w:noBreakHyphen/>
          <w:delText xml:space="preserve">bylaw (1) does not apply to the person if — </w:delText>
        </w:r>
      </w:del>
    </w:p>
    <w:p>
      <w:pPr>
        <w:pStyle w:val="Indenta"/>
        <w:rPr>
          <w:del w:id="320" w:author="Master Repository Process" w:date="2021-09-18T18:56:00Z"/>
        </w:rPr>
      </w:pPr>
      <w:del w:id="321" w:author="Master Repository Process" w:date="2021-09-18T18:56:00Z">
        <w:r>
          <w:tab/>
          <w:delText>(a)</w:delText>
        </w:r>
        <w:r>
          <w:tab/>
          <w:delText>the lot was supplied with less than 20 ML of water in the consumption year immediately before the consumption year in which the approval is due to expire; and</w:delText>
        </w:r>
      </w:del>
    </w:p>
    <w:p>
      <w:pPr>
        <w:pStyle w:val="Indenta"/>
        <w:rPr>
          <w:del w:id="322" w:author="Master Repository Process" w:date="2021-09-18T18:56:00Z"/>
        </w:rPr>
      </w:pPr>
      <w:del w:id="323" w:author="Master Repository Process" w:date="2021-09-18T18:56:00Z">
        <w:r>
          <w:tab/>
          <w:delText>(b)</w:delText>
        </w:r>
        <w:r>
          <w:tab/>
          <w:delText xml:space="preserve">the person has submitted to the scheme water supplier a written notice in an approved form — </w:delText>
        </w:r>
      </w:del>
    </w:p>
    <w:p>
      <w:pPr>
        <w:pStyle w:val="Indenti"/>
        <w:rPr>
          <w:del w:id="324" w:author="Master Repository Process" w:date="2021-09-18T18:56:00Z"/>
        </w:rPr>
      </w:pPr>
      <w:del w:id="325" w:author="Master Repository Process" w:date="2021-09-18T18:56:00Z">
        <w:r>
          <w:tab/>
          <w:delText>(i)</w:delText>
        </w:r>
        <w:r>
          <w:tab/>
          <w:delText>confirming the circumstances in paragraph (a); and</w:delText>
        </w:r>
      </w:del>
    </w:p>
    <w:p>
      <w:pPr>
        <w:pStyle w:val="Indenti"/>
        <w:rPr>
          <w:del w:id="326" w:author="Master Repository Process" w:date="2021-09-18T18:56:00Z"/>
        </w:rPr>
      </w:pPr>
      <w:del w:id="327" w:author="Master Repository Process" w:date="2021-09-18T18:56:00Z">
        <w:r>
          <w:tab/>
          <w:delText>(ii)</w:delText>
        </w:r>
        <w:r>
          <w:tab/>
          <w:delText>stating that the person does not intend to use 20 ML or more of water in the consumption year in which the approval is due to expire.</w:delText>
        </w:r>
      </w:del>
    </w:p>
    <w:p>
      <w:pPr>
        <w:pStyle w:val="Heading5"/>
        <w:rPr>
          <w:del w:id="328" w:author="Master Repository Process" w:date="2021-09-18T18:56:00Z"/>
        </w:rPr>
      </w:pPr>
      <w:bookmarkStart w:id="329" w:name="_Toc379276168"/>
      <w:bookmarkStart w:id="330" w:name="_Toc425247279"/>
      <w:del w:id="331" w:author="Master Repository Process" w:date="2021-09-18T18:56:00Z">
        <w:r>
          <w:rPr>
            <w:rStyle w:val="CharSectno"/>
          </w:rPr>
          <w:delText>27</w:delText>
        </w:r>
        <w:r>
          <w:delText>.</w:delText>
        </w:r>
        <w:r>
          <w:tab/>
          <w:delText>Supplier may require revised plan to be submitted in some cases</w:delText>
        </w:r>
        <w:bookmarkEnd w:id="329"/>
        <w:bookmarkEnd w:id="330"/>
      </w:del>
    </w:p>
    <w:p>
      <w:pPr>
        <w:pStyle w:val="Subsection"/>
        <w:rPr>
          <w:del w:id="332" w:author="Master Repository Process" w:date="2021-09-18T18:56:00Z"/>
        </w:rPr>
      </w:pPr>
      <w:del w:id="333" w:author="Master Repository Process" w:date="2021-09-18T18:56:00Z">
        <w:r>
          <w:tab/>
          <w:delText>(1)</w:delText>
        </w:r>
        <w:r>
          <w:tab/>
          <w:delText>In addition to by</w:delText>
        </w:r>
        <w:r>
          <w:noBreakHyphen/>
          <w:delText>law 26, the scheme water supplier may, by notice in writing at any time during the period that the approval remains in force under by</w:delText>
        </w:r>
        <w:r>
          <w:noBreakHyphen/>
          <w:delText xml:space="preserve">law 24, require the person to prepare and submit for approval to the scheme water supplier a revised scheme water efficiency management plan if — </w:delText>
        </w:r>
      </w:del>
    </w:p>
    <w:p>
      <w:pPr>
        <w:pStyle w:val="Indenta"/>
        <w:rPr>
          <w:del w:id="334" w:author="Master Repository Process" w:date="2021-09-18T18:56:00Z"/>
        </w:rPr>
      </w:pPr>
      <w:del w:id="335" w:author="Master Repository Process" w:date="2021-09-18T18:56:00Z">
        <w:r>
          <w:tab/>
          <w:delText>(a)</w:delText>
        </w:r>
        <w:r>
          <w:tab/>
          <w:delText xml:space="preserve">there has been a significant change in — </w:delText>
        </w:r>
      </w:del>
    </w:p>
    <w:p>
      <w:pPr>
        <w:pStyle w:val="Indenti"/>
        <w:rPr>
          <w:del w:id="336" w:author="Master Repository Process" w:date="2021-09-18T18:56:00Z"/>
        </w:rPr>
      </w:pPr>
      <w:del w:id="337" w:author="Master Repository Process" w:date="2021-09-18T18:56:00Z">
        <w:r>
          <w:tab/>
          <w:delText>(i)</w:delText>
        </w:r>
        <w:r>
          <w:tab/>
          <w:delText>the use of water supplied to the lot; or</w:delText>
        </w:r>
      </w:del>
    </w:p>
    <w:p>
      <w:pPr>
        <w:pStyle w:val="Indenti"/>
        <w:rPr>
          <w:del w:id="338" w:author="Master Repository Process" w:date="2021-09-18T18:56:00Z"/>
        </w:rPr>
      </w:pPr>
      <w:del w:id="339" w:author="Master Repository Process" w:date="2021-09-18T18:56:00Z">
        <w:r>
          <w:tab/>
          <w:delText>(ii)</w:delText>
        </w:r>
        <w:r>
          <w:tab/>
          <w:delText>the quantity of water available for supply to the lot,</w:delText>
        </w:r>
      </w:del>
    </w:p>
    <w:p>
      <w:pPr>
        <w:pStyle w:val="Indenta"/>
        <w:rPr>
          <w:del w:id="340" w:author="Master Repository Process" w:date="2021-09-18T18:56:00Z"/>
        </w:rPr>
      </w:pPr>
      <w:del w:id="341" w:author="Master Repository Process" w:date="2021-09-18T18:56:00Z">
        <w:r>
          <w:tab/>
        </w:r>
        <w:r>
          <w:tab/>
          <w:delText>since the approval was given; or</w:delText>
        </w:r>
      </w:del>
    </w:p>
    <w:p>
      <w:pPr>
        <w:pStyle w:val="Indenta"/>
        <w:rPr>
          <w:del w:id="342" w:author="Master Repository Process" w:date="2021-09-18T18:56:00Z"/>
        </w:rPr>
      </w:pPr>
      <w:del w:id="343" w:author="Master Repository Process" w:date="2021-09-18T18:56:00Z">
        <w:r>
          <w:tab/>
          <w:delText>(b)</w:delText>
        </w:r>
        <w:r>
          <w:tab/>
          <w:delText>otherwise where the scheme water supplier thinks it is necessary on the basis of a report under by</w:delText>
        </w:r>
        <w:r>
          <w:noBreakHyphen/>
          <w:delText>law 29.</w:delText>
        </w:r>
      </w:del>
    </w:p>
    <w:p>
      <w:pPr>
        <w:pStyle w:val="Subsection"/>
        <w:rPr>
          <w:del w:id="344" w:author="Master Repository Process" w:date="2021-09-18T18:56:00Z"/>
        </w:rPr>
      </w:pPr>
      <w:del w:id="345" w:author="Master Repository Process" w:date="2021-09-18T18:56:00Z">
        <w:r>
          <w:tab/>
          <w:delText>(2)</w:delText>
        </w:r>
        <w:r>
          <w:tab/>
          <w:delText>The notice may specify measures to be included in the revised plan, including timeframes for implementing each of those measures.</w:delText>
        </w:r>
      </w:del>
    </w:p>
    <w:p>
      <w:pPr>
        <w:pStyle w:val="Subsection"/>
        <w:rPr>
          <w:del w:id="346" w:author="Master Repository Process" w:date="2021-09-18T18:56:00Z"/>
        </w:rPr>
      </w:pPr>
      <w:del w:id="347" w:author="Master Repository Process" w:date="2021-09-18T18:56:00Z">
        <w:r>
          <w:tab/>
          <w:delText>(3)</w:delText>
        </w:r>
        <w:r>
          <w:tab/>
          <w:delText>A person who is served with a notice under sub</w:delText>
        </w:r>
        <w:r>
          <w:noBreakHyphen/>
          <w:delText>bylaw (1) must prepare the revised plan and submit it for approval to the scheme water supplier within 60 days after the notice is served on the person.</w:delText>
        </w:r>
      </w:del>
    </w:p>
    <w:p>
      <w:pPr>
        <w:pStyle w:val="Penstart"/>
        <w:rPr>
          <w:del w:id="348" w:author="Master Repository Process" w:date="2021-09-18T18:56:00Z"/>
        </w:rPr>
      </w:pPr>
      <w:del w:id="349" w:author="Master Repository Process" w:date="2021-09-18T18:56:00Z">
        <w:r>
          <w:tab/>
          <w:delText>Penalty: a fine of $2 000.</w:delText>
        </w:r>
      </w:del>
    </w:p>
    <w:p>
      <w:pPr>
        <w:pStyle w:val="Heading5"/>
        <w:rPr>
          <w:del w:id="350" w:author="Master Repository Process" w:date="2021-09-18T18:56:00Z"/>
        </w:rPr>
      </w:pPr>
      <w:bookmarkStart w:id="351" w:name="_Toc379276169"/>
      <w:bookmarkStart w:id="352" w:name="_Toc425247280"/>
      <w:del w:id="353" w:author="Master Repository Process" w:date="2021-09-18T18:56:00Z">
        <w:r>
          <w:rPr>
            <w:rStyle w:val="CharSectno"/>
          </w:rPr>
          <w:delText>28</w:delText>
        </w:r>
        <w:r>
          <w:delText>.</w:delText>
        </w:r>
        <w:r>
          <w:tab/>
          <w:delText>Revocation of approval of plan, application for etc.</w:delText>
        </w:r>
        <w:bookmarkEnd w:id="351"/>
        <w:bookmarkEnd w:id="352"/>
      </w:del>
    </w:p>
    <w:p>
      <w:pPr>
        <w:pStyle w:val="Subsection"/>
        <w:rPr>
          <w:del w:id="354" w:author="Master Repository Process" w:date="2021-09-18T18:56:00Z"/>
        </w:rPr>
      </w:pPr>
      <w:del w:id="355" w:author="Master Repository Process" w:date="2021-09-18T18:56:00Z">
        <w:r>
          <w:tab/>
          <w:delText>(1)</w:delText>
        </w:r>
        <w:r>
          <w:tab/>
          <w:delText>The person may, in an approved form, make an application for the scheme water supplier to revoke the scheme water supplier’s approval of the scheme water efficiency management plan.</w:delText>
        </w:r>
      </w:del>
    </w:p>
    <w:p>
      <w:pPr>
        <w:pStyle w:val="Subsection"/>
        <w:rPr>
          <w:del w:id="356" w:author="Master Repository Process" w:date="2021-09-18T18:56:00Z"/>
        </w:rPr>
      </w:pPr>
      <w:del w:id="357" w:author="Master Repository Process" w:date="2021-09-18T18:56:00Z">
        <w:r>
          <w:tab/>
          <w:delText>(2)</w:delText>
        </w:r>
        <w:r>
          <w:tab/>
          <w:delText>On an application under sub</w:delText>
        </w:r>
        <w:r>
          <w:noBreakHyphen/>
          <w:delText xml:space="preserve">bylaw (1) the scheme water supplier may revoke its approval if the scheme water supplier is satisfied that — </w:delText>
        </w:r>
      </w:del>
    </w:p>
    <w:p>
      <w:pPr>
        <w:pStyle w:val="Indenta"/>
        <w:rPr>
          <w:del w:id="358" w:author="Master Repository Process" w:date="2021-09-18T18:56:00Z"/>
        </w:rPr>
      </w:pPr>
      <w:del w:id="359" w:author="Master Repository Process" w:date="2021-09-18T18:56:00Z">
        <w:r>
          <w:tab/>
          <w:delText>(a)</w:delText>
        </w:r>
        <w:r>
          <w:tab/>
          <w:delText>the lot was supplied with less than 20 ML of water in the consumption year immediately before the consumption year in which the application was made; and</w:delText>
        </w:r>
      </w:del>
    </w:p>
    <w:p>
      <w:pPr>
        <w:pStyle w:val="Indenta"/>
        <w:rPr>
          <w:del w:id="360" w:author="Master Repository Process" w:date="2021-09-18T18:56:00Z"/>
        </w:rPr>
      </w:pPr>
      <w:del w:id="361" w:author="Master Repository Process" w:date="2021-09-18T18:56:00Z">
        <w:r>
          <w:tab/>
          <w:delText>(b)</w:delText>
        </w:r>
        <w:r>
          <w:tab/>
          <w:delText>the person does not intend to use 20 ML or more of water in the consumption year in which the application was made.</w:delText>
        </w:r>
      </w:del>
    </w:p>
    <w:p>
      <w:pPr>
        <w:pStyle w:val="Heading5"/>
        <w:rPr>
          <w:del w:id="362" w:author="Master Repository Process" w:date="2021-09-18T18:56:00Z"/>
        </w:rPr>
      </w:pPr>
      <w:bookmarkStart w:id="363" w:name="_Toc379276170"/>
      <w:bookmarkStart w:id="364" w:name="_Toc425247281"/>
      <w:del w:id="365" w:author="Master Repository Process" w:date="2021-09-18T18:56:00Z">
        <w:r>
          <w:rPr>
            <w:rStyle w:val="CharSectno"/>
          </w:rPr>
          <w:delText>29</w:delText>
        </w:r>
        <w:r>
          <w:delText>.</w:delText>
        </w:r>
        <w:r>
          <w:tab/>
          <w:delText>Annual report on plan to be given to supplier</w:delText>
        </w:r>
        <w:bookmarkEnd w:id="363"/>
        <w:bookmarkEnd w:id="364"/>
      </w:del>
    </w:p>
    <w:p>
      <w:pPr>
        <w:pStyle w:val="Subsection"/>
        <w:rPr>
          <w:del w:id="366" w:author="Master Repository Process" w:date="2021-09-18T18:56:00Z"/>
        </w:rPr>
      </w:pPr>
      <w:del w:id="367" w:author="Master Repository Process" w:date="2021-09-18T18:56:00Z">
        <w:r>
          <w:tab/>
          <w:delText>(1)</w:delText>
        </w:r>
        <w:r>
          <w:tab/>
          <w:delText>During the period that the approval remains in force under by</w:delText>
        </w:r>
        <w:r>
          <w:noBreakHyphen/>
          <w:delText>law 24 the person must, within 30 days after each anniversary of the approval, prepare and submit to the scheme water supplier a report on the efficacy of the scheme water efficiency management plan.</w:delText>
        </w:r>
      </w:del>
    </w:p>
    <w:p>
      <w:pPr>
        <w:pStyle w:val="Penstart"/>
        <w:rPr>
          <w:del w:id="368" w:author="Master Repository Process" w:date="2021-09-18T18:56:00Z"/>
        </w:rPr>
      </w:pPr>
      <w:del w:id="369" w:author="Master Repository Process" w:date="2021-09-18T18:56:00Z">
        <w:r>
          <w:tab/>
          <w:delText>Penalty: a fine of $2 000.</w:delText>
        </w:r>
      </w:del>
    </w:p>
    <w:p>
      <w:pPr>
        <w:pStyle w:val="Subsection"/>
        <w:rPr>
          <w:del w:id="370" w:author="Master Repository Process" w:date="2021-09-18T18:56:00Z"/>
        </w:rPr>
      </w:pPr>
      <w:del w:id="371" w:author="Master Repository Process" w:date="2021-09-18T18:56:00Z">
        <w:r>
          <w:tab/>
          <w:delText>(2)</w:delText>
        </w:r>
        <w:r>
          <w:tab/>
          <w:delText xml:space="preserve">The report must be in an approved form and must — </w:delText>
        </w:r>
      </w:del>
    </w:p>
    <w:p>
      <w:pPr>
        <w:pStyle w:val="Indenta"/>
        <w:rPr>
          <w:del w:id="372" w:author="Master Repository Process" w:date="2021-09-18T18:56:00Z"/>
        </w:rPr>
      </w:pPr>
      <w:del w:id="373" w:author="Master Repository Process" w:date="2021-09-18T18:56:00Z">
        <w:r>
          <w:tab/>
          <w:delText>(a)</w:delText>
        </w:r>
        <w:r>
          <w:tab/>
          <w:delText>compare the use of water supplied to the property during the period to which the report relates against the estimated savings in water use under the plan for that period; and</w:delText>
        </w:r>
      </w:del>
    </w:p>
    <w:p>
      <w:pPr>
        <w:pStyle w:val="Indenta"/>
        <w:rPr>
          <w:del w:id="374" w:author="Master Repository Process" w:date="2021-09-18T18:56:00Z"/>
        </w:rPr>
      </w:pPr>
      <w:del w:id="375" w:author="Master Repository Process" w:date="2021-09-18T18:56:00Z">
        <w:r>
          <w:tab/>
          <w:delText>(b)</w:delText>
        </w:r>
        <w:r>
          <w:tab/>
          <w:delText xml:space="preserve">contain such other information relating to the efficacy of the plan as the scheme water supplier reasonably requires, as specified in — </w:delText>
        </w:r>
      </w:del>
    </w:p>
    <w:p>
      <w:pPr>
        <w:pStyle w:val="Indenti"/>
        <w:rPr>
          <w:del w:id="376" w:author="Master Repository Process" w:date="2021-09-18T18:56:00Z"/>
        </w:rPr>
      </w:pPr>
      <w:del w:id="377" w:author="Master Repository Process" w:date="2021-09-18T18:56:00Z">
        <w:r>
          <w:tab/>
          <w:delText>(i)</w:delText>
        </w:r>
        <w:r>
          <w:tab/>
          <w:delText>any notice under by</w:delText>
        </w:r>
        <w:r>
          <w:noBreakHyphen/>
          <w:delText>law 20(2), 21(2) or 27(1); or</w:delText>
        </w:r>
      </w:del>
    </w:p>
    <w:p>
      <w:pPr>
        <w:pStyle w:val="Indenti"/>
        <w:rPr>
          <w:del w:id="378" w:author="Master Repository Process" w:date="2021-09-18T18:56:00Z"/>
        </w:rPr>
      </w:pPr>
      <w:del w:id="379" w:author="Master Repository Process" w:date="2021-09-18T18:56:00Z">
        <w:r>
          <w:tab/>
          <w:delText>(ii)</w:delText>
        </w:r>
        <w:r>
          <w:tab/>
          <w:delText>any other written notice served on the person for the purposes of this paragraph.</w:delText>
        </w:r>
      </w:del>
    </w:p>
    <w:p>
      <w:pPr>
        <w:pStyle w:val="Subsection"/>
        <w:rPr>
          <w:del w:id="380" w:author="Master Repository Process" w:date="2021-09-18T18:56:00Z"/>
        </w:rPr>
      </w:pPr>
      <w:del w:id="381" w:author="Master Repository Process" w:date="2021-09-18T18:56:00Z">
        <w:r>
          <w:tab/>
          <w:delText>(3)</w:delText>
        </w:r>
        <w:r>
          <w:tab/>
          <w:delText>The scheme water supplier may, by notice in writing served on the person within 90 days after the report is received by the scheme water supplier, request such further information from the person relating to the efficacy of the plan as the scheme water supplier reasonably requires.</w:delText>
        </w:r>
      </w:del>
    </w:p>
    <w:p>
      <w:pPr>
        <w:pStyle w:val="Subsection"/>
        <w:rPr>
          <w:del w:id="382" w:author="Master Repository Process" w:date="2021-09-18T18:56:00Z"/>
        </w:rPr>
      </w:pPr>
      <w:del w:id="383" w:author="Master Repository Process" w:date="2021-09-18T18:56:00Z">
        <w:r>
          <w:tab/>
          <w:delText>(4)</w:delText>
        </w:r>
        <w:r>
          <w:tab/>
          <w:delText>A person who is served with a notice under sub</w:delText>
        </w:r>
        <w:r>
          <w:noBreakHyphen/>
          <w:delText>bylaw (3) must provide the information in an approved form and submit it to the scheme water supplier within 30 days after the notice is served on the person.</w:delText>
        </w:r>
      </w:del>
    </w:p>
    <w:p>
      <w:pPr>
        <w:pStyle w:val="Penstart"/>
        <w:rPr>
          <w:del w:id="384" w:author="Master Repository Process" w:date="2021-09-18T18:56:00Z"/>
        </w:rPr>
      </w:pPr>
      <w:del w:id="385" w:author="Master Repository Process" w:date="2021-09-18T18:56:00Z">
        <w:r>
          <w:tab/>
          <w:delText>Penalty: a fine of $2 000.</w:delText>
        </w:r>
      </w:del>
    </w:p>
    <w:p>
      <w:pPr>
        <w:pStyle w:val="Heading2"/>
        <w:rPr>
          <w:del w:id="386" w:author="Master Repository Process" w:date="2021-09-18T18:56:00Z"/>
        </w:rPr>
      </w:pPr>
      <w:del w:id="387" w:author="Master Repository Process" w:date="2021-09-18T18:56:00Z">
        <w:r>
          <w:rPr>
            <w:rStyle w:val="CharPartNo"/>
          </w:rPr>
          <w:delText>Part 4</w:delText>
        </w:r>
        <w:r>
          <w:rPr>
            <w:rStyle w:val="CharDivNo"/>
          </w:rPr>
          <w:delText> </w:delText>
        </w:r>
        <w:r>
          <w:delText>—</w:delText>
        </w:r>
        <w:r>
          <w:rPr>
            <w:rStyle w:val="CharDivText"/>
          </w:rPr>
          <w:delText> </w:delText>
        </w:r>
        <w:r>
          <w:rPr>
            <w:rStyle w:val="CharPartText"/>
          </w:rPr>
          <w:delText>Repeal, saving and transitional</w:delText>
        </w:r>
      </w:del>
    </w:p>
    <w:p>
      <w:pPr>
        <w:pStyle w:val="Heading5"/>
        <w:rPr>
          <w:del w:id="388" w:author="Master Repository Process" w:date="2021-09-18T18:56:00Z"/>
        </w:rPr>
      </w:pPr>
      <w:bookmarkStart w:id="389" w:name="_Toc379276172"/>
      <w:bookmarkStart w:id="390" w:name="_Toc425247283"/>
      <w:del w:id="391" w:author="Master Repository Process" w:date="2021-09-18T18:56:00Z">
        <w:r>
          <w:rPr>
            <w:rStyle w:val="CharSectno"/>
          </w:rPr>
          <w:delText>30</w:delText>
        </w:r>
        <w:r>
          <w:delText>.</w:delText>
        </w:r>
        <w:r>
          <w:tab/>
          <w:delText>Repeal</w:delText>
        </w:r>
        <w:bookmarkEnd w:id="389"/>
        <w:bookmarkEnd w:id="390"/>
      </w:del>
    </w:p>
    <w:p>
      <w:pPr>
        <w:pStyle w:val="Subsection"/>
        <w:rPr>
          <w:del w:id="392" w:author="Master Repository Process" w:date="2021-09-18T18:56:00Z"/>
        </w:rPr>
      </w:pPr>
      <w:del w:id="393" w:author="Master Repository Process" w:date="2021-09-18T18:56:00Z">
        <w:r>
          <w:tab/>
        </w:r>
        <w:r>
          <w:tab/>
          <w:delText xml:space="preserve">The </w:delText>
        </w:r>
        <w:r>
          <w:rPr>
            <w:i/>
          </w:rPr>
          <w:delText>Water Agencies (Water Use) By</w:delText>
        </w:r>
        <w:r>
          <w:rPr>
            <w:i/>
          </w:rPr>
          <w:noBreakHyphen/>
          <w:delText>laws 2007</w:delText>
        </w:r>
        <w:r>
          <w:delText xml:space="preserve"> are repealed.</w:delText>
        </w:r>
      </w:del>
    </w:p>
    <w:p>
      <w:pPr>
        <w:pStyle w:val="Heading5"/>
        <w:rPr>
          <w:del w:id="394" w:author="Master Repository Process" w:date="2021-09-18T18:56:00Z"/>
        </w:rPr>
      </w:pPr>
      <w:ins w:id="395" w:author="Master Repository Process" w:date="2021-09-18T18:56:00Z">
        <w:r>
          <w:noBreakHyphen/>
        </w:r>
      </w:ins>
      <w:bookmarkStart w:id="396" w:name="_Toc379276173"/>
      <w:bookmarkStart w:id="397" w:name="_Toc425247284"/>
      <w:r>
        <w:t>31</w:t>
      </w:r>
      <w:del w:id="398" w:author="Master Repository Process" w:date="2021-09-18T18:56:00Z">
        <w:r>
          <w:delText>.</w:delText>
        </w:r>
        <w:r>
          <w:tab/>
        </w:r>
        <w:r>
          <w:rPr>
            <w:rStyle w:val="CharSDivText"/>
            <w:i/>
          </w:rPr>
          <w:delText>Water Agencies (Water Use) By</w:delText>
        </w:r>
        <w:r>
          <w:rPr>
            <w:rStyle w:val="CharSDivText"/>
            <w:i/>
          </w:rPr>
          <w:noBreakHyphen/>
          <w:delText>laws 2007</w:delText>
        </w:r>
        <w:r>
          <w:rPr>
            <w:rStyle w:val="CharSDivText"/>
          </w:rPr>
          <w:delText>, provisions for</w:delText>
        </w:r>
        <w:bookmarkEnd w:id="396"/>
        <w:bookmarkEnd w:id="397"/>
      </w:del>
    </w:p>
    <w:p>
      <w:pPr>
        <w:pStyle w:val="Subsection"/>
        <w:rPr>
          <w:del w:id="399" w:author="Master Repository Process" w:date="2021-09-18T18:56:00Z"/>
        </w:rPr>
      </w:pPr>
      <w:del w:id="400" w:author="Master Repository Process" w:date="2021-09-18T18:56:00Z">
        <w:r>
          <w:tab/>
          <w:delText>(1)</w:delText>
        </w:r>
        <w:r>
          <w:tab/>
          <w:delText>In this by</w:delText>
        </w:r>
        <w:r>
          <w:noBreakHyphen/>
          <w:delText>law —</w:delText>
        </w:r>
      </w:del>
    </w:p>
    <w:p>
      <w:pPr>
        <w:pStyle w:val="Defstart"/>
        <w:rPr>
          <w:del w:id="401" w:author="Master Repository Process" w:date="2021-09-18T18:56:00Z"/>
        </w:rPr>
      </w:pPr>
      <w:del w:id="402" w:author="Master Repository Process" w:date="2021-09-18T18:56:00Z">
        <w:r>
          <w:tab/>
        </w:r>
        <w:r>
          <w:rPr>
            <w:rStyle w:val="CharDefText"/>
          </w:rPr>
          <w:delText>commencement day</w:delText>
        </w:r>
        <w:r>
          <w:delText xml:space="preserve"> means the day on which these by</w:delText>
        </w:r>
        <w:r>
          <w:noBreakHyphen/>
          <w:delText>laws, other than by</w:delText>
        </w:r>
        <w:r>
          <w:noBreakHyphen/>
          <w:delText>laws 1 and 2, come into operation;</w:delText>
        </w:r>
      </w:del>
    </w:p>
    <w:p>
      <w:pPr>
        <w:pStyle w:val="Defstart"/>
        <w:rPr>
          <w:del w:id="403" w:author="Master Repository Process" w:date="2021-09-18T18:56:00Z"/>
        </w:rPr>
      </w:pPr>
      <w:del w:id="404" w:author="Master Repository Process" w:date="2021-09-18T18:56:00Z">
        <w:r>
          <w:tab/>
        </w:r>
        <w:r>
          <w:rPr>
            <w:rStyle w:val="CharDefText"/>
          </w:rPr>
          <w:delText>former plan</w:delText>
        </w:r>
        <w:r>
          <w:delText xml:space="preserve"> means a water efficiency management plan submitted and approved under the </w:delText>
        </w:r>
        <w:r>
          <w:rPr>
            <w:i/>
            <w:iCs/>
          </w:rPr>
          <w:delText>Water Agencies (Water Use) By</w:delText>
        </w:r>
        <w:r>
          <w:rPr>
            <w:i/>
            <w:iCs/>
          </w:rPr>
          <w:noBreakHyphen/>
          <w:delText xml:space="preserve">laws 2007 </w:delText>
        </w:r>
        <w:r>
          <w:delText>Part 3;</w:delText>
        </w:r>
      </w:del>
    </w:p>
    <w:p>
      <w:pPr>
        <w:pStyle w:val="Defstart"/>
        <w:rPr>
          <w:del w:id="405" w:author="Master Repository Process" w:date="2021-09-18T18:56:00Z"/>
        </w:rPr>
      </w:pPr>
      <w:del w:id="406" w:author="Master Repository Process" w:date="2021-09-18T18:56:00Z">
        <w:r>
          <w:tab/>
        </w:r>
        <w:r>
          <w:rPr>
            <w:rStyle w:val="CharDefText"/>
          </w:rPr>
          <w:delText>restriction notice</w:delText>
        </w:r>
        <w:r>
          <w:delText xml:space="preserve"> means a notice under by</w:delText>
        </w:r>
        <w:r>
          <w:noBreakHyphen/>
          <w:delText>law 9;</w:delText>
        </w:r>
      </w:del>
    </w:p>
    <w:p>
      <w:pPr>
        <w:pStyle w:val="Defstart"/>
        <w:rPr>
          <w:del w:id="407" w:author="Master Repository Process" w:date="2021-09-18T18:56:00Z"/>
        </w:rPr>
      </w:pPr>
      <w:del w:id="408" w:author="Master Repository Process" w:date="2021-09-18T18:56:00Z">
        <w:r>
          <w:tab/>
        </w:r>
        <w:r>
          <w:rPr>
            <w:rStyle w:val="CharDefText"/>
          </w:rPr>
          <w:delText>specified day</w:delText>
        </w:r>
        <w:r>
          <w:delText>, in a restriction notice, means the day from which a stage of restrictions applies under the notice.</w:delText>
        </w:r>
      </w:del>
    </w:p>
    <w:p>
      <w:pPr>
        <w:pStyle w:val="Subsection"/>
        <w:rPr>
          <w:del w:id="409" w:author="Master Repository Process" w:date="2021-09-18T18:56:00Z"/>
        </w:rPr>
      </w:pPr>
      <w:del w:id="410" w:author="Master Repository Process" w:date="2021-09-18T18:56:00Z">
        <w:r>
          <w:tab/>
          <w:delText>(2)</w:delText>
        </w:r>
        <w:r>
          <w:tab/>
          <w:delText>Despite by</w:delText>
        </w:r>
        <w:r>
          <w:noBreakHyphen/>
          <w:delText xml:space="preserve">law 9(2), the specified day in the first restriction notice made in relation to an Area may be a day that is the later of — </w:delText>
        </w:r>
      </w:del>
    </w:p>
    <w:p>
      <w:pPr>
        <w:pStyle w:val="Indenta"/>
        <w:rPr>
          <w:del w:id="411" w:author="Master Repository Process" w:date="2021-09-18T18:56:00Z"/>
        </w:rPr>
      </w:pPr>
      <w:del w:id="412" w:author="Master Repository Process" w:date="2021-09-18T18:56:00Z">
        <w:r>
          <w:tab/>
          <w:delText>(a)</w:delText>
        </w:r>
        <w:r>
          <w:tab/>
          <w:delText>1 April 2010; or</w:delText>
        </w:r>
      </w:del>
    </w:p>
    <w:p>
      <w:pPr>
        <w:pStyle w:val="Ednotepart"/>
      </w:pPr>
      <w:del w:id="413" w:author="Master Repository Process" w:date="2021-09-18T18:56:00Z">
        <w:r>
          <w:tab/>
          <w:delText>(b)</w:delText>
        </w:r>
        <w:r>
          <w:tab/>
          <w:delText>the day of the publication of the notice in the</w:delText>
        </w:r>
      </w:del>
      <w:ins w:id="414" w:author="Master Repository Process" w:date="2021-09-18T18:56:00Z">
        <w:r>
          <w:t>) deleted:</w:t>
        </w:r>
      </w:ins>
      <w:r>
        <w:t xml:space="preserve"> Gazette</w:t>
      </w:r>
      <w:del w:id="415" w:author="Master Repository Process" w:date="2021-09-18T18:56:00Z">
        <w:r>
          <w:delText>.</w:delText>
        </w:r>
      </w:del>
      <w:ins w:id="416" w:author="Master Repository Process" w:date="2021-09-18T18:56:00Z">
        <w:r>
          <w:t xml:space="preserve"> 9 May 2017 p. 2432.]</w:t>
        </w:r>
      </w:ins>
    </w:p>
    <w:bookmarkEnd w:id="192"/>
    <w:bookmarkEnd w:id="193"/>
    <w:bookmarkEnd w:id="194"/>
    <w:p>
      <w:pPr>
        <w:pStyle w:val="Subsection"/>
        <w:rPr>
          <w:del w:id="417" w:author="Master Repository Process" w:date="2021-09-18T18:56:00Z"/>
        </w:rPr>
      </w:pPr>
      <w:del w:id="418" w:author="Master Repository Process" w:date="2021-09-18T18:56:00Z">
        <w:r>
          <w:tab/>
          <w:delText>(3)</w:delText>
        </w:r>
        <w:r>
          <w:tab/>
          <w:delText>A former plan is, on and after the commencement day, to be taken to be a scheme water efficiency management plan submitted and approved under Part 3.</w:delText>
        </w:r>
      </w:del>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19" w:name="_Toc379276174"/>
      <w:bookmarkStart w:id="420" w:name="_Toc425247229"/>
      <w:bookmarkStart w:id="421" w:name="_Toc425247285"/>
      <w:bookmarkStart w:id="422" w:name="_Toc482085562"/>
      <w:r>
        <w:rPr>
          <w:rStyle w:val="CharSchNo"/>
        </w:rPr>
        <w:t>Schedule 1</w:t>
      </w:r>
      <w:r>
        <w:rPr>
          <w:rStyle w:val="CharSDivNo"/>
        </w:rPr>
        <w:t> </w:t>
      </w:r>
      <w:r>
        <w:t>—</w:t>
      </w:r>
      <w:r>
        <w:rPr>
          <w:rStyle w:val="CharSDivText"/>
        </w:rPr>
        <w:t> </w:t>
      </w:r>
      <w:r>
        <w:rPr>
          <w:rStyle w:val="CharSchText"/>
        </w:rPr>
        <w:t>Maps showing Areas 1, 2, 3 and 4</w:t>
      </w:r>
      <w:bookmarkEnd w:id="419"/>
      <w:bookmarkEnd w:id="420"/>
      <w:bookmarkEnd w:id="421"/>
      <w:bookmarkEnd w:id="422"/>
    </w:p>
    <w:p>
      <w:pPr>
        <w:pStyle w:val="yShoulderClause"/>
      </w:pPr>
      <w:r>
        <w:t>[bl. 3]</w:t>
      </w:r>
    </w:p>
    <w:p>
      <w:pPr>
        <w:pStyle w:val="Graphics"/>
        <w:jc w:val="center"/>
      </w:pPr>
      <w:r>
        <w:drawing>
          <wp:inline distT="0" distB="0" distL="0" distR="0">
            <wp:extent cx="3962400" cy="5721350"/>
            <wp:effectExtent l="0" t="0" r="0" b="0"/>
            <wp:docPr id="3" name="Picture 3" descr="WCSt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tage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62400" cy="5721350"/>
                    </a:xfrm>
                    <a:prstGeom prst="rect">
                      <a:avLst/>
                    </a:prstGeom>
                    <a:noFill/>
                    <a:ln>
                      <a:noFill/>
                    </a:ln>
                  </pic:spPr>
                </pic:pic>
              </a:graphicData>
            </a:graphic>
          </wp:inline>
        </w:drawing>
      </w:r>
    </w:p>
    <w:p>
      <w:pPr>
        <w:pStyle w:val="Graphics"/>
        <w:jc w:val="center"/>
      </w:pPr>
      <w:r>
        <w:drawing>
          <wp:inline distT="0" distB="0" distL="0" distR="0">
            <wp:extent cx="3943350" cy="5670550"/>
            <wp:effectExtent l="0" t="0" r="0" b="6350"/>
            <wp:docPr id="4" name="Picture 4" descr="WCStage6_SW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Stage6_SW3_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43350" cy="5670550"/>
                    </a:xfrm>
                    <a:prstGeom prst="rect">
                      <a:avLst/>
                    </a:prstGeom>
                    <a:noFill/>
                    <a:ln>
                      <a:noFill/>
                    </a:ln>
                  </pic:spPr>
                </pic:pic>
              </a:graphicData>
            </a:graphic>
          </wp:inline>
        </w:drawing>
      </w:r>
    </w:p>
    <w:p>
      <w:pPr>
        <w:pStyle w:val="yScheduleHeading"/>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423" w:name="_Toc379276175"/>
      <w:bookmarkStart w:id="424" w:name="_Toc425247230"/>
      <w:bookmarkStart w:id="425" w:name="_Toc425247286"/>
      <w:bookmarkStart w:id="426" w:name="_Toc482085563"/>
      <w:r>
        <w:rPr>
          <w:rStyle w:val="CharSchNo"/>
        </w:rPr>
        <w:t>Schedule 2</w:t>
      </w:r>
      <w:r>
        <w:rPr>
          <w:rStyle w:val="CharSDivNo"/>
        </w:rPr>
        <w:t> </w:t>
      </w:r>
      <w:r>
        <w:t>—</w:t>
      </w:r>
      <w:r>
        <w:rPr>
          <w:rStyle w:val="CharSDivText"/>
        </w:rPr>
        <w:t> </w:t>
      </w:r>
      <w:r>
        <w:rPr>
          <w:rStyle w:val="CharSchText"/>
        </w:rPr>
        <w:t>Stages of restrictions</w:t>
      </w:r>
      <w:bookmarkEnd w:id="423"/>
      <w:bookmarkEnd w:id="424"/>
      <w:bookmarkEnd w:id="425"/>
      <w:bookmarkEnd w:id="426"/>
    </w:p>
    <w:p>
      <w:pPr>
        <w:pStyle w:val="yShoulderClause"/>
      </w:pPr>
      <w:r>
        <w:t>[bl. 3]</w:t>
      </w:r>
    </w:p>
    <w:p>
      <w:pPr>
        <w:pStyle w:val="yHeading5"/>
      </w:pPr>
      <w:bookmarkStart w:id="427" w:name="_Toc379276176"/>
      <w:bookmarkStart w:id="428" w:name="_Toc482085564"/>
      <w:bookmarkStart w:id="429" w:name="_Toc425247287"/>
      <w:r>
        <w:rPr>
          <w:rStyle w:val="CharSClsNo"/>
        </w:rPr>
        <w:t>1</w:t>
      </w:r>
      <w:r>
        <w:t>.</w:t>
      </w:r>
      <w:r>
        <w:tab/>
        <w:t>Stage 1</w:t>
      </w:r>
      <w:bookmarkEnd w:id="427"/>
      <w:bookmarkEnd w:id="428"/>
      <w:bookmarkEnd w:id="429"/>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a particular day;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synthetic sporting ground except for 10 minutes or less before a sport is played or practised on the sporting ground.</w:t>
      </w:r>
    </w:p>
    <w:p>
      <w:pPr>
        <w:pStyle w:val="yHeading5"/>
      </w:pPr>
      <w:bookmarkStart w:id="430" w:name="_Toc379276177"/>
      <w:bookmarkStart w:id="431" w:name="_Toc482085565"/>
      <w:bookmarkStart w:id="432" w:name="_Toc425247288"/>
      <w:r>
        <w:rPr>
          <w:rStyle w:val="CharSClsNo"/>
        </w:rPr>
        <w:t>2</w:t>
      </w:r>
      <w:r>
        <w:t>.</w:t>
      </w:r>
      <w:r>
        <w:tab/>
        <w:t>Stage 2</w:t>
      </w:r>
      <w:bookmarkEnd w:id="430"/>
      <w:bookmarkEnd w:id="431"/>
      <w:bookmarkEnd w:id="432"/>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 xml:space="preserve">a high pressure water cleaner; or </w:t>
      </w:r>
    </w:p>
    <w:p>
      <w:pPr>
        <w:pStyle w:val="yIndenti0"/>
        <w:keepNext/>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433" w:name="_Toc379276178"/>
      <w:bookmarkStart w:id="434" w:name="_Toc482085566"/>
      <w:bookmarkStart w:id="435" w:name="_Toc425247289"/>
      <w:r>
        <w:rPr>
          <w:rStyle w:val="CharSClsNo"/>
        </w:rPr>
        <w:t>3</w:t>
      </w:r>
      <w:r>
        <w:t>.</w:t>
      </w:r>
      <w:r>
        <w:tab/>
        <w:t>Stage 3</w:t>
      </w:r>
      <w:bookmarkEnd w:id="433"/>
      <w:bookmarkEnd w:id="434"/>
      <w:bookmarkEnd w:id="435"/>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Division 1;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436" w:name="_Toc379276179"/>
      <w:bookmarkStart w:id="437" w:name="_Toc482085567"/>
      <w:bookmarkStart w:id="438" w:name="_Toc425247290"/>
      <w:r>
        <w:rPr>
          <w:rStyle w:val="CharSClsNo"/>
        </w:rPr>
        <w:t>4</w:t>
      </w:r>
      <w:r>
        <w:t>.</w:t>
      </w:r>
      <w:r>
        <w:tab/>
        <w:t>Stage 4</w:t>
      </w:r>
      <w:bookmarkEnd w:id="436"/>
      <w:bookmarkEnd w:id="437"/>
      <w:bookmarkEnd w:id="438"/>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in Schedule 3 Division 2;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Division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439" w:name="_Toc379276180"/>
      <w:bookmarkStart w:id="440" w:name="_Toc482085568"/>
      <w:bookmarkStart w:id="441" w:name="_Toc425247291"/>
      <w:r>
        <w:rPr>
          <w:rStyle w:val="CharSClsNo"/>
        </w:rPr>
        <w:t>5</w:t>
      </w:r>
      <w:r>
        <w:t>.</w:t>
      </w:r>
      <w:r>
        <w:tab/>
        <w:t>Stage 5</w:t>
      </w:r>
      <w:bookmarkEnd w:id="439"/>
      <w:bookmarkEnd w:id="440"/>
      <w:bookmarkEnd w:id="441"/>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in Schedule 3 Division 3;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Division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442" w:name="_Toc379276181"/>
      <w:bookmarkStart w:id="443" w:name="_Toc482085569"/>
      <w:bookmarkStart w:id="444" w:name="_Toc425247292"/>
      <w:r>
        <w:rPr>
          <w:rStyle w:val="CharSClsNo"/>
        </w:rPr>
        <w:t>6</w:t>
      </w:r>
      <w:r>
        <w:t>.</w:t>
      </w:r>
      <w:r>
        <w:tab/>
        <w:t>Stage 6</w:t>
      </w:r>
      <w:bookmarkEnd w:id="442"/>
      <w:bookmarkEnd w:id="443"/>
      <w:bookmarkEnd w:id="444"/>
    </w:p>
    <w:p>
      <w:pPr>
        <w:pStyle w:val="ySubsection"/>
      </w:pPr>
      <w:r>
        <w:tab/>
        <w:t>(1)</w:t>
      </w:r>
      <w:r>
        <w:tab/>
        <w:t>A person must not water a lawn or garden except by —</w:t>
      </w:r>
    </w:p>
    <w:p>
      <w:pPr>
        <w:pStyle w:val="yIndenta"/>
      </w:pPr>
      <w:r>
        <w:tab/>
        <w:t>(a)</w:t>
      </w:r>
      <w:r>
        <w:tab/>
        <w:t>a handheld hose with one outlet; or</w:t>
      </w:r>
    </w:p>
    <w:p>
      <w:pPr>
        <w:pStyle w:val="yIndenta"/>
      </w:pPr>
      <w:r>
        <w:tab/>
        <w:t>(b)</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Division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Subsection"/>
      </w:pPr>
      <w:r>
        <w:tab/>
        <w:t>(5)</w:t>
      </w:r>
      <w:r>
        <w:tab/>
        <w:t>A person must not water a synthetic sporting ground except for 10 minutes or less before a sport is played or practised on the sporting ground.</w:t>
      </w:r>
    </w:p>
    <w:p>
      <w:pPr>
        <w:pStyle w:val="yHeading5"/>
      </w:pPr>
      <w:bookmarkStart w:id="445" w:name="_Toc379276182"/>
      <w:bookmarkStart w:id="446" w:name="_Toc482085570"/>
      <w:bookmarkStart w:id="447" w:name="_Toc425247293"/>
      <w:r>
        <w:rPr>
          <w:rStyle w:val="CharSClsNo"/>
        </w:rPr>
        <w:t>7</w:t>
      </w:r>
      <w:r>
        <w:t>.</w:t>
      </w:r>
      <w:r>
        <w:tab/>
        <w:t>Stage 7</w:t>
      </w:r>
      <w:bookmarkEnd w:id="445"/>
      <w:bookmarkEnd w:id="446"/>
      <w:bookmarkEnd w:id="447"/>
    </w:p>
    <w:p>
      <w:pPr>
        <w:pStyle w:val="ySubsection"/>
      </w:pPr>
      <w:r>
        <w:tab/>
        <w:t>(1)</w:t>
      </w:r>
      <w:r>
        <w:tab/>
        <w:t>A person must not water a lawn, garden, grass</w:t>
      </w:r>
      <w:r>
        <w:noBreakHyphen/>
        <w:t>covered sporting ground or synthetic sporting ground except by 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Subsection"/>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448" w:name="_Toc379276183"/>
      <w:bookmarkStart w:id="449" w:name="_Toc425247238"/>
      <w:bookmarkStart w:id="450" w:name="_Toc425247294"/>
      <w:bookmarkStart w:id="451" w:name="_Toc482085571"/>
      <w:r>
        <w:rPr>
          <w:rStyle w:val="CharSchNo"/>
        </w:rPr>
        <w:t>Schedule 3</w:t>
      </w:r>
      <w:r>
        <w:t> — </w:t>
      </w:r>
      <w:r>
        <w:rPr>
          <w:rStyle w:val="CharSchText"/>
        </w:rPr>
        <w:t>Specified days for watering by reticulation</w:t>
      </w:r>
      <w:bookmarkEnd w:id="448"/>
      <w:bookmarkEnd w:id="449"/>
      <w:bookmarkEnd w:id="450"/>
      <w:bookmarkEnd w:id="451"/>
    </w:p>
    <w:p>
      <w:pPr>
        <w:pStyle w:val="yShoulderClause"/>
      </w:pPr>
      <w:r>
        <w:t>[bl. 3, 6, Sch. 2 cl. 3, 4, 5 and 6]</w:t>
      </w:r>
    </w:p>
    <w:p>
      <w:pPr>
        <w:pStyle w:val="yHeading3"/>
        <w:spacing w:after="120"/>
      </w:pPr>
      <w:bookmarkStart w:id="452" w:name="_Toc379276184"/>
      <w:bookmarkStart w:id="453" w:name="_Toc425247239"/>
      <w:bookmarkStart w:id="454" w:name="_Toc425247295"/>
      <w:bookmarkStart w:id="455" w:name="_Toc482085572"/>
      <w:r>
        <w:rPr>
          <w:rStyle w:val="CharSDivNo"/>
        </w:rPr>
        <w:t>Division 1</w:t>
      </w:r>
      <w:r>
        <w:t> — </w:t>
      </w:r>
      <w:r>
        <w:rPr>
          <w:rStyle w:val="CharSDivText"/>
        </w:rPr>
        <w:t>Specified days for Schedule 2 clauses 3(1)(a), 4(2)(a), 5(2)(a) and 6(2)(a)</w:t>
      </w:r>
      <w:bookmarkEnd w:id="452"/>
      <w:bookmarkEnd w:id="453"/>
      <w:bookmarkEnd w:id="454"/>
      <w:bookmarkEnd w:id="45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left w:val="nil"/>
              <w:bottom w:val="single" w:sz="4" w:space="0" w:color="auto"/>
            </w:tcBorders>
          </w:tcPr>
          <w:p>
            <w:pPr>
              <w:pStyle w:val="yTableNAm"/>
              <w:rPr>
                <w:b/>
                <w:bCs/>
              </w:rPr>
            </w:pPr>
            <w:r>
              <w:rPr>
                <w:b/>
                <w:bCs/>
              </w:rPr>
              <w:t>Last digit of property’s street number or, where there is no street number, lot number</w:t>
            </w:r>
          </w:p>
        </w:tc>
        <w:tc>
          <w:tcPr>
            <w:tcW w:w="3402" w:type="dxa"/>
            <w:tcBorders>
              <w:bottom w:val="single" w:sz="4" w:space="0" w:color="auto"/>
              <w:right w:val="nil"/>
            </w:tcBorders>
          </w:tcPr>
          <w:p>
            <w:pPr>
              <w:pStyle w:val="yTableNAm"/>
              <w:rPr>
                <w:b/>
                <w:bCs/>
              </w:rPr>
            </w:pPr>
            <w:r>
              <w:rPr>
                <w:b/>
                <w:bCs/>
              </w:rPr>
              <w:t>Days for watering by reticulation</w:t>
            </w:r>
          </w:p>
        </w:tc>
      </w:tr>
      <w:tr>
        <w:tc>
          <w:tcPr>
            <w:tcW w:w="3402" w:type="dxa"/>
            <w:tcBorders>
              <w:left w:val="nil"/>
              <w:bottom w:val="nil"/>
            </w:tcBorders>
          </w:tcPr>
          <w:p>
            <w:pPr>
              <w:pStyle w:val="yTableNAm"/>
            </w:pPr>
            <w:r>
              <w:t>1</w:t>
            </w:r>
          </w:p>
        </w:tc>
        <w:tc>
          <w:tcPr>
            <w:tcW w:w="3402" w:type="dxa"/>
            <w:tcBorders>
              <w:bottom w:val="nil"/>
              <w:right w:val="nil"/>
            </w:tcBorders>
          </w:tcPr>
          <w:p>
            <w:pPr>
              <w:pStyle w:val="yTableNAm"/>
            </w:pPr>
            <w:r>
              <w:t>Monday, Wednesday and Saturday</w:t>
            </w:r>
          </w:p>
        </w:tc>
      </w:tr>
      <w:tr>
        <w:tc>
          <w:tcPr>
            <w:tcW w:w="3402" w:type="dxa"/>
            <w:tcBorders>
              <w:top w:val="nil"/>
              <w:left w:val="nil"/>
              <w:bottom w:val="nil"/>
            </w:tcBorders>
          </w:tcPr>
          <w:p>
            <w:pPr>
              <w:pStyle w:val="yTableNAm"/>
            </w:pPr>
            <w:r>
              <w:t>2</w:t>
            </w:r>
          </w:p>
        </w:tc>
        <w:tc>
          <w:tcPr>
            <w:tcW w:w="3402" w:type="dxa"/>
            <w:tcBorders>
              <w:top w:val="nil"/>
              <w:bottom w:val="nil"/>
              <w:right w:val="nil"/>
            </w:tcBorders>
          </w:tcPr>
          <w:p>
            <w:pPr>
              <w:pStyle w:val="yTableNAm"/>
            </w:pPr>
            <w:r>
              <w:t>Sunday, Tuesday and Thursday</w:t>
            </w:r>
          </w:p>
        </w:tc>
      </w:tr>
      <w:tr>
        <w:tc>
          <w:tcPr>
            <w:tcW w:w="3402" w:type="dxa"/>
            <w:tcBorders>
              <w:top w:val="nil"/>
              <w:left w:val="nil"/>
              <w:bottom w:val="nil"/>
            </w:tcBorders>
          </w:tcPr>
          <w:p>
            <w:pPr>
              <w:pStyle w:val="yTableNAm"/>
            </w:pPr>
            <w:r>
              <w:t>3</w:t>
            </w:r>
          </w:p>
        </w:tc>
        <w:tc>
          <w:tcPr>
            <w:tcW w:w="3402" w:type="dxa"/>
            <w:tcBorders>
              <w:top w:val="nil"/>
              <w:bottom w:val="nil"/>
              <w:right w:val="nil"/>
            </w:tcBorders>
          </w:tcPr>
          <w:p>
            <w:pPr>
              <w:pStyle w:val="yTableNAm"/>
            </w:pPr>
            <w:r>
              <w:t xml:space="preserve">Monday, Wednesday and Friday </w:t>
            </w:r>
          </w:p>
        </w:tc>
      </w:tr>
      <w:tr>
        <w:tc>
          <w:tcPr>
            <w:tcW w:w="3402" w:type="dxa"/>
            <w:tcBorders>
              <w:top w:val="nil"/>
              <w:left w:val="nil"/>
              <w:bottom w:val="nil"/>
            </w:tcBorders>
          </w:tcPr>
          <w:p>
            <w:pPr>
              <w:pStyle w:val="yTableNAm"/>
            </w:pPr>
            <w:r>
              <w:t>4</w:t>
            </w:r>
          </w:p>
        </w:tc>
        <w:tc>
          <w:tcPr>
            <w:tcW w:w="3402" w:type="dxa"/>
            <w:tcBorders>
              <w:top w:val="nil"/>
              <w:bottom w:val="nil"/>
              <w:right w:val="nil"/>
            </w:tcBorders>
          </w:tcPr>
          <w:p>
            <w:pPr>
              <w:pStyle w:val="yTableNAm"/>
            </w:pPr>
            <w:r>
              <w:t>Tuesday, Thursday and Saturday</w:t>
            </w:r>
          </w:p>
        </w:tc>
      </w:tr>
      <w:tr>
        <w:tc>
          <w:tcPr>
            <w:tcW w:w="3402" w:type="dxa"/>
            <w:tcBorders>
              <w:top w:val="nil"/>
              <w:left w:val="nil"/>
              <w:bottom w:val="nil"/>
            </w:tcBorders>
          </w:tcPr>
          <w:p>
            <w:pPr>
              <w:pStyle w:val="yTableNAm"/>
            </w:pPr>
            <w:r>
              <w:t>5</w:t>
            </w:r>
          </w:p>
        </w:tc>
        <w:tc>
          <w:tcPr>
            <w:tcW w:w="3402" w:type="dxa"/>
            <w:tcBorders>
              <w:top w:val="nil"/>
              <w:bottom w:val="nil"/>
              <w:right w:val="nil"/>
            </w:tcBorders>
          </w:tcPr>
          <w:p>
            <w:pPr>
              <w:pStyle w:val="yTableNAm"/>
            </w:pPr>
            <w:r>
              <w:t>Sunday, Wednesday and Friday</w:t>
            </w:r>
          </w:p>
        </w:tc>
      </w:tr>
      <w:tr>
        <w:tc>
          <w:tcPr>
            <w:tcW w:w="3402" w:type="dxa"/>
            <w:tcBorders>
              <w:top w:val="nil"/>
              <w:left w:val="nil"/>
              <w:bottom w:val="nil"/>
            </w:tcBorders>
          </w:tcPr>
          <w:p>
            <w:pPr>
              <w:pStyle w:val="yTableNAm"/>
            </w:pPr>
            <w:r>
              <w:t>6</w:t>
            </w:r>
          </w:p>
        </w:tc>
        <w:tc>
          <w:tcPr>
            <w:tcW w:w="3402" w:type="dxa"/>
            <w:tcBorders>
              <w:top w:val="nil"/>
              <w:bottom w:val="nil"/>
              <w:right w:val="nil"/>
            </w:tcBorders>
          </w:tcPr>
          <w:p>
            <w:pPr>
              <w:pStyle w:val="yTableNAm"/>
            </w:pPr>
            <w:r>
              <w:t>Monday, Thursday and Saturday</w:t>
            </w:r>
          </w:p>
        </w:tc>
      </w:tr>
      <w:tr>
        <w:tc>
          <w:tcPr>
            <w:tcW w:w="3402" w:type="dxa"/>
            <w:tcBorders>
              <w:top w:val="nil"/>
              <w:left w:val="nil"/>
              <w:bottom w:val="nil"/>
            </w:tcBorders>
          </w:tcPr>
          <w:p>
            <w:pPr>
              <w:pStyle w:val="yTableNAm"/>
            </w:pPr>
            <w:r>
              <w:t>7</w:t>
            </w:r>
          </w:p>
        </w:tc>
        <w:tc>
          <w:tcPr>
            <w:tcW w:w="3402" w:type="dxa"/>
            <w:tcBorders>
              <w:top w:val="nil"/>
              <w:bottom w:val="nil"/>
              <w:right w:val="nil"/>
            </w:tcBorders>
          </w:tcPr>
          <w:p>
            <w:pPr>
              <w:pStyle w:val="yTableNAm"/>
            </w:pPr>
            <w:r>
              <w:t>Sunday, Tuesday and Friday</w:t>
            </w:r>
          </w:p>
        </w:tc>
      </w:tr>
      <w:tr>
        <w:tc>
          <w:tcPr>
            <w:tcW w:w="3402" w:type="dxa"/>
            <w:tcBorders>
              <w:top w:val="nil"/>
              <w:left w:val="nil"/>
              <w:bottom w:val="nil"/>
            </w:tcBorders>
          </w:tcPr>
          <w:p>
            <w:pPr>
              <w:pStyle w:val="yTableNAm"/>
            </w:pPr>
            <w:r>
              <w:t>8</w:t>
            </w:r>
          </w:p>
        </w:tc>
        <w:tc>
          <w:tcPr>
            <w:tcW w:w="3402" w:type="dxa"/>
            <w:tcBorders>
              <w:top w:val="nil"/>
              <w:bottom w:val="nil"/>
              <w:right w:val="nil"/>
            </w:tcBorders>
          </w:tcPr>
          <w:p>
            <w:pPr>
              <w:pStyle w:val="yTableNAm"/>
            </w:pPr>
            <w:r>
              <w:t>Monday, Wednesday and Saturday</w:t>
            </w:r>
          </w:p>
        </w:tc>
      </w:tr>
      <w:tr>
        <w:tc>
          <w:tcPr>
            <w:tcW w:w="3402" w:type="dxa"/>
            <w:tcBorders>
              <w:top w:val="nil"/>
              <w:left w:val="nil"/>
              <w:bottom w:val="nil"/>
            </w:tcBorders>
          </w:tcPr>
          <w:p>
            <w:pPr>
              <w:pStyle w:val="yTableNAm"/>
            </w:pPr>
            <w:r>
              <w:t>9</w:t>
            </w:r>
          </w:p>
        </w:tc>
        <w:tc>
          <w:tcPr>
            <w:tcW w:w="3402" w:type="dxa"/>
            <w:tcBorders>
              <w:top w:val="nil"/>
              <w:bottom w:val="nil"/>
              <w:right w:val="nil"/>
            </w:tcBorders>
          </w:tcPr>
          <w:p>
            <w:pPr>
              <w:pStyle w:val="yTableNAm"/>
            </w:pPr>
            <w:r>
              <w:t>Sunday, Tuesday and Thursday</w:t>
            </w:r>
          </w:p>
        </w:tc>
      </w:tr>
      <w:tr>
        <w:tc>
          <w:tcPr>
            <w:tcW w:w="3402" w:type="dxa"/>
            <w:tcBorders>
              <w:top w:val="nil"/>
              <w:left w:val="nil"/>
            </w:tcBorders>
          </w:tcPr>
          <w:p>
            <w:pPr>
              <w:pStyle w:val="yTableNAm"/>
            </w:pPr>
            <w:r>
              <w:t>0</w:t>
            </w:r>
          </w:p>
        </w:tc>
        <w:tc>
          <w:tcPr>
            <w:tcW w:w="3402" w:type="dxa"/>
            <w:tcBorders>
              <w:top w:val="nil"/>
              <w:right w:val="nil"/>
            </w:tcBorders>
          </w:tcPr>
          <w:p>
            <w:pPr>
              <w:pStyle w:val="yTableNAm"/>
            </w:pPr>
            <w:r>
              <w:t>Monday, Wednesday and Friday</w:t>
            </w:r>
          </w:p>
        </w:tc>
      </w:tr>
    </w:tbl>
    <w:p>
      <w:pPr>
        <w:pStyle w:val="yHeading3"/>
        <w:spacing w:after="120"/>
      </w:pPr>
      <w:bookmarkStart w:id="456" w:name="_Toc379276185"/>
      <w:bookmarkStart w:id="457" w:name="_Toc425247240"/>
      <w:bookmarkStart w:id="458" w:name="_Toc425247296"/>
      <w:bookmarkStart w:id="459" w:name="_Toc482085573"/>
      <w:r>
        <w:rPr>
          <w:rStyle w:val="CharSDivNo"/>
        </w:rPr>
        <w:t>Division 2</w:t>
      </w:r>
      <w:r>
        <w:t> — </w:t>
      </w:r>
      <w:r>
        <w:rPr>
          <w:rStyle w:val="CharSDivText"/>
        </w:rPr>
        <w:t>Specified days for Schedule 2 clause 4(1)(a)</w:t>
      </w:r>
      <w:bookmarkEnd w:id="456"/>
      <w:bookmarkEnd w:id="457"/>
      <w:bookmarkEnd w:id="458"/>
      <w:bookmarkEnd w:id="459"/>
    </w:p>
    <w:tbl>
      <w:tblPr>
        <w:tblW w:w="0" w:type="auto"/>
        <w:tblInd w:w="250"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top w:val="single" w:sz="4" w:space="0" w:color="auto"/>
              <w:bottom w:val="single" w:sz="4" w:space="0" w:color="auto"/>
            </w:tcBorders>
          </w:tcPr>
          <w:p>
            <w:pPr>
              <w:pStyle w:val="yTableNAm"/>
              <w:rPr>
                <w:b/>
                <w:bCs/>
              </w:rPr>
            </w:pPr>
            <w:r>
              <w:rPr>
                <w:b/>
                <w:bCs/>
              </w:rPr>
              <w:t>Last digit of property’s street number or, where there is no street number, lot number</w:t>
            </w:r>
          </w:p>
        </w:tc>
        <w:tc>
          <w:tcPr>
            <w:tcW w:w="3402" w:type="dxa"/>
            <w:tcBorders>
              <w:top w:val="single" w:sz="4" w:space="0" w:color="auto"/>
              <w:bottom w:val="single" w:sz="4" w:space="0" w:color="auto"/>
            </w:tcBorders>
          </w:tcPr>
          <w:p>
            <w:pPr>
              <w:pStyle w:val="yTableNAm"/>
              <w:rPr>
                <w:b/>
                <w:bCs/>
              </w:rPr>
            </w:pPr>
            <w:r>
              <w:rPr>
                <w:b/>
                <w:bCs/>
              </w:rPr>
              <w:t>Days for watering by reticulation</w:t>
            </w:r>
          </w:p>
        </w:tc>
      </w:tr>
      <w:tr>
        <w:tc>
          <w:tcPr>
            <w:tcW w:w="3402" w:type="dxa"/>
            <w:tcBorders>
              <w:top w:val="single" w:sz="4" w:space="0" w:color="auto"/>
            </w:tcBorders>
          </w:tcPr>
          <w:p>
            <w:pPr>
              <w:pStyle w:val="yTableNAm"/>
            </w:pPr>
            <w:r>
              <w:t>1</w:t>
            </w:r>
          </w:p>
        </w:tc>
        <w:tc>
          <w:tcPr>
            <w:tcW w:w="3402" w:type="dxa"/>
            <w:tcBorders>
              <w:top w:val="single" w:sz="4" w:space="0" w:color="auto"/>
            </w:tcBorders>
          </w:tcPr>
          <w:p>
            <w:pPr>
              <w:pStyle w:val="yTableNAm"/>
            </w:pPr>
            <w:r>
              <w:t>Wednesday and Saturday</w:t>
            </w:r>
          </w:p>
        </w:tc>
      </w:tr>
      <w:tr>
        <w:tc>
          <w:tcPr>
            <w:tcW w:w="3402" w:type="dxa"/>
          </w:tcPr>
          <w:p>
            <w:pPr>
              <w:pStyle w:val="yTableNAm"/>
            </w:pPr>
            <w:r>
              <w:t>2</w:t>
            </w:r>
          </w:p>
        </w:tc>
        <w:tc>
          <w:tcPr>
            <w:tcW w:w="3402" w:type="dxa"/>
          </w:tcPr>
          <w:p>
            <w:pPr>
              <w:pStyle w:val="yTableNAm"/>
            </w:pPr>
            <w:r>
              <w:t>Sunday and Thursday</w:t>
            </w:r>
          </w:p>
        </w:tc>
      </w:tr>
      <w:tr>
        <w:tc>
          <w:tcPr>
            <w:tcW w:w="3402" w:type="dxa"/>
          </w:tcPr>
          <w:p>
            <w:pPr>
              <w:pStyle w:val="yTableNAm"/>
            </w:pPr>
            <w:r>
              <w:t>3</w:t>
            </w:r>
          </w:p>
        </w:tc>
        <w:tc>
          <w:tcPr>
            <w:tcW w:w="3402" w:type="dxa"/>
          </w:tcPr>
          <w:p>
            <w:pPr>
              <w:pStyle w:val="yTableNAm"/>
            </w:pPr>
            <w:r>
              <w:t>Monday and Friday</w:t>
            </w:r>
          </w:p>
        </w:tc>
      </w:tr>
      <w:tr>
        <w:tc>
          <w:tcPr>
            <w:tcW w:w="3402" w:type="dxa"/>
          </w:tcPr>
          <w:p>
            <w:pPr>
              <w:pStyle w:val="yTableNAm"/>
            </w:pPr>
            <w:r>
              <w:t>4</w:t>
            </w:r>
          </w:p>
        </w:tc>
        <w:tc>
          <w:tcPr>
            <w:tcW w:w="3402" w:type="dxa"/>
          </w:tcPr>
          <w:p>
            <w:pPr>
              <w:pStyle w:val="yTableNAm"/>
            </w:pPr>
            <w:r>
              <w:t>Tuesday and Saturday</w:t>
            </w:r>
          </w:p>
        </w:tc>
      </w:tr>
      <w:tr>
        <w:tc>
          <w:tcPr>
            <w:tcW w:w="3402" w:type="dxa"/>
          </w:tcPr>
          <w:p>
            <w:pPr>
              <w:pStyle w:val="yTableNAm"/>
            </w:pPr>
            <w:r>
              <w:t>5</w:t>
            </w:r>
          </w:p>
        </w:tc>
        <w:tc>
          <w:tcPr>
            <w:tcW w:w="3402" w:type="dxa"/>
          </w:tcPr>
          <w:p>
            <w:pPr>
              <w:pStyle w:val="yTableNAm"/>
            </w:pPr>
            <w:r>
              <w:t>Sunday and Wednesday</w:t>
            </w:r>
          </w:p>
        </w:tc>
      </w:tr>
      <w:tr>
        <w:tc>
          <w:tcPr>
            <w:tcW w:w="3402" w:type="dxa"/>
          </w:tcPr>
          <w:p>
            <w:pPr>
              <w:pStyle w:val="yTableNAm"/>
            </w:pPr>
            <w:r>
              <w:t>6</w:t>
            </w:r>
          </w:p>
        </w:tc>
        <w:tc>
          <w:tcPr>
            <w:tcW w:w="3402" w:type="dxa"/>
          </w:tcPr>
          <w:p>
            <w:pPr>
              <w:pStyle w:val="yTableNAm"/>
            </w:pPr>
            <w:r>
              <w:t>Monday and Thursday</w:t>
            </w:r>
          </w:p>
        </w:tc>
      </w:tr>
      <w:tr>
        <w:tc>
          <w:tcPr>
            <w:tcW w:w="3402" w:type="dxa"/>
          </w:tcPr>
          <w:p>
            <w:pPr>
              <w:pStyle w:val="yTableNAm"/>
            </w:pPr>
            <w:r>
              <w:t>7</w:t>
            </w:r>
          </w:p>
        </w:tc>
        <w:tc>
          <w:tcPr>
            <w:tcW w:w="3402" w:type="dxa"/>
          </w:tcPr>
          <w:p>
            <w:pPr>
              <w:pStyle w:val="yTableNAm"/>
            </w:pPr>
            <w:r>
              <w:t>Tuesday and Friday</w:t>
            </w:r>
          </w:p>
        </w:tc>
      </w:tr>
      <w:tr>
        <w:tc>
          <w:tcPr>
            <w:tcW w:w="3402" w:type="dxa"/>
          </w:tcPr>
          <w:p>
            <w:pPr>
              <w:pStyle w:val="yTableNAm"/>
            </w:pPr>
            <w:r>
              <w:t>8</w:t>
            </w:r>
          </w:p>
        </w:tc>
        <w:tc>
          <w:tcPr>
            <w:tcW w:w="3402" w:type="dxa"/>
          </w:tcPr>
          <w:p>
            <w:pPr>
              <w:pStyle w:val="yTableNAm"/>
            </w:pPr>
            <w:r>
              <w:t>Wednesday and Saturday</w:t>
            </w:r>
          </w:p>
        </w:tc>
      </w:tr>
      <w:tr>
        <w:tc>
          <w:tcPr>
            <w:tcW w:w="3402" w:type="dxa"/>
          </w:tcPr>
          <w:p>
            <w:pPr>
              <w:pStyle w:val="yTableNAm"/>
            </w:pPr>
            <w:r>
              <w:t>9</w:t>
            </w:r>
          </w:p>
        </w:tc>
        <w:tc>
          <w:tcPr>
            <w:tcW w:w="3402" w:type="dxa"/>
          </w:tcPr>
          <w:p>
            <w:pPr>
              <w:pStyle w:val="yTableNAm"/>
            </w:pPr>
            <w:r>
              <w:t>Sunday and Thursday</w:t>
            </w:r>
          </w:p>
        </w:tc>
      </w:tr>
      <w:tr>
        <w:tc>
          <w:tcPr>
            <w:tcW w:w="3402" w:type="dxa"/>
          </w:tcPr>
          <w:p>
            <w:pPr>
              <w:pStyle w:val="yTableNAm"/>
            </w:pPr>
            <w:r>
              <w:t>0</w:t>
            </w:r>
          </w:p>
        </w:tc>
        <w:tc>
          <w:tcPr>
            <w:tcW w:w="3402" w:type="dxa"/>
          </w:tcPr>
          <w:p>
            <w:pPr>
              <w:pStyle w:val="yTableNAm"/>
            </w:pPr>
            <w:r>
              <w:t>Monday and Friday</w:t>
            </w:r>
          </w:p>
        </w:tc>
      </w:tr>
    </w:tbl>
    <w:p>
      <w:pPr>
        <w:pStyle w:val="yHeading3"/>
        <w:spacing w:after="120"/>
      </w:pPr>
      <w:bookmarkStart w:id="460" w:name="_Toc379276186"/>
      <w:bookmarkStart w:id="461" w:name="_Toc425247241"/>
      <w:bookmarkStart w:id="462" w:name="_Toc425247297"/>
      <w:bookmarkStart w:id="463" w:name="_Toc482085574"/>
      <w:r>
        <w:rPr>
          <w:rStyle w:val="CharSDivNo"/>
        </w:rPr>
        <w:t>Division 3</w:t>
      </w:r>
      <w:r>
        <w:t> — </w:t>
      </w:r>
      <w:r>
        <w:rPr>
          <w:rStyle w:val="CharSDivText"/>
        </w:rPr>
        <w:t>Specified days for Schedule 2 clause 5(1)(a)</w:t>
      </w:r>
      <w:bookmarkEnd w:id="460"/>
      <w:bookmarkEnd w:id="461"/>
      <w:bookmarkEnd w:id="462"/>
      <w:bookmarkEnd w:id="463"/>
    </w:p>
    <w:tbl>
      <w:tblPr>
        <w:tblW w:w="0" w:type="auto"/>
        <w:tblInd w:w="234"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16"/>
        <w:gridCol w:w="3402"/>
        <w:gridCol w:w="3371"/>
      </w:tblGrid>
      <w:tr>
        <w:trPr>
          <w:tblHeader/>
        </w:trPr>
        <w:tc>
          <w:tcPr>
            <w:tcW w:w="3418" w:type="dxa"/>
            <w:gridSpan w:val="2"/>
            <w:tcBorders>
              <w:top w:val="single" w:sz="4" w:space="0" w:color="auto"/>
              <w:bottom w:val="single" w:sz="4" w:space="0" w:color="auto"/>
            </w:tcBorders>
          </w:tcPr>
          <w:p>
            <w:pPr>
              <w:pStyle w:val="yTableNAm"/>
              <w:rPr>
                <w:b/>
                <w:bCs/>
              </w:rPr>
            </w:pPr>
            <w:r>
              <w:rPr>
                <w:b/>
                <w:bCs/>
              </w:rPr>
              <w:t>Last digit of property’s street number or, where there is no street number, lot number</w:t>
            </w:r>
          </w:p>
        </w:tc>
        <w:tc>
          <w:tcPr>
            <w:tcW w:w="3371" w:type="dxa"/>
            <w:tcBorders>
              <w:top w:val="single" w:sz="4" w:space="0" w:color="auto"/>
              <w:bottom w:val="single" w:sz="4" w:space="0" w:color="auto"/>
            </w:tcBorders>
          </w:tcPr>
          <w:p>
            <w:pPr>
              <w:pStyle w:val="yTableNAm"/>
              <w:rPr>
                <w:b/>
                <w:bCs/>
              </w:rPr>
            </w:pPr>
            <w:r>
              <w:rPr>
                <w:b/>
                <w:bCs/>
              </w:rPr>
              <w:t>Day for watering by reticulation</w:t>
            </w:r>
          </w:p>
        </w:tc>
      </w:tr>
      <w:tr>
        <w:tc>
          <w:tcPr>
            <w:tcW w:w="3418" w:type="dxa"/>
            <w:gridSpan w:val="2"/>
            <w:tcBorders>
              <w:top w:val="single" w:sz="4" w:space="0" w:color="auto"/>
            </w:tcBorders>
          </w:tcPr>
          <w:p>
            <w:pPr>
              <w:pStyle w:val="yTableNAm"/>
            </w:pPr>
            <w:r>
              <w:t>1</w:t>
            </w:r>
          </w:p>
        </w:tc>
        <w:tc>
          <w:tcPr>
            <w:tcW w:w="3371" w:type="dxa"/>
            <w:tcBorders>
              <w:top w:val="single" w:sz="4" w:space="0" w:color="auto"/>
            </w:tcBorders>
          </w:tcPr>
          <w:p>
            <w:pPr>
              <w:pStyle w:val="yTableNAm"/>
            </w:pPr>
            <w:r>
              <w:t>Wednesday</w:t>
            </w:r>
          </w:p>
        </w:tc>
      </w:tr>
      <w:tr>
        <w:tc>
          <w:tcPr>
            <w:tcW w:w="3418" w:type="dxa"/>
            <w:gridSpan w:val="2"/>
          </w:tcPr>
          <w:p>
            <w:pPr>
              <w:pStyle w:val="yTableNAm"/>
            </w:pPr>
            <w:r>
              <w:t>2</w:t>
            </w:r>
          </w:p>
        </w:tc>
        <w:tc>
          <w:tcPr>
            <w:tcW w:w="3371" w:type="dxa"/>
          </w:tcPr>
          <w:p>
            <w:pPr>
              <w:pStyle w:val="yTableNAm"/>
            </w:pPr>
            <w:r>
              <w:t>Thursday</w:t>
            </w:r>
          </w:p>
        </w:tc>
      </w:tr>
      <w:tr>
        <w:tc>
          <w:tcPr>
            <w:tcW w:w="3418" w:type="dxa"/>
            <w:gridSpan w:val="2"/>
          </w:tcPr>
          <w:p>
            <w:pPr>
              <w:pStyle w:val="yTableNAm"/>
            </w:pPr>
            <w:r>
              <w:t>3</w:t>
            </w:r>
          </w:p>
        </w:tc>
        <w:tc>
          <w:tcPr>
            <w:tcW w:w="3371" w:type="dxa"/>
          </w:tcPr>
          <w:p>
            <w:pPr>
              <w:pStyle w:val="yTableNAm"/>
            </w:pPr>
            <w:r>
              <w:t>Friday</w:t>
            </w:r>
          </w:p>
        </w:tc>
      </w:tr>
      <w:tr>
        <w:tc>
          <w:tcPr>
            <w:tcW w:w="3418" w:type="dxa"/>
            <w:gridSpan w:val="2"/>
          </w:tcPr>
          <w:p>
            <w:pPr>
              <w:pStyle w:val="yTableNAm"/>
            </w:pPr>
            <w:r>
              <w:t>4</w:t>
            </w:r>
          </w:p>
        </w:tc>
        <w:tc>
          <w:tcPr>
            <w:tcW w:w="3371" w:type="dxa"/>
          </w:tcPr>
          <w:p>
            <w:pPr>
              <w:pStyle w:val="yTableNAm"/>
            </w:pPr>
            <w:r>
              <w:t>Saturday</w:t>
            </w:r>
          </w:p>
        </w:tc>
      </w:tr>
      <w:tr>
        <w:tc>
          <w:tcPr>
            <w:tcW w:w="3418" w:type="dxa"/>
            <w:gridSpan w:val="2"/>
          </w:tcPr>
          <w:p>
            <w:pPr>
              <w:pStyle w:val="yTableNAm"/>
            </w:pPr>
            <w:r>
              <w:t>5</w:t>
            </w:r>
          </w:p>
        </w:tc>
        <w:tc>
          <w:tcPr>
            <w:tcW w:w="3371" w:type="dxa"/>
          </w:tcPr>
          <w:p>
            <w:pPr>
              <w:pStyle w:val="yTableNAm"/>
            </w:pPr>
            <w:r>
              <w:t>Sunday</w:t>
            </w:r>
          </w:p>
        </w:tc>
      </w:tr>
      <w:tr>
        <w:tc>
          <w:tcPr>
            <w:tcW w:w="3418" w:type="dxa"/>
            <w:gridSpan w:val="2"/>
          </w:tcPr>
          <w:p>
            <w:pPr>
              <w:pStyle w:val="yTableNAm"/>
            </w:pPr>
            <w:r>
              <w:t>6</w:t>
            </w:r>
          </w:p>
        </w:tc>
        <w:tc>
          <w:tcPr>
            <w:tcW w:w="3371" w:type="dxa"/>
          </w:tcPr>
          <w:p>
            <w:pPr>
              <w:pStyle w:val="yTableNAm"/>
            </w:pPr>
            <w:r>
              <w:t>Monday</w:t>
            </w:r>
          </w:p>
        </w:tc>
      </w:tr>
      <w:tr>
        <w:tc>
          <w:tcPr>
            <w:tcW w:w="3418" w:type="dxa"/>
            <w:gridSpan w:val="2"/>
          </w:tcPr>
          <w:p>
            <w:pPr>
              <w:pStyle w:val="yTableNAm"/>
            </w:pPr>
            <w:r>
              <w:t>7</w:t>
            </w:r>
          </w:p>
        </w:tc>
        <w:tc>
          <w:tcPr>
            <w:tcW w:w="3371" w:type="dxa"/>
          </w:tcPr>
          <w:p>
            <w:pPr>
              <w:pStyle w:val="yTableNAm"/>
            </w:pPr>
            <w:r>
              <w:t>Tuesday</w:t>
            </w:r>
          </w:p>
        </w:tc>
      </w:tr>
      <w:tr>
        <w:trPr>
          <w:gridBefore w:val="1"/>
          <w:wBefore w:w="16" w:type="dxa"/>
        </w:trPr>
        <w:tc>
          <w:tcPr>
            <w:tcW w:w="3402" w:type="dxa"/>
          </w:tcPr>
          <w:p>
            <w:pPr>
              <w:pStyle w:val="yTableNAm"/>
            </w:pPr>
            <w:r>
              <w:t>8</w:t>
            </w:r>
          </w:p>
        </w:tc>
        <w:tc>
          <w:tcPr>
            <w:tcW w:w="3371" w:type="dxa"/>
          </w:tcPr>
          <w:p>
            <w:pPr>
              <w:pStyle w:val="yTableNAm"/>
            </w:pPr>
            <w:r>
              <w:t>Wednesday</w:t>
            </w:r>
          </w:p>
        </w:tc>
      </w:tr>
      <w:tr>
        <w:trPr>
          <w:gridBefore w:val="1"/>
          <w:wBefore w:w="16" w:type="dxa"/>
        </w:trPr>
        <w:tc>
          <w:tcPr>
            <w:tcW w:w="3402" w:type="dxa"/>
          </w:tcPr>
          <w:p>
            <w:pPr>
              <w:pStyle w:val="yTableNAm"/>
            </w:pPr>
            <w:r>
              <w:t>9</w:t>
            </w:r>
          </w:p>
        </w:tc>
        <w:tc>
          <w:tcPr>
            <w:tcW w:w="3371" w:type="dxa"/>
          </w:tcPr>
          <w:p>
            <w:pPr>
              <w:pStyle w:val="yTableNAm"/>
            </w:pPr>
            <w:r>
              <w:t>Thursday</w:t>
            </w:r>
          </w:p>
        </w:tc>
      </w:tr>
      <w:tr>
        <w:trPr>
          <w:gridBefore w:val="1"/>
          <w:wBefore w:w="16" w:type="dxa"/>
        </w:trPr>
        <w:tc>
          <w:tcPr>
            <w:tcW w:w="3402" w:type="dxa"/>
          </w:tcPr>
          <w:p>
            <w:pPr>
              <w:pStyle w:val="yTableNAm"/>
            </w:pPr>
            <w:r>
              <w:t>0</w:t>
            </w:r>
          </w:p>
        </w:tc>
        <w:tc>
          <w:tcPr>
            <w:tcW w:w="3371" w:type="dxa"/>
          </w:tcPr>
          <w:p>
            <w:pPr>
              <w:pStyle w:val="yTableNAm"/>
            </w:pPr>
            <w:r>
              <w:t>Friday</w:t>
            </w:r>
          </w:p>
        </w:tc>
      </w:tr>
    </w:tbl>
    <w:p>
      <w:pPr>
        <w:pStyle w:val="yFootnotesection"/>
      </w:pPr>
      <w:r>
        <w:tab/>
        <w:t>[Division 3 amended</w:t>
      </w:r>
      <w:del w:id="464" w:author="Master Repository Process" w:date="2021-09-18T18:56:00Z">
        <w:r>
          <w:delText xml:space="preserve"> in</w:delText>
        </w:r>
      </w:del>
      <w:ins w:id="465" w:author="Master Repository Process" w:date="2021-09-18T18:56:00Z">
        <w:r>
          <w:t>:</w:t>
        </w:r>
      </w:ins>
      <w:r>
        <w:t xml:space="preserve"> Gazette 28 Sep 2010 p. 5065.]</w:t>
      </w:r>
    </w:p>
    <w:p>
      <w:pPr>
        <w:pStyle w:val="yEdnoteschedule"/>
      </w:pPr>
      <w:r>
        <w:t>[Schedule 4 deleted</w:t>
      </w:r>
      <w:del w:id="466" w:author="Master Repository Process" w:date="2021-09-18T18:56:00Z">
        <w:r>
          <w:delText xml:space="preserve"> in</w:delText>
        </w:r>
      </w:del>
      <w:ins w:id="467" w:author="Master Repository Process" w:date="2021-09-18T18:56:00Z">
        <w:r>
          <w:t>:</w:t>
        </w:r>
      </w:ins>
      <w:r>
        <w:t xml:space="preserve"> Gazette 14 Nov 2013 p. 5099.]</w:t>
      </w:r>
    </w:p>
    <w:p>
      <w:pPr>
        <w:pStyle w:val="CentredBaseLine"/>
        <w:spacing w:before="120"/>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sz w:val="16"/>
          <w:szCs w:val="16"/>
        </w:rPr>
      </w:pP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nHeading2"/>
      </w:pPr>
      <w:bookmarkStart w:id="468" w:name="_Toc379276187"/>
      <w:bookmarkStart w:id="469" w:name="_Toc425247242"/>
      <w:bookmarkStart w:id="470" w:name="_Toc425247298"/>
      <w:bookmarkStart w:id="471" w:name="_Toc482085575"/>
      <w:r>
        <w:t>Notes</w:t>
      </w:r>
      <w:bookmarkEnd w:id="468"/>
      <w:bookmarkEnd w:id="469"/>
      <w:bookmarkEnd w:id="470"/>
      <w:bookmarkEnd w:id="471"/>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(Water Use) By-laws 2010</w:t>
      </w:r>
      <w:r>
        <w:rPr>
          <w:snapToGrid w:val="0"/>
        </w:rPr>
        <w:t xml:space="preserve"> and includes the amendments made by the other written laws referred to in the following table.  The table also contains information about any reprint.</w:t>
      </w:r>
    </w:p>
    <w:p>
      <w:pPr>
        <w:pStyle w:val="nHeading3"/>
      </w:pPr>
      <w:bookmarkStart w:id="472" w:name="_Toc379276188"/>
      <w:bookmarkStart w:id="473" w:name="_Toc482085576"/>
      <w:bookmarkStart w:id="474" w:name="_Toc425247299"/>
      <w:r>
        <w:t>Compilation table</w:t>
      </w:r>
      <w:bookmarkEnd w:id="472"/>
      <w:bookmarkEnd w:id="473"/>
      <w:bookmarkEnd w:id="47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rPr>
            </w:pPr>
            <w:r>
              <w:rPr>
                <w:rFonts w:ascii="Times" w:hAnsi="Times"/>
                <w:i/>
              </w:rPr>
              <w:t>Water Agencies (Water Use) By</w:t>
            </w:r>
            <w:r>
              <w:rPr>
                <w:rFonts w:ascii="Times" w:hAnsi="Times"/>
                <w:i/>
              </w:rPr>
              <w:noBreakHyphen/>
              <w:t xml:space="preserve">laws 2010 </w:t>
            </w:r>
          </w:p>
        </w:tc>
        <w:tc>
          <w:tcPr>
            <w:tcW w:w="1276" w:type="dxa"/>
            <w:tcBorders>
              <w:top w:val="single" w:sz="8" w:space="0" w:color="auto"/>
              <w:bottom w:val="nil"/>
            </w:tcBorders>
          </w:tcPr>
          <w:p>
            <w:pPr>
              <w:pStyle w:val="nTable"/>
              <w:spacing w:after="40"/>
              <w:rPr>
                <w:rFonts w:ascii="Times" w:hAnsi="Times"/>
              </w:rPr>
            </w:pPr>
            <w:r>
              <w:rPr>
                <w:rFonts w:ascii="Times" w:hAnsi="Times"/>
              </w:rPr>
              <w:t>16 Mar 2010 p. 999</w:t>
            </w:r>
            <w:r>
              <w:rPr>
                <w:rFonts w:ascii="Times" w:hAnsi="Times"/>
              </w:rPr>
              <w:noBreakHyphen/>
              <w:t>1031</w:t>
            </w:r>
          </w:p>
        </w:tc>
        <w:tc>
          <w:tcPr>
            <w:tcW w:w="2693" w:type="dxa"/>
            <w:tcBorders>
              <w:top w:val="single" w:sz="8" w:space="0" w:color="auto"/>
              <w:bottom w:val="nil"/>
            </w:tcBorders>
          </w:tcPr>
          <w:p>
            <w:pPr>
              <w:pStyle w:val="nTable"/>
              <w:spacing w:after="40"/>
              <w:rPr>
                <w:rFonts w:ascii="Times" w:hAnsi="Times"/>
              </w:rPr>
            </w:pPr>
            <w:r>
              <w:rPr>
                <w:rFonts w:ascii="Times" w:hAnsi="Times"/>
              </w:rPr>
              <w:t>bl. 1 and 2: 16 Mar 2010 (see bl. 2(a));</w:t>
            </w:r>
            <w:r>
              <w:rPr>
                <w:rFonts w:ascii="Times" w:hAnsi="Times"/>
              </w:rPr>
              <w:br/>
              <w:t>By</w:t>
            </w:r>
            <w:r>
              <w:rPr>
                <w:rFonts w:ascii="Times" w:hAnsi="Times"/>
              </w:rPr>
              <w:noBreakHyphen/>
              <w:t>laws other than bl. 1 and 2: 1 Apr 2010 (see bl. 2(b))</w:t>
            </w:r>
          </w:p>
        </w:tc>
      </w:tr>
      <w:tr>
        <w:tc>
          <w:tcPr>
            <w:tcW w:w="3118" w:type="dxa"/>
            <w:tcBorders>
              <w:top w:val="nil"/>
              <w:bottom w:val="nil"/>
            </w:tcBorders>
          </w:tcPr>
          <w:p>
            <w:pPr>
              <w:pStyle w:val="nTable"/>
              <w:spacing w:after="40"/>
              <w:rPr>
                <w:rFonts w:ascii="Times" w:hAnsi="Times"/>
                <w:i/>
              </w:rPr>
            </w:pPr>
            <w:r>
              <w:rPr>
                <w:rFonts w:ascii="Times" w:hAnsi="Times"/>
                <w:i/>
              </w:rPr>
              <w:t>Water Agencies (Water Use) Amendment By</w:t>
            </w:r>
            <w:r>
              <w:rPr>
                <w:rFonts w:ascii="Times" w:hAnsi="Times"/>
                <w:i/>
              </w:rPr>
              <w:noBreakHyphen/>
              <w:t>laws 2010</w:t>
            </w:r>
          </w:p>
        </w:tc>
        <w:tc>
          <w:tcPr>
            <w:tcW w:w="1276" w:type="dxa"/>
            <w:tcBorders>
              <w:top w:val="nil"/>
              <w:bottom w:val="nil"/>
            </w:tcBorders>
          </w:tcPr>
          <w:p>
            <w:pPr>
              <w:pStyle w:val="nTable"/>
              <w:spacing w:after="40"/>
              <w:rPr>
                <w:rFonts w:ascii="Times" w:hAnsi="Times"/>
              </w:rPr>
            </w:pPr>
            <w:r>
              <w:rPr>
                <w:rFonts w:ascii="Times" w:hAnsi="Times"/>
              </w:rPr>
              <w:t>28 Sep 2010 p. 5063</w:t>
            </w:r>
            <w:r>
              <w:rPr>
                <w:rFonts w:ascii="Times" w:hAnsi="Times"/>
              </w:rPr>
              <w:noBreakHyphen/>
              <w:t>5</w:t>
            </w:r>
          </w:p>
        </w:tc>
        <w:tc>
          <w:tcPr>
            <w:tcW w:w="2693" w:type="dxa"/>
            <w:tcBorders>
              <w:top w:val="nil"/>
              <w:bottom w:val="nil"/>
            </w:tcBorders>
          </w:tcPr>
          <w:p>
            <w:pPr>
              <w:pStyle w:val="nTable"/>
              <w:spacing w:after="40"/>
              <w:rPr>
                <w:rFonts w:ascii="Times" w:hAnsi="Times"/>
              </w:rPr>
            </w:pPr>
            <w:r>
              <w:rPr>
                <w:rFonts w:ascii="Times" w:hAnsi="Times"/>
              </w:rPr>
              <w:t>bl. 1 and 2: 28 Sep 2010 (see bl. 2(a));</w:t>
            </w:r>
            <w:r>
              <w:rPr>
                <w:rFonts w:ascii="Times" w:hAnsi="Times"/>
              </w:rPr>
              <w:br/>
              <w:t>By</w:t>
            </w:r>
            <w:r>
              <w:rPr>
                <w:rFonts w:ascii="Times" w:hAnsi="Times"/>
              </w:rPr>
              <w:noBreakHyphen/>
              <w:t>laws other than bl. 1 and 2: 1 Oct 2010 (see bl. 2(b))</w:t>
            </w:r>
          </w:p>
        </w:tc>
      </w:tr>
      <w:tr>
        <w:tc>
          <w:tcPr>
            <w:tcW w:w="3118" w:type="dxa"/>
            <w:tcBorders>
              <w:top w:val="nil"/>
              <w:bottom w:val="nil"/>
            </w:tcBorders>
          </w:tcPr>
          <w:p>
            <w:pPr>
              <w:pStyle w:val="nTable"/>
              <w:spacing w:after="40"/>
              <w:rPr>
                <w:rFonts w:ascii="Times" w:hAnsi="Times"/>
                <w:i/>
              </w:rPr>
            </w:pPr>
            <w:r>
              <w:rPr>
                <w:rFonts w:ascii="Times" w:hAnsi="Times"/>
                <w:i/>
              </w:rPr>
              <w:t>Water Agencies (Water Use) Amendment By</w:t>
            </w:r>
            <w:r>
              <w:rPr>
                <w:rFonts w:ascii="Times" w:hAnsi="Times"/>
                <w:i/>
              </w:rPr>
              <w:noBreakHyphen/>
              <w:t>laws (No. 2) 2010</w:t>
            </w:r>
          </w:p>
        </w:tc>
        <w:tc>
          <w:tcPr>
            <w:tcW w:w="1276" w:type="dxa"/>
            <w:tcBorders>
              <w:top w:val="nil"/>
              <w:bottom w:val="nil"/>
            </w:tcBorders>
          </w:tcPr>
          <w:p>
            <w:pPr>
              <w:pStyle w:val="nTable"/>
              <w:spacing w:after="40"/>
              <w:rPr>
                <w:rFonts w:ascii="Times" w:hAnsi="Times"/>
              </w:rPr>
            </w:pPr>
            <w:r>
              <w:rPr>
                <w:rFonts w:ascii="Times" w:hAnsi="Times"/>
              </w:rPr>
              <w:t>30 Nov 2010 p. 6016</w:t>
            </w:r>
            <w:r>
              <w:rPr>
                <w:rFonts w:ascii="Times" w:hAnsi="Times"/>
              </w:rPr>
              <w:noBreakHyphen/>
              <w:t>22</w:t>
            </w:r>
          </w:p>
        </w:tc>
        <w:tc>
          <w:tcPr>
            <w:tcW w:w="2693" w:type="dxa"/>
            <w:tcBorders>
              <w:top w:val="nil"/>
              <w:bottom w:val="nil"/>
            </w:tcBorders>
          </w:tcPr>
          <w:p>
            <w:pPr>
              <w:pStyle w:val="nTable"/>
              <w:spacing w:after="40"/>
              <w:rPr>
                <w:rFonts w:ascii="Times" w:hAnsi="Times"/>
              </w:rPr>
            </w:pPr>
            <w:r>
              <w:rPr>
                <w:rFonts w:ascii="Times" w:hAnsi="Times"/>
              </w:rPr>
              <w:t>bl. 1 and 2: 30 Nov 2010 (see bl. 2(a));</w:t>
            </w:r>
            <w:r>
              <w:rPr>
                <w:rFonts w:ascii="Times" w:hAnsi="Times"/>
              </w:rPr>
              <w:br/>
              <w:t>By</w:t>
            </w:r>
            <w:r>
              <w:rPr>
                <w:rFonts w:ascii="Times" w:hAnsi="Times"/>
              </w:rPr>
              <w:noBreakHyphen/>
              <w:t>laws other than bl. 1 and 2: 1 Dec 2010 (see bl. 2(b))</w:t>
            </w:r>
          </w:p>
        </w:tc>
      </w:tr>
      <w:tr>
        <w:tc>
          <w:tcPr>
            <w:tcW w:w="3118" w:type="dxa"/>
            <w:tcBorders>
              <w:top w:val="nil"/>
              <w:bottom w:val="nil"/>
            </w:tcBorders>
          </w:tcPr>
          <w:p>
            <w:pPr>
              <w:pStyle w:val="nTable"/>
              <w:spacing w:after="40"/>
              <w:rPr>
                <w:rFonts w:ascii="Times" w:hAnsi="Times"/>
                <w:i/>
              </w:rPr>
            </w:pPr>
            <w:r>
              <w:rPr>
                <w:rFonts w:ascii="Times" w:hAnsi="Times"/>
                <w:i/>
              </w:rPr>
              <w:t>Water Agencies (Water Use) Amendment By</w:t>
            </w:r>
            <w:r>
              <w:rPr>
                <w:rFonts w:ascii="Times" w:hAnsi="Times"/>
                <w:i/>
              </w:rPr>
              <w:noBreakHyphen/>
              <w:t>laws 2011</w:t>
            </w:r>
          </w:p>
        </w:tc>
        <w:tc>
          <w:tcPr>
            <w:tcW w:w="1276" w:type="dxa"/>
            <w:tcBorders>
              <w:top w:val="nil"/>
              <w:bottom w:val="nil"/>
            </w:tcBorders>
          </w:tcPr>
          <w:p>
            <w:pPr>
              <w:pStyle w:val="nTable"/>
              <w:spacing w:after="40"/>
              <w:rPr>
                <w:rFonts w:ascii="Times" w:hAnsi="Times"/>
              </w:rPr>
            </w:pPr>
            <w:r>
              <w:rPr>
                <w:rFonts w:ascii="Times" w:hAnsi="Times"/>
              </w:rPr>
              <w:t>8 Mar 2011 p. 801</w:t>
            </w:r>
            <w:r>
              <w:rPr>
                <w:rFonts w:ascii="Times" w:hAnsi="Times"/>
              </w:rPr>
              <w:noBreakHyphen/>
              <w:t>4</w:t>
            </w:r>
          </w:p>
        </w:tc>
        <w:tc>
          <w:tcPr>
            <w:tcW w:w="2693" w:type="dxa"/>
            <w:tcBorders>
              <w:top w:val="nil"/>
              <w:bottom w:val="nil"/>
            </w:tcBorders>
          </w:tcPr>
          <w:p>
            <w:pPr>
              <w:pStyle w:val="nTable"/>
              <w:spacing w:after="40"/>
              <w:rPr>
                <w:rFonts w:ascii="Times" w:hAnsi="Times"/>
              </w:rPr>
            </w:pPr>
            <w:r>
              <w:rPr>
                <w:rFonts w:ascii="Times" w:hAnsi="Times"/>
                <w:snapToGrid w:val="0"/>
              </w:rPr>
              <w:t>bl. 1 and 2: 8 Mar 2011 (see bl. 2(a));</w:t>
            </w:r>
            <w:r>
              <w:rPr>
                <w:rFonts w:ascii="Times" w:hAnsi="Times"/>
                <w:snapToGrid w:val="0"/>
              </w:rPr>
              <w:br/>
              <w:t>By</w:t>
            </w:r>
            <w:r>
              <w:rPr>
                <w:rFonts w:ascii="Times" w:hAnsi="Times"/>
                <w:snapToGrid w:val="0"/>
              </w:rPr>
              <w:noBreakHyphen/>
              <w:t>laws other than bl. 1 and 2: 9 Mar 2011 (see bl. 2(b))</w:t>
            </w:r>
          </w:p>
        </w:tc>
      </w:tr>
      <w:tr>
        <w:tc>
          <w:tcPr>
            <w:tcW w:w="3118" w:type="dxa"/>
            <w:tcBorders>
              <w:top w:val="nil"/>
              <w:bottom w:val="nil"/>
            </w:tcBorders>
          </w:tcPr>
          <w:p>
            <w:pPr>
              <w:pStyle w:val="nTable"/>
              <w:spacing w:after="40"/>
              <w:rPr>
                <w:rFonts w:ascii="Times" w:hAnsi="Times"/>
                <w:i/>
              </w:rPr>
            </w:pPr>
            <w:r>
              <w:rPr>
                <w:rFonts w:ascii="Times" w:hAnsi="Times"/>
                <w:i/>
              </w:rPr>
              <w:t>Water Agencies (Water Use) Amendment By</w:t>
            </w:r>
            <w:r>
              <w:rPr>
                <w:rFonts w:ascii="Times" w:hAnsi="Times"/>
                <w:i/>
              </w:rPr>
              <w:noBreakHyphen/>
              <w:t>laws (No. 2) 2011</w:t>
            </w:r>
          </w:p>
        </w:tc>
        <w:tc>
          <w:tcPr>
            <w:tcW w:w="1276" w:type="dxa"/>
            <w:tcBorders>
              <w:top w:val="nil"/>
              <w:bottom w:val="nil"/>
            </w:tcBorders>
          </w:tcPr>
          <w:p>
            <w:pPr>
              <w:pStyle w:val="nTable"/>
              <w:spacing w:after="40"/>
              <w:rPr>
                <w:rFonts w:ascii="Times" w:hAnsi="Times"/>
              </w:rPr>
            </w:pPr>
            <w:r>
              <w:rPr>
                <w:rFonts w:ascii="Times" w:hAnsi="Times"/>
              </w:rPr>
              <w:t>18 Nov 2011 p. 4818</w:t>
            </w:r>
            <w:r>
              <w:rPr>
                <w:rFonts w:ascii="Times" w:hAnsi="Times"/>
              </w:rPr>
              <w:noBreakHyphen/>
              <w:t>19</w:t>
            </w:r>
          </w:p>
        </w:tc>
        <w:tc>
          <w:tcPr>
            <w:tcW w:w="2693" w:type="dxa"/>
            <w:tcBorders>
              <w:top w:val="nil"/>
              <w:bottom w:val="nil"/>
            </w:tcBorders>
          </w:tcPr>
          <w:p>
            <w:pPr>
              <w:pStyle w:val="nTable"/>
              <w:spacing w:after="40"/>
              <w:rPr>
                <w:rFonts w:ascii="Times" w:hAnsi="Times"/>
                <w:snapToGrid w:val="0"/>
              </w:rPr>
            </w:pPr>
            <w:r>
              <w:rPr>
                <w:rFonts w:ascii="Times" w:hAnsi="Times"/>
                <w:snapToGrid w:val="0"/>
              </w:rPr>
              <w:t>bl. 1 and 2: 18 Nov 2011 (see bl. 2(a));</w:t>
            </w:r>
            <w:r>
              <w:rPr>
                <w:rFonts w:ascii="Times" w:hAnsi="Times"/>
                <w:snapToGrid w:val="0"/>
              </w:rPr>
              <w:br/>
              <w:t>By</w:t>
            </w:r>
            <w:r>
              <w:rPr>
                <w:rFonts w:ascii="Times" w:hAnsi="Times"/>
                <w:snapToGrid w:val="0"/>
              </w:rPr>
              <w:noBreakHyphen/>
              <w:t>laws other than bl. 1 and 2: 19 Nov 2011 (see bl. 2(b))</w:t>
            </w:r>
          </w:p>
        </w:tc>
      </w:tr>
      <w:tr>
        <w:tc>
          <w:tcPr>
            <w:tcW w:w="3118" w:type="dxa"/>
            <w:tcBorders>
              <w:top w:val="nil"/>
              <w:bottom w:val="nil"/>
              <w:right w:val="nil"/>
            </w:tcBorders>
          </w:tcPr>
          <w:p>
            <w:pPr>
              <w:pStyle w:val="nTable"/>
              <w:spacing w:after="40"/>
              <w:rPr>
                <w:rFonts w:ascii="Times" w:hAnsi="Times"/>
                <w:i/>
              </w:rPr>
            </w:pPr>
            <w:r>
              <w:rPr>
                <w:rFonts w:ascii="Times" w:hAnsi="Times"/>
                <w:i/>
              </w:rPr>
              <w:t>Water Agencies (Water Use) Amendment By</w:t>
            </w:r>
            <w:r>
              <w:rPr>
                <w:rFonts w:ascii="Times" w:hAnsi="Times"/>
                <w:i/>
              </w:rPr>
              <w:noBreakHyphen/>
              <w:t>laws 2012</w:t>
            </w:r>
          </w:p>
        </w:tc>
        <w:tc>
          <w:tcPr>
            <w:tcW w:w="1276" w:type="dxa"/>
            <w:tcBorders>
              <w:top w:val="nil"/>
              <w:left w:val="nil"/>
              <w:bottom w:val="nil"/>
              <w:right w:val="nil"/>
            </w:tcBorders>
          </w:tcPr>
          <w:p>
            <w:pPr>
              <w:pStyle w:val="nTable"/>
              <w:spacing w:after="40"/>
              <w:rPr>
                <w:rFonts w:ascii="Times" w:hAnsi="Times"/>
              </w:rPr>
            </w:pPr>
            <w:r>
              <w:rPr>
                <w:rFonts w:ascii="Times" w:hAnsi="Times"/>
              </w:rPr>
              <w:t>24 Aug 2012 p. 3961</w:t>
            </w:r>
            <w:r>
              <w:rPr>
                <w:rFonts w:ascii="Times" w:hAnsi="Times"/>
              </w:rPr>
              <w:noBreakHyphen/>
              <w:t>3</w:t>
            </w:r>
          </w:p>
        </w:tc>
        <w:tc>
          <w:tcPr>
            <w:tcW w:w="2693" w:type="dxa"/>
            <w:tcBorders>
              <w:top w:val="nil"/>
              <w:left w:val="nil"/>
              <w:bottom w:val="nil"/>
            </w:tcBorders>
          </w:tcPr>
          <w:p>
            <w:pPr>
              <w:pStyle w:val="nTable"/>
              <w:spacing w:after="40"/>
              <w:rPr>
                <w:rFonts w:ascii="Times" w:hAnsi="Times"/>
                <w:snapToGrid w:val="0"/>
              </w:rPr>
            </w:pPr>
            <w:r>
              <w:rPr>
                <w:rFonts w:ascii="Times" w:hAnsi="Times"/>
                <w:snapToGrid w:val="0"/>
              </w:rPr>
              <w:t>bl. 1 and 2: 24 Aug 2012 (see bl. 2(a));</w:t>
            </w:r>
            <w:r>
              <w:rPr>
                <w:rFonts w:ascii="Times" w:hAnsi="Times"/>
                <w:snapToGrid w:val="0"/>
              </w:rPr>
              <w:br/>
              <w:t>By</w:t>
            </w:r>
            <w:r>
              <w:rPr>
                <w:rFonts w:ascii="Times" w:hAnsi="Times"/>
                <w:snapToGrid w:val="0"/>
              </w:rPr>
              <w:noBreakHyphen/>
              <w:t>laws other than bl. 1 and 2: 25 Aug 2012 (see bl. 2(b))</w:t>
            </w:r>
          </w:p>
        </w:tc>
      </w:tr>
      <w:tr>
        <w:tc>
          <w:tcPr>
            <w:tcW w:w="7087" w:type="dxa"/>
            <w:gridSpan w:val="3"/>
            <w:tcBorders>
              <w:top w:val="nil"/>
              <w:bottom w:val="nil"/>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rPr>
              <w:t>Water Agencies (Water Use) By</w:t>
            </w:r>
            <w:r>
              <w:rPr>
                <w:rFonts w:ascii="Times" w:hAnsi="Times"/>
                <w:b/>
                <w:i/>
              </w:rPr>
              <w:noBreakHyphen/>
              <w:t xml:space="preserve">laws 2010 </w:t>
            </w:r>
            <w:r>
              <w:rPr>
                <w:rFonts w:ascii="Times" w:hAnsi="Times"/>
                <w:b/>
                <w:snapToGrid w:val="0"/>
              </w:rPr>
              <w:t>as at 5 Apr 2013</w:t>
            </w:r>
            <w:r>
              <w:rPr>
                <w:rFonts w:ascii="Times" w:hAnsi="Times"/>
                <w:b/>
                <w:snapToGrid w:val="0"/>
              </w:rPr>
              <w:br/>
            </w:r>
            <w:r>
              <w:rPr>
                <w:rFonts w:ascii="Times" w:hAnsi="Times"/>
                <w:snapToGrid w:val="0"/>
              </w:rPr>
              <w:t>(includes amendments listed above)</w:t>
            </w:r>
          </w:p>
        </w:tc>
      </w:tr>
      <w:tr>
        <w:tc>
          <w:tcPr>
            <w:tcW w:w="3118" w:type="dxa"/>
            <w:tcBorders>
              <w:top w:val="nil"/>
              <w:bottom w:val="nil"/>
              <w:right w:val="nil"/>
            </w:tcBorders>
          </w:tcPr>
          <w:p>
            <w:pPr>
              <w:pStyle w:val="nTable"/>
              <w:spacing w:after="40"/>
              <w:rPr>
                <w:rFonts w:ascii="Times" w:hAnsi="Times"/>
                <w:i/>
              </w:rPr>
            </w:pPr>
            <w:r>
              <w:rPr>
                <w:rFonts w:ascii="Times" w:hAnsi="Times"/>
                <w:i/>
              </w:rPr>
              <w:t>Water Agencies (Water Use) Amendment By laws 2013</w:t>
            </w:r>
          </w:p>
        </w:tc>
        <w:tc>
          <w:tcPr>
            <w:tcW w:w="1276" w:type="dxa"/>
            <w:tcBorders>
              <w:top w:val="nil"/>
              <w:left w:val="nil"/>
              <w:bottom w:val="nil"/>
              <w:right w:val="nil"/>
            </w:tcBorders>
          </w:tcPr>
          <w:p>
            <w:pPr>
              <w:pStyle w:val="nTable"/>
              <w:spacing w:after="40"/>
              <w:rPr>
                <w:rFonts w:ascii="Times" w:hAnsi="Times"/>
              </w:rPr>
            </w:pPr>
            <w:r>
              <w:rPr>
                <w:rFonts w:ascii="Times" w:hAnsi="Times"/>
              </w:rPr>
              <w:t>14 Nov 2013 p. 5097-9</w:t>
            </w:r>
          </w:p>
        </w:tc>
        <w:tc>
          <w:tcPr>
            <w:tcW w:w="2693" w:type="dxa"/>
            <w:tcBorders>
              <w:top w:val="nil"/>
              <w:left w:val="nil"/>
              <w:bottom w:val="nil"/>
            </w:tcBorders>
          </w:tcPr>
          <w:p>
            <w:pPr>
              <w:pStyle w:val="nTable"/>
              <w:spacing w:after="40"/>
              <w:rPr>
                <w:rFonts w:ascii="Times" w:hAnsi="Times"/>
                <w:snapToGrid w:val="0"/>
              </w:rPr>
            </w:pPr>
            <w:r>
              <w:rPr>
                <w:rFonts w:ascii="Times" w:hAnsi="Times"/>
                <w:snapToGrid w:val="0"/>
              </w:rPr>
              <w:t>bl. 1 and 2: 14 Nov 2013 (see bl. 2(a));</w:t>
            </w:r>
            <w:r>
              <w:rPr>
                <w:rFonts w:ascii="Times" w:hAnsi="Times"/>
                <w:snapToGrid w:val="0"/>
              </w:rPr>
              <w:br/>
              <w:t xml:space="preserve">By-laws other than bl. 1 and 2: 18 Nov 2013 (see bl. 2(b) and </w:t>
            </w:r>
            <w:r>
              <w:rPr>
                <w:rFonts w:ascii="Times" w:hAnsi="Times"/>
                <w:i/>
                <w:snapToGrid w:val="0"/>
              </w:rPr>
              <w:t>Gazette</w:t>
            </w:r>
            <w:r>
              <w:rPr>
                <w:rFonts w:ascii="Times" w:hAnsi="Times"/>
                <w:snapToGrid w:val="0"/>
              </w:rPr>
              <w:t xml:space="preserve"> 14 Nov 2013 p. 5027)</w:t>
            </w:r>
          </w:p>
        </w:tc>
      </w:tr>
      <w:tr>
        <w:tc>
          <w:tcPr>
            <w:tcW w:w="3118" w:type="dxa"/>
            <w:tcBorders>
              <w:top w:val="nil"/>
              <w:bottom w:val="nil"/>
              <w:right w:val="nil"/>
            </w:tcBorders>
          </w:tcPr>
          <w:p>
            <w:pPr>
              <w:pStyle w:val="nTable"/>
              <w:keepNext/>
              <w:spacing w:after="40"/>
              <w:rPr>
                <w:rFonts w:ascii="Times" w:hAnsi="Times"/>
              </w:rPr>
            </w:pPr>
            <w:r>
              <w:rPr>
                <w:rFonts w:ascii="Times" w:hAnsi="Times"/>
                <w:i/>
              </w:rPr>
              <w:t>Water Agencies (Water Use) Amendment By</w:t>
            </w:r>
            <w:r>
              <w:rPr>
                <w:rFonts w:ascii="Times" w:hAnsi="Times"/>
                <w:i/>
              </w:rPr>
              <w:noBreakHyphen/>
              <w:t>laws 2016</w:t>
            </w:r>
            <w:r>
              <w:rPr>
                <w:rFonts w:ascii="Times" w:hAnsi="Times"/>
                <w:vertAlign w:val="superscript"/>
              </w:rPr>
              <w:t> 2</w:t>
            </w:r>
          </w:p>
        </w:tc>
        <w:tc>
          <w:tcPr>
            <w:tcW w:w="1276" w:type="dxa"/>
            <w:tcBorders>
              <w:top w:val="nil"/>
              <w:left w:val="nil"/>
              <w:bottom w:val="nil"/>
              <w:right w:val="nil"/>
            </w:tcBorders>
          </w:tcPr>
          <w:p>
            <w:pPr>
              <w:pStyle w:val="nTable"/>
              <w:keepNext/>
              <w:spacing w:after="40"/>
              <w:rPr>
                <w:rFonts w:ascii="Times" w:hAnsi="Times"/>
              </w:rPr>
            </w:pPr>
            <w:r>
              <w:rPr>
                <w:rFonts w:ascii="Times" w:hAnsi="Times"/>
              </w:rPr>
              <w:t>13 Dec 2016 p. 5657-8</w:t>
            </w:r>
          </w:p>
        </w:tc>
        <w:tc>
          <w:tcPr>
            <w:tcW w:w="2693" w:type="dxa"/>
            <w:tcBorders>
              <w:top w:val="nil"/>
              <w:left w:val="nil"/>
              <w:bottom w:val="nil"/>
            </w:tcBorders>
          </w:tcPr>
          <w:p>
            <w:pPr>
              <w:pStyle w:val="nTable"/>
              <w:keepNext/>
              <w:spacing w:after="40"/>
              <w:rPr>
                <w:rFonts w:ascii="Times" w:hAnsi="Times"/>
                <w:snapToGrid w:val="0"/>
              </w:rPr>
            </w:pPr>
            <w:r>
              <w:rPr>
                <w:rFonts w:ascii="Times" w:hAnsi="Times"/>
                <w:snapToGrid w:val="0"/>
              </w:rPr>
              <w:t>bl. 1 and 2: 13 Dec 2016 (see bl. 2(a));</w:t>
            </w:r>
            <w:r>
              <w:rPr>
                <w:rFonts w:ascii="Times" w:hAnsi="Times"/>
                <w:snapToGrid w:val="0"/>
              </w:rPr>
              <w:br/>
              <w:t>By</w:t>
            </w:r>
            <w:r>
              <w:rPr>
                <w:rFonts w:ascii="Times" w:hAnsi="Times"/>
                <w:snapToGrid w:val="0"/>
              </w:rPr>
              <w:noBreakHyphen/>
              <w:t xml:space="preserve">laws other than bl. 1 and 2: 14 Dec 2016 (see bl. 2(b) and </w:t>
            </w:r>
            <w:r>
              <w:rPr>
                <w:rFonts w:ascii="Times" w:hAnsi="Times"/>
                <w:i/>
                <w:snapToGrid w:val="0"/>
              </w:rPr>
              <w:t>Gazette</w:t>
            </w:r>
            <w:r>
              <w:rPr>
                <w:rFonts w:ascii="Times" w:hAnsi="Times"/>
                <w:snapToGrid w:val="0"/>
              </w:rPr>
              <w:t xml:space="preserve"> 13 Dec 2016 p. 5659) (see footnote 2)</w:t>
            </w:r>
          </w:p>
        </w:tc>
      </w:tr>
      <w:tr>
        <w:trPr>
          <w:ins w:id="475" w:author="Master Repository Process" w:date="2021-09-18T18:56:00Z"/>
        </w:trPr>
        <w:tc>
          <w:tcPr>
            <w:tcW w:w="3118" w:type="dxa"/>
            <w:tcBorders>
              <w:top w:val="nil"/>
              <w:bottom w:val="single" w:sz="4" w:space="0" w:color="auto"/>
              <w:right w:val="nil"/>
            </w:tcBorders>
          </w:tcPr>
          <w:p>
            <w:pPr>
              <w:pStyle w:val="nTable"/>
              <w:spacing w:after="40"/>
              <w:rPr>
                <w:ins w:id="476" w:author="Master Repository Process" w:date="2021-09-18T18:56:00Z"/>
                <w:rFonts w:ascii="Times" w:hAnsi="Times"/>
                <w:i/>
              </w:rPr>
            </w:pPr>
            <w:ins w:id="477" w:author="Master Repository Process" w:date="2021-09-18T18:56:00Z">
              <w:r>
                <w:rPr>
                  <w:rFonts w:ascii="Times" w:hAnsi="Times"/>
                  <w:i/>
                </w:rPr>
                <w:t>Water Agencies (Water Use) Amendment By</w:t>
              </w:r>
              <w:r>
                <w:rPr>
                  <w:rFonts w:ascii="Times" w:hAnsi="Times"/>
                  <w:i/>
                </w:rPr>
                <w:noBreakHyphen/>
                <w:t>laws 2017</w:t>
              </w:r>
            </w:ins>
          </w:p>
        </w:tc>
        <w:tc>
          <w:tcPr>
            <w:tcW w:w="1276" w:type="dxa"/>
            <w:tcBorders>
              <w:top w:val="nil"/>
              <w:left w:val="nil"/>
              <w:bottom w:val="single" w:sz="4" w:space="0" w:color="auto"/>
              <w:right w:val="nil"/>
            </w:tcBorders>
          </w:tcPr>
          <w:p>
            <w:pPr>
              <w:pStyle w:val="nTable"/>
              <w:spacing w:after="40"/>
              <w:rPr>
                <w:ins w:id="478" w:author="Master Repository Process" w:date="2021-09-18T18:56:00Z"/>
                <w:rFonts w:ascii="Times" w:hAnsi="Times"/>
              </w:rPr>
            </w:pPr>
            <w:ins w:id="479" w:author="Master Repository Process" w:date="2021-09-18T18:56:00Z">
              <w:r>
                <w:rPr>
                  <w:rFonts w:ascii="Times" w:hAnsi="Times"/>
                </w:rPr>
                <w:t>9 May 2017 p. 2431</w:t>
              </w:r>
              <w:r>
                <w:rPr>
                  <w:rFonts w:ascii="Times" w:hAnsi="Times"/>
                </w:rPr>
                <w:softHyphen/>
                <w:t>2</w:t>
              </w:r>
            </w:ins>
          </w:p>
        </w:tc>
        <w:tc>
          <w:tcPr>
            <w:tcW w:w="2693" w:type="dxa"/>
            <w:tcBorders>
              <w:top w:val="nil"/>
              <w:left w:val="nil"/>
              <w:bottom w:val="single" w:sz="4" w:space="0" w:color="auto"/>
            </w:tcBorders>
          </w:tcPr>
          <w:p>
            <w:pPr>
              <w:pStyle w:val="nTable"/>
              <w:spacing w:after="40"/>
              <w:rPr>
                <w:ins w:id="480" w:author="Master Repository Process" w:date="2021-09-18T18:56:00Z"/>
                <w:rFonts w:ascii="Times" w:hAnsi="Times"/>
                <w:snapToGrid w:val="0"/>
              </w:rPr>
            </w:pPr>
            <w:ins w:id="481" w:author="Master Repository Process" w:date="2021-09-18T18:56:00Z">
              <w:r>
                <w:rPr>
                  <w:rFonts w:ascii="Times" w:hAnsi="Times"/>
                  <w:snapToGrid w:val="0"/>
                </w:rPr>
                <w:t>bl. 1 and 2: 9 May 2017 (see bl. 2(a));</w:t>
              </w:r>
              <w:r>
                <w:rPr>
                  <w:rFonts w:ascii="Times" w:hAnsi="Times"/>
                  <w:snapToGrid w:val="0"/>
                </w:rPr>
                <w:br/>
                <w:t>By</w:t>
              </w:r>
              <w:r>
                <w:rPr>
                  <w:rFonts w:ascii="Times" w:hAnsi="Times"/>
                  <w:snapToGrid w:val="0"/>
                </w:rPr>
                <w:noBreakHyphen/>
                <w:t>laws other than bl. 1 and 2: 10 May 2017 (see bl. 2(b))</w:t>
              </w:r>
            </w:ins>
          </w:p>
        </w:tc>
      </w:tr>
    </w:tbl>
    <w:p>
      <w:pPr>
        <w:pStyle w:val="nSubsection"/>
      </w:pPr>
      <w:r>
        <w:rPr>
          <w:vertAlign w:val="superscript"/>
        </w:rPr>
        <w:t>2</w:t>
      </w:r>
      <w:r>
        <w:tab/>
        <w:t xml:space="preserve">The </w:t>
      </w:r>
      <w:r>
        <w:rPr>
          <w:i/>
        </w:rPr>
        <w:t>Water Agencies (Water Use) Amendment By-laws 2016</w:t>
      </w:r>
      <w:r>
        <w:t xml:space="preserve">, which purports to amend the principal by-laws, are of no effect as those amending by-laws were made by the Governor.  By-laws made under the </w:t>
      </w:r>
      <w:r>
        <w:rPr>
          <w:i/>
        </w:rPr>
        <w:t>Water Agencies (Powers) Act 1984</w:t>
      </w:r>
      <w:r>
        <w:t xml:space="preserve"> section 34 must be made by the Minister.  The amendments purportedly made by the </w:t>
      </w:r>
      <w:r>
        <w:rPr>
          <w:i/>
        </w:rPr>
        <w:t>Water Agencies (Water Use) Amendment By-laws 2016</w:t>
      </w:r>
      <w:r>
        <w:t xml:space="preserve"> are therefore not included in the compilation of the principal by-laws.</w:t>
      </w: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Water Agencies (Water Use) By-laws 2010</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Maps showing Areas 1, 2, 3 and 4</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w:instrText>
          </w:r>
          <w:r>
            <w:rPr>
              <w:b/>
            </w:rPr>
            <w:fldChar w:fldCharType="end"/>
          </w:r>
          <w:r>
            <w:rPr>
              <w:b/>
            </w:rPr>
            <w:instrText>"66</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Stages of restrictions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Stages of restrictions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3</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2" w:name="Compilation"/>
    <w:bookmarkStart w:id="483" w:name="Schedule"/>
    <w:bookmarkEnd w:id="482"/>
    <w:bookmarkEnd w:id="48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4" w:name="Coversheet"/>
    <w:bookmarkEnd w:id="4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Water Agencies (Water Use) By-laws 2007, provisions for</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Water Agencies (Water Use) By-laws 2007, provisions for</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(Water Use) By-laws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Maps showing Areas 1, 2, 3 and 4</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6</w:instrText>
          </w:r>
          <w:r>
            <w:rPr>
              <w:b/>
            </w:rPr>
            <w:fldChar w:fldCharType="end"/>
          </w:r>
          <w:r>
            <w:rPr>
              <w:b/>
            </w:rPr>
            <w:instrText>"77</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60B1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57639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342F3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36FE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1CDD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F45B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A457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5E21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48B9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783B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9B20E2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330"/>
    <w:docVar w:name="WAFER_20140204110519" w:val="RemoveTocBookmarks,RemoveUnusedBookmarks,RemoveLanguageTags,UsedStyles,ResetPageSize,UpdateArrangement"/>
    <w:docVar w:name="WAFER_20140204110519_GUID" w:val="0fed5b2c-61a4-45c4-8ace-72728f2d2da7"/>
    <w:docVar w:name="WAFER_20140204111156" w:val="RemoveTocBookmarks,RunningHeaders"/>
    <w:docVar w:name="WAFER_20140204111156_GUID" w:val="83e8d52c-04a4-4081-a89a-fe7ef42482e1"/>
    <w:docVar w:name="WAFER_20150721125248" w:val="ResetPageSize,UpdateArrangement,UpdateNTable"/>
    <w:docVar w:name="WAFER_20150721125248_GUID" w:val="371ca63d-beb3-4a52-8cf7-47f45bcf5e8d"/>
    <w:docVar w:name="WAFER_20151112113330" w:val="UpdateStyles,UsedStyles"/>
    <w:docVar w:name="WAFER_20151112113330_GUID" w:val="eb957321-bf76-4598-b39a-ad7bbbf0f0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FBD5CC6-DDF5-4994-8950-AB33FA4B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qFormat/>
    <w:rPr>
      <w:i/>
      <w:sz w:val="24"/>
    </w:rPr>
  </w:style>
  <w:style w:type="paragraph" w:customStyle="1" w:styleId="Enactment">
    <w:name w:val="Enactment"/>
    <w:pPr>
      <w:spacing w:before="800"/>
    </w:pPr>
    <w:rPr>
      <w:sz w:val="24"/>
    </w:rPr>
  </w:style>
  <w:style w:type="character" w:styleId="EndnoteReference">
    <w:name w:val="endnote reference"/>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png"/><Relationship Id="rId39" Type="http://schemas.microsoft.com/office/2011/relationships/people" Target="people.xml"/><Relationship Id="rId21" Type="http://schemas.openxmlformats.org/officeDocument/2006/relationships/image" Target="media/image3.jpeg"/><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5840</Words>
  <Characters>27274</Characters>
  <Application>Microsoft Office Word</Application>
  <DocSecurity>0</DocSecurity>
  <Lines>909</Lines>
  <Paragraphs>591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(Water Use) By-laws 2010 01-b0-04 - 01-c0-02</dc:title>
  <dc:subject/>
  <dc:creator/>
  <cp:keywords/>
  <dc:description/>
  <cp:lastModifiedBy>Master Repository Process</cp:lastModifiedBy>
  <cp:revision>2</cp:revision>
  <cp:lastPrinted>2013-04-08T07:46:00Z</cp:lastPrinted>
  <dcterms:created xsi:type="dcterms:W3CDTF">2021-09-18T10:56:00Z</dcterms:created>
  <dcterms:modified xsi:type="dcterms:W3CDTF">2021-09-18T10:56:00Z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Mar 2010 p 999-1031</vt:lpwstr>
  </property>
  <property fmtid="{D5CDD505-2E9C-101B-9397-08002B2CF9AE}" pid="3" name="OwlsUID">
    <vt:i4>42426</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2013-04-04T16:00:00Z</vt:filetime>
  </property>
  <property fmtid="{D5CDD505-2E9C-101B-9397-08002B2CF9AE}" pid="7" name="CommencementDate">
    <vt:lpwstr>20170510</vt:lpwstr>
  </property>
  <property fmtid="{D5CDD505-2E9C-101B-9397-08002B2CF9AE}" pid="8" name="FromSuffix">
    <vt:lpwstr>01-b0-04</vt:lpwstr>
  </property>
  <property fmtid="{D5CDD505-2E9C-101B-9397-08002B2CF9AE}" pid="9" name="FromAsAtDate">
    <vt:lpwstr>18 Nov 2013</vt:lpwstr>
  </property>
  <property fmtid="{D5CDD505-2E9C-101B-9397-08002B2CF9AE}" pid="10" name="ToSuffix">
    <vt:lpwstr>01-c0-02</vt:lpwstr>
  </property>
  <property fmtid="{D5CDD505-2E9C-101B-9397-08002B2CF9AE}" pid="11" name="ToAsAtDate">
    <vt:lpwstr>10 May 2017</vt:lpwstr>
  </property>
</Properties>
</file>