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Sep 2002</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(Retirement Villages Interim Code) Regulations 2002</w:t>
      </w:r>
    </w:p>
    <w:p>
      <w:pPr>
        <w:pStyle w:val="Heading5"/>
      </w:pPr>
      <w:bookmarkStart w:id="1" w:name="_Toc378248323"/>
      <w:bookmarkStart w:id="2" w:name="_Toc426984370"/>
      <w:bookmarkStart w:id="3" w:name="_Toc423332722"/>
      <w:bookmarkStart w:id="4" w:name="_Toc425219441"/>
      <w:bookmarkStart w:id="5" w:name="_Toc426249308"/>
      <w:bookmarkStart w:id="6" w:name="_Toc449924704"/>
      <w:bookmarkStart w:id="7" w:name="_Toc449947722"/>
      <w:bookmarkStart w:id="8" w:name="_Toc454185713"/>
      <w:bookmarkStart w:id="9" w:name="_Toc3607225"/>
      <w:bookmarkStart w:id="10" w:name="_Toc4823107"/>
      <w:bookmarkStart w:id="11" w:name="_Toc4824893"/>
      <w:bookmarkStart w:id="12" w:name="_Toc4995347"/>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Regulations 2002</w:t>
      </w:r>
      <w:r>
        <w:t>.</w:t>
      </w:r>
    </w:p>
    <w:p>
      <w:pPr>
        <w:pStyle w:val="Heading5"/>
        <w:rPr>
          <w:spacing w:val="-2"/>
        </w:rPr>
      </w:pPr>
      <w:bookmarkStart w:id="14" w:name="_Toc378248324"/>
      <w:bookmarkStart w:id="15" w:name="_Toc426984371"/>
      <w:bookmarkStart w:id="16" w:name="_Toc423332723"/>
      <w:bookmarkStart w:id="17" w:name="_Toc425219442"/>
      <w:bookmarkStart w:id="18" w:name="_Toc426249309"/>
      <w:bookmarkStart w:id="19" w:name="_Toc449924705"/>
      <w:bookmarkStart w:id="20" w:name="_Toc449947723"/>
      <w:bookmarkStart w:id="21" w:name="_Toc454185714"/>
      <w:bookmarkStart w:id="22" w:name="_Toc3607226"/>
      <w:bookmarkStart w:id="23" w:name="_Toc4823108"/>
      <w:bookmarkStart w:id="24" w:name="_Toc4824894"/>
      <w:bookmarkStart w:id="25" w:name="_Toc4995348"/>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These regulations come into operation on 1 April 2002</w:t>
      </w:r>
      <w:r>
        <w:t>.</w:t>
      </w:r>
    </w:p>
    <w:p>
      <w:pPr>
        <w:pStyle w:val="Heading5"/>
      </w:pPr>
      <w:bookmarkStart w:id="26" w:name="_Toc378248325"/>
      <w:bookmarkStart w:id="27" w:name="_Toc426984372"/>
      <w:bookmarkStart w:id="28" w:name="_Toc524425316"/>
      <w:bookmarkStart w:id="29" w:name="_Toc524429493"/>
      <w:bookmarkStart w:id="30" w:name="_Toc524484935"/>
      <w:bookmarkStart w:id="31" w:name="_Toc524485119"/>
      <w:bookmarkStart w:id="32" w:name="_Toc524843360"/>
      <w:bookmarkStart w:id="33" w:name="_Toc3607227"/>
      <w:bookmarkStart w:id="34" w:name="_Toc4823109"/>
      <w:bookmarkStart w:id="35" w:name="_Toc4824895"/>
      <w:bookmarkStart w:id="36" w:name="_Toc4995349"/>
      <w:r>
        <w:rPr>
          <w:rStyle w:val="CharSectno"/>
        </w:rPr>
        <w:t>3</w:t>
      </w:r>
      <w:r>
        <w:t>.</w:t>
      </w:r>
      <w:r>
        <w:tab/>
        <w:t>Code of Practice prescribed</w:t>
      </w:r>
      <w:bookmarkEnd w:id="26"/>
      <w:bookmarkEnd w:id="27"/>
      <w:bookmarkEnd w:id="28"/>
      <w:bookmarkEnd w:id="29"/>
      <w:bookmarkEnd w:id="30"/>
      <w:bookmarkEnd w:id="31"/>
      <w:bookmarkEnd w:id="32"/>
      <w:bookmarkEnd w:id="33"/>
      <w:bookmarkEnd w:id="34"/>
      <w:bookmarkEnd w:id="35"/>
      <w:bookmarkEnd w:id="36"/>
    </w:p>
    <w:p>
      <w:pPr>
        <w:pStyle w:val="Subsection"/>
      </w:pPr>
      <w:r>
        <w:tab/>
      </w:r>
      <w:r>
        <w:tab/>
        <w:t xml:space="preserve">The Code of Practice set out in Schedule 1 and cited as the </w:t>
      </w:r>
      <w:r>
        <w:rPr>
          <w:i/>
        </w:rPr>
        <w:t>Interim Code of Fair Practice for Retirement Villages 2002</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37" w:name="_Toc378248326"/>
      <w:bookmarkStart w:id="38" w:name="_Toc426984373"/>
      <w:bookmarkStart w:id="39" w:name="_Toc524843361"/>
      <w:bookmarkStart w:id="40" w:name="_Toc3607228"/>
      <w:bookmarkStart w:id="41" w:name="_Toc4823110"/>
      <w:bookmarkStart w:id="42" w:name="_Toc4824896"/>
      <w:bookmarkStart w:id="43" w:name="_Toc4995350"/>
      <w:r>
        <w:rPr>
          <w:rStyle w:val="CharSectno"/>
        </w:rPr>
        <w:t>4</w:t>
      </w:r>
      <w:r>
        <w:t>.</w:t>
      </w:r>
      <w:r>
        <w:tab/>
        <w:t>Interim Code to remain in force for 6 months</w:t>
      </w:r>
      <w:bookmarkEnd w:id="37"/>
      <w:bookmarkEnd w:id="38"/>
      <w:bookmarkEnd w:id="39"/>
      <w:bookmarkEnd w:id="40"/>
      <w:bookmarkEnd w:id="41"/>
      <w:bookmarkEnd w:id="42"/>
      <w:bookmarkEnd w:id="43"/>
    </w:p>
    <w:p>
      <w:pPr>
        <w:pStyle w:val="Subsection"/>
      </w:pPr>
      <w:r>
        <w:tab/>
      </w:r>
      <w:r>
        <w:tab/>
        <w:t xml:space="preserve">The </w:t>
      </w:r>
      <w:r>
        <w:rPr>
          <w:i/>
        </w:rPr>
        <w:t>Interim Code of Fair Practice for Retirement Villages 2002</w:t>
      </w:r>
      <w:r>
        <w:t xml:space="preserve"> is to remain in force for 6 months.</w:t>
      </w:r>
    </w:p>
    <w:p>
      <w:pPr>
        <w:pStyle w:val="Heading5"/>
      </w:pPr>
      <w:bookmarkStart w:id="44" w:name="_Toc378248327"/>
      <w:bookmarkStart w:id="45" w:name="_Toc426984374"/>
      <w:bookmarkStart w:id="46" w:name="_Toc524425317"/>
      <w:bookmarkStart w:id="47" w:name="_Toc524429494"/>
      <w:bookmarkStart w:id="48" w:name="_Toc524484936"/>
      <w:bookmarkStart w:id="49" w:name="_Toc524485120"/>
      <w:bookmarkStart w:id="50" w:name="_Toc524843362"/>
      <w:bookmarkStart w:id="51" w:name="_Toc3607229"/>
      <w:bookmarkStart w:id="52" w:name="_Toc4823111"/>
      <w:bookmarkStart w:id="53" w:name="_Toc4824897"/>
      <w:bookmarkStart w:id="54" w:name="_Toc4995351"/>
      <w:r>
        <w:rPr>
          <w:rStyle w:val="CharSectno"/>
        </w:rPr>
        <w:t>5</w:t>
      </w:r>
      <w:r>
        <w:t>.</w:t>
      </w:r>
      <w:r>
        <w:tab/>
        <w:t>Interpretation</w:t>
      </w:r>
      <w:bookmarkEnd w:id="44"/>
      <w:bookmarkEnd w:id="45"/>
      <w:bookmarkEnd w:id="46"/>
      <w:bookmarkEnd w:id="47"/>
      <w:bookmarkEnd w:id="48"/>
      <w:bookmarkEnd w:id="49"/>
      <w:bookmarkEnd w:id="50"/>
      <w:bookmarkEnd w:id="51"/>
      <w:bookmarkEnd w:id="52"/>
      <w:bookmarkEnd w:id="53"/>
      <w:bookmarkEnd w:id="54"/>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lastRenderedPageBreak/>
        <w:tab/>
        <w:t>(2)</w:t>
      </w:r>
      <w:r>
        <w:tab/>
        <w:t>Boxed and shaded paragraphs in the Code set out in Schedule 1 are not part of the Code and are included only to assist readers of the Code.</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55" w:name="_Toc3607230"/>
      <w:bookmarkStart w:id="56" w:name="_Toc4823112"/>
    </w:p>
    <w:p>
      <w:pPr>
        <w:pStyle w:val="yScheduleHeading"/>
      </w:pPr>
      <w:bookmarkStart w:id="57" w:name="_Toc378248328"/>
      <w:bookmarkStart w:id="58" w:name="_Toc426984375"/>
      <w:bookmarkStart w:id="59" w:name="_Toc4824898"/>
      <w:bookmarkStart w:id="60" w:name="_Toc4995352"/>
      <w:r>
        <w:rPr>
          <w:rStyle w:val="CharSchNo"/>
        </w:rPr>
        <w:t>Schedule 1</w:t>
      </w:r>
      <w:r>
        <w:t xml:space="preserve"> — </w:t>
      </w:r>
      <w:r>
        <w:rPr>
          <w:rStyle w:val="CharSchText"/>
          <w:i/>
        </w:rPr>
        <w:t>Interim Code of Fair Practice for Retirement Villages 2002</w:t>
      </w:r>
      <w:bookmarkEnd w:id="57"/>
      <w:bookmarkEnd w:id="58"/>
      <w:bookmarkEnd w:id="55"/>
      <w:bookmarkEnd w:id="56"/>
      <w:bookmarkEnd w:id="59"/>
      <w:bookmarkEnd w:id="60"/>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has been prescribed under the </w:t>
      </w:r>
      <w:r>
        <w:rPr>
          <w:i/>
        </w:rPr>
        <w:t>Fair Trading Act 1987</w:t>
      </w:r>
      <w:r>
        <w:t xml:space="preserve"> and will remain in force for 6 months after the commencement date of 1 April 2002.  The Code is, in substance, the same as the </w:t>
      </w:r>
      <w:r>
        <w:rPr>
          <w:i/>
        </w:rPr>
        <w:t>Code of Fair Practice for Retirement Villages 1998</w:t>
      </w:r>
      <w:r>
        <w:t xml:space="preserve"> (the “1998 Code”) and has been prepared as an interim Code to follow the </w:t>
      </w:r>
      <w:r>
        <w:rPr>
          <w:i/>
        </w:rPr>
        <w:t>Interim Code of Fair Practice for Retirement Villages 2001</w:t>
      </w:r>
      <w:r>
        <w:t xml:space="preserve"> (the “2001 Interim Code”) that lapsed on 31 March 2002.  The 2001 Interim Code was prepared to ensure that the substance of the 1998 Code continued to apply to the retirement village industry after the 1998 Code lapsed on 30 September 2001. The 2001 Interim Code was reviewed during the period of its application after extensive consultation with interested parties, including relevant industry and consumer groups and government authorities.  However, due to a delay in completing the final report on that review there was insufficient time to satisfy all of the requirements for the making of a new Code under section 42 of the </w:t>
      </w:r>
      <w:r>
        <w:rPr>
          <w:i/>
        </w:rPr>
        <w:t>Fair Trading Act 1987</w:t>
      </w:r>
      <w:r>
        <w:t xml:space="preserve"> before the 2001 Interim Code lapsed.</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provides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keepNext/>
        <w:keepLines/>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approvals that must be obtained before any sales promotion of a village is undertaken, and specifies the information that must be disclosed in any advertising or promotional material.</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the administering body and residents in relation to the management of a village, including the financial arrangements.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Divisions 6 and 7</w:t>
      </w:r>
      <w:r>
        <w:t xml:space="preserve"> recognise that disputes may occur in a retirement village and outline the structures that may be utilised to resolve them.</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the information statement for prospective residents required to be provided under the </w:t>
      </w:r>
      <w:r>
        <w:rPr>
          <w:i/>
        </w:rPr>
        <w:t>Retirement Villages Regulations 1992.</w:t>
      </w:r>
      <w:r>
        <w:t xml:space="preserve">  The statement sets out certain questions which must be answered by the owner of the retirement village.  It is important that a prospective resident read the questions and answers to those questions provided by the owner.</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provides a list of questions which a prospective resident should carefully read and consider before deciding to enter any retirement village.</w:t>
      </w:r>
    </w:p>
    <w:p>
      <w:pPr>
        <w:pStyle w:val="yHeading3"/>
      </w:pPr>
      <w:bookmarkStart w:id="61" w:name="_Toc378248329"/>
      <w:bookmarkStart w:id="62" w:name="_Toc426984376"/>
      <w:bookmarkStart w:id="63" w:name="_Toc524429497"/>
      <w:bookmarkStart w:id="64" w:name="_Toc524484939"/>
      <w:bookmarkStart w:id="65" w:name="_Toc524485123"/>
      <w:bookmarkStart w:id="66" w:name="_Toc524843365"/>
      <w:bookmarkStart w:id="67" w:name="_Toc3607231"/>
      <w:bookmarkStart w:id="68" w:name="_Toc4823113"/>
      <w:bookmarkStart w:id="69" w:name="_Toc4824899"/>
      <w:bookmarkStart w:id="70" w:name="_Toc4995353"/>
      <w:r>
        <w:rPr>
          <w:rStyle w:val="CharDivNo"/>
        </w:rPr>
        <w:t>Division 1</w:t>
      </w:r>
      <w:r>
        <w:rPr>
          <w:rStyle w:val="CharPartNo"/>
        </w:rPr>
        <w:t xml:space="preserve"> — </w:t>
      </w:r>
      <w:r>
        <w:t>Preliminary</w:t>
      </w:r>
      <w:bookmarkEnd w:id="61"/>
      <w:bookmarkEnd w:id="62"/>
      <w:bookmarkEnd w:id="63"/>
      <w:bookmarkEnd w:id="64"/>
      <w:bookmarkEnd w:id="65"/>
      <w:bookmarkEnd w:id="66"/>
      <w:bookmarkEnd w:id="67"/>
      <w:bookmarkEnd w:id="68"/>
      <w:bookmarkEnd w:id="69"/>
      <w:bookmarkEnd w:id="70"/>
    </w:p>
    <w:p>
      <w:pPr>
        <w:pStyle w:val="yHeading5"/>
        <w:spacing w:before="120"/>
        <w:rPr>
          <w:sz w:val="24"/>
        </w:rPr>
      </w:pPr>
      <w:bookmarkStart w:id="71" w:name="_Toc378248330"/>
      <w:bookmarkStart w:id="72" w:name="_Toc426984377"/>
      <w:bookmarkStart w:id="73" w:name="_Toc524425319"/>
      <w:bookmarkStart w:id="74" w:name="_Toc524429498"/>
      <w:bookmarkStart w:id="75" w:name="_Toc524484940"/>
      <w:bookmarkStart w:id="76" w:name="_Toc524485124"/>
      <w:bookmarkStart w:id="77" w:name="_Toc524843366"/>
      <w:bookmarkStart w:id="78" w:name="_Toc3607232"/>
      <w:bookmarkStart w:id="79" w:name="_Toc4823114"/>
      <w:bookmarkStart w:id="80" w:name="_Toc4824900"/>
      <w:bookmarkStart w:id="81" w:name="_Toc4995354"/>
      <w:r>
        <w:rPr>
          <w:sz w:val="24"/>
        </w:rPr>
        <w:t>1.1</w:t>
      </w:r>
      <w:r>
        <w:rPr>
          <w:sz w:val="24"/>
        </w:rPr>
        <w:tab/>
        <w:t>Citation</w:t>
      </w:r>
      <w:bookmarkEnd w:id="71"/>
      <w:bookmarkEnd w:id="72"/>
      <w:bookmarkEnd w:id="73"/>
      <w:bookmarkEnd w:id="74"/>
      <w:bookmarkEnd w:id="75"/>
      <w:bookmarkEnd w:id="76"/>
      <w:bookmarkEnd w:id="77"/>
      <w:bookmarkEnd w:id="78"/>
      <w:bookmarkEnd w:id="79"/>
      <w:bookmarkEnd w:id="80"/>
      <w:bookmarkEnd w:id="81"/>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2002</w:t>
      </w:r>
      <w:r>
        <w:rPr>
          <w:sz w:val="24"/>
        </w:rP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w:t>
      </w:r>
      <w:r>
        <w:t>, in relation to a retirement village, means a person who has been admitted to occupation of residential premises in accordance with a retirement village scheme and includes a spouse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“retired person”</w:t>
      </w:r>
      <w:r>
        <w:t xml:space="preserve"> means a person who has attained the age of 55 years or retired from full</w:t>
      </w:r>
      <w:r>
        <w:noBreakHyphen/>
        <w:t>time employment or a person who is or was the spouse of such a person;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rPr>
          <w:spacing w:val="-4"/>
        </w:rPr>
      </w:pPr>
      <w:r>
        <w:rPr>
          <w:b/>
          <w:spacing w:val="-4"/>
        </w:rPr>
        <w:t>“</w:t>
      </w:r>
      <w:r>
        <w:rPr>
          <w:b/>
        </w:rPr>
        <w:t>spouse</w:t>
      </w:r>
      <w:r>
        <w:rPr>
          <w:b/>
          <w:spacing w:val="-4"/>
        </w:rPr>
        <w:t>”</w:t>
      </w:r>
      <w:r>
        <w:rPr>
          <w:spacing w:val="-4"/>
        </w:rPr>
        <w:t xml:space="preserve"> includes a person living with another person of the opposite sex as a husband or wife of that person on a bona fide domestic basis, although not legally married to that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“working day”</w:t>
      </w:r>
      <w:r>
        <w:t xml:space="preserve"> means a day other than a Saturday, a Sunday or a public holiday.</w:t>
      </w:r>
    </w:p>
    <w:p>
      <w:pPr>
        <w:pStyle w:val="yHeading5"/>
        <w:rPr>
          <w:sz w:val="24"/>
        </w:rPr>
      </w:pPr>
      <w:bookmarkStart w:id="82" w:name="_Toc378248331"/>
      <w:bookmarkStart w:id="83" w:name="_Toc426984378"/>
      <w:bookmarkStart w:id="84" w:name="_Toc524425320"/>
      <w:bookmarkStart w:id="85" w:name="_Toc524429499"/>
      <w:bookmarkStart w:id="86" w:name="_Toc524484941"/>
      <w:bookmarkStart w:id="87" w:name="_Toc524485125"/>
      <w:bookmarkStart w:id="88" w:name="_Toc524843367"/>
      <w:bookmarkStart w:id="89" w:name="_Toc3607233"/>
      <w:bookmarkStart w:id="90" w:name="_Toc4823115"/>
      <w:bookmarkStart w:id="91" w:name="_Toc4824901"/>
      <w:bookmarkStart w:id="92" w:name="_Toc4995355"/>
      <w:r>
        <w:rPr>
          <w:sz w:val="24"/>
        </w:rPr>
        <w:t>1.2</w:t>
      </w:r>
      <w:r>
        <w:rPr>
          <w:sz w:val="24"/>
        </w:rPr>
        <w:tab/>
        <w:t>Application</w:t>
      </w:r>
      <w:bookmarkEnd w:id="82"/>
      <w:bookmarkEnd w:id="83"/>
      <w:bookmarkEnd w:id="84"/>
      <w:bookmarkEnd w:id="85"/>
      <w:bookmarkEnd w:id="86"/>
      <w:bookmarkEnd w:id="87"/>
      <w:bookmarkEnd w:id="88"/>
      <w:bookmarkEnd w:id="89"/>
      <w:bookmarkEnd w:id="90"/>
      <w:bookmarkEnd w:id="91"/>
      <w:bookmarkEnd w:id="92"/>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rPr>
          <w:sz w:val="24"/>
        </w:rPr>
      </w:pPr>
      <w:bookmarkStart w:id="93" w:name="_Toc378248332"/>
      <w:bookmarkStart w:id="94" w:name="_Toc426984379"/>
      <w:bookmarkStart w:id="95" w:name="_Toc524425321"/>
      <w:bookmarkStart w:id="96" w:name="_Toc524429500"/>
      <w:bookmarkStart w:id="97" w:name="_Toc524484942"/>
      <w:bookmarkStart w:id="98" w:name="_Toc524485126"/>
      <w:bookmarkStart w:id="99" w:name="_Toc524843368"/>
      <w:bookmarkStart w:id="100" w:name="_Toc3607234"/>
      <w:bookmarkStart w:id="101" w:name="_Toc4823116"/>
      <w:bookmarkStart w:id="102" w:name="_Toc4824902"/>
      <w:bookmarkStart w:id="103" w:name="_Toc4995356"/>
      <w:r>
        <w:rPr>
          <w:sz w:val="24"/>
        </w:rPr>
        <w:t>1.3</w:t>
      </w:r>
      <w:r>
        <w:rPr>
          <w:sz w:val="24"/>
        </w:rPr>
        <w:tab/>
        <w:t>General principals</w:t>
      </w:r>
      <w:bookmarkEnd w:id="93"/>
      <w:bookmarkEnd w:id="94"/>
      <w:bookmarkEnd w:id="95"/>
      <w:bookmarkEnd w:id="96"/>
      <w:bookmarkEnd w:id="97"/>
      <w:bookmarkEnd w:id="98"/>
      <w:bookmarkEnd w:id="99"/>
      <w:bookmarkEnd w:id="100"/>
      <w:bookmarkEnd w:id="101"/>
      <w:bookmarkEnd w:id="102"/>
      <w:bookmarkEnd w:id="103"/>
    </w:p>
    <w:p>
      <w:pPr>
        <w:pStyle w:val="ySubsection"/>
        <w:keepNext/>
        <w:keepLines/>
        <w:rPr>
          <w:sz w:val="24"/>
        </w:rPr>
      </w:pPr>
      <w:r>
        <w:rPr>
          <w:sz w:val="24"/>
        </w:rPr>
        <w:tab/>
      </w:r>
      <w:r>
        <w:rPr>
          <w:sz w:val="24"/>
        </w:rPr>
        <w:tab/>
        <w:t>The general principles guiding all those involved in the provision of retirement villages and related services are that —</w:t>
      </w:r>
    </w:p>
    <w:p>
      <w:pPr>
        <w:pStyle w:val="yIndenta"/>
        <w:keepNext/>
        <w:keepLines/>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rPr>
          <w:sz w:val="24"/>
        </w:rPr>
      </w:pPr>
      <w:bookmarkStart w:id="104" w:name="_Toc378248333"/>
      <w:bookmarkStart w:id="105" w:name="_Toc426984380"/>
      <w:bookmarkStart w:id="106" w:name="_Toc524425322"/>
      <w:bookmarkStart w:id="107" w:name="_Toc524429501"/>
      <w:bookmarkStart w:id="108" w:name="_Toc524484943"/>
      <w:bookmarkStart w:id="109" w:name="_Toc524485127"/>
      <w:bookmarkStart w:id="110" w:name="_Toc524843369"/>
      <w:bookmarkStart w:id="111" w:name="_Toc3607235"/>
      <w:bookmarkStart w:id="112" w:name="_Toc4823117"/>
      <w:bookmarkStart w:id="113" w:name="_Toc4824903"/>
      <w:bookmarkStart w:id="114" w:name="_Toc4995357"/>
      <w:r>
        <w:rPr>
          <w:sz w:val="24"/>
        </w:rPr>
        <w:t>1.4</w:t>
      </w:r>
      <w:r>
        <w:rPr>
          <w:sz w:val="24"/>
        </w:rPr>
        <w:tab/>
        <w:t>Objectives of the Code</w:t>
      </w:r>
      <w:bookmarkEnd w:id="104"/>
      <w:bookmarkEnd w:id="105"/>
      <w:bookmarkEnd w:id="106"/>
      <w:bookmarkEnd w:id="107"/>
      <w:bookmarkEnd w:id="108"/>
      <w:bookmarkEnd w:id="109"/>
      <w:bookmarkEnd w:id="110"/>
      <w:bookmarkEnd w:id="111"/>
      <w:bookmarkEnd w:id="112"/>
      <w:bookmarkEnd w:id="113"/>
      <w:bookmarkEnd w:id="114"/>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rPr>
          <w:sz w:val="24"/>
        </w:rPr>
      </w:pPr>
      <w:bookmarkStart w:id="115" w:name="_Toc378248334"/>
      <w:bookmarkStart w:id="116" w:name="_Toc426984381"/>
      <w:bookmarkStart w:id="117" w:name="_Toc524425323"/>
      <w:bookmarkStart w:id="118" w:name="_Toc524429502"/>
      <w:bookmarkStart w:id="119" w:name="_Toc524484944"/>
      <w:bookmarkStart w:id="120" w:name="_Toc524485128"/>
      <w:bookmarkStart w:id="121" w:name="_Toc524843370"/>
      <w:bookmarkStart w:id="122" w:name="_Toc3607236"/>
      <w:bookmarkStart w:id="123" w:name="_Toc4823118"/>
      <w:bookmarkStart w:id="124" w:name="_Toc4824904"/>
      <w:bookmarkStart w:id="125" w:name="_Toc4995358"/>
      <w:r>
        <w:rPr>
          <w:sz w:val="24"/>
        </w:rPr>
        <w:t>1.5</w:t>
      </w:r>
      <w:r>
        <w:rPr>
          <w:sz w:val="24"/>
        </w:rPr>
        <w:tab/>
        <w:t>Resident’s basic rights</w:t>
      </w:r>
      <w:bookmarkEnd w:id="115"/>
      <w:bookmarkEnd w:id="116"/>
      <w:bookmarkEnd w:id="117"/>
      <w:bookmarkEnd w:id="118"/>
      <w:bookmarkEnd w:id="119"/>
      <w:bookmarkEnd w:id="120"/>
      <w:bookmarkEnd w:id="121"/>
      <w:bookmarkEnd w:id="122"/>
      <w:bookmarkEnd w:id="123"/>
      <w:bookmarkEnd w:id="124"/>
      <w:bookmarkEnd w:id="125"/>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126" w:name="_Toc378248335"/>
      <w:bookmarkStart w:id="127" w:name="_Toc426984382"/>
      <w:bookmarkStart w:id="128" w:name="_Toc524843371"/>
      <w:bookmarkStart w:id="129" w:name="_Toc3607237"/>
      <w:bookmarkStart w:id="130" w:name="_Toc4823119"/>
      <w:bookmarkStart w:id="131" w:name="_Toc4824905"/>
      <w:bookmarkStart w:id="132" w:name="_Toc4995359"/>
      <w:bookmarkStart w:id="133" w:name="_Toc524429503"/>
      <w:bookmarkStart w:id="134" w:name="_Toc524484945"/>
      <w:bookmarkStart w:id="135" w:name="_Toc524485129"/>
      <w:r>
        <w:rPr>
          <w:rStyle w:val="CharDivNo"/>
        </w:rPr>
        <w:t>Division 2</w:t>
      </w:r>
      <w:r>
        <w:t xml:space="preserve"> — </w:t>
      </w:r>
      <w:r>
        <w:rPr>
          <w:rStyle w:val="CharDivText"/>
        </w:rPr>
        <w:t>Advertising and promotion of retirement villages</w:t>
      </w:r>
      <w:bookmarkEnd w:id="126"/>
      <w:bookmarkEnd w:id="127"/>
      <w:bookmarkEnd w:id="128"/>
      <w:bookmarkEnd w:id="129"/>
      <w:bookmarkEnd w:id="130"/>
      <w:bookmarkEnd w:id="131"/>
      <w:bookmarkEnd w:id="132"/>
    </w:p>
    <w:p>
      <w:pPr>
        <w:pStyle w:val="yHeading5"/>
        <w:rPr>
          <w:sz w:val="24"/>
        </w:rPr>
      </w:pPr>
      <w:bookmarkStart w:id="136" w:name="_Toc378248336"/>
      <w:bookmarkStart w:id="137" w:name="_Toc426984383"/>
      <w:bookmarkStart w:id="138" w:name="_Toc524425324"/>
      <w:bookmarkStart w:id="139" w:name="_Toc524429504"/>
      <w:bookmarkStart w:id="140" w:name="_Toc524484946"/>
      <w:bookmarkStart w:id="141" w:name="_Toc524485130"/>
      <w:bookmarkStart w:id="142" w:name="_Toc524843372"/>
      <w:bookmarkStart w:id="143" w:name="_Toc3607238"/>
      <w:bookmarkStart w:id="144" w:name="_Toc4823120"/>
      <w:bookmarkStart w:id="145" w:name="_Toc4824906"/>
      <w:bookmarkStart w:id="146" w:name="_Toc4995360"/>
      <w:bookmarkEnd w:id="133"/>
      <w:bookmarkEnd w:id="134"/>
      <w:bookmarkEnd w:id="135"/>
      <w:r>
        <w:rPr>
          <w:sz w:val="24"/>
        </w:rPr>
        <w:t>2.1</w:t>
      </w:r>
      <w:r>
        <w:rPr>
          <w:sz w:val="24"/>
        </w:rPr>
        <w:tab/>
        <w:t>General</w:t>
      </w:r>
      <w:bookmarkEnd w:id="136"/>
      <w:bookmarkEnd w:id="137"/>
      <w:bookmarkEnd w:id="138"/>
      <w:bookmarkEnd w:id="139"/>
      <w:bookmarkEnd w:id="140"/>
      <w:bookmarkEnd w:id="141"/>
      <w:bookmarkEnd w:id="142"/>
      <w:bookmarkEnd w:id="143"/>
      <w:bookmarkEnd w:id="144"/>
      <w:bookmarkEnd w:id="145"/>
      <w:bookmarkEnd w:id="146"/>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147" w:name="_Toc378248337"/>
      <w:bookmarkStart w:id="148" w:name="_Toc426984384"/>
      <w:bookmarkStart w:id="149" w:name="_Toc524425325"/>
      <w:bookmarkStart w:id="150" w:name="_Toc524429505"/>
      <w:bookmarkStart w:id="151" w:name="_Toc524484947"/>
      <w:bookmarkStart w:id="152" w:name="_Toc524485131"/>
      <w:bookmarkStart w:id="153" w:name="_Toc524843373"/>
      <w:bookmarkStart w:id="154" w:name="_Toc3607239"/>
      <w:bookmarkStart w:id="155" w:name="_Toc4823121"/>
      <w:bookmarkStart w:id="156" w:name="_Toc4824907"/>
      <w:bookmarkStart w:id="157" w:name="_Toc4995361"/>
      <w:r>
        <w:rPr>
          <w:sz w:val="24"/>
        </w:rPr>
        <w:t>2.2</w:t>
      </w:r>
      <w:r>
        <w:rPr>
          <w:sz w:val="24"/>
        </w:rPr>
        <w:tab/>
        <w:t>Retirement village developments</w:t>
      </w:r>
      <w:bookmarkEnd w:id="147"/>
      <w:bookmarkEnd w:id="148"/>
      <w:bookmarkEnd w:id="149"/>
      <w:bookmarkEnd w:id="150"/>
      <w:bookmarkEnd w:id="151"/>
      <w:bookmarkEnd w:id="152"/>
      <w:bookmarkEnd w:id="153"/>
      <w:bookmarkEnd w:id="154"/>
      <w:bookmarkEnd w:id="155"/>
      <w:bookmarkEnd w:id="156"/>
      <w:bookmarkEnd w:id="157"/>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rPr>
          <w:sz w:val="24"/>
        </w:rPr>
      </w:pPr>
      <w:bookmarkStart w:id="158" w:name="_Toc378248338"/>
      <w:bookmarkStart w:id="159" w:name="_Toc426984385"/>
      <w:bookmarkStart w:id="160" w:name="_Toc524425326"/>
      <w:bookmarkStart w:id="161" w:name="_Toc524429506"/>
      <w:bookmarkStart w:id="162" w:name="_Toc524484948"/>
      <w:bookmarkStart w:id="163" w:name="_Toc524485132"/>
      <w:bookmarkStart w:id="164" w:name="_Toc524843374"/>
      <w:bookmarkStart w:id="165" w:name="_Toc3607240"/>
      <w:bookmarkStart w:id="166" w:name="_Toc4823122"/>
      <w:bookmarkStart w:id="167" w:name="_Toc4824908"/>
      <w:bookmarkStart w:id="168" w:name="_Toc4995362"/>
      <w:r>
        <w:rPr>
          <w:sz w:val="24"/>
        </w:rPr>
        <w:t>2.3</w:t>
      </w:r>
      <w:r>
        <w:rPr>
          <w:sz w:val="24"/>
        </w:rPr>
        <w:tab/>
        <w:t>Proposed facilities and services</w:t>
      </w:r>
      <w:bookmarkEnd w:id="158"/>
      <w:bookmarkEnd w:id="159"/>
      <w:bookmarkEnd w:id="160"/>
      <w:bookmarkEnd w:id="161"/>
      <w:bookmarkEnd w:id="162"/>
      <w:bookmarkEnd w:id="163"/>
      <w:bookmarkEnd w:id="164"/>
      <w:bookmarkEnd w:id="165"/>
      <w:bookmarkEnd w:id="166"/>
      <w:bookmarkEnd w:id="167"/>
      <w:bookmarkEnd w:id="168"/>
    </w:p>
    <w:p>
      <w:pPr>
        <w:pStyle w:val="ySubsection"/>
        <w:spacing w:before="120"/>
        <w:rPr>
          <w:sz w:val="24"/>
        </w:rPr>
      </w:pPr>
      <w:r>
        <w:rPr>
          <w:sz w:val="24"/>
        </w:rPr>
        <w:tab/>
      </w:r>
      <w:r>
        <w:rPr>
          <w:sz w:val="24"/>
        </w:rPr>
        <w:tab/>
        <w:t>Where any promotional or sales material provided by the administering body of a retirement village makes reference to proposed facilities and services in that village, the promotional or sales material must state the date of implementation and any conditions upon which the proposed facilities and services depend.</w:t>
      </w:r>
    </w:p>
    <w:p>
      <w:pPr>
        <w:pStyle w:val="yHeading5"/>
        <w:spacing w:before="160"/>
        <w:rPr>
          <w:sz w:val="24"/>
        </w:rPr>
      </w:pPr>
      <w:bookmarkStart w:id="169" w:name="_Toc378248339"/>
      <w:bookmarkStart w:id="170" w:name="_Toc426984386"/>
      <w:bookmarkStart w:id="171" w:name="_Toc524425327"/>
      <w:bookmarkStart w:id="172" w:name="_Toc524429507"/>
      <w:bookmarkStart w:id="173" w:name="_Toc524484949"/>
      <w:bookmarkStart w:id="174" w:name="_Toc524485133"/>
      <w:bookmarkStart w:id="175" w:name="_Toc524843375"/>
      <w:bookmarkStart w:id="176" w:name="_Toc3607241"/>
      <w:bookmarkStart w:id="177" w:name="_Toc4823123"/>
      <w:bookmarkStart w:id="178" w:name="_Toc4824909"/>
      <w:bookmarkStart w:id="179" w:name="_Toc4995363"/>
      <w:r>
        <w:rPr>
          <w:sz w:val="24"/>
        </w:rPr>
        <w:t>2.4</w:t>
      </w:r>
      <w:r>
        <w:rPr>
          <w:sz w:val="24"/>
        </w:rPr>
        <w:tab/>
        <w:t>Approvals for facilities that provide a high level of residential care</w:t>
      </w:r>
      <w:bookmarkEnd w:id="169"/>
      <w:bookmarkEnd w:id="170"/>
      <w:bookmarkEnd w:id="171"/>
      <w:bookmarkEnd w:id="172"/>
      <w:bookmarkEnd w:id="173"/>
      <w:bookmarkEnd w:id="174"/>
      <w:bookmarkEnd w:id="175"/>
      <w:bookmarkEnd w:id="176"/>
      <w:bookmarkEnd w:id="177"/>
      <w:bookmarkEnd w:id="178"/>
      <w:bookmarkEnd w:id="179"/>
    </w:p>
    <w:p>
      <w:pPr>
        <w:pStyle w:val="ySubsection"/>
        <w:spacing w:before="120"/>
        <w:rPr>
          <w:sz w:val="24"/>
        </w:rPr>
      </w:pPr>
      <w:r>
        <w:rPr>
          <w:sz w:val="24"/>
        </w:rPr>
        <w:tab/>
      </w:r>
      <w:r>
        <w:rPr>
          <w:sz w:val="24"/>
        </w:rPr>
        <w:tab/>
        <w:t xml:space="preserve">Any relevant licences or approvals from the Department of Health,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rPr>
          <w:sz w:val="24"/>
        </w:rPr>
      </w:pPr>
      <w:bookmarkStart w:id="180" w:name="_Toc378248340"/>
      <w:bookmarkStart w:id="181" w:name="_Toc426984387"/>
      <w:bookmarkStart w:id="182" w:name="_Toc524843376"/>
      <w:bookmarkStart w:id="183" w:name="_Toc3607242"/>
      <w:bookmarkStart w:id="184" w:name="_Toc4823124"/>
      <w:bookmarkStart w:id="185" w:name="_Toc4824910"/>
      <w:bookmarkStart w:id="186" w:name="_Toc4995364"/>
      <w:r>
        <w:t>2.5.</w:t>
      </w:r>
      <w:r>
        <w:tab/>
      </w:r>
      <w:bookmarkStart w:id="187" w:name="_Toc524425328"/>
      <w:bookmarkStart w:id="188" w:name="_Toc524429508"/>
      <w:bookmarkStart w:id="189" w:name="_Toc524484950"/>
      <w:bookmarkStart w:id="190" w:name="_Toc524485134"/>
      <w:r>
        <w:rPr>
          <w:sz w:val="24"/>
        </w:rPr>
        <w:t>Entry to Commonwealth funded residential care services</w:t>
      </w:r>
      <w:bookmarkEnd w:id="180"/>
      <w:bookmarkEnd w:id="181"/>
      <w:bookmarkEnd w:id="182"/>
      <w:bookmarkEnd w:id="183"/>
      <w:bookmarkEnd w:id="184"/>
      <w:bookmarkEnd w:id="185"/>
      <w:bookmarkEnd w:id="186"/>
      <w:bookmarkEnd w:id="187"/>
      <w:bookmarkEnd w:id="188"/>
      <w:bookmarkEnd w:id="189"/>
      <w:bookmarkEnd w:id="190"/>
    </w:p>
    <w:p>
      <w:pPr>
        <w:pStyle w:val="ySubsection"/>
        <w:keepNext/>
        <w:keepLines/>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in the promotional or sales material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191" w:name="_Toc378248341"/>
      <w:bookmarkStart w:id="192" w:name="_Toc426984388"/>
      <w:bookmarkStart w:id="193" w:name="_Toc524843377"/>
      <w:bookmarkStart w:id="194" w:name="_Toc3607243"/>
      <w:bookmarkStart w:id="195" w:name="_Toc4823125"/>
      <w:bookmarkStart w:id="196" w:name="_Toc4824911"/>
      <w:bookmarkStart w:id="197" w:name="_Toc4995365"/>
      <w:bookmarkStart w:id="198" w:name="_Toc524429509"/>
      <w:bookmarkStart w:id="199" w:name="_Toc524484951"/>
      <w:bookmarkStart w:id="200" w:name="_Toc524485135"/>
      <w:r>
        <w:rPr>
          <w:rStyle w:val="CharDivNo"/>
        </w:rPr>
        <w:t>Division 3</w:t>
      </w:r>
      <w:r>
        <w:t xml:space="preserve"> — </w:t>
      </w:r>
      <w:r>
        <w:rPr>
          <w:rStyle w:val="CharDivText"/>
        </w:rPr>
        <w:t>What you should know before you enter into a contract</w:t>
      </w:r>
      <w:bookmarkEnd w:id="191"/>
      <w:bookmarkEnd w:id="192"/>
      <w:bookmarkEnd w:id="193"/>
      <w:bookmarkEnd w:id="194"/>
      <w:bookmarkEnd w:id="195"/>
      <w:bookmarkEnd w:id="196"/>
      <w:bookmarkEnd w:id="197"/>
    </w:p>
    <w:p>
      <w:pPr>
        <w:pStyle w:val="yHeading5"/>
        <w:spacing w:before="160"/>
        <w:rPr>
          <w:sz w:val="24"/>
        </w:rPr>
      </w:pPr>
      <w:bookmarkStart w:id="201" w:name="_Toc378248342"/>
      <w:bookmarkStart w:id="202" w:name="_Toc426984389"/>
      <w:bookmarkStart w:id="203" w:name="_Toc524425329"/>
      <w:bookmarkStart w:id="204" w:name="_Toc524429510"/>
      <w:bookmarkStart w:id="205" w:name="_Toc524484952"/>
      <w:bookmarkStart w:id="206" w:name="_Toc524485136"/>
      <w:bookmarkStart w:id="207" w:name="_Toc524843378"/>
      <w:bookmarkStart w:id="208" w:name="_Toc3607244"/>
      <w:bookmarkStart w:id="209" w:name="_Toc4823126"/>
      <w:bookmarkStart w:id="210" w:name="_Toc4824912"/>
      <w:bookmarkStart w:id="211" w:name="_Toc4995366"/>
      <w:bookmarkEnd w:id="198"/>
      <w:bookmarkEnd w:id="199"/>
      <w:bookmarkEnd w:id="200"/>
      <w:r>
        <w:rPr>
          <w:sz w:val="24"/>
        </w:rPr>
        <w:t>3.1</w:t>
      </w:r>
      <w:r>
        <w:rPr>
          <w:sz w:val="24"/>
        </w:rPr>
        <w:tab/>
        <w:t>Before you enter into a residence contract</w:t>
      </w:r>
      <w:bookmarkEnd w:id="201"/>
      <w:bookmarkEnd w:id="202"/>
      <w:bookmarkEnd w:id="203"/>
      <w:bookmarkEnd w:id="204"/>
      <w:bookmarkEnd w:id="205"/>
      <w:bookmarkEnd w:id="206"/>
      <w:bookmarkEnd w:id="207"/>
      <w:bookmarkEnd w:id="208"/>
      <w:bookmarkEnd w:id="209"/>
      <w:bookmarkEnd w:id="210"/>
      <w:bookmarkEnd w:id="211"/>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under section 13(2)(c) of the </w:t>
      </w:r>
      <w:r>
        <w:rPr>
          <w:i/>
        </w:rPr>
        <w:t>Retirement Villages Act 1992</w:t>
      </w:r>
      <w:r>
        <w:t xml:space="preserve"> the owner of a retirement village is obliged to provide a prospective resident with a copy of the residence rules of that retirement village.  A full statement of the rights conferred under</w:t>
      </w:r>
      <w:r>
        <w:rPr>
          <w:rStyle w:val="CharPartNo"/>
        </w:rPr>
        <w:t xml:space="preserve"> </w:t>
      </w:r>
      <w:r>
        <w:t xml:space="preserve">sections 13 and 14 of that Act is set out in Form 2 of Schedule 1 of the </w:t>
      </w:r>
      <w:r>
        <w:rPr>
          <w:i/>
        </w:rPr>
        <w:t>Retirement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w:t>
      </w:r>
      <w:r>
        <w:rPr>
          <w:i/>
        </w:rPr>
        <w:t>Retirement Villages Act 1992</w:t>
      </w:r>
      <w:r>
        <w:t xml:space="preserve">,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costs payable to enter the village;</w:t>
      </w:r>
    </w:p>
    <w:p>
      <w:pPr>
        <w:pStyle w:val="zMiscellaneousBody"/>
        <w:keepNext/>
        <w:keepLines/>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all recurrent charges or fees payable and the method of determining any variation;</w:t>
      </w:r>
    </w:p>
    <w:p>
      <w:pPr>
        <w:pStyle w:val="zMiscellaneousBody"/>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any additional or optional services provided and their respective cost;</w:t>
      </w:r>
    </w:p>
    <w:p>
      <w:pPr>
        <w:pStyle w:val="zMiscellaneousBody"/>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details of costs associated with moving to and living in alternative accommodation within the village; and</w:t>
      </w:r>
    </w:p>
    <w:p>
      <w:pPr>
        <w:pStyle w:val="zMiscellaneousBody"/>
        <w:numPr>
          <w:ilvl w:val="0"/>
          <w:numId w:val="1"/>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021"/>
        </w:tabs>
        <w:spacing w:before="80"/>
        <w:ind w:left="1021"/>
      </w:pPr>
      <w:r>
        <w:t>a clear explanation of the refund entitlement.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keepNext w:val="0"/>
        <w:keepLines w:val="0"/>
        <w:rPr>
          <w:sz w:val="24"/>
        </w:rPr>
      </w:pPr>
      <w:bookmarkStart w:id="212" w:name="_Toc378248343"/>
      <w:bookmarkStart w:id="213" w:name="_Toc426984390"/>
      <w:bookmarkStart w:id="214" w:name="_Toc524425330"/>
      <w:bookmarkStart w:id="215" w:name="_Toc524429511"/>
      <w:bookmarkStart w:id="216" w:name="_Toc524484953"/>
      <w:bookmarkStart w:id="217" w:name="_Toc524485137"/>
      <w:bookmarkStart w:id="218" w:name="_Toc524843379"/>
      <w:bookmarkStart w:id="219" w:name="_Toc3607245"/>
      <w:bookmarkStart w:id="220" w:name="_Toc4823127"/>
      <w:bookmarkStart w:id="221" w:name="_Toc4824913"/>
      <w:bookmarkStart w:id="222" w:name="_Toc4995367"/>
      <w:r>
        <w:rPr>
          <w:sz w:val="24"/>
        </w:rPr>
        <w:t>3.2</w:t>
      </w:r>
      <w:r>
        <w:rPr>
          <w:sz w:val="24"/>
        </w:rPr>
        <w:tab/>
        <w:t>Before you enter into a service contract</w:t>
      </w:r>
      <w:bookmarkEnd w:id="212"/>
      <w:bookmarkEnd w:id="213"/>
      <w:bookmarkEnd w:id="214"/>
      <w:bookmarkEnd w:id="215"/>
      <w:bookmarkEnd w:id="216"/>
      <w:bookmarkEnd w:id="217"/>
      <w:bookmarkEnd w:id="218"/>
      <w:bookmarkEnd w:id="219"/>
      <w:bookmarkEnd w:id="220"/>
      <w:bookmarkEnd w:id="221"/>
      <w:bookmarkEnd w:id="222"/>
    </w:p>
    <w:p>
      <w:pPr>
        <w:pStyle w:val="ySubsection"/>
        <w:keepNext/>
        <w:keepLines/>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223" w:name="_Toc378248344"/>
      <w:bookmarkStart w:id="224" w:name="_Toc426984391"/>
      <w:bookmarkStart w:id="225" w:name="_Toc524843380"/>
      <w:bookmarkStart w:id="226" w:name="_Toc3607246"/>
      <w:bookmarkStart w:id="227" w:name="_Toc4823128"/>
      <w:bookmarkStart w:id="228" w:name="_Toc4824914"/>
      <w:bookmarkStart w:id="229" w:name="_Toc4995368"/>
      <w:bookmarkStart w:id="230" w:name="_Toc524429512"/>
      <w:bookmarkStart w:id="231" w:name="_Toc524484954"/>
      <w:bookmarkStart w:id="232" w:name="_Toc524485138"/>
      <w:r>
        <w:rPr>
          <w:rStyle w:val="CharDivNo"/>
        </w:rPr>
        <w:t>Division 4</w:t>
      </w:r>
      <w:r>
        <w:t xml:space="preserve"> — </w:t>
      </w:r>
      <w:r>
        <w:rPr>
          <w:rStyle w:val="CharDivText"/>
        </w:rPr>
        <w:t>The Contract</w:t>
      </w:r>
      <w:bookmarkEnd w:id="223"/>
      <w:bookmarkEnd w:id="224"/>
      <w:bookmarkEnd w:id="225"/>
      <w:bookmarkEnd w:id="226"/>
      <w:bookmarkEnd w:id="227"/>
      <w:bookmarkEnd w:id="228"/>
      <w:bookmarkEnd w:id="229"/>
    </w:p>
    <w:p>
      <w:pPr>
        <w:pStyle w:val="yHeading5"/>
        <w:rPr>
          <w:sz w:val="24"/>
        </w:rPr>
      </w:pPr>
      <w:bookmarkStart w:id="233" w:name="_Toc378248345"/>
      <w:bookmarkStart w:id="234" w:name="_Toc426984392"/>
      <w:bookmarkStart w:id="235" w:name="_Toc524425331"/>
      <w:bookmarkStart w:id="236" w:name="_Toc524429513"/>
      <w:bookmarkStart w:id="237" w:name="_Toc524484955"/>
      <w:bookmarkStart w:id="238" w:name="_Toc524485139"/>
      <w:bookmarkStart w:id="239" w:name="_Toc524843381"/>
      <w:bookmarkStart w:id="240" w:name="_Toc3607247"/>
      <w:bookmarkStart w:id="241" w:name="_Toc4823129"/>
      <w:bookmarkStart w:id="242" w:name="_Toc4824915"/>
      <w:bookmarkStart w:id="243" w:name="_Toc4995369"/>
      <w:bookmarkEnd w:id="230"/>
      <w:bookmarkEnd w:id="231"/>
      <w:bookmarkEnd w:id="232"/>
      <w:r>
        <w:rPr>
          <w:sz w:val="24"/>
        </w:rPr>
        <w:t>4.1</w:t>
      </w:r>
      <w:r>
        <w:rPr>
          <w:sz w:val="24"/>
        </w:rPr>
        <w:tab/>
        <w:t>Legibility and presentation requirements</w:t>
      </w:r>
      <w:bookmarkEnd w:id="233"/>
      <w:bookmarkEnd w:id="234"/>
      <w:bookmarkEnd w:id="235"/>
      <w:bookmarkEnd w:id="236"/>
      <w:bookmarkEnd w:id="237"/>
      <w:bookmarkEnd w:id="238"/>
      <w:bookmarkEnd w:id="239"/>
      <w:bookmarkEnd w:id="240"/>
      <w:bookmarkEnd w:id="241"/>
      <w:bookmarkEnd w:id="242"/>
      <w:bookmarkEnd w:id="243"/>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keepNext/>
        <w:keepLines/>
        <w:rPr>
          <w:sz w:val="24"/>
        </w:rPr>
      </w:pPr>
      <w:r>
        <w:rPr>
          <w:sz w:val="24"/>
        </w:rPr>
        <w:tab/>
        <w:t>(2)</w:t>
      </w:r>
      <w:r>
        <w:rPr>
          <w:sz w:val="24"/>
        </w:rPr>
        <w:tab/>
        <w:t xml:space="preserve">The following statement must appear in 16 point type and be included in the contract — </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 xml:space="preserve">off </w:t>
      </w:r>
      <w:r>
        <w:rPr>
          <w:i/>
        </w:rPr>
        <w:t>period</w:t>
      </w:r>
      <w:r>
        <w:rPr>
          <w:spacing w:val="-4"/>
        </w:rPr>
        <w:t>,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5721 of the </w:t>
      </w:r>
      <w:r>
        <w:rPr>
          <w:i/>
        </w:rPr>
        <w:t>Aged Care Act 1997</w:t>
      </w:r>
      <w:r>
        <w:t>, those regulations apply in relation to the payment of refunds.</w:t>
      </w:r>
    </w:p>
    <w:p>
      <w:pPr>
        <w:pStyle w:val="yHeading5"/>
        <w:rPr>
          <w:sz w:val="24"/>
        </w:rPr>
      </w:pPr>
      <w:bookmarkStart w:id="244" w:name="_Toc378248346"/>
      <w:bookmarkStart w:id="245" w:name="_Toc426984393"/>
      <w:bookmarkStart w:id="246" w:name="_Toc524425332"/>
      <w:bookmarkStart w:id="247" w:name="_Toc524429514"/>
      <w:bookmarkStart w:id="248" w:name="_Toc524484956"/>
      <w:bookmarkStart w:id="249" w:name="_Toc524485140"/>
      <w:bookmarkStart w:id="250" w:name="_Toc524843382"/>
      <w:bookmarkStart w:id="251" w:name="_Toc3607248"/>
      <w:bookmarkStart w:id="252" w:name="_Toc4823130"/>
      <w:bookmarkStart w:id="253" w:name="_Toc4824916"/>
      <w:bookmarkStart w:id="254" w:name="_Toc4995370"/>
      <w:r>
        <w:rPr>
          <w:sz w:val="24"/>
        </w:rPr>
        <w:t>4.2</w:t>
      </w:r>
      <w:r>
        <w:rPr>
          <w:sz w:val="24"/>
        </w:rPr>
        <w:tab/>
        <w:t>Title and tenure</w:t>
      </w:r>
      <w:bookmarkEnd w:id="244"/>
      <w:bookmarkEnd w:id="245"/>
      <w:bookmarkEnd w:id="246"/>
      <w:bookmarkEnd w:id="247"/>
      <w:bookmarkEnd w:id="248"/>
      <w:bookmarkEnd w:id="249"/>
      <w:bookmarkEnd w:id="250"/>
      <w:bookmarkEnd w:id="251"/>
      <w:bookmarkEnd w:id="252"/>
      <w:bookmarkEnd w:id="253"/>
      <w:bookmarkEnd w:id="254"/>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rPr>
          <w:sz w:val="24"/>
        </w:rPr>
      </w:pPr>
      <w:bookmarkStart w:id="255" w:name="_Toc378248347"/>
      <w:bookmarkStart w:id="256" w:name="_Toc426984394"/>
      <w:bookmarkStart w:id="257" w:name="_Toc524425333"/>
      <w:bookmarkStart w:id="258" w:name="_Toc524429515"/>
      <w:bookmarkStart w:id="259" w:name="_Toc524484957"/>
      <w:bookmarkStart w:id="260" w:name="_Toc524485141"/>
      <w:bookmarkStart w:id="261" w:name="_Toc524843383"/>
      <w:bookmarkStart w:id="262" w:name="_Toc3607249"/>
      <w:bookmarkStart w:id="263" w:name="_Toc4823131"/>
      <w:bookmarkStart w:id="264" w:name="_Toc4824917"/>
      <w:bookmarkStart w:id="265" w:name="_Toc4995371"/>
      <w:r>
        <w:rPr>
          <w:sz w:val="24"/>
        </w:rPr>
        <w:t>4.3</w:t>
      </w:r>
      <w:r>
        <w:rPr>
          <w:sz w:val="24"/>
        </w:rPr>
        <w:tab/>
        <w:t>Accommodation unit</w:t>
      </w:r>
      <w:bookmarkEnd w:id="255"/>
      <w:bookmarkEnd w:id="256"/>
      <w:bookmarkEnd w:id="257"/>
      <w:bookmarkEnd w:id="258"/>
      <w:bookmarkEnd w:id="259"/>
      <w:bookmarkEnd w:id="260"/>
      <w:bookmarkEnd w:id="261"/>
      <w:bookmarkEnd w:id="262"/>
      <w:bookmarkEnd w:id="263"/>
      <w:bookmarkEnd w:id="264"/>
      <w:bookmarkEnd w:id="265"/>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rPr>
          <w:sz w:val="24"/>
        </w:rPr>
      </w:pPr>
      <w:bookmarkStart w:id="266" w:name="_Toc378248348"/>
      <w:bookmarkStart w:id="267" w:name="_Toc426984395"/>
      <w:bookmarkStart w:id="268" w:name="_Toc524425334"/>
      <w:bookmarkStart w:id="269" w:name="_Toc524429516"/>
      <w:bookmarkStart w:id="270" w:name="_Toc524484958"/>
      <w:bookmarkStart w:id="271" w:name="_Toc524485142"/>
      <w:bookmarkStart w:id="272" w:name="_Toc524843384"/>
      <w:bookmarkStart w:id="273" w:name="_Toc3607250"/>
      <w:bookmarkStart w:id="274" w:name="_Toc4823132"/>
      <w:bookmarkStart w:id="275" w:name="_Toc4824918"/>
      <w:bookmarkStart w:id="276" w:name="_Toc4995372"/>
      <w:r>
        <w:rPr>
          <w:sz w:val="24"/>
        </w:rPr>
        <w:t>4.4</w:t>
      </w:r>
      <w:r>
        <w:rPr>
          <w:sz w:val="24"/>
        </w:rPr>
        <w:tab/>
        <w:t>Services and facilities</w:t>
      </w:r>
      <w:bookmarkEnd w:id="266"/>
      <w:bookmarkEnd w:id="267"/>
      <w:bookmarkEnd w:id="268"/>
      <w:bookmarkEnd w:id="269"/>
      <w:bookmarkEnd w:id="270"/>
      <w:bookmarkEnd w:id="271"/>
      <w:bookmarkEnd w:id="272"/>
      <w:bookmarkEnd w:id="273"/>
      <w:bookmarkEnd w:id="274"/>
      <w:bookmarkEnd w:id="275"/>
      <w:bookmarkEnd w:id="276"/>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rPr>
          <w:sz w:val="24"/>
        </w:rPr>
      </w:pPr>
      <w:bookmarkStart w:id="277" w:name="_Toc378248349"/>
      <w:bookmarkStart w:id="278" w:name="_Toc426984396"/>
      <w:bookmarkStart w:id="279" w:name="_Toc524425335"/>
      <w:bookmarkStart w:id="280" w:name="_Toc524429517"/>
      <w:bookmarkStart w:id="281" w:name="_Toc524484959"/>
      <w:bookmarkStart w:id="282" w:name="_Toc524485143"/>
      <w:bookmarkStart w:id="283" w:name="_Toc524843385"/>
      <w:bookmarkStart w:id="284" w:name="_Toc3607251"/>
      <w:bookmarkStart w:id="285" w:name="_Toc4823133"/>
      <w:bookmarkStart w:id="286" w:name="_Toc4824919"/>
      <w:bookmarkStart w:id="287" w:name="_Toc4995373"/>
      <w:r>
        <w:rPr>
          <w:sz w:val="24"/>
        </w:rPr>
        <w:t>4.5</w:t>
      </w:r>
      <w:r>
        <w:rPr>
          <w:sz w:val="24"/>
        </w:rPr>
        <w:tab/>
        <w:t>Accommodation charges, entry contributions and refund provisions</w:t>
      </w:r>
      <w:bookmarkEnd w:id="277"/>
      <w:bookmarkEnd w:id="278"/>
      <w:bookmarkEnd w:id="279"/>
      <w:bookmarkEnd w:id="280"/>
      <w:bookmarkEnd w:id="281"/>
      <w:bookmarkEnd w:id="282"/>
      <w:bookmarkEnd w:id="283"/>
      <w:bookmarkEnd w:id="284"/>
      <w:bookmarkEnd w:id="285"/>
      <w:bookmarkEnd w:id="286"/>
      <w:bookmarkEnd w:id="287"/>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rPr>
          <w:sz w:val="24"/>
        </w:rPr>
      </w:pPr>
      <w:bookmarkStart w:id="288" w:name="_Toc378248350"/>
      <w:bookmarkStart w:id="289" w:name="_Toc426984397"/>
      <w:bookmarkStart w:id="290" w:name="_Toc524425336"/>
      <w:bookmarkStart w:id="291" w:name="_Toc524429518"/>
      <w:bookmarkStart w:id="292" w:name="_Toc524484960"/>
      <w:bookmarkStart w:id="293" w:name="_Toc524485144"/>
      <w:bookmarkStart w:id="294" w:name="_Toc524843386"/>
      <w:bookmarkStart w:id="295" w:name="_Toc3607252"/>
      <w:bookmarkStart w:id="296" w:name="_Toc4823134"/>
      <w:bookmarkStart w:id="297" w:name="_Toc4824920"/>
      <w:bookmarkStart w:id="298" w:name="_Toc4995374"/>
      <w:r>
        <w:rPr>
          <w:sz w:val="24"/>
        </w:rPr>
        <w:t>4.6</w:t>
      </w:r>
      <w:r>
        <w:rPr>
          <w:sz w:val="24"/>
        </w:rPr>
        <w:tab/>
        <w:t>Regular maintenance and service charges</w:t>
      </w:r>
      <w:bookmarkEnd w:id="288"/>
      <w:bookmarkEnd w:id="289"/>
      <w:bookmarkEnd w:id="290"/>
      <w:bookmarkEnd w:id="291"/>
      <w:bookmarkEnd w:id="292"/>
      <w:bookmarkEnd w:id="293"/>
      <w:bookmarkEnd w:id="294"/>
      <w:bookmarkEnd w:id="295"/>
      <w:bookmarkEnd w:id="296"/>
      <w:bookmarkEnd w:id="297"/>
      <w:bookmarkEnd w:id="298"/>
    </w:p>
    <w:p>
      <w:pPr>
        <w:pStyle w:val="ySubsection"/>
        <w:keepNext/>
        <w:keepLines/>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rPr>
          <w:sz w:val="24"/>
        </w:rPr>
      </w:pPr>
      <w:bookmarkStart w:id="299" w:name="_Toc378248351"/>
      <w:bookmarkStart w:id="300" w:name="_Toc426984398"/>
      <w:bookmarkStart w:id="301" w:name="_Toc524425337"/>
      <w:bookmarkStart w:id="302" w:name="_Toc524429519"/>
      <w:bookmarkStart w:id="303" w:name="_Toc524484961"/>
      <w:bookmarkStart w:id="304" w:name="_Toc524485145"/>
      <w:bookmarkStart w:id="305" w:name="_Toc524843387"/>
      <w:bookmarkStart w:id="306" w:name="_Toc3607253"/>
      <w:bookmarkStart w:id="307" w:name="_Toc4823135"/>
      <w:bookmarkStart w:id="308" w:name="_Toc4824921"/>
      <w:bookmarkStart w:id="309" w:name="_Toc4995375"/>
      <w:r>
        <w:rPr>
          <w:sz w:val="24"/>
        </w:rPr>
        <w:t>4.7</w:t>
      </w:r>
      <w:r>
        <w:rPr>
          <w:sz w:val="24"/>
        </w:rPr>
        <w:tab/>
        <w:t>Relocation</w:t>
      </w:r>
      <w:bookmarkEnd w:id="299"/>
      <w:bookmarkEnd w:id="300"/>
      <w:bookmarkEnd w:id="301"/>
      <w:bookmarkEnd w:id="302"/>
      <w:bookmarkEnd w:id="303"/>
      <w:bookmarkEnd w:id="304"/>
      <w:bookmarkEnd w:id="305"/>
      <w:bookmarkEnd w:id="306"/>
      <w:bookmarkEnd w:id="307"/>
      <w:bookmarkEnd w:id="308"/>
      <w:bookmarkEnd w:id="309"/>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rPr>
          <w:sz w:val="24"/>
        </w:rPr>
      </w:pPr>
      <w:bookmarkStart w:id="310" w:name="_Toc378248352"/>
      <w:bookmarkStart w:id="311" w:name="_Toc426984399"/>
      <w:bookmarkStart w:id="312" w:name="_Toc524425338"/>
      <w:bookmarkStart w:id="313" w:name="_Toc524429520"/>
      <w:bookmarkStart w:id="314" w:name="_Toc524484962"/>
      <w:bookmarkStart w:id="315" w:name="_Toc524485146"/>
      <w:bookmarkStart w:id="316" w:name="_Toc524843388"/>
      <w:bookmarkStart w:id="317" w:name="_Toc3607254"/>
      <w:bookmarkStart w:id="318" w:name="_Toc4823136"/>
      <w:bookmarkStart w:id="319" w:name="_Toc4824922"/>
      <w:bookmarkStart w:id="320" w:name="_Toc4995376"/>
      <w:r>
        <w:rPr>
          <w:sz w:val="24"/>
        </w:rPr>
        <w:t>4.8</w:t>
      </w:r>
      <w:r>
        <w:rPr>
          <w:sz w:val="24"/>
        </w:rPr>
        <w:tab/>
        <w:t>Termination of residence contract and fees payable on termination</w:t>
      </w:r>
      <w:bookmarkEnd w:id="310"/>
      <w:bookmarkEnd w:id="311"/>
      <w:bookmarkEnd w:id="312"/>
      <w:bookmarkEnd w:id="313"/>
      <w:bookmarkEnd w:id="314"/>
      <w:bookmarkEnd w:id="315"/>
      <w:bookmarkEnd w:id="316"/>
      <w:bookmarkEnd w:id="317"/>
      <w:bookmarkEnd w:id="318"/>
      <w:bookmarkEnd w:id="319"/>
      <w:bookmarkEnd w:id="320"/>
    </w:p>
    <w:p>
      <w:pPr>
        <w:pStyle w:val="ySubsection"/>
        <w:keepNext/>
        <w:keepLines/>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rPr>
          <w:i/>
          <w:sz w:val="24"/>
        </w:rPr>
      </w:pPr>
      <w:bookmarkStart w:id="321" w:name="_Toc378248353"/>
      <w:bookmarkStart w:id="322" w:name="_Toc426984400"/>
      <w:bookmarkStart w:id="323" w:name="_Toc524425339"/>
      <w:bookmarkStart w:id="324" w:name="_Toc524429521"/>
      <w:bookmarkStart w:id="325" w:name="_Toc524484963"/>
      <w:bookmarkStart w:id="326" w:name="_Toc524485147"/>
      <w:bookmarkStart w:id="327" w:name="_Toc524843389"/>
      <w:bookmarkStart w:id="328" w:name="_Toc3607255"/>
      <w:bookmarkStart w:id="329" w:name="_Toc4823137"/>
      <w:bookmarkStart w:id="330" w:name="_Toc4824923"/>
      <w:bookmarkStart w:id="331" w:name="_Toc4995377"/>
      <w:r>
        <w:rPr>
          <w:sz w:val="24"/>
        </w:rPr>
        <w:t>4.9</w:t>
      </w:r>
      <w:r>
        <w:rPr>
          <w:sz w:val="24"/>
        </w:rPr>
        <w:tab/>
        <w:t xml:space="preserve">Residence contract to refer to this Code and the </w:t>
      </w:r>
      <w:r>
        <w:rPr>
          <w:i/>
          <w:sz w:val="24"/>
        </w:rPr>
        <w:t>Retirement Villages Act 1992</w:t>
      </w:r>
      <w:bookmarkEnd w:id="321"/>
      <w:bookmarkEnd w:id="322"/>
      <w:bookmarkEnd w:id="323"/>
      <w:bookmarkEnd w:id="324"/>
      <w:bookmarkEnd w:id="325"/>
      <w:bookmarkEnd w:id="326"/>
      <w:bookmarkEnd w:id="327"/>
      <w:bookmarkEnd w:id="328"/>
      <w:bookmarkEnd w:id="329"/>
      <w:bookmarkEnd w:id="330"/>
      <w:bookmarkEnd w:id="331"/>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332" w:name="_Toc378248354"/>
      <w:bookmarkStart w:id="333" w:name="_Toc426984401"/>
      <w:bookmarkStart w:id="334" w:name="_Toc524843390"/>
      <w:bookmarkStart w:id="335" w:name="_Toc3607256"/>
      <w:bookmarkStart w:id="336" w:name="_Toc4823138"/>
      <w:bookmarkStart w:id="337" w:name="_Toc4824924"/>
      <w:bookmarkStart w:id="338" w:name="_Toc4995378"/>
      <w:bookmarkStart w:id="339" w:name="_Toc524429522"/>
      <w:bookmarkStart w:id="340" w:name="_Toc524484964"/>
      <w:bookmarkStart w:id="341" w:name="_Toc524485148"/>
      <w:r>
        <w:rPr>
          <w:rStyle w:val="CharDivNo"/>
        </w:rPr>
        <w:t>Division 5</w:t>
      </w:r>
      <w:r>
        <w:t xml:space="preserve"> — </w:t>
      </w:r>
      <w:r>
        <w:rPr>
          <w:rStyle w:val="CharDivText"/>
        </w:rPr>
        <w:t>Village management</w:t>
      </w:r>
      <w:bookmarkEnd w:id="332"/>
      <w:bookmarkEnd w:id="333"/>
      <w:bookmarkEnd w:id="334"/>
      <w:bookmarkEnd w:id="335"/>
      <w:bookmarkEnd w:id="336"/>
      <w:bookmarkEnd w:id="337"/>
      <w:bookmarkEnd w:id="338"/>
    </w:p>
    <w:p>
      <w:pPr>
        <w:pStyle w:val="yHeading5"/>
        <w:rPr>
          <w:sz w:val="24"/>
        </w:rPr>
      </w:pPr>
      <w:bookmarkStart w:id="342" w:name="_Toc378248355"/>
      <w:bookmarkStart w:id="343" w:name="_Toc426984402"/>
      <w:bookmarkStart w:id="344" w:name="_Toc524425340"/>
      <w:bookmarkStart w:id="345" w:name="_Toc524429523"/>
      <w:bookmarkStart w:id="346" w:name="_Toc524484965"/>
      <w:bookmarkStart w:id="347" w:name="_Toc524485149"/>
      <w:bookmarkStart w:id="348" w:name="_Toc524843391"/>
      <w:bookmarkStart w:id="349" w:name="_Toc3607257"/>
      <w:bookmarkStart w:id="350" w:name="_Toc4823139"/>
      <w:bookmarkStart w:id="351" w:name="_Toc4824925"/>
      <w:bookmarkStart w:id="352" w:name="_Toc4995379"/>
      <w:bookmarkEnd w:id="339"/>
      <w:bookmarkEnd w:id="340"/>
      <w:bookmarkEnd w:id="341"/>
      <w:r>
        <w:rPr>
          <w:sz w:val="24"/>
        </w:rPr>
        <w:t>5.1</w:t>
      </w:r>
      <w:r>
        <w:rPr>
          <w:sz w:val="24"/>
        </w:rPr>
        <w:tab/>
        <w:t>Administering body to create procedures for resident input</w:t>
      </w:r>
      <w:bookmarkEnd w:id="342"/>
      <w:bookmarkEnd w:id="343"/>
      <w:bookmarkEnd w:id="344"/>
      <w:bookmarkEnd w:id="345"/>
      <w:bookmarkEnd w:id="346"/>
      <w:bookmarkEnd w:id="347"/>
      <w:bookmarkEnd w:id="348"/>
      <w:bookmarkEnd w:id="349"/>
      <w:bookmarkEnd w:id="350"/>
      <w:bookmarkEnd w:id="351"/>
      <w:bookmarkEnd w:id="352"/>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rPr>
          <w:sz w:val="24"/>
        </w:rPr>
      </w:pPr>
      <w:bookmarkStart w:id="353" w:name="_Toc378248356"/>
      <w:bookmarkStart w:id="354" w:name="_Toc426984403"/>
      <w:bookmarkStart w:id="355" w:name="_Toc524425341"/>
      <w:bookmarkStart w:id="356" w:name="_Toc524429524"/>
      <w:bookmarkStart w:id="357" w:name="_Toc524484966"/>
      <w:bookmarkStart w:id="358" w:name="_Toc524485150"/>
      <w:bookmarkStart w:id="359" w:name="_Toc524843392"/>
      <w:bookmarkStart w:id="360" w:name="_Toc3607258"/>
      <w:bookmarkStart w:id="361" w:name="_Toc4823140"/>
      <w:bookmarkStart w:id="362" w:name="_Toc4824926"/>
      <w:bookmarkStart w:id="363" w:name="_Toc4995380"/>
      <w:r>
        <w:rPr>
          <w:sz w:val="24"/>
        </w:rPr>
        <w:t>5.2</w:t>
      </w:r>
      <w:r>
        <w:rPr>
          <w:sz w:val="24"/>
        </w:rPr>
        <w:tab/>
        <w:t>Input into management</w:t>
      </w:r>
      <w:bookmarkEnd w:id="353"/>
      <w:bookmarkEnd w:id="354"/>
      <w:bookmarkEnd w:id="355"/>
      <w:bookmarkEnd w:id="356"/>
      <w:bookmarkEnd w:id="357"/>
      <w:bookmarkEnd w:id="358"/>
      <w:bookmarkEnd w:id="359"/>
      <w:bookmarkEnd w:id="360"/>
      <w:bookmarkEnd w:id="361"/>
      <w:bookmarkEnd w:id="362"/>
      <w:bookmarkEnd w:id="363"/>
    </w:p>
    <w:p>
      <w:pPr>
        <w:pStyle w:val="ySubsection"/>
        <w:rPr>
          <w:sz w:val="24"/>
        </w:rPr>
      </w:pPr>
      <w:r>
        <w:rPr>
          <w:sz w:val="24"/>
        </w:rPr>
        <w:tab/>
      </w:r>
      <w:r>
        <w:rPr>
          <w:sz w:val="24"/>
        </w:rPr>
        <w:tab/>
        <w:t>Procedures established by the administering body must allow for residents to —</w:t>
      </w:r>
    </w:p>
    <w:p>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rPr>
          <w:sz w:val="24"/>
        </w:rPr>
      </w:pPr>
      <w:r>
        <w:rPr>
          <w:sz w:val="24"/>
        </w:rPr>
        <w:tab/>
        <w:t>(b)</w:t>
      </w:r>
      <w:r>
        <w:rPr>
          <w:sz w:val="24"/>
        </w:rPr>
        <w:tab/>
        <w:t>have input into any plans for expansion of the village;</w:t>
      </w:r>
    </w:p>
    <w:p>
      <w:pPr>
        <w:pStyle w:val="yIndenta"/>
        <w:rPr>
          <w:sz w:val="24"/>
        </w:rPr>
      </w:pPr>
      <w:r>
        <w:rPr>
          <w:sz w:val="24"/>
        </w:rPr>
        <w:tab/>
        <w:t>(c)</w:t>
      </w:r>
      <w:r>
        <w:rPr>
          <w:sz w:val="24"/>
        </w:rPr>
        <w:tab/>
        <w:t>contribute to the formation of a Village Disputes Resolution Committee; and</w:t>
      </w:r>
    </w:p>
    <w:p>
      <w:pPr>
        <w:pStyle w:val="yIndenta"/>
        <w:rPr>
          <w:sz w:val="24"/>
        </w:rPr>
      </w:pPr>
      <w:r>
        <w:rPr>
          <w:sz w:val="24"/>
        </w:rPr>
        <w:tab/>
        <w:t>(d)</w:t>
      </w:r>
      <w:r>
        <w:rPr>
          <w:sz w:val="24"/>
        </w:rPr>
        <w:tab/>
        <w:t>contribute to the establishment, amendment or addition to the residence rules (see clause 5.4).</w:t>
      </w:r>
    </w:p>
    <w:p>
      <w:pPr>
        <w:pStyle w:val="yHeading5"/>
        <w:rPr>
          <w:sz w:val="24"/>
        </w:rPr>
      </w:pPr>
      <w:bookmarkStart w:id="364" w:name="_Toc378248357"/>
      <w:bookmarkStart w:id="365" w:name="_Toc426984404"/>
      <w:bookmarkStart w:id="366" w:name="_Toc524425342"/>
      <w:bookmarkStart w:id="367" w:name="_Toc524429525"/>
      <w:bookmarkStart w:id="368" w:name="_Toc524484967"/>
      <w:bookmarkStart w:id="369" w:name="_Toc524485151"/>
      <w:bookmarkStart w:id="370" w:name="_Toc524843393"/>
      <w:bookmarkStart w:id="371" w:name="_Toc3607259"/>
      <w:bookmarkStart w:id="372" w:name="_Toc4823141"/>
      <w:bookmarkStart w:id="373" w:name="_Toc4824927"/>
      <w:bookmarkStart w:id="374" w:name="_Toc4995381"/>
      <w:r>
        <w:rPr>
          <w:sz w:val="24"/>
        </w:rPr>
        <w:t>5.3</w:t>
      </w:r>
      <w:r>
        <w:rPr>
          <w:sz w:val="24"/>
        </w:rPr>
        <w:tab/>
        <w:t>Input into financial arrangements</w:t>
      </w:r>
      <w:bookmarkEnd w:id="364"/>
      <w:bookmarkEnd w:id="365"/>
      <w:bookmarkEnd w:id="366"/>
      <w:bookmarkEnd w:id="367"/>
      <w:bookmarkEnd w:id="368"/>
      <w:bookmarkEnd w:id="369"/>
      <w:bookmarkEnd w:id="370"/>
      <w:bookmarkEnd w:id="371"/>
      <w:bookmarkEnd w:id="372"/>
      <w:bookmarkEnd w:id="373"/>
      <w:bookmarkEnd w:id="374"/>
    </w:p>
    <w:p>
      <w:pPr>
        <w:pStyle w:val="ySubsection"/>
        <w:rPr>
          <w:sz w:val="24"/>
        </w:rPr>
      </w:pPr>
      <w:r>
        <w:rPr>
          <w:sz w:val="24"/>
        </w:rPr>
        <w:tab/>
        <w:t>(1)</w:t>
      </w:r>
      <w:r>
        <w:rPr>
          <w:sz w:val="24"/>
        </w:rPr>
        <w:tab/>
        <w:t>Procedures established by the administering body must allow for residents —</w:t>
      </w:r>
    </w:p>
    <w:p>
      <w:pPr>
        <w:pStyle w:val="yIndenta"/>
        <w:rPr>
          <w:sz w:val="24"/>
        </w:rPr>
      </w:pPr>
      <w:r>
        <w:rPr>
          <w:sz w:val="24"/>
        </w:rPr>
        <w:tab/>
        <w:t>(a)</w:t>
      </w:r>
      <w:r>
        <w:rPr>
          <w:sz w:val="24"/>
        </w:rPr>
        <w:tab/>
        <w:t>to be able to have input into the budget for each financial year;</w:t>
      </w:r>
    </w:p>
    <w:p>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rPr>
          <w:sz w:val="24"/>
        </w:rPr>
      </w:pPr>
      <w:r>
        <w:rPr>
          <w:sz w:val="24"/>
        </w:rPr>
        <w:tab/>
        <w:t>(c)</w:t>
      </w:r>
      <w:r>
        <w:rPr>
          <w:sz w:val="24"/>
        </w:rPr>
        <w:tab/>
        <w:t>to be able to convene an annual meeting of residents for each village within 5 months after the end of each financial year; and</w:t>
      </w:r>
    </w:p>
    <w:p>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keepNext/>
        <w:keepLines/>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rPr>
          <w:sz w:val="24"/>
        </w:rPr>
      </w:pPr>
      <w:bookmarkStart w:id="375" w:name="_Toc378248358"/>
      <w:bookmarkStart w:id="376" w:name="_Toc426984405"/>
      <w:bookmarkStart w:id="377" w:name="_Toc524425343"/>
      <w:bookmarkStart w:id="378" w:name="_Toc524429526"/>
      <w:bookmarkStart w:id="379" w:name="_Toc524484968"/>
      <w:bookmarkStart w:id="380" w:name="_Toc524485152"/>
      <w:bookmarkStart w:id="381" w:name="_Toc524843394"/>
      <w:bookmarkStart w:id="382" w:name="_Toc3607260"/>
      <w:bookmarkStart w:id="383" w:name="_Toc4823142"/>
      <w:bookmarkStart w:id="384" w:name="_Toc4824928"/>
      <w:bookmarkStart w:id="385" w:name="_Toc4995382"/>
      <w:r>
        <w:rPr>
          <w:sz w:val="24"/>
        </w:rPr>
        <w:t>5.4</w:t>
      </w:r>
      <w:r>
        <w:rPr>
          <w:sz w:val="24"/>
        </w:rPr>
        <w:tab/>
        <w:t>Residence rules</w:t>
      </w:r>
      <w:bookmarkEnd w:id="375"/>
      <w:bookmarkEnd w:id="376"/>
      <w:bookmarkEnd w:id="377"/>
      <w:bookmarkEnd w:id="378"/>
      <w:bookmarkEnd w:id="379"/>
      <w:bookmarkEnd w:id="380"/>
      <w:bookmarkEnd w:id="381"/>
      <w:bookmarkEnd w:id="382"/>
      <w:bookmarkEnd w:id="383"/>
      <w:bookmarkEnd w:id="384"/>
      <w:bookmarkEnd w:id="385"/>
    </w:p>
    <w:p>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keepNext/>
        <w:keepLines/>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rules and procedures established under this Code and the </w:t>
      </w:r>
      <w:r>
        <w:rPr>
          <w:i/>
        </w:rPr>
        <w:t>Retirement Villages Act 1992</w:t>
      </w:r>
      <w:r>
        <w:t xml:space="preserve"> are to help maintain an acceptable quality of life for everyone in the village.</w:t>
      </w:r>
    </w:p>
    <w:p>
      <w:pPr>
        <w:pStyle w:val="yHeading3"/>
      </w:pPr>
      <w:bookmarkStart w:id="386" w:name="_Toc378248359"/>
      <w:bookmarkStart w:id="387" w:name="_Toc426984406"/>
      <w:bookmarkStart w:id="388" w:name="_Toc524429527"/>
      <w:bookmarkStart w:id="389" w:name="_Toc524484969"/>
      <w:bookmarkStart w:id="390" w:name="_Toc524485153"/>
      <w:bookmarkStart w:id="391" w:name="_Toc524843395"/>
      <w:bookmarkStart w:id="392" w:name="_Toc3607261"/>
      <w:bookmarkStart w:id="393" w:name="_Toc4823143"/>
      <w:bookmarkStart w:id="394" w:name="_Toc4824929"/>
      <w:bookmarkStart w:id="395" w:name="_Toc4995383"/>
      <w:r>
        <w:rPr>
          <w:rStyle w:val="CharDivNo"/>
        </w:rPr>
        <w:t>Division 6</w:t>
      </w:r>
      <w:r>
        <w:rPr>
          <w:rStyle w:val="CharPartNo"/>
        </w:rPr>
        <w:t xml:space="preserve"> — </w:t>
      </w:r>
      <w:r>
        <w:rPr>
          <w:rStyle w:val="CharDivText"/>
        </w:rPr>
        <w:t xml:space="preserve">Dispute </w:t>
      </w:r>
      <w:r>
        <w:t>resolution</w:t>
      </w:r>
      <w:bookmarkEnd w:id="386"/>
      <w:bookmarkEnd w:id="387"/>
      <w:bookmarkEnd w:id="388"/>
      <w:bookmarkEnd w:id="389"/>
      <w:bookmarkEnd w:id="390"/>
      <w:bookmarkEnd w:id="391"/>
      <w:bookmarkEnd w:id="392"/>
      <w:bookmarkEnd w:id="393"/>
      <w:bookmarkEnd w:id="394"/>
      <w:bookmarkEnd w:id="395"/>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rPr>
          <w:sz w:val="24"/>
        </w:rPr>
      </w:pPr>
      <w:bookmarkStart w:id="396" w:name="_Toc378248360"/>
      <w:bookmarkStart w:id="397" w:name="_Toc426984407"/>
      <w:bookmarkStart w:id="398" w:name="_Toc524425344"/>
      <w:bookmarkStart w:id="399" w:name="_Toc524429528"/>
      <w:bookmarkStart w:id="400" w:name="_Toc524484970"/>
      <w:bookmarkStart w:id="401" w:name="_Toc524485154"/>
      <w:bookmarkStart w:id="402" w:name="_Toc524843396"/>
      <w:bookmarkStart w:id="403" w:name="_Toc3607262"/>
      <w:bookmarkStart w:id="404" w:name="_Toc4823144"/>
      <w:bookmarkStart w:id="405" w:name="_Toc4824930"/>
      <w:bookmarkStart w:id="406" w:name="_Toc4995384"/>
      <w:r>
        <w:rPr>
          <w:sz w:val="24"/>
        </w:rPr>
        <w:t>6.1</w:t>
      </w:r>
      <w:r>
        <w:rPr>
          <w:sz w:val="24"/>
        </w:rPr>
        <w:tab/>
        <w:t>Village Disputes Resolution Committee</w:t>
      </w:r>
      <w:bookmarkEnd w:id="396"/>
      <w:bookmarkEnd w:id="397"/>
      <w:bookmarkEnd w:id="398"/>
      <w:bookmarkEnd w:id="399"/>
      <w:bookmarkEnd w:id="400"/>
      <w:bookmarkEnd w:id="401"/>
      <w:bookmarkEnd w:id="402"/>
      <w:bookmarkEnd w:id="403"/>
      <w:bookmarkEnd w:id="404"/>
      <w:bookmarkEnd w:id="405"/>
      <w:bookmarkEnd w:id="406"/>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pPr>
      <w:r>
        <w:tab/>
      </w:r>
      <w:r>
        <w:tab/>
      </w:r>
      <w:r>
        <w:rPr>
          <w:sz w:val="24"/>
        </w:rPr>
        <w:t>and any person so appointed is to be considered as having been nominated in accordance with subclause (2).</w:t>
      </w:r>
    </w:p>
    <w:p>
      <w:pPr>
        <w:pStyle w:val="yHeading5"/>
        <w:rPr>
          <w:sz w:val="24"/>
        </w:rPr>
      </w:pPr>
      <w:bookmarkStart w:id="407" w:name="_Toc378248361"/>
      <w:bookmarkStart w:id="408" w:name="_Toc426984408"/>
      <w:bookmarkStart w:id="409" w:name="_Toc524425345"/>
      <w:bookmarkStart w:id="410" w:name="_Toc524429529"/>
      <w:bookmarkStart w:id="411" w:name="_Toc524484971"/>
      <w:bookmarkStart w:id="412" w:name="_Toc524485155"/>
      <w:bookmarkStart w:id="413" w:name="_Toc524843397"/>
      <w:bookmarkStart w:id="414" w:name="_Toc3607263"/>
      <w:bookmarkStart w:id="415" w:name="_Toc4823145"/>
      <w:bookmarkStart w:id="416" w:name="_Toc4824931"/>
      <w:bookmarkStart w:id="417" w:name="_Toc4995385"/>
      <w:r>
        <w:rPr>
          <w:sz w:val="24"/>
        </w:rPr>
        <w:t>6.2</w:t>
      </w:r>
      <w:r>
        <w:rPr>
          <w:sz w:val="24"/>
        </w:rPr>
        <w:tab/>
        <w:t>Dispute procedures</w:t>
      </w:r>
      <w:bookmarkEnd w:id="407"/>
      <w:bookmarkEnd w:id="408"/>
      <w:bookmarkEnd w:id="409"/>
      <w:bookmarkEnd w:id="410"/>
      <w:bookmarkEnd w:id="411"/>
      <w:bookmarkEnd w:id="412"/>
      <w:bookmarkEnd w:id="413"/>
      <w:bookmarkEnd w:id="414"/>
      <w:bookmarkEnd w:id="415"/>
      <w:bookmarkEnd w:id="416"/>
      <w:bookmarkEnd w:id="417"/>
    </w:p>
    <w:p>
      <w:pPr>
        <w:pStyle w:val="ySubsection"/>
        <w:rPr>
          <w:sz w:val="24"/>
        </w:rPr>
      </w:pPr>
      <w:r>
        <w:rPr>
          <w:sz w:val="24"/>
        </w:rPr>
        <w:tab/>
        <w:t>(1)</w:t>
      </w:r>
      <w:r>
        <w:rPr>
          <w:sz w:val="24"/>
        </w:rPr>
        <w:tab/>
      </w:r>
      <w:r>
        <w:rPr>
          <w:spacing w:val="-4"/>
          <w:sz w:val="24"/>
        </w:rPr>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rPr>
          <w:sz w:val="24"/>
        </w:rPr>
      </w:pPr>
      <w:r>
        <w:rPr>
          <w:sz w:val="24"/>
        </w:rPr>
        <w:tab/>
        <w:t>(3)</w:t>
      </w:r>
      <w:r>
        <w:rPr>
          <w:sz w:val="24"/>
        </w:rPr>
        <w:tab/>
        <w:t>Where a dispute arises within the charter, either a resident or the administering body may apply to the Committee to have the matter heard.</w:t>
      </w:r>
    </w:p>
    <w:p>
      <w:pPr>
        <w:pStyle w:val="ySubsection"/>
        <w:rPr>
          <w:sz w:val="24"/>
        </w:rPr>
      </w:pPr>
      <w:r>
        <w:rPr>
          <w:sz w:val="24"/>
        </w:rPr>
        <w:tab/>
        <w:t>(4)</w:t>
      </w:r>
      <w:r>
        <w:rPr>
          <w:sz w:val="24"/>
        </w:rPr>
        <w:tab/>
        <w:t>The Committee must meet as soon as possible after being notified of a dispute and hear the dispute in accordance with the charter.</w:t>
      </w:r>
    </w:p>
    <w:p>
      <w:pPr>
        <w:pStyle w:val="ySubsection"/>
        <w:rPr>
          <w:sz w:val="24"/>
        </w:rPr>
      </w:pPr>
      <w:r>
        <w:rPr>
          <w:sz w:val="24"/>
        </w:rPr>
        <w:tab/>
        <w:t>(5)</w:t>
      </w:r>
      <w:r>
        <w:rPr>
          <w:sz w:val="24"/>
        </w:rPr>
        <w:tab/>
        <w:t>After hearing a dispute, the Committee must advise the parties to the dispute of its decision, in writing, within 10 days of the hearing.</w:t>
      </w:r>
    </w:p>
    <w:p>
      <w:pPr>
        <w:pStyle w:val="ySubsection"/>
        <w:keepNext/>
        <w:keepLines/>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rPr>
          <w:sz w:val="24"/>
        </w:rPr>
      </w:pPr>
      <w:r>
        <w:rPr>
          <w:sz w:val="24"/>
        </w:rPr>
        <w:tab/>
        <w:t>(7)</w:t>
      </w:r>
      <w:r>
        <w:rPr>
          <w:sz w:val="24"/>
        </w:rPr>
        <w:tab/>
        <w:t>If the Committee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keepLines/>
      </w:pPr>
      <w:bookmarkStart w:id="418" w:name="_Toc378248362"/>
      <w:bookmarkStart w:id="419" w:name="_Toc426984409"/>
      <w:bookmarkStart w:id="420" w:name="_Toc524843398"/>
      <w:bookmarkStart w:id="421" w:name="_Toc3607264"/>
      <w:bookmarkStart w:id="422" w:name="_Toc4823146"/>
      <w:bookmarkStart w:id="423" w:name="_Toc4824932"/>
      <w:bookmarkStart w:id="424" w:name="_Toc4995386"/>
      <w:bookmarkStart w:id="425" w:name="_Toc524429530"/>
      <w:bookmarkStart w:id="426" w:name="_Toc524484972"/>
      <w:bookmarkStart w:id="427" w:name="_Toc524485156"/>
      <w:r>
        <w:rPr>
          <w:rStyle w:val="CharDivNo"/>
        </w:rPr>
        <w:t>Division 7</w:t>
      </w:r>
      <w:r>
        <w:t xml:space="preserve"> — </w:t>
      </w:r>
      <w:r>
        <w:rPr>
          <w:rStyle w:val="CharDivText"/>
        </w:rPr>
        <w:t>Termination of residence contracts</w:t>
      </w:r>
      <w:bookmarkEnd w:id="418"/>
      <w:bookmarkEnd w:id="419"/>
      <w:bookmarkEnd w:id="420"/>
      <w:bookmarkEnd w:id="421"/>
      <w:bookmarkEnd w:id="422"/>
      <w:bookmarkEnd w:id="423"/>
      <w:bookmarkEnd w:id="424"/>
    </w:p>
    <w:bookmarkEnd w:id="425"/>
    <w:bookmarkEnd w:id="426"/>
    <w:bookmarkEnd w:id="427"/>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rPr>
          <w:b/>
        </w:rP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Termination by a resident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rPr>
          <w:b/>
        </w:rP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As set out in the Retirement</w:t>
      </w:r>
      <w:r>
        <w:rPr>
          <w:i/>
        </w:rPr>
        <w:t xml:space="preserve"> Villages Act 1992</w:t>
      </w:r>
      <w:r>
        <w:t xml:space="preserve">, an administering body may apply to the Tribunal to terminate a residence contract on any of the following grounds — </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residents’ physical or mental health is such as to make the residential premises unsuitable for occupation by the resident;</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 has breached the residence contract or the residence rules and has failed to rectify that breach;</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that the administering body would, in the special circumstances of the case, suffer undue hardship if the contract were not terminated.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As set out in the </w:t>
      </w:r>
      <w:r>
        <w:rPr>
          <w:i/>
        </w:rPr>
        <w:t xml:space="preserve">Retirement </w:t>
      </w:r>
      <w:r>
        <w:t>Villages</w:t>
      </w:r>
      <w:r>
        <w:rPr>
          <w:i/>
        </w:rPr>
        <w:t xml:space="preserve"> Act 1992</w:t>
      </w:r>
      <w:r>
        <w:t>, where an administering body of a retirement village seeks an order from the Tribunal to terminate a residence contract it must —</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if the termination is being sought due to a breach of the residence contract or residence rules, specify the breach and give the resident an opportunity to rectify that breach within a reasonable and specified time;</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give the resident 14 days written notice of its intention to apply to the Tribunal for an order terminating the contract;</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ensure a notice of termination clearly states that the contract cannot be terminated without an order by the Tribunal; and</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advise the resident of his or her right to occupy the accommodation unit until a termination date is fixed by the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rPr>
          <w:spacing w:val="-4"/>
        </w:rPr>
      </w:pPr>
      <w:r>
        <w:rPr>
          <w:spacing w:val="-4"/>
        </w:rPr>
        <w:t>within 7 days of the succeeding resident taking occupation; or</w:t>
      </w:r>
    </w:p>
    <w:p>
      <w:pPr>
        <w:pStyle w:val="zMiscellaneousBody"/>
        <w:numPr>
          <w:ilvl w:val="0"/>
          <w:numId w:val="2"/>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021"/>
      </w:pPr>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5721 of that Act, the period within which the refund is to be paid is determined under the relevant Commonwealth regulations.</w:t>
      </w:r>
    </w:p>
    <w:p>
      <w:pPr>
        <w:pStyle w:val="yHeading2"/>
        <w:pageBreakBefore/>
      </w:pPr>
      <w:bookmarkStart w:id="428" w:name="_Toc378248363"/>
      <w:bookmarkStart w:id="429" w:name="_Toc426984410"/>
      <w:bookmarkStart w:id="430" w:name="_Toc524429531"/>
      <w:bookmarkStart w:id="431" w:name="_Toc524484973"/>
      <w:bookmarkStart w:id="432" w:name="_Toc524485157"/>
      <w:bookmarkStart w:id="433" w:name="_Toc524843399"/>
      <w:bookmarkStart w:id="434" w:name="_Toc3607265"/>
      <w:bookmarkStart w:id="435" w:name="_Toc4823147"/>
      <w:bookmarkStart w:id="436" w:name="_Toc4824933"/>
      <w:bookmarkStart w:id="437" w:name="_Toc4995387"/>
      <w:r>
        <w:rPr>
          <w:rStyle w:val="CharPartText"/>
        </w:rPr>
        <w:t xml:space="preserve">Appendix 1 — </w:t>
      </w:r>
      <w:r>
        <w:t>Copy of information statement for prospective resident</w:t>
      </w:r>
      <w:bookmarkEnd w:id="428"/>
      <w:bookmarkEnd w:id="429"/>
      <w:bookmarkEnd w:id="430"/>
      <w:bookmarkEnd w:id="431"/>
      <w:bookmarkEnd w:id="432"/>
      <w:bookmarkEnd w:id="433"/>
      <w:bookmarkEnd w:id="434"/>
      <w:bookmarkEnd w:id="435"/>
      <w:bookmarkEnd w:id="436"/>
      <w:bookmarkEnd w:id="437"/>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Costs and charges</w:t>
      </w:r>
    </w:p>
    <w:p>
      <w:pPr>
        <w:pStyle w:val="zMiscellaneousBody"/>
        <w:shd w:val="pct15" w:color="auto" w:fill="FFFFFF"/>
        <w:tabs>
          <w:tab w:val="left" w:pos="1134"/>
        </w:tabs>
        <w:ind w:left="1134" w:hanging="567"/>
      </w:pPr>
      <w:r>
        <w:t>1.</w:t>
      </w:r>
      <w:r>
        <w:tab/>
        <w:t>What costs will be payable to enter the retirement village?</w:t>
      </w:r>
    </w:p>
    <w:p>
      <w:pPr>
        <w:pStyle w:val="zMiscellaneousBody"/>
        <w:shd w:val="pct15" w:color="auto" w:fill="FFFFFF"/>
        <w:tabs>
          <w:tab w:val="left" w:pos="1134"/>
        </w:tabs>
        <w:ind w:left="1134" w:hanging="567"/>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4"/>
        </w:tabs>
        <w:ind w:left="1134" w:hanging="567"/>
      </w:pPr>
      <w:r>
        <w:t>3.</w:t>
      </w:r>
      <w:r>
        <w:tab/>
        <w:t>By what percentage did the maintenance fee increase during the previous financial year?</w:t>
      </w:r>
    </w:p>
    <w:p>
      <w:pPr>
        <w:pStyle w:val="zMiscellaneousBody"/>
        <w:shd w:val="pct15" w:color="auto" w:fill="FFFFFF"/>
        <w:tabs>
          <w:tab w:val="left" w:pos="1134"/>
        </w:tabs>
        <w:ind w:left="1134" w:hanging="567"/>
      </w:pPr>
      <w:r>
        <w:t>4.</w:t>
      </w:r>
      <w:r>
        <w:tab/>
        <w:t>What are the arrangements and fees for any necessary insurance cover?</w:t>
      </w:r>
    </w:p>
    <w:p>
      <w:pPr>
        <w:pStyle w:val="zMiscellaneousBody"/>
        <w:shd w:val="pct15" w:color="auto" w:fill="FFFFFF"/>
        <w:tabs>
          <w:tab w:val="left" w:pos="1134"/>
        </w:tabs>
        <w:ind w:left="1134" w:hanging="567"/>
      </w:pPr>
      <w:r>
        <w:t>5.</w:t>
      </w:r>
      <w:r>
        <w:tab/>
        <w:t>What provision is there for a sinking fund for major maintenance and replacement?</w:t>
      </w:r>
    </w:p>
    <w:p>
      <w:pPr>
        <w:pStyle w:val="zMiscellaneousBody"/>
        <w:shd w:val="pct15" w:color="auto" w:fill="FFFFFF"/>
        <w:tabs>
          <w:tab w:val="left" w:pos="1134"/>
        </w:tabs>
        <w:ind w:left="1134" w:hanging="567"/>
      </w:pPr>
      <w:r>
        <w:t>6.</w:t>
      </w:r>
      <w:r>
        <w:tab/>
        <w:t>Can the prospective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pPr>
      <w:r>
        <w:rPr>
          <w:b/>
        </w:rPr>
        <w:t>Resident input</w:t>
      </w:r>
    </w:p>
    <w:p>
      <w:pPr>
        <w:pStyle w:val="zMiscellaneousBody"/>
        <w:shd w:val="pct15" w:color="auto" w:fill="FFFFFF"/>
        <w:tabs>
          <w:tab w:val="left" w:pos="1134"/>
        </w:tabs>
        <w:ind w:left="1134" w:hanging="567"/>
      </w:pPr>
      <w:r>
        <w:t>7.</w:t>
      </w:r>
      <w:r>
        <w:tab/>
        <w:t>What arrangements exist for a resident to have input into the administration of the village, including the making of residence rules and the setting of fees and charges?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Resident funded capital improvements</w:t>
      </w:r>
    </w:p>
    <w:p>
      <w:pPr>
        <w:pStyle w:val="zMiscellaneousBody"/>
        <w:shd w:val="pct15" w:color="auto" w:fill="FFFFFF"/>
        <w:tabs>
          <w:tab w:val="left" w:pos="1134"/>
        </w:tabs>
        <w:ind w:left="1134" w:hanging="567"/>
      </w:pPr>
      <w:r>
        <w:t>8.</w:t>
      </w:r>
      <w:r>
        <w:tab/>
        <w:t>What are the rights of the prospective resident to compensation for capital improvements made to the accommodation unit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Services</w:t>
      </w:r>
    </w:p>
    <w:p>
      <w:pPr>
        <w:pStyle w:val="zMiscellaneousBody"/>
        <w:shd w:val="pct15" w:color="auto" w:fill="FFFFFF"/>
        <w:tabs>
          <w:tab w:val="left" w:pos="1134"/>
        </w:tabs>
        <w:ind w:left="1134" w:hanging="567"/>
      </w:pPr>
      <w:r>
        <w:t>9.</w:t>
      </w:r>
      <w:r>
        <w:tab/>
        <w:t>What services will be provided for the fees payable?</w:t>
      </w:r>
    </w:p>
    <w:p>
      <w:pPr>
        <w:pStyle w:val="zMiscellaneousBody"/>
        <w:shd w:val="pct15" w:color="auto" w:fill="FFFFFF"/>
        <w:tabs>
          <w:tab w:val="left" w:pos="1134"/>
        </w:tabs>
        <w:ind w:left="1134" w:hanging="567"/>
      </w:pPr>
      <w:r>
        <w:t>10.</w:t>
      </w:r>
      <w:r>
        <w:tab/>
        <w:t>What additional or optional services are provided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Existing service contract</w:t>
      </w:r>
    </w:p>
    <w:p>
      <w:pPr>
        <w:pStyle w:val="zMiscellaneousBody"/>
        <w:shd w:val="pct15" w:color="auto" w:fill="FFFFFF"/>
        <w:tabs>
          <w:tab w:val="left" w:pos="1134"/>
        </w:tabs>
        <w:ind w:left="1134" w:hanging="567"/>
      </w:pPr>
      <w:r>
        <w:t>11.</w:t>
      </w:r>
      <w:r>
        <w:tab/>
        <w:t>Is there a service contract already in existence which will bind the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Use of accommodation unit</w:t>
      </w:r>
    </w:p>
    <w:p>
      <w:pPr>
        <w:pStyle w:val="zMiscellaneousBody"/>
        <w:shd w:val="pct15" w:color="auto" w:fill="FFFFFF"/>
        <w:tabs>
          <w:tab w:val="left" w:pos="1134"/>
        </w:tabs>
        <w:ind w:left="1134" w:hanging="567"/>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Transport</w:t>
      </w:r>
    </w:p>
    <w:p>
      <w:pPr>
        <w:pStyle w:val="zMiscellaneousBody"/>
        <w:shd w:val="pct15" w:color="auto" w:fill="FFFFFF"/>
        <w:tabs>
          <w:tab w:val="left" w:pos="1134"/>
        </w:tabs>
        <w:ind w:left="1134" w:hanging="567"/>
      </w:pPr>
      <w:r>
        <w:t>13.</w:t>
      </w:r>
      <w: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 management</w:t>
      </w:r>
    </w:p>
    <w:p>
      <w:pPr>
        <w:pStyle w:val="zMiscellaneousBody"/>
        <w:shd w:val="pct15" w:color="auto" w:fill="FFFFFF"/>
        <w:tabs>
          <w:tab w:val="left" w:pos="1134"/>
        </w:tabs>
        <w:ind w:left="1134" w:hanging="567"/>
      </w:pPr>
      <w:r>
        <w:t>14.</w:t>
      </w:r>
      <w:r>
        <w:tab/>
        <w:t>What are the qualifications and experience of the retirement village’s senior management?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Medical certificate requirements</w:t>
      </w:r>
    </w:p>
    <w:p>
      <w:pPr>
        <w:pStyle w:val="zMiscellaneousBody"/>
        <w:shd w:val="pct15" w:color="auto" w:fill="FFFFFF"/>
        <w:tabs>
          <w:tab w:val="left" w:pos="1134"/>
        </w:tabs>
        <w:ind w:left="1134" w:hanging="567"/>
      </w:pPr>
      <w:r>
        <w:t>15.</w:t>
      </w:r>
      <w:r>
        <w:tab/>
        <w:t>Does the prospective resident have to supply a medical certificate or report to certify his/her ability to live independently?</w:t>
      </w:r>
    </w:p>
    <w:p>
      <w:pPr>
        <w:pStyle w:val="zMiscellaneousBody"/>
        <w:shd w:val="pct15" w:color="auto" w:fill="FFFFFF"/>
        <w:tabs>
          <w:tab w:val="left" w:pos="1134"/>
        </w:tabs>
        <w:ind w:left="1134" w:hanging="567"/>
      </w:pPr>
      <w:r>
        <w:t>16.</w:t>
      </w:r>
      <w: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Emergency call procedures</w:t>
      </w:r>
    </w:p>
    <w:p>
      <w:pPr>
        <w:pStyle w:val="zMiscellaneousBody"/>
        <w:shd w:val="pct15" w:color="auto" w:fill="FFFFFF"/>
        <w:tabs>
          <w:tab w:val="left" w:pos="1134"/>
        </w:tabs>
        <w:ind w:left="1134" w:hanging="567"/>
      </w:pPr>
      <w:r>
        <w:t>17.</w:t>
      </w:r>
      <w:r>
        <w:tab/>
        <w:t>Is there an emergency call system?  If so, when is it monitored?  Who is responsible for responding to the calls?</w:t>
      </w:r>
    </w:p>
    <w:p>
      <w:pPr>
        <w:pStyle w:val="zMiscellaneousBody"/>
        <w:shd w:val="pct15" w:color="auto" w:fill="FFFFFF"/>
        <w:tabs>
          <w:tab w:val="left" w:pos="1134"/>
        </w:tabs>
        <w:ind w:left="1134" w:hanging="567"/>
      </w:pPr>
      <w:r>
        <w:t>18.</w:t>
      </w:r>
      <w:r>
        <w:tab/>
        <w:t>In the event of an emergency who will be called and how will they gain access to the unit?</w:t>
      </w:r>
    </w:p>
    <w:p>
      <w:pPr>
        <w:pStyle w:val="zMiscellaneousBody"/>
        <w:shd w:val="pct15" w:color="auto" w:fill="FFFFFF"/>
        <w:tabs>
          <w:tab w:val="left" w:pos="1134"/>
        </w:tabs>
        <w:ind w:left="1134" w:hanging="567"/>
      </w:pPr>
      <w:r>
        <w:t>19.</w:t>
      </w:r>
      <w: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Hospitalisation</w:t>
      </w:r>
    </w:p>
    <w:p>
      <w:pPr>
        <w:pStyle w:val="zMiscellaneousBody"/>
        <w:shd w:val="pct15" w:color="auto" w:fill="FFFFFF"/>
        <w:tabs>
          <w:tab w:val="left" w:pos="1134"/>
        </w:tabs>
        <w:ind w:left="1134" w:hanging="567"/>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4"/>
        </w:tabs>
        <w:ind w:left="1134" w:hanging="567"/>
      </w:pPr>
      <w:r>
        <w:t>21.</w:t>
      </w:r>
      <w:r>
        <w:tab/>
        <w:t>In the event that hospitalisation or nursing care is required, what ongoing costs would the prospective resident incur with his/her existing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Moving</w:t>
      </w:r>
    </w:p>
    <w:p>
      <w:pPr>
        <w:pStyle w:val="zMiscellaneousBody"/>
        <w:shd w:val="pct15" w:color="auto" w:fill="FFFFFF"/>
        <w:tabs>
          <w:tab w:val="left" w:pos="1134"/>
        </w:tabs>
        <w:ind w:left="1134" w:hanging="567"/>
      </w:pPr>
      <w:r>
        <w:t>22.</w:t>
      </w:r>
      <w:r>
        <w:tab/>
        <w:t>What costs are associated with moving to and living in alternative accommodation within the village?</w:t>
      </w:r>
    </w:p>
    <w:p>
      <w:pPr>
        <w:pStyle w:val="zMiscellaneousBody"/>
        <w:shd w:val="pct15" w:color="auto" w:fill="FFFFFF"/>
        <w:tabs>
          <w:tab w:val="left" w:pos="1134"/>
        </w:tabs>
        <w:ind w:left="1134" w:hanging="567"/>
      </w:pPr>
      <w:r>
        <w:t>23.</w:t>
      </w:r>
      <w:r>
        <w:tab/>
        <w:t>In what circumstances would the prospective resident be required to move to alternative accommodation within the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Villages under construction</w:t>
      </w:r>
    </w:p>
    <w:p>
      <w:pPr>
        <w:pStyle w:val="zMiscellaneousBody"/>
        <w:shd w:val="pct15" w:color="auto" w:fill="FFFFFF"/>
        <w:tabs>
          <w:tab w:val="left" w:pos="1134"/>
        </w:tabs>
        <w:ind w:left="1134" w:hanging="567"/>
      </w:pPr>
      <w:r>
        <w:t>24.</w:t>
      </w:r>
      <w:r>
        <w:tab/>
        <w:t>If the accommodation unit is still under construction, can the prospective resident have input into the design, construction or furnishings of his/her unit?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of deposit</w:t>
      </w:r>
    </w:p>
    <w:p>
      <w:pPr>
        <w:pStyle w:val="zMiscellaneousBody"/>
        <w:shd w:val="pct15" w:color="auto" w:fill="FFFFFF"/>
        <w:tabs>
          <w:tab w:val="left" w:pos="1134"/>
        </w:tabs>
        <w:ind w:left="1134" w:hanging="567"/>
      </w:pPr>
      <w:r>
        <w:t>25.</w:t>
      </w:r>
      <w:r>
        <w:tab/>
        <w:t>What entitlement does a resident have to a refund of deposit monies if a village (planned or under construction) is not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Sale of village</w:t>
      </w:r>
    </w:p>
    <w:p>
      <w:pPr>
        <w:pStyle w:val="zMiscellaneousBody"/>
        <w:shd w:val="pct15" w:color="auto" w:fill="FFFFFF"/>
        <w:tabs>
          <w:tab w:val="left" w:pos="1134"/>
        </w:tabs>
        <w:ind w:left="1134" w:hanging="567"/>
      </w:pPr>
      <w:r>
        <w:t>26.</w:t>
      </w:r>
      <w:r>
        <w:tab/>
        <w:t>What protection will the prospective resident have against a loss of rights (including accommodation rights) if the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Restrictions on sale of unit</w:t>
      </w:r>
    </w:p>
    <w:p>
      <w:pPr>
        <w:pStyle w:val="zMiscellaneousBody"/>
        <w:shd w:val="pct15" w:color="auto" w:fill="FFFFFF"/>
        <w:tabs>
          <w:tab w:val="left" w:pos="1134"/>
        </w:tabs>
        <w:ind w:left="1134" w:hanging="567"/>
      </w:pPr>
      <w:r>
        <w:t>27.</w:t>
      </w:r>
      <w:r>
        <w:tab/>
        <w:t>Are there any restrictions on the sale of an accommodation unit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Termination of contract</w:t>
      </w:r>
    </w:p>
    <w:p>
      <w:pPr>
        <w:pStyle w:val="zMiscellaneousBody"/>
        <w:shd w:val="pct15" w:color="auto" w:fill="FFFFFF"/>
        <w:tabs>
          <w:tab w:val="left" w:pos="1134"/>
        </w:tabs>
        <w:ind w:left="1134" w:hanging="567"/>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4"/>
        </w:tabs>
        <w:ind w:left="1134" w:hanging="567"/>
      </w:pPr>
      <w:r>
        <w:t>29.</w:t>
      </w:r>
      <w:r>
        <w:tab/>
        <w:t>What fees will be payable by a resident on termination of the residence contract?  (This must include who is responsible for regular maintenance and other charges during a period of vacancy.)</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jc w:val="left"/>
        <w:rPr>
          <w:b/>
        </w:rPr>
      </w:pPr>
      <w:r>
        <w:rPr>
          <w:b/>
        </w:rPr>
        <w:t>Refund entitlement</w:t>
      </w:r>
    </w:p>
    <w:p>
      <w:pPr>
        <w:pStyle w:val="zMiscellaneousBody"/>
        <w:shd w:val="pct15" w:color="auto" w:fill="FFFFFF"/>
        <w:tabs>
          <w:tab w:val="left" w:pos="1134"/>
        </w:tabs>
        <w:ind w:left="1134" w:hanging="567"/>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shd w:val="pct15" w:color="auto" w:fill="FFFFFF"/>
        <w:tabs>
          <w:tab w:val="left" w:pos="1134"/>
        </w:tabs>
        <w:ind w:left="1134" w:hanging="567"/>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pPr>
      <w:bookmarkStart w:id="438" w:name="_Toc378248364"/>
      <w:bookmarkStart w:id="439" w:name="_Toc426984411"/>
      <w:bookmarkStart w:id="440" w:name="_Toc524429532"/>
      <w:bookmarkStart w:id="441" w:name="_Toc524484974"/>
      <w:bookmarkStart w:id="442" w:name="_Toc524485158"/>
      <w:bookmarkStart w:id="443" w:name="_Toc524843400"/>
      <w:bookmarkStart w:id="444" w:name="_Toc3607266"/>
      <w:bookmarkStart w:id="445" w:name="_Toc4823148"/>
      <w:bookmarkStart w:id="446" w:name="_Toc4824934"/>
      <w:bookmarkStart w:id="447" w:name="_Toc4995388"/>
      <w:r>
        <w:rPr>
          <w:rStyle w:val="CharPartText"/>
        </w:rPr>
        <w:t xml:space="preserve">Appendix 2 — </w:t>
      </w:r>
      <w:r>
        <w:t>Checklist for prospective resident</w:t>
      </w:r>
      <w:bookmarkEnd w:id="438"/>
      <w:bookmarkEnd w:id="439"/>
      <w:bookmarkEnd w:id="440"/>
      <w:bookmarkEnd w:id="441"/>
      <w:bookmarkEnd w:id="442"/>
      <w:bookmarkEnd w:id="443"/>
      <w:bookmarkEnd w:id="444"/>
      <w:bookmarkEnd w:id="445"/>
      <w:bookmarkEnd w:id="446"/>
      <w:bookmarkEnd w:id="447"/>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w:t>
      </w:r>
      <w:r>
        <w:tab/>
        <w:t>Have I fully discussed my decision to enter a retirement village with my family, friends or adviser?</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6.</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7.</w:t>
      </w:r>
      <w:r>
        <w:tab/>
        <w:t>Does the village provide personal care or nursing care, an emergency call system and other facilities specially designed for the elderly?  Do these meet my present and likely future needs?</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9.</w:t>
      </w:r>
      <w:r>
        <w:tab/>
        <w:t>Can I afford to live in the village I have chosen and what are the financial consequences for me if I wish to move out?</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10.</w:t>
      </w:r>
      <w:r>
        <w:tab/>
        <w:t>Is the village I have chosen accessible to my friends and family?</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11.</w:t>
      </w:r>
      <w:r>
        <w:tab/>
        <w:t>Can I take my own furniture to the village and, if so, will it be suitable?</w:t>
      </w:r>
    </w:p>
    <w:p>
      <w:pPr>
        <w:pStyle w:val="zMiscellaneousBody"/>
        <w:pBdr>
          <w:top w:val="single" w:sz="4" w:space="1" w:color="auto" w:shadow="1"/>
          <w:left w:val="single" w:sz="4" w:space="3" w:color="auto" w:shadow="1"/>
          <w:bottom w:val="single" w:sz="4" w:space="1" w:color="auto" w:shadow="1"/>
          <w:right w:val="single" w:sz="4" w:space="4" w:color="auto" w:shadow="1"/>
        </w:pBdr>
        <w:shd w:val="pct15" w:color="auto" w:fill="FFFFFF"/>
        <w:tabs>
          <w:tab w:val="left" w:pos="1134"/>
        </w:tabs>
        <w:ind w:left="1134" w:hanging="567"/>
      </w:pPr>
      <w:r>
        <w:t>12.</w:t>
      </w:r>
      <w:r>
        <w:tab/>
        <w:t xml:space="preserve">Before I sign the contract, have I received and considered all the information required to be given to me under the </w:t>
      </w:r>
      <w:r>
        <w:rPr>
          <w:i/>
        </w:rPr>
        <w:t>Interim Code of Fair Practice for Retirement Villages 2002</w:t>
      </w:r>
      <w:r>
        <w:t xml:space="preserve"> and the </w:t>
      </w:r>
      <w:r>
        <w:rPr>
          <w:i/>
        </w:rPr>
        <w:t>Retirement Villages Act 1992</w:t>
      </w:r>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49" w:name="_Toc378248365"/>
      <w:bookmarkStart w:id="450" w:name="_Toc426984412"/>
      <w:r>
        <w:t>Notes</w:t>
      </w:r>
      <w:bookmarkEnd w:id="449"/>
      <w:bookmarkEnd w:id="450"/>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2002</w:t>
      </w:r>
      <w:r>
        <w:rPr>
          <w:snapToGrid w:val="0"/>
        </w:rPr>
        <w:t xml:space="preserve"> and includes the amendments made by the other written laws referred to in the following table.</w:t>
      </w:r>
    </w:p>
    <w:p>
      <w:pPr>
        <w:pStyle w:val="nHeading3"/>
      </w:pPr>
      <w:bookmarkStart w:id="451" w:name="_Toc378248366"/>
      <w:bookmarkStart w:id="452" w:name="_Toc426984413"/>
      <w:bookmarkStart w:id="453" w:name="_Toc511102520"/>
      <w:bookmarkStart w:id="454" w:name="_Toc513888953"/>
      <w:bookmarkStart w:id="455" w:name="_Toc4824935"/>
      <w:bookmarkStart w:id="456" w:name="_Toc4995389"/>
      <w:r>
        <w:t>Compilation table</w:t>
      </w:r>
      <w:bookmarkEnd w:id="451"/>
      <w:bookmarkEnd w:id="452"/>
      <w:bookmarkEnd w:id="453"/>
      <w:bookmarkEnd w:id="454"/>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(Retirement Villages Interim Code) Regulations 2002</w:t>
            </w:r>
          </w:p>
        </w:tc>
        <w:tc>
          <w:tcPr>
            <w:tcW w:w="1276" w:type="dxa"/>
            <w:tcBorders>
              <w:top w:val="single" w:sz="8" w:space="0" w:color="auto"/>
            </w:tcBorders>
          </w:tcPr>
          <w:p>
            <w:pPr>
              <w:pStyle w:val="nTable"/>
            </w:pPr>
            <w:r>
              <w:t>26 Mar 2002 p. 1699-738</w:t>
            </w:r>
          </w:p>
        </w:tc>
        <w:tc>
          <w:tcPr>
            <w:tcW w:w="2693" w:type="dxa"/>
            <w:tcBorders>
              <w:top w:val="single" w:sz="8" w:space="0" w:color="auto"/>
            </w:tcBorders>
          </w:tcPr>
          <w:p>
            <w:pPr>
              <w:pStyle w:val="nTable"/>
              <w:rPr>
                <w:i/>
              </w:rPr>
            </w:pPr>
            <w:r>
              <w:t xml:space="preserve">1 Apr 2002 (see r. 2) </w:t>
            </w:r>
          </w:p>
        </w:tc>
      </w:tr>
      <w:tr>
        <w:trPr>
          <w:cantSplit/>
          <w:ins w:id="457" w:author="Master Repository Process" w:date="2021-08-01T14:45:00Z"/>
        </w:trPr>
        <w:tc>
          <w:tcPr>
            <w:tcW w:w="7088" w:type="dxa"/>
            <w:gridSpan w:val="3"/>
            <w:tcBorders>
              <w:bottom w:val="single" w:sz="8" w:space="0" w:color="auto"/>
            </w:tcBorders>
          </w:tcPr>
          <w:p>
            <w:pPr>
              <w:pStyle w:val="nTable"/>
              <w:rPr>
                <w:ins w:id="458" w:author="Master Repository Process" w:date="2021-08-01T14:45:00Z"/>
                <w:b/>
                <w:bCs/>
                <w:color w:val="FF0000"/>
              </w:rPr>
            </w:pPr>
            <w:ins w:id="459" w:author="Master Repository Process" w:date="2021-08-01T14:45:00Z">
              <w:r>
                <w:rPr>
                  <w:b/>
                  <w:bCs/>
                  <w:color w:val="FF0000"/>
                </w:rPr>
                <w:t>These regulations expired on 30 Sep 2002 (see r. 4 of these regulations)</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0" w:name="Compilation"/>
    <w:bookmarkEnd w:id="4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1" w:name="Coversheet"/>
    <w:bookmarkEnd w:id="4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8" w:name="Schedule"/>
    <w:bookmarkEnd w:id="4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662C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0C8F6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EC8F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08A33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20DB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670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8838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8431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245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EA1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C4803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840"/>
    <w:docVar w:name="WAFER_20140123132855" w:val="RemoveTocBookmarks,RemoveUnusedBookmarks,RemoveLanguageTags,UsedStyles,ResetPageSize,UpdateArrangement"/>
    <w:docVar w:name="WAFER_20140123132855_GUID" w:val="7657dc13-8af0-4d6a-8134-464f52e9bff6"/>
    <w:docVar w:name="WAFER_20140123134353" w:val="RemoveTocBookmarks,RunningHeaders"/>
    <w:docVar w:name="WAFER_20140123134353_GUID" w:val="3020d69b-7174-4130-9381-4f601c55161c"/>
    <w:docVar w:name="WAFER_20150810153055" w:val="ResetPageSize,UpdateArrangement,UpdateNTable"/>
    <w:docVar w:name="WAFER_20150810153055_GUID" w:val="c45ff0d9-9a7e-4366-812e-f24aaeb2063d"/>
    <w:docVar w:name="WAFER_20151117104840" w:val="UpdateStyles,UsedStyles"/>
    <w:docVar w:name="WAFER_20151117104840_GUID" w:val="6882c605-74b8-49ad-a745-9d8aa73b6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97EBBF-EDAB-4DCF-9FE2-F0BD5EEA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7720</Words>
  <Characters>40068</Characters>
  <Application>Microsoft Office Word</Application>
  <DocSecurity>0</DocSecurity>
  <Lines>1001</Lines>
  <Paragraphs>438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    Schedule 1 — Interim Code of Fair Practice for Retirement Villages 2002</vt:lpstr>
      <vt:lpstr>        Division 1 — Preliminary</vt:lpstr>
      <vt:lpstr>        Division 2 — Advertising and promotion of retirement villages</vt:lpstr>
      <vt:lpstr>        Division 3 — What you should know before you enter into a contract</vt:lpstr>
      <vt:lpstr>        Division 4 — The Contract</vt:lpstr>
      <vt:lpstr>        Division 5 — Village management</vt:lpstr>
      <vt:lpstr>        Division 6 — Dispute resolution</vt:lpstr>
      <vt:lpstr>        Division 7 — Termination of residence contracts</vt:lpstr>
      <vt:lpstr>    Appendix 1 — Copy of information statement for prospective resident</vt:lpstr>
      <vt:lpstr>    Appendix 2 — Checklist for prospective resident</vt:lpstr>
      <vt:lpstr>    Notes</vt:lpstr>
    </vt:vector>
  </TitlesOfParts>
  <Manager/>
  <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2002 00-a0-02 - 00-b0-06</dc:title>
  <dc:subject/>
  <dc:creator/>
  <cp:keywords/>
  <dc:description/>
  <cp:lastModifiedBy>Master Repository Process</cp:lastModifiedBy>
  <cp:revision>2</cp:revision>
  <cp:lastPrinted>2006-04-19T00:49:00Z</cp:lastPrinted>
  <dcterms:created xsi:type="dcterms:W3CDTF">2021-08-01T06:44:00Z</dcterms:created>
  <dcterms:modified xsi:type="dcterms:W3CDTF">2021-08-01T06:45:00Z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March 2002 p. 1699-738</vt:lpwstr>
  </property>
  <property fmtid="{D5CDD505-2E9C-101B-9397-08002B2CF9AE}" pid="3" name="CommencementDate">
    <vt:lpwstr>20020930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Apr 2002</vt:lpwstr>
  </property>
  <property fmtid="{D5CDD505-2E9C-101B-9397-08002B2CF9AE}" pid="8" name="ToSuffix">
    <vt:lpwstr>00-b0-06</vt:lpwstr>
  </property>
  <property fmtid="{D5CDD505-2E9C-101B-9397-08002B2CF9AE}" pid="9" name="ToAsAtDate">
    <vt:lpwstr>30 Sep 2002</vt:lpwstr>
  </property>
</Properties>
</file>