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2002</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15 Jul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rPr>
          <w:ins w:id="0" w:author="Master Repository Process" w:date="2021-08-01T15:50:00Z"/>
        </w:rPr>
      </w:pPr>
      <w:ins w:id="1" w:author="Master Repository Process" w:date="2021-08-01T15:50:00Z">
        <w:r>
          <w:lastRenderedPageBreak/>
          <w:t>Western Australia</w:t>
        </w:r>
      </w:ins>
    </w:p>
    <w:p>
      <w:pPr>
        <w:pStyle w:val="PrincipalActReg"/>
      </w:pPr>
      <w:r>
        <w:t>Family Court Act 1997</w:t>
      </w:r>
    </w:p>
    <w:p>
      <w:pPr>
        <w:pStyle w:val="NameofActReg"/>
      </w:pPr>
      <w:r>
        <w:t>Family Court Regulations 1998</w:t>
      </w:r>
    </w:p>
    <w:p>
      <w:pPr>
        <w:pStyle w:val="Heading5"/>
      </w:pPr>
      <w:bookmarkStart w:id="2" w:name="_Toc429277116"/>
      <w:bookmarkStart w:id="3" w:name="_Toc26254723"/>
      <w:bookmarkStart w:id="4" w:name="_Toc26330918"/>
      <w:bookmarkStart w:id="5" w:name="_Toc140635772"/>
      <w:r>
        <w:rPr>
          <w:rStyle w:val="CharSectno"/>
        </w:rPr>
        <w:t>1</w:t>
      </w:r>
      <w:bookmarkStart w:id="6" w:name="_GoBack"/>
      <w:bookmarkEnd w:id="6"/>
      <w:r>
        <w:t>.</w:t>
      </w:r>
      <w:r>
        <w:tab/>
        <w:t>Citation</w:t>
      </w:r>
      <w:bookmarkEnd w:id="2"/>
      <w:bookmarkEnd w:id="3"/>
      <w:bookmarkEnd w:id="4"/>
      <w:bookmarkEnd w:id="5"/>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p>
    <w:p>
      <w:pPr>
        <w:pStyle w:val="Heading5"/>
        <w:rPr>
          <w:spacing w:val="-2"/>
        </w:rPr>
      </w:pPr>
      <w:bookmarkStart w:id="7" w:name="_Toc429277117"/>
      <w:bookmarkStart w:id="8" w:name="_Toc26254724"/>
      <w:bookmarkStart w:id="9" w:name="_Toc26330919"/>
      <w:bookmarkStart w:id="10" w:name="_Toc140635773"/>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r>
      <w:bookmarkStart w:id="11" w:name="Start_Cursor"/>
      <w:bookmarkEnd w:id="11"/>
      <w:r>
        <w:rPr>
          <w:spacing w:val="-2"/>
        </w:rPr>
        <w:t xml:space="preserve">These regulations come into operation on the day on which the </w:t>
      </w:r>
      <w:r>
        <w:rPr>
          <w:i/>
          <w:spacing w:val="-2"/>
        </w:rPr>
        <w:t>Family Court Act 1997</w:t>
      </w:r>
      <w:r>
        <w:rPr>
          <w:spacing w:val="-2"/>
        </w:rPr>
        <w:t xml:space="preserve"> comes into operation</w:t>
      </w:r>
      <w:r>
        <w:t>.</w:t>
      </w:r>
    </w:p>
    <w:p>
      <w:pPr>
        <w:pStyle w:val="Heading5"/>
        <w:rPr>
          <w:snapToGrid w:val="0"/>
        </w:rPr>
      </w:pPr>
      <w:bookmarkStart w:id="12" w:name="_Toc429277118"/>
      <w:bookmarkStart w:id="13" w:name="_Toc26254725"/>
      <w:bookmarkStart w:id="14" w:name="_Toc26330920"/>
      <w:bookmarkStart w:id="15" w:name="_Toc140635774"/>
      <w:r>
        <w:rPr>
          <w:rStyle w:val="CharSectno"/>
        </w:rPr>
        <w:t>3</w:t>
      </w:r>
      <w:r>
        <w:rPr>
          <w:snapToGrid w:val="0"/>
        </w:rPr>
        <w:t>.</w:t>
      </w:r>
      <w:r>
        <w:rPr>
          <w:snapToGrid w:val="0"/>
        </w:rPr>
        <w:tab/>
        <w:t>Interpretation</w:t>
      </w:r>
      <w:bookmarkEnd w:id="12"/>
      <w:bookmarkEnd w:id="13"/>
      <w:bookmarkEnd w:id="14"/>
      <w:bookmarkEnd w:id="15"/>
    </w:p>
    <w:p>
      <w:pPr>
        <w:pStyle w:val="Subsection"/>
        <w:rPr>
          <w:snapToGrid w:val="0"/>
        </w:rPr>
      </w:pPr>
      <w:r>
        <w:rPr>
          <w:snapToGrid w:val="0"/>
        </w:rPr>
        <w:tab/>
        <w:t>(1)</w:t>
      </w:r>
      <w:r>
        <w:rPr>
          <w:snapToGrid w:val="0"/>
        </w:rPr>
        <w:tab/>
        <w:t>In these regulations, unless the contrary intention appears — </w:t>
      </w:r>
    </w:p>
    <w:p>
      <w:pPr>
        <w:pStyle w:val="Defstart"/>
        <w:rPr>
          <w:ins w:id="16" w:author="Master Repository Process" w:date="2021-08-01T15:50:00Z"/>
        </w:rPr>
      </w:pPr>
      <w:ins w:id="17" w:author="Master Repository Process" w:date="2021-08-01T15:50:00Z">
        <w:r>
          <w:rPr>
            <w:b/>
          </w:rPr>
          <w:tab/>
          <w:t>“</w:t>
        </w:r>
        <w:r>
          <w:rPr>
            <w:rStyle w:val="CharDefText"/>
          </w:rPr>
          <w:t>Centrelink</w:t>
        </w:r>
        <w:r>
          <w:rPr>
            <w:b/>
          </w:rPr>
          <w:t>”</w:t>
        </w:r>
        <w:r>
          <w:t xml:space="preserve"> means the Commonwealth Services Delivery Agency established under the </w:t>
        </w:r>
        <w:r>
          <w:rPr>
            <w:i/>
            <w:iCs/>
          </w:rPr>
          <w:t>Commonwealth Services Delivery Agency Act 1997;</w:t>
        </w:r>
      </w:ins>
    </w:p>
    <w:p>
      <w:pPr>
        <w:pStyle w:val="Defstart"/>
      </w:pPr>
      <w:r>
        <w:rPr>
          <w:b/>
        </w:rPr>
        <w:tab/>
        <w:t>“</w:t>
      </w:r>
      <w:r>
        <w:rPr>
          <w:rStyle w:val="CharDefText"/>
        </w:rPr>
        <w:t>court</w:t>
      </w:r>
      <w:r>
        <w:rPr>
          <w:b/>
        </w:rPr>
        <w:t>”</w:t>
      </w:r>
      <w:r>
        <w:t xml:space="preserve"> has the meaning referred to in section 8;</w:t>
      </w:r>
    </w:p>
    <w:p>
      <w:pPr>
        <w:pStyle w:val="Defstart"/>
      </w:pPr>
      <w:r>
        <w:rPr>
          <w:b/>
        </w:rPr>
        <w:tab/>
        <w:t>“</w:t>
      </w:r>
      <w:r>
        <w:rPr>
          <w:rStyle w:val="CharDefText"/>
        </w:rPr>
        <w:t>Family Law Regulations</w:t>
      </w:r>
      <w:r>
        <w:rPr>
          <w:b/>
        </w:rPr>
        <w:t>”</w:t>
      </w:r>
      <w:r>
        <w:t xml:space="preserve"> means the </w:t>
      </w:r>
      <w:r>
        <w:rPr>
          <w:i/>
        </w:rPr>
        <w:t>Family Law Regulations 1984</w:t>
      </w:r>
      <w:r>
        <w:t xml:space="preserve"> of the Commonwealth;</w:t>
      </w:r>
    </w:p>
    <w:p>
      <w:pPr>
        <w:pStyle w:val="Defstart"/>
      </w:pPr>
      <w:r>
        <w:rPr>
          <w:b/>
        </w:rPr>
        <w:tab/>
        <w:t>“</w:t>
      </w:r>
      <w:r>
        <w:rPr>
          <w:rStyle w:val="CharDefText"/>
        </w:rPr>
        <w:t>Family Law Rules</w:t>
      </w:r>
      <w:r>
        <w:rPr>
          <w:b/>
        </w:rPr>
        <w:t>”</w:t>
      </w:r>
      <w:r>
        <w:t xml:space="preserve"> means the </w:t>
      </w:r>
      <w:r>
        <w:rPr>
          <w:i/>
        </w:rPr>
        <w:t>Family Law Rules </w:t>
      </w:r>
      <w:del w:id="18" w:author="Master Repository Process" w:date="2021-08-01T15:50:00Z">
        <w:r>
          <w:rPr>
            <w:i/>
          </w:rPr>
          <w:delText>1984</w:delText>
        </w:r>
      </w:del>
      <w:ins w:id="19" w:author="Master Repository Process" w:date="2021-08-01T15:50:00Z">
        <w:r>
          <w:rPr>
            <w:i/>
          </w:rPr>
          <w:t>2004</w:t>
        </w:r>
      </w:ins>
      <w:r>
        <w:t xml:space="preserve"> of the Commonwealth;</w:t>
      </w:r>
    </w:p>
    <w:p>
      <w:pPr>
        <w:pStyle w:val="Defstart"/>
        <w:rPr>
          <w:del w:id="20" w:author="Master Repository Process" w:date="2021-08-01T15:50:00Z"/>
        </w:rPr>
      </w:pPr>
      <w:del w:id="21" w:author="Master Repository Process" w:date="2021-08-01T15:50:00Z">
        <w:r>
          <w:rPr>
            <w:b/>
          </w:rPr>
          <w:tab/>
          <w:delText>“</w:delText>
        </w:r>
        <w:r>
          <w:rPr>
            <w:rStyle w:val="CharDefText"/>
          </w:rPr>
          <w:delText>Registrar</w:delText>
        </w:r>
        <w:r>
          <w:rPr>
            <w:b/>
          </w:rPr>
          <w:delText>”</w:delText>
        </w:r>
        <w:r>
          <w:delText xml:space="preserve"> means the Principal Registrar, a Registrar or a Deputy Registrar and includes, in relation to a court of summary jurisdiction, the clerk of petty sessions of that court;</w:delText>
        </w:r>
      </w:del>
    </w:p>
    <w:p>
      <w:pPr>
        <w:pStyle w:val="Defstart"/>
      </w:pPr>
      <w:r>
        <w:tab/>
      </w:r>
      <w:r>
        <w:rPr>
          <w:b/>
          <w:bCs/>
        </w:rPr>
        <w:t>“</w:t>
      </w:r>
      <w:r>
        <w:rPr>
          <w:rStyle w:val="CharDefText"/>
        </w:rPr>
        <w:t>section</w:t>
      </w:r>
      <w:r>
        <w:rPr>
          <w:bCs/>
        </w:rPr>
        <w:t>”</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w:t>
      </w:r>
    </w:p>
    <w:p>
      <w:pPr>
        <w:pStyle w:val="Indenta"/>
        <w:rPr>
          <w:snapToGrid w:val="0"/>
        </w:rPr>
      </w:pPr>
      <w:r>
        <w:rPr>
          <w:snapToGrid w:val="0"/>
        </w:rPr>
        <w:lastRenderedPageBreak/>
        <w:tab/>
        <w:t>(b)</w:t>
      </w:r>
      <w:r>
        <w:rPr>
          <w:snapToGrid w:val="0"/>
        </w:rPr>
        <w:tab/>
        <w:t xml:space="preserve">to a Registrar is to be treated as a reference to a Registrar </w:t>
      </w:r>
      <w:del w:id="22" w:author="Master Repository Process" w:date="2021-08-01T15:50:00Z">
        <w:r>
          <w:rPr>
            <w:snapToGrid w:val="0"/>
          </w:rPr>
          <w:delText>as defined in subregulation (1);</w:delText>
        </w:r>
      </w:del>
      <w:ins w:id="23" w:author="Master Repository Process" w:date="2021-08-01T15:50:00Z">
        <w:r>
          <w:t>of the Family Court of Western Australia;</w:t>
        </w:r>
      </w:ins>
    </w:p>
    <w:p>
      <w:pPr>
        <w:pStyle w:val="Indenta"/>
        <w:rPr>
          <w:snapToGrid w:val="0"/>
        </w:rPr>
      </w:pPr>
      <w:r>
        <w:rPr>
          <w:snapToGrid w:val="0"/>
        </w:rPr>
        <w:tab/>
        <w:t>(c)</w:t>
      </w:r>
      <w:r>
        <w:rPr>
          <w:snapToGrid w:val="0"/>
        </w:rPr>
        <w:tab/>
        <w:t>to a Registry of the Family Court is to be treated as a reference to the registry of the Family Court of Western Australia;</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w:t>
      </w:r>
      <w:ins w:id="24" w:author="Master Repository Process" w:date="2021-08-01T15:50:00Z">
        <w:r>
          <w:t>; 14 Jul 2006 p. 2561</w:t>
        </w:r>
      </w:ins>
      <w:r>
        <w:t>.]</w:t>
      </w:r>
    </w:p>
    <w:p>
      <w:pPr>
        <w:pStyle w:val="Heading5"/>
        <w:rPr>
          <w:snapToGrid w:val="0"/>
        </w:rPr>
      </w:pPr>
      <w:bookmarkStart w:id="25" w:name="_Toc429277119"/>
      <w:bookmarkStart w:id="26" w:name="_Toc26254726"/>
      <w:bookmarkStart w:id="27" w:name="_Toc26330921"/>
      <w:bookmarkStart w:id="28" w:name="_Toc140635775"/>
      <w:r>
        <w:rPr>
          <w:rStyle w:val="CharSectno"/>
        </w:rPr>
        <w:t>4</w:t>
      </w:r>
      <w:r>
        <w:rPr>
          <w:snapToGrid w:val="0"/>
        </w:rPr>
        <w:t>.</w:t>
      </w:r>
      <w:r>
        <w:rPr>
          <w:snapToGrid w:val="0"/>
        </w:rPr>
        <w:tab/>
        <w:t>Dispensing with compliance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29" w:name="_Toc429277120"/>
      <w:bookmarkStart w:id="30" w:name="_Toc26254727"/>
      <w:bookmarkStart w:id="31" w:name="_Toc26330922"/>
      <w:bookmarkStart w:id="32" w:name="_Toc140635776"/>
      <w:r>
        <w:rPr>
          <w:rStyle w:val="CharSectno"/>
        </w:rPr>
        <w:t>5</w:t>
      </w:r>
      <w:r>
        <w:rPr>
          <w:snapToGrid w:val="0"/>
        </w:rPr>
        <w:t>.</w:t>
      </w:r>
      <w:r>
        <w:rPr>
          <w:snapToGrid w:val="0"/>
        </w:rPr>
        <w:tab/>
        <w:t>Court registry</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registry of the Family Court is to be in Perth.</w:t>
      </w:r>
    </w:p>
    <w:p>
      <w:pPr>
        <w:pStyle w:val="Heading5"/>
        <w:rPr>
          <w:snapToGrid w:val="0"/>
        </w:rPr>
      </w:pPr>
      <w:bookmarkStart w:id="33" w:name="_Toc429277121"/>
      <w:bookmarkStart w:id="34" w:name="_Toc26254728"/>
      <w:bookmarkStart w:id="35" w:name="_Toc26330923"/>
      <w:bookmarkStart w:id="36" w:name="_Toc140635777"/>
      <w:r>
        <w:rPr>
          <w:rStyle w:val="CharSectno"/>
        </w:rPr>
        <w:lastRenderedPageBreak/>
        <w:t>6</w:t>
      </w:r>
      <w:r>
        <w:rPr>
          <w:snapToGrid w:val="0"/>
        </w:rPr>
        <w:t>.</w:t>
      </w:r>
      <w:r>
        <w:rPr>
          <w:snapToGrid w:val="0"/>
        </w:rPr>
        <w:tab/>
        <w:t>Fees of Marshal</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 fees payable to the Marshal are to be in accordance with Part III of the Fifth Schedule to the </w:t>
      </w:r>
      <w:r>
        <w:rPr>
          <w:i/>
          <w:snapToGrid w:val="0"/>
        </w:rPr>
        <w:t>Rules of the Supreme Court 1971</w:t>
      </w:r>
      <w:r>
        <w:rPr>
          <w:snapToGrid w:val="0"/>
        </w:rPr>
        <w:t>.</w:t>
      </w:r>
    </w:p>
    <w:p>
      <w:pPr>
        <w:pStyle w:val="Heading5"/>
        <w:rPr>
          <w:snapToGrid w:val="0"/>
        </w:rPr>
      </w:pPr>
      <w:bookmarkStart w:id="37" w:name="_Toc429277122"/>
      <w:bookmarkStart w:id="38" w:name="_Toc26254729"/>
      <w:bookmarkStart w:id="39" w:name="_Toc26330924"/>
      <w:bookmarkStart w:id="40" w:name="_Toc140635778"/>
      <w:r>
        <w:rPr>
          <w:rStyle w:val="CharSectno"/>
        </w:rPr>
        <w:t>7</w:t>
      </w:r>
      <w:r>
        <w:rPr>
          <w:snapToGrid w:val="0"/>
        </w:rPr>
        <w:t>.</w:t>
      </w:r>
      <w:r>
        <w:rPr>
          <w:snapToGrid w:val="0"/>
        </w:rPr>
        <w:tab/>
        <w:t>Recording of proceedings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Heading5"/>
        <w:rPr>
          <w:del w:id="41" w:author="Master Repository Process" w:date="2021-08-01T15:50:00Z"/>
          <w:snapToGrid w:val="0"/>
        </w:rPr>
      </w:pPr>
      <w:bookmarkStart w:id="42" w:name="_Toc429277123"/>
      <w:bookmarkStart w:id="43" w:name="_Toc26254730"/>
      <w:bookmarkStart w:id="44" w:name="_Toc26330925"/>
      <w:del w:id="45" w:author="Master Repository Process" w:date="2021-08-01T15:50:00Z">
        <w:r>
          <w:rPr>
            <w:rStyle w:val="CharSectno"/>
          </w:rPr>
          <w:delText>8</w:delText>
        </w:r>
        <w:r>
          <w:rPr>
            <w:snapToGrid w:val="0"/>
          </w:rPr>
          <w:delText>.</w:delText>
        </w:r>
        <w:r>
          <w:rPr>
            <w:snapToGrid w:val="0"/>
          </w:rPr>
          <w:tab/>
          <w:delText>Persons authorized to offer family and child counselling</w:delText>
        </w:r>
        <w:bookmarkEnd w:id="42"/>
        <w:bookmarkEnd w:id="43"/>
        <w:bookmarkEnd w:id="44"/>
        <w:r>
          <w:rPr>
            <w:snapToGrid w:val="0"/>
          </w:rPr>
          <w:delText xml:space="preserve"> </w:delText>
        </w:r>
      </w:del>
    </w:p>
    <w:p>
      <w:pPr>
        <w:pStyle w:val="Subsection"/>
        <w:rPr>
          <w:del w:id="46" w:author="Master Repository Process" w:date="2021-08-01T15:50:00Z"/>
          <w:snapToGrid w:val="0"/>
        </w:rPr>
      </w:pPr>
      <w:del w:id="47" w:author="Master Repository Process" w:date="2021-08-01T15:50:00Z">
        <w:r>
          <w:rPr>
            <w:snapToGrid w:val="0"/>
          </w:rPr>
          <w:tab/>
          <w:delText>(1)</w:delText>
        </w:r>
        <w:r>
          <w:rPr>
            <w:snapToGrid w:val="0"/>
          </w:rPr>
          <w:tab/>
          <w:delText>For the purposes of paragraph (c) of the definition of “family and child counsellor” in section 5, the Attorney General may authorize a person, in writing, to offer family and child counselling.</w:delText>
        </w:r>
      </w:del>
    </w:p>
    <w:p>
      <w:pPr>
        <w:pStyle w:val="Subsection"/>
        <w:rPr>
          <w:del w:id="48" w:author="Master Repository Process" w:date="2021-08-01T15:50:00Z"/>
          <w:snapToGrid w:val="0"/>
        </w:rPr>
      </w:pPr>
      <w:del w:id="49" w:author="Master Repository Process" w:date="2021-08-01T15:50:00Z">
        <w:r>
          <w:rPr>
            <w:snapToGrid w:val="0"/>
          </w:rPr>
          <w:tab/>
          <w:delText>(2)</w:delText>
        </w:r>
        <w:r>
          <w:rPr>
            <w:snapToGrid w:val="0"/>
          </w:rPr>
          <w:tab/>
          <w:delText>The Attorney General may authorize a person only if the Attorney General considers that the person is suitable by reason of the person’s training and experience.</w:delText>
        </w:r>
      </w:del>
    </w:p>
    <w:p>
      <w:pPr>
        <w:pStyle w:val="Heading5"/>
        <w:rPr>
          <w:del w:id="50" w:author="Master Repository Process" w:date="2021-08-01T15:50:00Z"/>
        </w:rPr>
      </w:pPr>
      <w:bookmarkStart w:id="51" w:name="_Toc26254731"/>
      <w:bookmarkStart w:id="52" w:name="_Toc26330926"/>
      <w:bookmarkStart w:id="53" w:name="_Toc429277124"/>
      <w:del w:id="54" w:author="Master Repository Process" w:date="2021-08-01T15:50:00Z">
        <w:r>
          <w:rPr>
            <w:rStyle w:val="CharSectno"/>
          </w:rPr>
          <w:delText>8A</w:delText>
        </w:r>
        <w:r>
          <w:delText>.</w:delText>
        </w:r>
        <w:r>
          <w:tab/>
          <w:delText>Court of summary jurisdiction prescribed for the purposes of section 43(1)(b)</w:delText>
        </w:r>
        <w:bookmarkEnd w:id="51"/>
        <w:bookmarkEnd w:id="52"/>
      </w:del>
    </w:p>
    <w:p>
      <w:pPr>
        <w:pStyle w:val="Subsection"/>
        <w:rPr>
          <w:del w:id="55" w:author="Master Repository Process" w:date="2021-08-01T15:50:00Z"/>
        </w:rPr>
      </w:pPr>
      <w:del w:id="56" w:author="Master Repository Process" w:date="2021-08-01T15:50:00Z">
        <w:r>
          <w:tab/>
        </w:r>
        <w:r>
          <w:tab/>
          <w:delText>A court of summary jurisdiction that is constituted by the Principal Registrar or a Registrar who is also a magistrate is a court prescribed for the purposes of section 43(1)(b).</w:delText>
        </w:r>
      </w:del>
    </w:p>
    <w:p>
      <w:pPr>
        <w:pStyle w:val="Heading5"/>
        <w:rPr>
          <w:ins w:id="57" w:author="Master Repository Process" w:date="2021-08-01T15:50:00Z"/>
        </w:rPr>
      </w:pPr>
      <w:bookmarkStart w:id="58" w:name="_Toc140635779"/>
      <w:bookmarkStart w:id="59" w:name="_Toc26254743"/>
      <w:bookmarkStart w:id="60" w:name="_Toc26330938"/>
      <w:bookmarkStart w:id="61" w:name="_Toc429277130"/>
      <w:ins w:id="62" w:author="Master Repository Process" w:date="2021-08-01T15:50:00Z">
        <w:r>
          <w:rPr>
            <w:rStyle w:val="CharSectno"/>
          </w:rPr>
          <w:t>8</w:t>
        </w:r>
        <w:r>
          <w:t>.</w:t>
        </w:r>
        <w:r>
          <w:tab/>
          <w:t>Family Dispute Resolution</w:t>
        </w:r>
        <w:bookmarkEnd w:id="58"/>
      </w:ins>
    </w:p>
    <w:p>
      <w:pPr>
        <w:pStyle w:val="Subsection"/>
        <w:rPr>
          <w:ins w:id="63" w:author="Master Repository Process" w:date="2021-08-01T15:50:00Z"/>
        </w:rPr>
      </w:pPr>
      <w:ins w:id="64" w:author="Master Repository Process" w:date="2021-08-01T15:50:00Z">
        <w:r>
          <w:tab/>
        </w:r>
        <w:r>
          <w:tab/>
          <w:t>Part 5 of the Family Law Regulations is adopted.</w:t>
        </w:r>
      </w:ins>
    </w:p>
    <w:p>
      <w:pPr>
        <w:pStyle w:val="Footnotesection"/>
      </w:pPr>
      <w:r>
        <w:tab/>
        <w:t xml:space="preserve">[Regulation </w:t>
      </w:r>
      <w:del w:id="65" w:author="Master Repository Process" w:date="2021-08-01T15:50:00Z">
        <w:r>
          <w:delText>3</w:delText>
        </w:r>
      </w:del>
      <w:ins w:id="66" w:author="Master Repository Process" w:date="2021-08-01T15:50:00Z">
        <w:r>
          <w:t>8</w:t>
        </w:r>
      </w:ins>
      <w:r>
        <w:t xml:space="preserve"> inserted in Gazette </w:t>
      </w:r>
      <w:del w:id="67" w:author="Master Repository Process" w:date="2021-08-01T15:50:00Z">
        <w:r>
          <w:delText>29 Nov 2002</w:delText>
        </w:r>
      </w:del>
      <w:ins w:id="68" w:author="Master Repository Process" w:date="2021-08-01T15:50:00Z">
        <w:r>
          <w:t>14 Jul 2006</w:t>
        </w:r>
      </w:ins>
      <w:r>
        <w:t xml:space="preserve"> p. </w:t>
      </w:r>
      <w:del w:id="69" w:author="Master Repository Process" w:date="2021-08-01T15:50:00Z">
        <w:r>
          <w:delText>5664</w:delText>
        </w:r>
      </w:del>
      <w:ins w:id="70" w:author="Master Repository Process" w:date="2021-08-01T15:50:00Z">
        <w:r>
          <w:t>2561</w:t>
        </w:r>
      </w:ins>
      <w:r>
        <w:t>.]</w:t>
      </w:r>
    </w:p>
    <w:p>
      <w:pPr>
        <w:pStyle w:val="Heading5"/>
        <w:rPr>
          <w:del w:id="71" w:author="Master Repository Process" w:date="2021-08-01T15:50:00Z"/>
          <w:snapToGrid w:val="0"/>
        </w:rPr>
      </w:pPr>
      <w:bookmarkStart w:id="72" w:name="_Toc26254732"/>
      <w:bookmarkStart w:id="73" w:name="_Toc26330927"/>
      <w:del w:id="74" w:author="Master Repository Process" w:date="2021-08-01T15:50:00Z">
        <w:r>
          <w:rPr>
            <w:rStyle w:val="CharSectno"/>
          </w:rPr>
          <w:delText>9</w:delText>
        </w:r>
        <w:r>
          <w:rPr>
            <w:snapToGrid w:val="0"/>
          </w:rPr>
          <w:delText>.</w:delText>
        </w:r>
        <w:r>
          <w:rPr>
            <w:snapToGrid w:val="0"/>
          </w:rPr>
          <w:tab/>
          <w:delText>Oath or affirmation of secrecy of family and child counsellors</w:delText>
        </w:r>
        <w:bookmarkEnd w:id="72"/>
        <w:bookmarkEnd w:id="73"/>
        <w:bookmarkEnd w:id="53"/>
        <w:r>
          <w:rPr>
            <w:snapToGrid w:val="0"/>
          </w:rPr>
          <w:delText xml:space="preserve"> </w:delText>
        </w:r>
      </w:del>
    </w:p>
    <w:p>
      <w:pPr>
        <w:pStyle w:val="Heading5"/>
        <w:rPr>
          <w:ins w:id="75" w:author="Master Repository Process" w:date="2021-08-01T15:50:00Z"/>
        </w:rPr>
      </w:pPr>
      <w:del w:id="76" w:author="Master Repository Process" w:date="2021-08-01T15:50:00Z">
        <w:r>
          <w:rPr>
            <w:snapToGrid w:val="0"/>
          </w:rPr>
          <w:tab/>
        </w:r>
        <w:r>
          <w:rPr>
            <w:snapToGrid w:val="0"/>
          </w:rPr>
          <w:tab/>
          <w:delText xml:space="preserve">For the purposes of section 56, the form of the oath or affirmation of secrecy to be made by a family and child counsellor is the form set out in </w:delText>
        </w:r>
      </w:del>
      <w:bookmarkStart w:id="77" w:name="_Toc140635780"/>
      <w:ins w:id="78" w:author="Master Repository Process" w:date="2021-08-01T15:50:00Z">
        <w:r>
          <w:rPr>
            <w:rStyle w:val="CharSectno"/>
          </w:rPr>
          <w:t>9</w:t>
        </w:r>
        <w:r>
          <w:t>.</w:t>
        </w:r>
        <w:r>
          <w:tab/>
          <w:t>Prescribed information about reconciliation</w:t>
        </w:r>
        <w:bookmarkEnd w:id="77"/>
      </w:ins>
    </w:p>
    <w:p>
      <w:pPr>
        <w:pStyle w:val="Subsection"/>
        <w:rPr>
          <w:del w:id="79" w:author="Master Repository Process" w:date="2021-08-01T15:50:00Z"/>
          <w:snapToGrid w:val="0"/>
        </w:rPr>
      </w:pPr>
      <w:ins w:id="80" w:author="Master Repository Process" w:date="2021-08-01T15:50:00Z">
        <w:r>
          <w:tab/>
        </w:r>
        <w:r>
          <w:tab/>
        </w:r>
      </w:ins>
      <w:r>
        <w:t>Family Law Regulation </w:t>
      </w:r>
      <w:del w:id="81" w:author="Master Repository Process" w:date="2021-08-01T15:50:00Z">
        <w:r>
          <w:rPr>
            <w:snapToGrid w:val="0"/>
          </w:rPr>
          <w:delText>58.</w:delText>
        </w:r>
      </w:del>
    </w:p>
    <w:p>
      <w:pPr>
        <w:pStyle w:val="Heading5"/>
        <w:rPr>
          <w:del w:id="82" w:author="Master Repository Process" w:date="2021-08-01T15:50:00Z"/>
        </w:rPr>
      </w:pPr>
      <w:bookmarkStart w:id="83" w:name="_Toc429277125"/>
      <w:bookmarkStart w:id="84" w:name="_Toc26254733"/>
      <w:bookmarkStart w:id="85" w:name="_Toc26330928"/>
      <w:del w:id="86" w:author="Master Repository Process" w:date="2021-08-01T15:50:00Z">
        <w:r>
          <w:rPr>
            <w:rStyle w:val="CharSectno"/>
          </w:rPr>
          <w:delText>10</w:delText>
        </w:r>
        <w:r>
          <w:rPr>
            <w:snapToGrid w:val="0"/>
          </w:rPr>
          <w:delText>.</w:delText>
        </w:r>
        <w:r>
          <w:rPr>
            <w:snapToGrid w:val="0"/>
          </w:rPr>
          <w:tab/>
          <w:delText>Approval of persons as court mediators</w:delText>
        </w:r>
        <w:bookmarkEnd w:id="83"/>
        <w:bookmarkEnd w:id="84"/>
        <w:bookmarkEnd w:id="85"/>
      </w:del>
    </w:p>
    <w:p>
      <w:pPr>
        <w:pStyle w:val="Subsection"/>
        <w:rPr>
          <w:del w:id="87" w:author="Master Repository Process" w:date="2021-08-01T15:50:00Z"/>
        </w:rPr>
      </w:pPr>
      <w:del w:id="88" w:author="Master Repository Process" w:date="2021-08-01T15:50:00Z">
        <w:r>
          <w:tab/>
        </w:r>
        <w:r>
          <w:tab/>
          <w:delText>The Chief Judge may approve a person as a family and child mediator only if the Chief Judge considers that the person is suitable by reason of the person’s training and experience.</w:delText>
        </w:r>
      </w:del>
    </w:p>
    <w:p>
      <w:pPr>
        <w:pStyle w:val="Heading5"/>
        <w:rPr>
          <w:del w:id="89" w:author="Master Repository Process" w:date="2021-08-01T15:50:00Z"/>
          <w:snapToGrid w:val="0"/>
        </w:rPr>
      </w:pPr>
      <w:bookmarkStart w:id="90" w:name="_Toc429277126"/>
      <w:bookmarkStart w:id="91" w:name="_Toc26254734"/>
      <w:bookmarkStart w:id="92" w:name="_Toc26330929"/>
      <w:del w:id="93" w:author="Master Repository Process" w:date="2021-08-01T15:50:00Z">
        <w:r>
          <w:rPr>
            <w:rStyle w:val="CharSectno"/>
          </w:rPr>
          <w:delText>11</w:delText>
        </w:r>
        <w:r>
          <w:rPr>
            <w:snapToGrid w:val="0"/>
          </w:rPr>
          <w:delText>.</w:delText>
        </w:r>
        <w:r>
          <w:rPr>
            <w:snapToGrid w:val="0"/>
          </w:rPr>
          <w:tab/>
          <w:delText>Oath or affirmation of secrecy of court mediators and community mediators</w:delText>
        </w:r>
        <w:bookmarkEnd w:id="90"/>
        <w:bookmarkEnd w:id="91"/>
        <w:bookmarkEnd w:id="92"/>
        <w:r>
          <w:rPr>
            <w:snapToGrid w:val="0"/>
          </w:rPr>
          <w:delText xml:space="preserve"> </w:delText>
        </w:r>
      </w:del>
    </w:p>
    <w:p>
      <w:pPr>
        <w:pStyle w:val="Subsection"/>
        <w:rPr>
          <w:del w:id="94" w:author="Master Repository Process" w:date="2021-08-01T15:50:00Z"/>
          <w:snapToGrid w:val="0"/>
        </w:rPr>
      </w:pPr>
      <w:del w:id="95" w:author="Master Repository Process" w:date="2021-08-01T15:50:00Z">
        <w:r>
          <w:rPr>
            <w:snapToGrid w:val="0"/>
          </w:rPr>
          <w:tab/>
        </w:r>
        <w:r>
          <w:rPr>
            <w:snapToGrid w:val="0"/>
          </w:rPr>
          <w:tab/>
          <w:delText>For the purposes of section 62, the form of the oath or affirmation of secrecy to be made by a court mediator or a community mediator is the form set out in Family Law Regulation 66.</w:delText>
        </w:r>
      </w:del>
    </w:p>
    <w:p>
      <w:pPr>
        <w:pStyle w:val="Heading5"/>
        <w:rPr>
          <w:del w:id="96" w:author="Master Repository Process" w:date="2021-08-01T15:50:00Z"/>
        </w:rPr>
      </w:pPr>
      <w:bookmarkStart w:id="97" w:name="_Toc429277127"/>
      <w:bookmarkStart w:id="98" w:name="_Toc26254735"/>
      <w:bookmarkStart w:id="99" w:name="_Toc26330930"/>
      <w:del w:id="100" w:author="Master Repository Process" w:date="2021-08-01T15:50:00Z">
        <w:r>
          <w:rPr>
            <w:rStyle w:val="CharSectno"/>
          </w:rPr>
          <w:delText>12</w:delText>
        </w:r>
        <w:r>
          <w:rPr>
            <w:snapToGrid w:val="0"/>
          </w:rPr>
          <w:delText>.</w:delText>
        </w:r>
        <w:r>
          <w:rPr>
            <w:snapToGrid w:val="0"/>
          </w:rPr>
          <w:tab/>
          <w:delText>Community mediators and private mediators</w:delText>
        </w:r>
        <w:bookmarkEnd w:id="97"/>
        <w:bookmarkEnd w:id="98"/>
        <w:bookmarkEnd w:id="99"/>
      </w:del>
    </w:p>
    <w:p>
      <w:pPr>
        <w:pStyle w:val="Subsection"/>
        <w:rPr>
          <w:del w:id="101" w:author="Master Repository Process" w:date="2021-08-01T15:50:00Z"/>
        </w:rPr>
      </w:pPr>
      <w:del w:id="102" w:author="Master Repository Process" w:date="2021-08-01T15:50:00Z">
        <w:r>
          <w:tab/>
        </w:r>
        <w:r>
          <w:tab/>
          <w:delText xml:space="preserve">Family Law regulations 60, 61, 62, 63, 64, 65 and 67 are </w:delText>
        </w:r>
      </w:del>
      <w:ins w:id="103" w:author="Master Repository Process" w:date="2021-08-01T15:50:00Z">
        <w:r>
          <w:t xml:space="preserve">7 is </w:t>
        </w:r>
      </w:ins>
      <w:r>
        <w:t>adopted</w:t>
      </w:r>
      <w:del w:id="104" w:author="Master Repository Process" w:date="2021-08-01T15:50:00Z">
        <w:r>
          <w:delText>.</w:delText>
        </w:r>
      </w:del>
    </w:p>
    <w:p>
      <w:pPr>
        <w:pStyle w:val="Heading5"/>
        <w:rPr>
          <w:del w:id="105" w:author="Master Repository Process" w:date="2021-08-01T15:50:00Z"/>
          <w:snapToGrid w:val="0"/>
        </w:rPr>
      </w:pPr>
      <w:bookmarkStart w:id="106" w:name="_Toc429277128"/>
      <w:bookmarkStart w:id="107" w:name="_Toc26254736"/>
      <w:bookmarkStart w:id="108" w:name="_Toc26330931"/>
      <w:del w:id="109" w:author="Master Repository Process" w:date="2021-08-01T15:50:00Z">
        <w:r>
          <w:rPr>
            <w:rStyle w:val="CharSectno"/>
          </w:rPr>
          <w:delText>13</w:delText>
        </w:r>
        <w:r>
          <w:rPr>
            <w:snapToGrid w:val="0"/>
          </w:rPr>
          <w:delText>.</w:delText>
        </w:r>
        <w:r>
          <w:rPr>
            <w:snapToGrid w:val="0"/>
          </w:rPr>
          <w:tab/>
          <w:delText>Advertising counselling services in the Court’s registry</w:delText>
        </w:r>
        <w:bookmarkEnd w:id="106"/>
        <w:bookmarkEnd w:id="107"/>
        <w:bookmarkEnd w:id="108"/>
        <w:r>
          <w:rPr>
            <w:snapToGrid w:val="0"/>
          </w:rPr>
          <w:delText xml:space="preserve"> </w:delText>
        </w:r>
      </w:del>
    </w:p>
    <w:p>
      <w:pPr>
        <w:pStyle w:val="Subsection"/>
      </w:pPr>
      <w:del w:id="110" w:author="Master Repository Process" w:date="2021-08-01T15:50:00Z">
        <w:r>
          <w:rPr>
            <w:snapToGrid w:val="0"/>
          </w:rPr>
          <w:tab/>
        </w:r>
        <w:r>
          <w:rPr>
            <w:snapToGrid w:val="0"/>
          </w:rPr>
          <w:tab/>
          <w:delText>Family Law Regulations 68(1)(a)(i), 68(1)(b), 68(2), 69 and 70 are adopted and apply</w:delText>
        </w:r>
      </w:del>
      <w:r>
        <w:t xml:space="preserve"> for the purposes of section </w:t>
      </w:r>
      <w:del w:id="111" w:author="Master Repository Process" w:date="2021-08-01T15:50:00Z">
        <w:r>
          <w:rPr>
            <w:snapToGrid w:val="0"/>
          </w:rPr>
          <w:delText>65(1).</w:delText>
        </w:r>
      </w:del>
      <w:ins w:id="112" w:author="Master Repository Process" w:date="2021-08-01T15:50:00Z">
        <w:r>
          <w:t>65D.</w:t>
        </w:r>
      </w:ins>
    </w:p>
    <w:p>
      <w:pPr>
        <w:pStyle w:val="Heading5"/>
        <w:rPr>
          <w:del w:id="113" w:author="Master Repository Process" w:date="2021-08-01T15:50:00Z"/>
          <w:snapToGrid w:val="0"/>
        </w:rPr>
      </w:pPr>
      <w:bookmarkStart w:id="114" w:name="_Toc429277129"/>
      <w:bookmarkStart w:id="115" w:name="_Toc26254737"/>
      <w:bookmarkStart w:id="116" w:name="_Toc26330932"/>
      <w:del w:id="117" w:author="Master Repository Process" w:date="2021-08-01T15:50:00Z">
        <w:r>
          <w:rPr>
            <w:rStyle w:val="CharSectno"/>
          </w:rPr>
          <w:delText>14</w:delText>
        </w:r>
        <w:r>
          <w:rPr>
            <w:snapToGrid w:val="0"/>
          </w:rPr>
          <w:delText>.</w:delText>
        </w:r>
        <w:r>
          <w:rPr>
            <w:snapToGrid w:val="0"/>
          </w:rPr>
          <w:tab/>
          <w:delText>Advertising mediation services in the Court’s registry</w:delText>
        </w:r>
        <w:bookmarkEnd w:id="114"/>
        <w:bookmarkEnd w:id="115"/>
        <w:bookmarkEnd w:id="116"/>
        <w:r>
          <w:rPr>
            <w:snapToGrid w:val="0"/>
          </w:rPr>
          <w:delText xml:space="preserve"> </w:delText>
        </w:r>
      </w:del>
    </w:p>
    <w:p>
      <w:pPr>
        <w:pStyle w:val="Subsection"/>
        <w:rPr>
          <w:del w:id="118" w:author="Master Repository Process" w:date="2021-08-01T15:50:00Z"/>
          <w:snapToGrid w:val="0"/>
        </w:rPr>
      </w:pPr>
      <w:del w:id="119" w:author="Master Repository Process" w:date="2021-08-01T15:50:00Z">
        <w:r>
          <w:rPr>
            <w:snapToGrid w:val="0"/>
          </w:rPr>
          <w:tab/>
        </w:r>
        <w:r>
          <w:rPr>
            <w:snapToGrid w:val="0"/>
          </w:rPr>
          <w:tab/>
          <w:delText>Family Law Regulations 68(1)(a)(ii), 68(1)(b), 68(2), 71 and 72 are adopted and apply for the purposes of section 65(2).</w:delText>
        </w:r>
      </w:del>
    </w:p>
    <w:p>
      <w:pPr>
        <w:pStyle w:val="Heading5"/>
        <w:rPr>
          <w:del w:id="120" w:author="Master Repository Process" w:date="2021-08-01T15:50:00Z"/>
        </w:rPr>
      </w:pPr>
      <w:bookmarkStart w:id="121" w:name="_Toc26254738"/>
      <w:bookmarkStart w:id="122" w:name="_Toc26330933"/>
      <w:del w:id="123" w:author="Master Repository Process" w:date="2021-08-01T15:50:00Z">
        <w:r>
          <w:rPr>
            <w:rStyle w:val="CharSectno"/>
          </w:rPr>
          <w:delText>14A</w:delText>
        </w:r>
        <w:r>
          <w:delText>.</w:delText>
        </w:r>
        <w:r>
          <w:tab/>
          <w:delText>Prescribed requirements for an arbitrator</w:delText>
        </w:r>
        <w:bookmarkEnd w:id="121"/>
        <w:bookmarkEnd w:id="122"/>
      </w:del>
    </w:p>
    <w:p>
      <w:pPr>
        <w:pStyle w:val="Subsection"/>
        <w:rPr>
          <w:del w:id="124" w:author="Master Repository Process" w:date="2021-08-01T15:50:00Z"/>
        </w:rPr>
      </w:pPr>
      <w:del w:id="125" w:author="Master Repository Process" w:date="2021-08-01T15:50:00Z">
        <w:r>
          <w:tab/>
        </w:r>
        <w:r>
          <w:tab/>
          <w:delText xml:space="preserve">Family Law Regulation 67B is adopted and applies for the purposes of the definition of </w:delText>
        </w:r>
        <w:r>
          <w:rPr>
            <w:b/>
          </w:rPr>
          <w:delText>“</w:delText>
        </w:r>
        <w:r>
          <w:rPr>
            <w:rStyle w:val="CharDefText"/>
          </w:rPr>
          <w:delText>arbitrator</w:delText>
        </w:r>
        <w:r>
          <w:rPr>
            <w:b/>
          </w:rPr>
          <w:delText>”</w:delText>
        </w:r>
        <w:r>
          <w:delText xml:space="preserve"> in section 5.</w:delText>
        </w:r>
      </w:del>
    </w:p>
    <w:p>
      <w:pPr>
        <w:pStyle w:val="Footnotesection"/>
      </w:pPr>
      <w:del w:id="126" w:author="Master Repository Process" w:date="2021-08-01T15:50:00Z">
        <w:r>
          <w:tab/>
          <w:delText>[Regulation 14A</w:delText>
        </w:r>
      </w:del>
      <w:ins w:id="127" w:author="Master Repository Process" w:date="2021-08-01T15:50:00Z">
        <w:r>
          <w:tab/>
          <w:t>[Regulation 9</w:t>
        </w:r>
      </w:ins>
      <w:r>
        <w:t xml:space="preserve"> inserted in Gazette </w:t>
      </w:r>
      <w:del w:id="128" w:author="Master Repository Process" w:date="2021-08-01T15:50:00Z">
        <w:r>
          <w:delText>29 Nov 2002</w:delText>
        </w:r>
      </w:del>
      <w:ins w:id="129" w:author="Master Repository Process" w:date="2021-08-01T15:50:00Z">
        <w:r>
          <w:t>14 Jul 2006</w:t>
        </w:r>
      </w:ins>
      <w:r>
        <w:t xml:space="preserve"> p. </w:t>
      </w:r>
      <w:del w:id="130" w:author="Master Repository Process" w:date="2021-08-01T15:50:00Z">
        <w:r>
          <w:delText>5664</w:delText>
        </w:r>
      </w:del>
      <w:ins w:id="131" w:author="Master Repository Process" w:date="2021-08-01T15:50:00Z">
        <w:r>
          <w:t>2561</w:t>
        </w:r>
      </w:ins>
      <w:r>
        <w:t>.]</w:t>
      </w:r>
    </w:p>
    <w:p>
      <w:pPr>
        <w:pStyle w:val="Heading5"/>
        <w:rPr>
          <w:del w:id="132" w:author="Master Repository Process" w:date="2021-08-01T15:50:00Z"/>
        </w:rPr>
      </w:pPr>
      <w:bookmarkStart w:id="133" w:name="_Toc26254739"/>
      <w:bookmarkStart w:id="134" w:name="_Toc26330934"/>
      <w:del w:id="135" w:author="Master Repository Process" w:date="2021-08-01T15:50:00Z">
        <w:r>
          <w:rPr>
            <w:rStyle w:val="CharSectno"/>
          </w:rPr>
          <w:delText>14B</w:delText>
        </w:r>
        <w:r>
          <w:delText>.</w:delText>
        </w:r>
        <w:r>
          <w:tab/>
          <w:delText>Arbitration generally</w:delText>
        </w:r>
        <w:bookmarkEnd w:id="133"/>
        <w:bookmarkEnd w:id="134"/>
      </w:del>
    </w:p>
    <w:p>
      <w:pPr>
        <w:pStyle w:val="Subsection"/>
        <w:rPr>
          <w:del w:id="136" w:author="Master Repository Process" w:date="2021-08-01T15:50:00Z"/>
        </w:rPr>
      </w:pPr>
      <w:del w:id="137" w:author="Master Repository Process" w:date="2021-08-01T15:50:00Z">
        <w:r>
          <w:tab/>
        </w:r>
        <w:r>
          <w:tab/>
          <w:delText>Family Law Regulations 67A, 67D, 67E, 67F, 67G, 67H, 67I, 67K, 67L, 67M, 67N, 67O, 67P, 67R, 67S and 67T are adopted.</w:delText>
        </w:r>
      </w:del>
    </w:p>
    <w:p>
      <w:pPr>
        <w:pStyle w:val="Heading5"/>
        <w:rPr>
          <w:ins w:id="138" w:author="Master Repository Process" w:date="2021-08-01T15:50:00Z"/>
        </w:rPr>
      </w:pPr>
      <w:bookmarkStart w:id="139" w:name="_Toc140635781"/>
      <w:ins w:id="140" w:author="Master Repository Process" w:date="2021-08-01T15:50:00Z">
        <w:r>
          <w:rPr>
            <w:rStyle w:val="CharSectno"/>
          </w:rPr>
          <w:t>10</w:t>
        </w:r>
        <w:r>
          <w:t>.</w:t>
        </w:r>
        <w:r>
          <w:tab/>
          <w:t>Matters that a family law dispute resolution practitioner is to have regard to before giving a certificate under section 66H(7)(b)</w:t>
        </w:r>
        <w:bookmarkEnd w:id="139"/>
      </w:ins>
    </w:p>
    <w:p>
      <w:pPr>
        <w:pStyle w:val="Subsection"/>
        <w:rPr>
          <w:ins w:id="141" w:author="Master Repository Process" w:date="2021-08-01T15:50:00Z"/>
        </w:rPr>
      </w:pPr>
      <w:ins w:id="142" w:author="Master Repository Process" w:date="2021-08-01T15:50:00Z">
        <w:r>
          <w:tab/>
        </w:r>
        <w:r>
          <w:tab/>
          <w:t xml:space="preserve">Before giving a certificate under section 66H(7)(b) a family law dispute resolution practitioner is to have regard to the following matters — </w:t>
        </w:r>
      </w:ins>
    </w:p>
    <w:p>
      <w:pPr>
        <w:pStyle w:val="Indenta"/>
        <w:rPr>
          <w:ins w:id="143" w:author="Master Repository Process" w:date="2021-08-01T15:50:00Z"/>
        </w:rPr>
      </w:pPr>
      <w:ins w:id="144" w:author="Master Repository Process" w:date="2021-08-01T15:50:00Z">
        <w:r>
          <w:tab/>
          <w:t>(a)</w:t>
        </w:r>
        <w:r>
          <w:tab/>
          <w:t xml:space="preserve">a history of family violence among the parties; </w:t>
        </w:r>
      </w:ins>
    </w:p>
    <w:p>
      <w:pPr>
        <w:pStyle w:val="Indenta"/>
        <w:rPr>
          <w:ins w:id="145" w:author="Master Repository Process" w:date="2021-08-01T15:50:00Z"/>
        </w:rPr>
      </w:pPr>
      <w:ins w:id="146" w:author="Master Repository Process" w:date="2021-08-01T15:50:00Z">
        <w:r>
          <w:tab/>
          <w:t>(b)</w:t>
        </w:r>
        <w:r>
          <w:tab/>
          <w:t xml:space="preserve">the likely safety of the parties; </w:t>
        </w:r>
      </w:ins>
    </w:p>
    <w:p>
      <w:pPr>
        <w:pStyle w:val="Indenta"/>
        <w:rPr>
          <w:ins w:id="147" w:author="Master Repository Process" w:date="2021-08-01T15:50:00Z"/>
        </w:rPr>
      </w:pPr>
      <w:ins w:id="148" w:author="Master Repository Process" w:date="2021-08-01T15:50:00Z">
        <w:r>
          <w:tab/>
          <w:t>(c)</w:t>
        </w:r>
        <w:r>
          <w:tab/>
          <w:t xml:space="preserve">the equality of bargaining power among the parties (for example, whether a party is economically or linguistically disadvantaged in comparison with another party); </w:t>
        </w:r>
      </w:ins>
    </w:p>
    <w:p>
      <w:pPr>
        <w:pStyle w:val="Indenta"/>
        <w:rPr>
          <w:ins w:id="149" w:author="Master Repository Process" w:date="2021-08-01T15:50:00Z"/>
        </w:rPr>
      </w:pPr>
      <w:ins w:id="150" w:author="Master Repository Process" w:date="2021-08-01T15:50:00Z">
        <w:r>
          <w:tab/>
          <w:t>(d)</w:t>
        </w:r>
        <w:r>
          <w:tab/>
          <w:t xml:space="preserve">the risk that a child may suffer abuse; </w:t>
        </w:r>
      </w:ins>
    </w:p>
    <w:p>
      <w:pPr>
        <w:pStyle w:val="Indenta"/>
        <w:rPr>
          <w:ins w:id="151" w:author="Master Repository Process" w:date="2021-08-01T15:50:00Z"/>
        </w:rPr>
      </w:pPr>
      <w:ins w:id="152" w:author="Master Repository Process" w:date="2021-08-01T15:50:00Z">
        <w:r>
          <w:tab/>
          <w:t>(e)</w:t>
        </w:r>
        <w:r>
          <w:tab/>
          <w:t xml:space="preserve">the emotional, psychological and physical health of the parties; </w:t>
        </w:r>
      </w:ins>
    </w:p>
    <w:p>
      <w:pPr>
        <w:pStyle w:val="Indenta"/>
        <w:rPr>
          <w:ins w:id="153" w:author="Master Repository Process" w:date="2021-08-01T15:50:00Z"/>
        </w:rPr>
      </w:pPr>
      <w:ins w:id="154" w:author="Master Repository Process" w:date="2021-08-01T15:50:00Z">
        <w:r>
          <w:tab/>
          <w:t>(f)</w:t>
        </w:r>
        <w:r>
          <w:tab/>
          <w:t>any other matter that the family dispute resolution practitioner considers relevant.</w:t>
        </w:r>
      </w:ins>
    </w:p>
    <w:p>
      <w:pPr>
        <w:pStyle w:val="Footnotesection"/>
      </w:pPr>
      <w:r>
        <w:tab/>
        <w:t xml:space="preserve">[Regulation </w:t>
      </w:r>
      <w:del w:id="155" w:author="Master Repository Process" w:date="2021-08-01T15:50:00Z">
        <w:r>
          <w:delText>14B</w:delText>
        </w:r>
      </w:del>
      <w:ins w:id="156" w:author="Master Repository Process" w:date="2021-08-01T15:50:00Z">
        <w:r>
          <w:t>10</w:t>
        </w:r>
      </w:ins>
      <w:r>
        <w:t xml:space="preserve"> inserted in Gazette </w:t>
      </w:r>
      <w:del w:id="157" w:author="Master Repository Process" w:date="2021-08-01T15:50:00Z">
        <w:r>
          <w:delText>29 Nov 2002</w:delText>
        </w:r>
      </w:del>
      <w:ins w:id="158" w:author="Master Repository Process" w:date="2021-08-01T15:50:00Z">
        <w:r>
          <w:t>14 Jul 2006</w:t>
        </w:r>
      </w:ins>
      <w:r>
        <w:t xml:space="preserve"> p. </w:t>
      </w:r>
      <w:del w:id="159" w:author="Master Repository Process" w:date="2021-08-01T15:50:00Z">
        <w:r>
          <w:delText>5664</w:delText>
        </w:r>
      </w:del>
      <w:ins w:id="160" w:author="Master Repository Process" w:date="2021-08-01T15:50:00Z">
        <w:r>
          <w:t>2562</w:t>
        </w:r>
      </w:ins>
      <w:r>
        <w:t>.]</w:t>
      </w:r>
    </w:p>
    <w:p>
      <w:pPr>
        <w:pStyle w:val="Heading5"/>
      </w:pPr>
      <w:bookmarkStart w:id="161" w:name="_Toc26254740"/>
      <w:bookmarkStart w:id="162" w:name="_Toc26330935"/>
      <w:bookmarkStart w:id="163" w:name="_Toc140635782"/>
      <w:del w:id="164" w:author="Master Repository Process" w:date="2021-08-01T15:50:00Z">
        <w:r>
          <w:rPr>
            <w:rStyle w:val="CharSectno"/>
          </w:rPr>
          <w:delText>14C</w:delText>
        </w:r>
      </w:del>
      <w:ins w:id="165" w:author="Master Repository Process" w:date="2021-08-01T15:50:00Z">
        <w:r>
          <w:rPr>
            <w:rStyle w:val="CharSectno"/>
          </w:rPr>
          <w:t>11</w:t>
        </w:r>
      </w:ins>
      <w:r>
        <w:t>.</w:t>
      </w:r>
      <w:r>
        <w:tab/>
        <w:t xml:space="preserve">Registration of </w:t>
      </w:r>
      <w:del w:id="166" w:author="Master Repository Process" w:date="2021-08-01T15:50:00Z">
        <w:r>
          <w:delText>arbitration award</w:delText>
        </w:r>
      </w:del>
      <w:bookmarkEnd w:id="161"/>
      <w:bookmarkEnd w:id="162"/>
      <w:ins w:id="167" w:author="Master Repository Process" w:date="2021-08-01T15:50:00Z">
        <w:r>
          <w:t>court decision</w:t>
        </w:r>
      </w:ins>
      <w:bookmarkEnd w:id="163"/>
    </w:p>
    <w:p>
      <w:pPr>
        <w:pStyle w:val="Subsection"/>
      </w:pPr>
      <w:r>
        <w:tab/>
      </w:r>
      <w:r>
        <w:tab/>
        <w:t>Family Law Regulation </w:t>
      </w:r>
      <w:del w:id="168" w:author="Master Repository Process" w:date="2021-08-01T15:50:00Z">
        <w:r>
          <w:delText>67Q</w:delText>
        </w:r>
      </w:del>
      <w:ins w:id="169" w:author="Master Repository Process" w:date="2021-08-01T15:50:00Z">
        <w:r>
          <w:t>12CC</w:t>
        </w:r>
      </w:ins>
      <w:r>
        <w:t xml:space="preserve"> is adopted </w:t>
      </w:r>
      <w:del w:id="170" w:author="Master Repository Process" w:date="2021-08-01T15:50:00Z">
        <w:r>
          <w:delText xml:space="preserve">and applies </w:delText>
        </w:r>
      </w:del>
      <w:r>
        <w:t xml:space="preserve">for the purposes of </w:t>
      </w:r>
      <w:del w:id="171" w:author="Master Repository Process" w:date="2021-08-01T15:50:00Z">
        <w:r>
          <w:delText>sections 60A(5) and 60B(2</w:delText>
        </w:r>
      </w:del>
      <w:ins w:id="172" w:author="Master Repository Process" w:date="2021-08-01T15:50:00Z">
        <w:r>
          <w:t>section 176(6</w:t>
        </w:r>
      </w:ins>
      <w:r>
        <w:t>).</w:t>
      </w:r>
    </w:p>
    <w:p>
      <w:pPr>
        <w:pStyle w:val="Footnotesection"/>
      </w:pPr>
      <w:r>
        <w:tab/>
        <w:t xml:space="preserve">[Regulation </w:t>
      </w:r>
      <w:del w:id="173" w:author="Master Repository Process" w:date="2021-08-01T15:50:00Z">
        <w:r>
          <w:delText>14C</w:delText>
        </w:r>
      </w:del>
      <w:ins w:id="174" w:author="Master Repository Process" w:date="2021-08-01T15:50:00Z">
        <w:r>
          <w:t>11</w:t>
        </w:r>
      </w:ins>
      <w:r>
        <w:t xml:space="preserve"> inserted in Gazette </w:t>
      </w:r>
      <w:del w:id="175" w:author="Master Repository Process" w:date="2021-08-01T15:50:00Z">
        <w:r>
          <w:delText>29 Nov 2002</w:delText>
        </w:r>
      </w:del>
      <w:ins w:id="176" w:author="Master Repository Process" w:date="2021-08-01T15:50:00Z">
        <w:r>
          <w:t>14 Jul 2006</w:t>
        </w:r>
      </w:ins>
      <w:r>
        <w:t xml:space="preserve"> p. </w:t>
      </w:r>
      <w:del w:id="177" w:author="Master Repository Process" w:date="2021-08-01T15:50:00Z">
        <w:r>
          <w:delText>5664</w:delText>
        </w:r>
      </w:del>
      <w:ins w:id="178" w:author="Master Repository Process" w:date="2021-08-01T15:50:00Z">
        <w:r>
          <w:t>2562</w:t>
        </w:r>
      </w:ins>
      <w:r>
        <w:t>.]</w:t>
      </w:r>
    </w:p>
    <w:p>
      <w:pPr>
        <w:pStyle w:val="Heading5"/>
        <w:rPr>
          <w:del w:id="179" w:author="Master Repository Process" w:date="2021-08-01T15:50:00Z"/>
        </w:rPr>
      </w:pPr>
      <w:bookmarkStart w:id="180" w:name="_Toc26254741"/>
      <w:bookmarkStart w:id="181" w:name="_Toc26330936"/>
      <w:del w:id="182" w:author="Master Repository Process" w:date="2021-08-01T15:50:00Z">
        <w:r>
          <w:rPr>
            <w:rStyle w:val="CharSectno"/>
          </w:rPr>
          <w:delText>14D</w:delText>
        </w:r>
        <w:r>
          <w:delText>.</w:delText>
        </w:r>
        <w:r>
          <w:tab/>
          <w:delText>Oath or affirmation of arbitrators</w:delText>
        </w:r>
        <w:bookmarkEnd w:id="180"/>
        <w:bookmarkEnd w:id="181"/>
      </w:del>
    </w:p>
    <w:p>
      <w:pPr>
        <w:pStyle w:val="Heading5"/>
        <w:rPr>
          <w:ins w:id="183" w:author="Master Repository Process" w:date="2021-08-01T15:50:00Z"/>
        </w:rPr>
      </w:pPr>
      <w:del w:id="184" w:author="Master Repository Process" w:date="2021-08-01T15:50:00Z">
        <w:r>
          <w:tab/>
        </w:r>
        <w:r>
          <w:tab/>
          <w:delText xml:space="preserve">Family Law Regulation 67J is adopted and applies for </w:delText>
        </w:r>
      </w:del>
      <w:bookmarkStart w:id="185" w:name="_Toc140635783"/>
      <w:ins w:id="186" w:author="Master Repository Process" w:date="2021-08-01T15:50:00Z">
        <w:r>
          <w:rPr>
            <w:rStyle w:val="CharSectno"/>
          </w:rPr>
          <w:t>12</w:t>
        </w:r>
        <w:r>
          <w:t>.</w:t>
        </w:r>
        <w:r>
          <w:tab/>
          <w:t>Prescribed government agencies</w:t>
        </w:r>
        <w:bookmarkEnd w:id="185"/>
      </w:ins>
    </w:p>
    <w:p>
      <w:pPr>
        <w:pStyle w:val="Subsection"/>
      </w:pPr>
      <w:ins w:id="187" w:author="Master Repository Process" w:date="2021-08-01T15:50:00Z">
        <w:r>
          <w:tab/>
        </w:r>
        <w:r>
          <w:tab/>
          <w:t xml:space="preserve">For </w:t>
        </w:r>
      </w:ins>
      <w:r>
        <w:t>the purposes of section </w:t>
      </w:r>
      <w:del w:id="188" w:author="Master Repository Process" w:date="2021-08-01T15:50:00Z">
        <w:r>
          <w:delText>62A.</w:delText>
        </w:r>
      </w:del>
      <w:ins w:id="189" w:author="Master Repository Process" w:date="2021-08-01T15:50:00Z">
        <w:r>
          <w:t xml:space="preserve">202K the following are prescribed government agencies — </w:t>
        </w:r>
      </w:ins>
    </w:p>
    <w:p>
      <w:pPr>
        <w:pStyle w:val="Indenta"/>
        <w:rPr>
          <w:ins w:id="190" w:author="Master Repository Process" w:date="2021-08-01T15:50:00Z"/>
        </w:rPr>
      </w:pPr>
      <w:ins w:id="191" w:author="Master Repository Process" w:date="2021-08-01T15:50:00Z">
        <w:r>
          <w:tab/>
          <w:t>(a)</w:t>
        </w:r>
        <w:r>
          <w:tab/>
          <w:t xml:space="preserve">the department of the Public Service principally assisting in the administration of the </w:t>
        </w:r>
        <w:r>
          <w:rPr>
            <w:i/>
            <w:iCs/>
          </w:rPr>
          <w:t>Children and Community Services Act 2004</w:t>
        </w:r>
        <w:r>
          <w:t xml:space="preserve">; </w:t>
        </w:r>
      </w:ins>
    </w:p>
    <w:p>
      <w:pPr>
        <w:pStyle w:val="Indenta"/>
        <w:rPr>
          <w:ins w:id="192" w:author="Master Repository Process" w:date="2021-08-01T15:50:00Z"/>
        </w:rPr>
      </w:pPr>
      <w:ins w:id="193" w:author="Master Repository Process" w:date="2021-08-01T15:50:00Z">
        <w:r>
          <w:tab/>
          <w:t>(b)</w:t>
        </w:r>
        <w:r>
          <w:tab/>
          <w:t xml:space="preserve">the Police Force of Western Australia provided for by the </w:t>
        </w:r>
        <w:r>
          <w:rPr>
            <w:i/>
            <w:iCs/>
          </w:rPr>
          <w:t>Police Act 1892</w:t>
        </w:r>
        <w:r>
          <w:t>.</w:t>
        </w:r>
      </w:ins>
    </w:p>
    <w:p>
      <w:pPr>
        <w:pStyle w:val="Footnotesection"/>
      </w:pPr>
      <w:r>
        <w:tab/>
        <w:t xml:space="preserve">[Regulation </w:t>
      </w:r>
      <w:del w:id="194" w:author="Master Repository Process" w:date="2021-08-01T15:50:00Z">
        <w:r>
          <w:delText>14D</w:delText>
        </w:r>
      </w:del>
      <w:ins w:id="195" w:author="Master Repository Process" w:date="2021-08-01T15:50:00Z">
        <w:r>
          <w:t>12</w:t>
        </w:r>
      </w:ins>
      <w:r>
        <w:t xml:space="preserve"> inserted in Gazette </w:t>
      </w:r>
      <w:del w:id="196" w:author="Master Repository Process" w:date="2021-08-01T15:50:00Z">
        <w:r>
          <w:delText>29 Nov 2002</w:delText>
        </w:r>
      </w:del>
      <w:ins w:id="197" w:author="Master Repository Process" w:date="2021-08-01T15:50:00Z">
        <w:r>
          <w:t>14 Jul 2006</w:t>
        </w:r>
      </w:ins>
      <w:r>
        <w:t xml:space="preserve"> p. </w:t>
      </w:r>
      <w:del w:id="198" w:author="Master Repository Process" w:date="2021-08-01T15:50:00Z">
        <w:r>
          <w:delText>5665</w:delText>
        </w:r>
      </w:del>
      <w:ins w:id="199" w:author="Master Repository Process" w:date="2021-08-01T15:50:00Z">
        <w:r>
          <w:t>2562</w:t>
        </w:r>
      </w:ins>
      <w:r>
        <w:t>.]</w:t>
      </w:r>
    </w:p>
    <w:p>
      <w:pPr>
        <w:pStyle w:val="Heading5"/>
        <w:rPr>
          <w:del w:id="200" w:author="Master Repository Process" w:date="2021-08-01T15:50:00Z"/>
        </w:rPr>
      </w:pPr>
      <w:bookmarkStart w:id="201" w:name="_Toc26254742"/>
      <w:bookmarkStart w:id="202" w:name="_Toc26330937"/>
      <w:del w:id="203" w:author="Master Repository Process" w:date="2021-08-01T15:50:00Z">
        <w:r>
          <w:rPr>
            <w:rStyle w:val="CharSectno"/>
          </w:rPr>
          <w:delText>14E</w:delText>
        </w:r>
        <w:r>
          <w:delText>.</w:delText>
        </w:r>
        <w:r>
          <w:tab/>
          <w:delText>Advertising arbitration services in the Court’s registry</w:delText>
        </w:r>
        <w:bookmarkEnd w:id="201"/>
        <w:bookmarkEnd w:id="202"/>
      </w:del>
    </w:p>
    <w:p>
      <w:pPr>
        <w:pStyle w:val="Heading5"/>
        <w:rPr>
          <w:ins w:id="204" w:author="Master Repository Process" w:date="2021-08-01T15:50:00Z"/>
        </w:rPr>
      </w:pPr>
      <w:bookmarkStart w:id="205" w:name="_Toc140635784"/>
      <w:ins w:id="206" w:author="Master Repository Process" w:date="2021-08-01T15:50:00Z">
        <w:r>
          <w:rPr>
            <w:rStyle w:val="CharSectno"/>
          </w:rPr>
          <w:t>13</w:t>
        </w:r>
        <w:r>
          <w:t>.</w:t>
        </w:r>
        <w:r>
          <w:tab/>
          <w:t>Third party expenses</w:t>
        </w:r>
        <w:bookmarkEnd w:id="205"/>
      </w:ins>
    </w:p>
    <w:p>
      <w:pPr>
        <w:pStyle w:val="Subsection"/>
      </w:pPr>
      <w:r>
        <w:tab/>
      </w:r>
      <w:r>
        <w:tab/>
        <w:t xml:space="preserve">Family Law </w:t>
      </w:r>
      <w:del w:id="207" w:author="Master Repository Process" w:date="2021-08-01T15:50:00Z">
        <w:r>
          <w:delText>Regulations 68(1)(a)(iii), 68(1)(b), 68(2) and 73 are</w:delText>
        </w:r>
      </w:del>
      <w:ins w:id="208" w:author="Master Repository Process" w:date="2021-08-01T15:50:00Z">
        <w:r>
          <w:t>Regulation 15AA is</w:t>
        </w:r>
      </w:ins>
      <w:r>
        <w:t xml:space="preserve"> adopted </w:t>
      </w:r>
      <w:del w:id="209" w:author="Master Repository Process" w:date="2021-08-01T15:50:00Z">
        <w:r>
          <w:delText xml:space="preserve">and apply </w:delText>
        </w:r>
      </w:del>
      <w:r>
        <w:t>for the purposes of section </w:t>
      </w:r>
      <w:del w:id="210" w:author="Master Repository Process" w:date="2021-08-01T15:50:00Z">
        <w:r>
          <w:delText>65(3).</w:delText>
        </w:r>
      </w:del>
      <w:ins w:id="211" w:author="Master Repository Process" w:date="2021-08-01T15:50:00Z">
        <w:r>
          <w:t>205ZLK.</w:t>
        </w:r>
      </w:ins>
    </w:p>
    <w:p>
      <w:pPr>
        <w:pStyle w:val="Footnotesection"/>
        <w:rPr>
          <w:ins w:id="212" w:author="Master Repository Process" w:date="2021-08-01T15:50:00Z"/>
        </w:rPr>
      </w:pPr>
      <w:r>
        <w:tab/>
        <w:t xml:space="preserve">[Regulation </w:t>
      </w:r>
      <w:del w:id="213" w:author="Master Repository Process" w:date="2021-08-01T15:50:00Z">
        <w:r>
          <w:delText>14E</w:delText>
        </w:r>
      </w:del>
      <w:ins w:id="214" w:author="Master Repository Process" w:date="2021-08-01T15:50:00Z">
        <w:r>
          <w:t>13</w:t>
        </w:r>
      </w:ins>
      <w:r>
        <w:t xml:space="preserve"> inserted in Gazette </w:t>
      </w:r>
      <w:del w:id="215" w:author="Master Repository Process" w:date="2021-08-01T15:50:00Z">
        <w:r>
          <w:delText>29 Nov 2002</w:delText>
        </w:r>
      </w:del>
      <w:ins w:id="216" w:author="Master Repository Process" w:date="2021-08-01T15:50:00Z">
        <w:r>
          <w:t>14 Jul 2006</w:t>
        </w:r>
      </w:ins>
      <w:r>
        <w:t xml:space="preserve"> p. </w:t>
      </w:r>
      <w:del w:id="217" w:author="Master Repository Process" w:date="2021-08-01T15:50:00Z">
        <w:r>
          <w:delText>5665</w:delText>
        </w:r>
      </w:del>
      <w:ins w:id="218" w:author="Master Repository Process" w:date="2021-08-01T15:50:00Z">
        <w:r>
          <w:t>2562.]</w:t>
        </w:r>
      </w:ins>
    </w:p>
    <w:p>
      <w:pPr>
        <w:pStyle w:val="Ednotesection"/>
      </w:pPr>
      <w:ins w:id="219" w:author="Master Repository Process" w:date="2021-08-01T15:50:00Z">
        <w:r>
          <w:t>[</w:t>
        </w:r>
        <w:r>
          <w:rPr>
            <w:b/>
            <w:bCs/>
          </w:rPr>
          <w:t>14, 14A</w:t>
        </w:r>
        <w:r>
          <w:rPr>
            <w:b/>
            <w:bCs/>
          </w:rPr>
          <w:noBreakHyphen/>
          <w:t>14E.</w:t>
        </w:r>
        <w:r>
          <w:tab/>
          <w:t>Repealed in Gazette 14 Jul 2006 p. 2561</w:t>
        </w:r>
      </w:ins>
      <w:r>
        <w:t>.]</w:t>
      </w:r>
    </w:p>
    <w:p>
      <w:pPr>
        <w:pStyle w:val="Heading5"/>
      </w:pPr>
      <w:bookmarkStart w:id="220" w:name="_Toc140635785"/>
      <w:r>
        <w:rPr>
          <w:rStyle w:val="CharSectno"/>
        </w:rPr>
        <w:t>14F</w:t>
      </w:r>
      <w:r>
        <w:t>.</w:t>
      </w:r>
      <w:r>
        <w:tab/>
        <w:t>Prescribed benefits</w:t>
      </w:r>
      <w:bookmarkEnd w:id="59"/>
      <w:bookmarkEnd w:id="60"/>
      <w:bookmarkEnd w:id="220"/>
    </w:p>
    <w:p>
      <w:pPr>
        <w:pStyle w:val="Subsection"/>
      </w:pPr>
      <w:r>
        <w:tab/>
      </w:r>
      <w:r>
        <w:tab/>
        <w:t>Family Law Regulation 12A is adopted and applies for the purposes of the definition of “income tested pension, allowance or benefit” in section 205T.</w:t>
      </w:r>
    </w:p>
    <w:p>
      <w:pPr>
        <w:pStyle w:val="Footnotesection"/>
      </w:pPr>
      <w:r>
        <w:tab/>
        <w:t>[Regulation 14F inserted in Gazette 29 Nov 2002 p. 5665.]</w:t>
      </w:r>
    </w:p>
    <w:p>
      <w:pPr>
        <w:pStyle w:val="Heading5"/>
        <w:rPr>
          <w:snapToGrid w:val="0"/>
        </w:rPr>
      </w:pPr>
      <w:bookmarkStart w:id="221" w:name="_Toc26254744"/>
      <w:bookmarkStart w:id="222" w:name="_Toc26330939"/>
      <w:bookmarkStart w:id="223" w:name="_Toc140635786"/>
      <w:r>
        <w:rPr>
          <w:rStyle w:val="CharSectno"/>
        </w:rPr>
        <w:t>15</w:t>
      </w:r>
      <w:r>
        <w:rPr>
          <w:snapToGrid w:val="0"/>
        </w:rPr>
        <w:t>.</w:t>
      </w:r>
      <w:r>
        <w:rPr>
          <w:snapToGrid w:val="0"/>
        </w:rPr>
        <w:tab/>
        <w:t>Parentage testing procedures</w:t>
      </w:r>
      <w:bookmarkEnd w:id="61"/>
      <w:bookmarkEnd w:id="221"/>
      <w:bookmarkEnd w:id="222"/>
      <w:bookmarkEnd w:id="223"/>
      <w:r>
        <w:rPr>
          <w:snapToGrid w:val="0"/>
        </w:rPr>
        <w:t xml:space="preserve"> </w:t>
      </w:r>
    </w:p>
    <w:p>
      <w:pPr>
        <w:pStyle w:val="Subsection"/>
        <w:rPr>
          <w:snapToGrid w:val="0"/>
        </w:rPr>
      </w:pPr>
      <w:r>
        <w:rPr>
          <w:snapToGrid w:val="0"/>
        </w:rPr>
        <w:tab/>
        <w:t>(1)</w:t>
      </w:r>
      <w:r>
        <w:rPr>
          <w:snapToGrid w:val="0"/>
        </w:rPr>
        <w:tab/>
        <w:t>Family Law Regulation 21C is adopted and applies for the purposes of the definition of “parentage testing procedure”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224" w:name="_Toc429277131"/>
      <w:bookmarkStart w:id="225" w:name="_Toc26254745"/>
      <w:bookmarkStart w:id="226" w:name="_Toc26330940"/>
      <w:bookmarkStart w:id="227" w:name="_Toc140635787"/>
      <w:r>
        <w:rPr>
          <w:rStyle w:val="CharSectno"/>
        </w:rPr>
        <w:t>16</w:t>
      </w:r>
      <w:r>
        <w:rPr>
          <w:snapToGrid w:val="0"/>
        </w:rPr>
        <w:t>.</w:t>
      </w:r>
      <w:r>
        <w:rPr>
          <w:snapToGrid w:val="0"/>
        </w:rPr>
        <w:tab/>
        <w:t>Parentage testing reports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228" w:name="_Toc429277132"/>
      <w:bookmarkStart w:id="229" w:name="_Toc26254746"/>
      <w:bookmarkStart w:id="230" w:name="_Toc26330941"/>
      <w:bookmarkStart w:id="231" w:name="_Toc140635788"/>
      <w:r>
        <w:rPr>
          <w:rStyle w:val="CharSectno"/>
        </w:rPr>
        <w:t>17</w:t>
      </w:r>
      <w:r>
        <w:rPr>
          <w:snapToGrid w:val="0"/>
        </w:rPr>
        <w:t>.</w:t>
      </w:r>
      <w:r>
        <w:rPr>
          <w:snapToGrid w:val="0"/>
        </w:rPr>
        <w:tab/>
        <w:t>Registration in a court of orders etc. made by another court</w:t>
      </w:r>
      <w:bookmarkEnd w:id="228"/>
      <w:bookmarkEnd w:id="229"/>
      <w:bookmarkEnd w:id="230"/>
      <w:bookmarkEnd w:id="231"/>
      <w:r>
        <w:rPr>
          <w:snapToGrid w:val="0"/>
        </w:rPr>
        <w:t xml:space="preserve"> </w:t>
      </w:r>
    </w:p>
    <w:p>
      <w:pPr>
        <w:pStyle w:val="Subsection"/>
      </w:pPr>
      <w:r>
        <w:tab/>
        <w:t>(1)</w:t>
      </w:r>
      <w:r>
        <w:tab/>
        <w:t>An order under the Act referred to in section 223 in paragraph (f) of the definition of “order under this Act” may be registered by filing a sealed copy of the order in the registry of the first</w:t>
      </w:r>
      <w:r>
        <w:noBreakHyphen/>
        <w:t>mentioned court referred to in section (g) of that definition.</w:t>
      </w:r>
    </w:p>
    <w:p>
      <w:pPr>
        <w:pStyle w:val="Ednotesubsection"/>
      </w:pPr>
      <w:r>
        <w:tab/>
        <w:t>[(2)</w:t>
      </w:r>
      <w:r>
        <w:tab/>
        <w:t>repealed]</w:t>
      </w:r>
    </w:p>
    <w:p>
      <w:pPr>
        <w:pStyle w:val="Subsection"/>
        <w:rPr>
          <w:snapToGrid w:val="0"/>
        </w:rPr>
      </w:pPr>
      <w:r>
        <w:rPr>
          <w:snapToGrid w:val="0"/>
        </w:rPr>
        <w:tab/>
        <w:t>(3)</w:t>
      </w:r>
      <w:r>
        <w:rPr>
          <w:snapToGrid w:val="0"/>
        </w:rPr>
        <w:tab/>
        <w:t>A decree within the meaning of section </w:t>
      </w:r>
      <w:del w:id="232" w:author="Master Repository Process" w:date="2021-08-01T15:50:00Z">
        <w:r>
          <w:rPr>
            <w:snapToGrid w:val="0"/>
          </w:rPr>
          <w:delText>211</w:delText>
        </w:r>
      </w:del>
      <w:ins w:id="233" w:author="Master Repository Process" w:date="2021-08-01T15:50:00Z">
        <w:r>
          <w:t>209A</w:t>
        </w:r>
      </w:ins>
      <w:r>
        <w:rPr>
          <w:snapToGrid w:val="0"/>
        </w:rPr>
        <w:t xml:space="preserve"> may be registered in any court by filing a sealed copy of the order in the court’s registry.</w:t>
      </w:r>
    </w:p>
    <w:p>
      <w:pPr>
        <w:pStyle w:val="Footnotesection"/>
      </w:pPr>
      <w:bookmarkStart w:id="234" w:name="_Toc429277133"/>
      <w:r>
        <w:tab/>
        <w:t>[Regulation 17 amended in Gazette 29 Nov 2002 p. 5665</w:t>
      </w:r>
      <w:ins w:id="235" w:author="Master Repository Process" w:date="2021-08-01T15:50:00Z">
        <w:r>
          <w:t>; 14 Jul 2006 p. 2562</w:t>
        </w:r>
      </w:ins>
      <w:r>
        <w:t>.]</w:t>
      </w:r>
    </w:p>
    <w:p>
      <w:pPr>
        <w:pStyle w:val="Heading5"/>
        <w:rPr>
          <w:snapToGrid w:val="0"/>
        </w:rPr>
      </w:pPr>
      <w:bookmarkStart w:id="236" w:name="_Toc26254747"/>
      <w:bookmarkStart w:id="237" w:name="_Toc26330942"/>
      <w:bookmarkStart w:id="238" w:name="_Toc140635789"/>
      <w:r>
        <w:rPr>
          <w:rStyle w:val="CharSectno"/>
        </w:rPr>
        <w:t>18</w:t>
      </w:r>
      <w:r>
        <w:rPr>
          <w:snapToGrid w:val="0"/>
        </w:rPr>
        <w:t>.</w:t>
      </w:r>
      <w:r>
        <w:rPr>
          <w:snapToGrid w:val="0"/>
        </w:rPr>
        <w:tab/>
        <w:t>Court fees payable in respect of proceedings</w:t>
      </w:r>
      <w:bookmarkEnd w:id="234"/>
      <w:bookmarkEnd w:id="236"/>
      <w:bookmarkEnd w:id="237"/>
      <w:bookmarkEnd w:id="238"/>
      <w:r>
        <w:rPr>
          <w:snapToGrid w:val="0"/>
        </w:rPr>
        <w:t xml:space="preserve"> </w:t>
      </w:r>
    </w:p>
    <w:p>
      <w:pPr>
        <w:pStyle w:val="Subsection"/>
        <w:rPr>
          <w:snapToGrid w:val="0"/>
        </w:rPr>
      </w:pPr>
      <w:r>
        <w:rPr>
          <w:snapToGrid w:val="0"/>
        </w:rPr>
        <w:tab/>
        <w:t>(1)</w:t>
      </w:r>
      <w:r>
        <w:rPr>
          <w:snapToGrid w:val="0"/>
        </w:rPr>
        <w:tab/>
        <w:t>Subject to subregulation (7), the following fees are payable in respect of proceedings under the Act —</w:t>
      </w:r>
    </w:p>
    <w:p>
      <w:pPr>
        <w:pStyle w:val="Indenta"/>
        <w:rPr>
          <w:snapToGrid w:val="0"/>
        </w:rPr>
      </w:pPr>
      <w:r>
        <w:rPr>
          <w:snapToGrid w:val="0"/>
        </w:rPr>
        <w:tab/>
        <w:t>(a)</w:t>
      </w:r>
      <w:r>
        <w:rPr>
          <w:snapToGrid w:val="0"/>
        </w:rPr>
        <w:tab/>
      </w:r>
      <w:r>
        <w:t>in relation to Part 5A proceedings or for</w:t>
      </w:r>
      <w:r>
        <w:rPr>
          <w:snapToGrid w:val="0"/>
        </w:rPr>
        <w:t xml:space="preserve"> a </w:t>
      </w:r>
      <w:del w:id="239" w:author="Master Repository Process" w:date="2021-08-01T15:50:00Z">
        <w:r>
          <w:rPr>
            <w:snapToGrid w:val="0"/>
          </w:rPr>
          <w:delText>residence order, a contact order or a specific issues order —</w:delText>
        </w:r>
      </w:del>
      <w:ins w:id="240" w:author="Master Repository Process" w:date="2021-08-01T15:50:00Z">
        <w:r>
          <w:t xml:space="preserve">parenting </w:t>
        </w:r>
        <w:r>
          <w:rPr>
            <w:snapToGrid w:val="0"/>
          </w:rPr>
          <w:t>order —</w:t>
        </w:r>
      </w:ins>
      <w:r>
        <w:rPr>
          <w:snapToGrid w:val="0"/>
        </w:rPr>
        <w:t> </w:t>
      </w:r>
    </w:p>
    <w:p>
      <w:pPr>
        <w:pStyle w:val="Indenti"/>
        <w:rPr>
          <w:snapToGrid w:val="0"/>
        </w:rPr>
      </w:pPr>
      <w:r>
        <w:rPr>
          <w:snapToGrid w:val="0"/>
        </w:rPr>
        <w:tab/>
        <w:t>(i)</w:t>
      </w:r>
      <w:r>
        <w:rPr>
          <w:snapToGrid w:val="0"/>
        </w:rPr>
        <w:tab/>
        <w:t>a filing fee of $172 for each of the following applications — </w:t>
      </w:r>
    </w:p>
    <w:p>
      <w:pPr>
        <w:pStyle w:val="IndentI0"/>
        <w:rPr>
          <w:snapToGrid w:val="0"/>
        </w:rPr>
      </w:pPr>
      <w:r>
        <w:rPr>
          <w:snapToGrid w:val="0"/>
        </w:rPr>
        <w:tab/>
        <w:t>(I)</w:t>
      </w:r>
      <w:r>
        <w:rPr>
          <w:snapToGrid w:val="0"/>
        </w:rPr>
        <w:tab/>
        <w:t>an application for final orders;</w:t>
      </w:r>
    </w:p>
    <w:p>
      <w:pPr>
        <w:pStyle w:val="IndentI0"/>
        <w:rPr>
          <w:snapToGrid w:val="0"/>
        </w:rPr>
      </w:pPr>
      <w:r>
        <w:rPr>
          <w:snapToGrid w:val="0"/>
        </w:rPr>
        <w:tab/>
        <w:t>(II)</w:t>
      </w:r>
      <w:r>
        <w:rPr>
          <w:snapToGrid w:val="0"/>
        </w:rPr>
        <w:tab/>
        <w:t>a response to an application for final orders;</w:t>
      </w:r>
    </w:p>
    <w:p>
      <w:pPr>
        <w:pStyle w:val="Indenti"/>
        <w:rPr>
          <w:snapToGrid w:val="0"/>
        </w:rPr>
      </w:pPr>
      <w:r>
        <w:rPr>
          <w:snapToGrid w:val="0"/>
        </w:rPr>
        <w:tab/>
      </w:r>
      <w:r>
        <w:rPr>
          <w:snapToGrid w:val="0"/>
        </w:rPr>
        <w:tab/>
        <w:t>and</w:t>
      </w:r>
    </w:p>
    <w:p>
      <w:pPr>
        <w:pStyle w:val="Indenti"/>
        <w:keepNext/>
        <w:keepLines/>
        <w:rPr>
          <w:snapToGrid w:val="0"/>
        </w:rPr>
      </w:pPr>
      <w:r>
        <w:rPr>
          <w:snapToGrid w:val="0"/>
        </w:rPr>
        <w:tab/>
        <w:t>(ii)</w:t>
      </w:r>
      <w:r>
        <w:rPr>
          <w:snapToGrid w:val="0"/>
        </w:rPr>
        <w:tab/>
        <w:t>for an application for final orders that is defended — a hearing fee of $344;</w:t>
      </w:r>
    </w:p>
    <w:p>
      <w:pPr>
        <w:pStyle w:val="Indenta"/>
        <w:keepNext/>
        <w:rPr>
          <w:snapToGrid w:val="0"/>
        </w:rPr>
      </w:pPr>
      <w:r>
        <w:rPr>
          <w:snapToGrid w:val="0"/>
        </w:rPr>
        <w:tab/>
      </w:r>
      <w:r>
        <w:rPr>
          <w:snapToGrid w:val="0"/>
        </w:rPr>
        <w:tab/>
        <w:t>and</w:t>
      </w:r>
    </w:p>
    <w:p>
      <w:pPr>
        <w:pStyle w:val="Indenta"/>
      </w:pPr>
      <w:r>
        <w:rPr>
          <w:snapToGrid w:val="0"/>
        </w:rPr>
        <w:tab/>
        <w:t>(b)</w:t>
      </w:r>
      <w:r>
        <w:rPr>
          <w:snapToGrid w:val="0"/>
        </w:rPr>
        <w:tab/>
      </w:r>
      <w:r>
        <w:t xml:space="preserve">for an appeal under section 211 from a decree of </w:t>
      </w:r>
      <w:del w:id="241" w:author="Master Repository Process" w:date="2021-08-01T15:50:00Z">
        <w:r>
          <w:delText>a court of summary jurisdiction</w:delText>
        </w:r>
      </w:del>
      <w:ins w:id="242" w:author="Master Repository Process" w:date="2021-08-01T15:50:00Z">
        <w:r>
          <w:t>Magistrates Court</w:t>
        </w:r>
      </w:ins>
      <w:r>
        <w:t> — a hearing fee of $344.</w:t>
      </w:r>
    </w:p>
    <w:p>
      <w:pPr>
        <w:pStyle w:val="Subsection"/>
        <w:rPr>
          <w:snapToGrid w:val="0"/>
        </w:rPr>
      </w:pPr>
      <w:r>
        <w:rPr>
          <w:snapToGrid w:val="0"/>
        </w:rPr>
        <w:tab/>
        <w:t>(2)</w:t>
      </w:r>
      <w:r>
        <w:rPr>
          <w:snapToGrid w:val="0"/>
        </w:rPr>
        <w:tab/>
        <w:t>The person liable to pay a fee is — </w:t>
      </w:r>
    </w:p>
    <w:p>
      <w:pPr>
        <w:pStyle w:val="Indenta"/>
        <w:rPr>
          <w:snapToGrid w:val="0"/>
        </w:rPr>
      </w:pPr>
      <w:r>
        <w:rPr>
          <w:snapToGrid w:val="0"/>
        </w:rPr>
        <w:tab/>
        <w:t>(a)</w:t>
      </w:r>
      <w:r>
        <w:rPr>
          <w:snapToGrid w:val="0"/>
        </w:rPr>
        <w:tab/>
        <w:t>the person initiating the proceedings in respect of which the fee is payable; or</w:t>
      </w:r>
    </w:p>
    <w:p>
      <w:pPr>
        <w:pStyle w:val="Indenta"/>
        <w:rPr>
          <w:snapToGrid w:val="0"/>
        </w:rPr>
      </w:pPr>
      <w:r>
        <w:rPr>
          <w:snapToGrid w:val="0"/>
        </w:rPr>
        <w:tab/>
        <w:t>(b)</w:t>
      </w:r>
      <w:r>
        <w:rPr>
          <w:snapToGrid w:val="0"/>
        </w:rPr>
        <w:tab/>
        <w:t>if the court or a Registrar so orders — </w:t>
      </w:r>
    </w:p>
    <w:p>
      <w:pPr>
        <w:pStyle w:val="Indenti"/>
        <w:rPr>
          <w:snapToGrid w:val="0"/>
        </w:rPr>
      </w:pPr>
      <w:r>
        <w:rPr>
          <w:snapToGrid w:val="0"/>
        </w:rPr>
        <w:tab/>
        <w:t>(i)</w:t>
      </w:r>
      <w:r>
        <w:rPr>
          <w:snapToGrid w:val="0"/>
        </w:rPr>
        <w:tab/>
        <w:t>another party to the proceedings; or</w:t>
      </w:r>
    </w:p>
    <w:p>
      <w:pPr>
        <w:pStyle w:val="Indenti"/>
        <w:rPr>
          <w:snapToGrid w:val="0"/>
        </w:rPr>
      </w:pPr>
      <w:r>
        <w:rPr>
          <w:snapToGrid w:val="0"/>
        </w:rPr>
        <w:tab/>
        <w:t>(ii)</w:t>
      </w:r>
      <w:r>
        <w:rPr>
          <w:snapToGrid w:val="0"/>
        </w:rPr>
        <w:tab/>
        <w:t>each of 2 or more of the parties to the proceedings, including the person initiating the proceedings, in the proportions ordered,</w:t>
      </w:r>
    </w:p>
    <w:p>
      <w:pPr>
        <w:pStyle w:val="Subsection"/>
        <w:rPr>
          <w:snapToGrid w:val="0"/>
        </w:rPr>
      </w:pPr>
      <w:r>
        <w:rPr>
          <w:snapToGrid w:val="0"/>
        </w:rPr>
        <w:tab/>
      </w:r>
      <w:r>
        <w:rPr>
          <w:snapToGrid w:val="0"/>
        </w:rPr>
        <w:tab/>
        <w:t>but nothing in this subregulation prevents a person other than the person liable to pay the fee from paying the fee.</w:t>
      </w:r>
    </w:p>
    <w:p>
      <w:pPr>
        <w:pStyle w:val="Subsection"/>
        <w:rPr>
          <w:snapToGrid w:val="0"/>
        </w:rPr>
      </w:pPr>
      <w:r>
        <w:rPr>
          <w:snapToGrid w:val="0"/>
        </w:rPr>
        <w:tab/>
        <w:t>(3)</w:t>
      </w:r>
      <w:r>
        <w:rPr>
          <w:snapToGrid w:val="0"/>
        </w:rPr>
        <w:tab/>
        <w:t>A filing fee is payable at the time when the application is filed.</w:t>
      </w:r>
    </w:p>
    <w:p>
      <w:pPr>
        <w:pStyle w:val="Subsection"/>
        <w:rPr>
          <w:snapToGrid w:val="0"/>
        </w:rPr>
      </w:pPr>
      <w:r>
        <w:rPr>
          <w:snapToGrid w:val="0"/>
        </w:rPr>
        <w:tab/>
        <w:t>(4)</w:t>
      </w:r>
      <w:r>
        <w:rPr>
          <w:snapToGrid w:val="0"/>
        </w:rPr>
        <w:tab/>
        <w:t>A hearing fee is payable — </w:t>
      </w:r>
    </w:p>
    <w:p>
      <w:pPr>
        <w:pStyle w:val="Indenta"/>
        <w:rPr>
          <w:snapToGrid w:val="0"/>
        </w:rPr>
      </w:pPr>
      <w:r>
        <w:rPr>
          <w:snapToGrid w:val="0"/>
        </w:rPr>
        <w:tab/>
        <w:t>(a)</w:t>
      </w:r>
      <w:r>
        <w:rPr>
          <w:snapToGrid w:val="0"/>
        </w:rPr>
        <w:tab/>
        <w:t>if a court or a Registrar directs a time within which the fee must be paid — within that time; or</w:t>
      </w:r>
    </w:p>
    <w:p>
      <w:pPr>
        <w:pStyle w:val="Indenta"/>
        <w:rPr>
          <w:snapToGrid w:val="0"/>
        </w:rPr>
      </w:pPr>
      <w:r>
        <w:rPr>
          <w:snapToGrid w:val="0"/>
        </w:rPr>
        <w:tab/>
        <w:t>(b)</w:t>
      </w:r>
      <w:r>
        <w:rPr>
          <w:snapToGrid w:val="0"/>
        </w:rPr>
        <w:tab/>
        <w:t>in any other case — at the time when a date is fixed for the hearing of the proceedings.</w:t>
      </w:r>
    </w:p>
    <w:p>
      <w:pPr>
        <w:pStyle w:val="Subsection"/>
        <w:rPr>
          <w:snapToGrid w:val="0"/>
        </w:rPr>
      </w:pPr>
      <w:r>
        <w:rPr>
          <w:snapToGrid w:val="0"/>
        </w:rPr>
        <w:tab/>
        <w:t>(5)</w:t>
      </w:r>
      <w:r>
        <w:rPr>
          <w:snapToGrid w:val="0"/>
        </w:rPr>
        <w:tab/>
        <w:t>Subject to subregulation (7), a Registrar must not accept an application for filing in any registry unless any filing fee under subregulation (1) has been paid.</w:t>
      </w:r>
    </w:p>
    <w:p>
      <w:pPr>
        <w:pStyle w:val="Subsection"/>
        <w:rPr>
          <w:snapToGrid w:val="0"/>
        </w:rPr>
      </w:pPr>
      <w:r>
        <w:rPr>
          <w:snapToGrid w:val="0"/>
        </w:rPr>
        <w:tab/>
        <w:t>(6)</w:t>
      </w:r>
      <w:r>
        <w:rPr>
          <w:snapToGrid w:val="0"/>
        </w:rPr>
        <w:tab/>
        <w:t>Subject to subregulation (7), if, in relation to an application, a hearing fee payable under subregulation (1) is unpaid — </w:t>
      </w:r>
    </w:p>
    <w:p>
      <w:pPr>
        <w:pStyle w:val="Indenta"/>
        <w:rPr>
          <w:snapToGrid w:val="0"/>
        </w:rPr>
      </w:pPr>
      <w:r>
        <w:rPr>
          <w:snapToGrid w:val="0"/>
        </w:rPr>
        <w:tab/>
        <w:t>(a)</w:t>
      </w:r>
      <w:r>
        <w:rPr>
          <w:snapToGrid w:val="0"/>
        </w:rPr>
        <w:tab/>
        <w:t xml:space="preserve">a court may order that no proceedings, or no proceedings other than specified proceedings, are to take place, except by leave, in the matter to which the application relates; </w:t>
      </w:r>
    </w:p>
    <w:p>
      <w:pPr>
        <w:pStyle w:val="Indenta"/>
        <w:rPr>
          <w:snapToGrid w:val="0"/>
        </w:rPr>
      </w:pPr>
      <w:r>
        <w:rPr>
          <w:snapToGrid w:val="0"/>
        </w:rPr>
        <w:tab/>
        <w:t>(b)</w:t>
      </w:r>
      <w:r>
        <w:rPr>
          <w:snapToGrid w:val="0"/>
        </w:rPr>
        <w:tab/>
        <w:t>a person other than the person liable to pay the fee may pay the fee without affecting any power of the court to make an order for costs for the fee; and</w:t>
      </w:r>
    </w:p>
    <w:p>
      <w:pPr>
        <w:pStyle w:val="Indenta"/>
        <w:rPr>
          <w:snapToGrid w:val="0"/>
        </w:rPr>
      </w:pPr>
      <w:r>
        <w:rPr>
          <w:snapToGrid w:val="0"/>
        </w:rPr>
        <w:tab/>
        <w:t>(c)</w:t>
      </w:r>
      <w:r>
        <w:rPr>
          <w:snapToGrid w:val="0"/>
        </w:rPr>
        <w:tab/>
        <w:t>the court may vacate the date fixed for hearing.</w:t>
      </w:r>
    </w:p>
    <w:p>
      <w:pPr>
        <w:pStyle w:val="Subsection"/>
        <w:keepNext/>
        <w:keepLines/>
        <w:rPr>
          <w:snapToGrid w:val="0"/>
        </w:rPr>
      </w:pPr>
      <w:r>
        <w:rPr>
          <w:snapToGrid w:val="0"/>
        </w:rPr>
        <w:tab/>
        <w:t>(7)</w:t>
      </w:r>
      <w:r>
        <w:rPr>
          <w:snapToGrid w:val="0"/>
        </w:rPr>
        <w:tab/>
        <w:t>A fee referred to in subregulation (1) is not payable if — </w:t>
      </w:r>
    </w:p>
    <w:p>
      <w:pPr>
        <w:pStyle w:val="Indenta"/>
        <w:keepNext/>
        <w:rPr>
          <w:snapToGrid w:val="0"/>
        </w:rPr>
      </w:pPr>
      <w:r>
        <w:rPr>
          <w:snapToGrid w:val="0"/>
        </w:rPr>
        <w:tab/>
        <w:t>(a)</w:t>
      </w:r>
      <w:r>
        <w:rPr>
          <w:snapToGrid w:val="0"/>
        </w:rPr>
        <w:tab/>
        <w:t>the person liable to pay the fee has been granted legal aid, under a legal aid scheme or service established under Commonwealth or State law or approved by the Attorney General of the Commonwealth, for the matter to which the proceedings relate;</w:t>
      </w:r>
    </w:p>
    <w:p>
      <w:pPr>
        <w:pStyle w:val="Indenta"/>
        <w:rPr>
          <w:snapToGrid w:val="0"/>
        </w:rPr>
      </w:pPr>
      <w:r>
        <w:rPr>
          <w:snapToGrid w:val="0"/>
        </w:rPr>
        <w:tab/>
        <w:t>(b)</w:t>
      </w:r>
      <w:r>
        <w:rPr>
          <w:snapToGrid w:val="0"/>
        </w:rPr>
        <w:tab/>
        <w:t>the applicant is, at the time the application is filed or a date is fixed for the hearing of the proceedings (as the case requires) — </w:t>
      </w:r>
    </w:p>
    <w:p>
      <w:pPr>
        <w:pStyle w:val="Indenti"/>
        <w:rPr>
          <w:snapToGrid w:val="0"/>
        </w:rPr>
      </w:pPr>
      <w:r>
        <w:rPr>
          <w:snapToGrid w:val="0"/>
        </w:rPr>
        <w:tab/>
        <w:t>(i)</w:t>
      </w:r>
      <w:r>
        <w:rPr>
          <w:snapToGrid w:val="0"/>
        </w:rPr>
        <w:tab/>
        <w:t xml:space="preserve">the holder of one of the following cards issued by </w:t>
      </w:r>
      <w:del w:id="243" w:author="Master Repository Process" w:date="2021-08-01T15:50:00Z">
        <w:r>
          <w:rPr>
            <w:snapToGrid w:val="0"/>
          </w:rPr>
          <w:delText>the Commonwealth Department of Social Security — </w:delText>
        </w:r>
      </w:del>
      <w:ins w:id="244" w:author="Master Repository Process" w:date="2021-08-01T15:50:00Z">
        <w:r>
          <w:t>Centrelink —</w:t>
        </w:r>
      </w:ins>
    </w:p>
    <w:p>
      <w:pPr>
        <w:pStyle w:val="IndentI0"/>
        <w:rPr>
          <w:snapToGrid w:val="0"/>
        </w:rPr>
      </w:pPr>
      <w:r>
        <w:rPr>
          <w:snapToGrid w:val="0"/>
        </w:rPr>
        <w:tab/>
        <w:t>(I)</w:t>
      </w:r>
      <w:r>
        <w:rPr>
          <w:snapToGrid w:val="0"/>
        </w:rPr>
        <w:tab/>
        <w:t>a health care card;</w:t>
      </w:r>
    </w:p>
    <w:p>
      <w:pPr>
        <w:pStyle w:val="IndentI0"/>
        <w:rPr>
          <w:snapToGrid w:val="0"/>
        </w:rPr>
      </w:pPr>
      <w:r>
        <w:rPr>
          <w:snapToGrid w:val="0"/>
        </w:rPr>
        <w:tab/>
        <w:t>(II)</w:t>
      </w:r>
      <w:r>
        <w:rPr>
          <w:snapToGrid w:val="0"/>
        </w:rPr>
        <w:tab/>
        <w:t>a health benefit card;</w:t>
      </w:r>
    </w:p>
    <w:p>
      <w:pPr>
        <w:pStyle w:val="IndentI0"/>
        <w:rPr>
          <w:snapToGrid w:val="0"/>
        </w:rPr>
      </w:pPr>
      <w:r>
        <w:rPr>
          <w:snapToGrid w:val="0"/>
        </w:rPr>
        <w:tab/>
        <w:t>(III)</w:t>
      </w:r>
      <w:r>
        <w:rPr>
          <w:snapToGrid w:val="0"/>
        </w:rPr>
        <w:tab/>
        <w:t>a pensioner concession card;</w:t>
      </w:r>
    </w:p>
    <w:p>
      <w:pPr>
        <w:pStyle w:val="IndentI0"/>
        <w:rPr>
          <w:snapToGrid w:val="0"/>
        </w:rPr>
      </w:pPr>
      <w:r>
        <w:rPr>
          <w:snapToGrid w:val="0"/>
        </w:rPr>
        <w:tab/>
        <w:t>(IV)</w:t>
      </w:r>
      <w:r>
        <w:rPr>
          <w:snapToGrid w:val="0"/>
        </w:rPr>
        <w:tab/>
        <w:t>a Commonwealth seniors health card;</w:t>
      </w:r>
    </w:p>
    <w:p>
      <w:pPr>
        <w:pStyle w:val="Indenti"/>
        <w:rPr>
          <w:snapToGrid w:val="0"/>
        </w:rPr>
      </w:pPr>
      <w:r>
        <w:rPr>
          <w:snapToGrid w:val="0"/>
        </w:rPr>
        <w:tab/>
        <w:t>(ii)</w:t>
      </w:r>
      <w:r>
        <w:rPr>
          <w:snapToGrid w:val="0"/>
        </w:rPr>
        <w:tab/>
        <w:t xml:space="preserve">the holder of any other card issued by </w:t>
      </w:r>
      <w:del w:id="245" w:author="Master Repository Process" w:date="2021-08-01T15:50:00Z">
        <w:r>
          <w:rPr>
            <w:snapToGrid w:val="0"/>
          </w:rPr>
          <w:delText>the Commonwealth Department of Social Security</w:delText>
        </w:r>
      </w:del>
      <w:ins w:id="246" w:author="Master Repository Process" w:date="2021-08-01T15:50:00Z">
        <w:r>
          <w:t>Centrelink</w:t>
        </w:r>
      </w:ins>
      <w:r>
        <w:rPr>
          <w:snapToGrid w:val="0"/>
        </w:rPr>
        <w:t xml:space="preserve"> or the Commonwealth Department of Veterans’ Affairs that certifies entitlement to Commonwealth health concessions;</w:t>
      </w:r>
    </w:p>
    <w:p>
      <w:pPr>
        <w:pStyle w:val="Indenti"/>
        <w:rPr>
          <w:snapToGrid w:val="0"/>
        </w:rPr>
      </w:pPr>
      <w:r>
        <w:rPr>
          <w:snapToGrid w:val="0"/>
        </w:rPr>
        <w:tab/>
        <w:t>(iii)</w:t>
      </w:r>
      <w:r>
        <w:rPr>
          <w:snapToGrid w:val="0"/>
        </w:rPr>
        <w:tab/>
        <w:t>an inmate of a prison or otherwise lawfully detained in a public institution;</w:t>
      </w:r>
    </w:p>
    <w:p>
      <w:pPr>
        <w:pStyle w:val="Indenti"/>
        <w:rPr>
          <w:snapToGrid w:val="0"/>
        </w:rPr>
      </w:pPr>
      <w:r>
        <w:rPr>
          <w:snapToGrid w:val="0"/>
        </w:rPr>
        <w:tab/>
        <w:t>(iv)</w:t>
      </w:r>
      <w:r>
        <w:rPr>
          <w:snapToGrid w:val="0"/>
        </w:rPr>
        <w:tab/>
        <w:t>under the age of 18 years;</w:t>
      </w:r>
    </w:p>
    <w:p>
      <w:pPr>
        <w:pStyle w:val="Indenti"/>
        <w:rPr>
          <w:snapToGrid w:val="0"/>
        </w:rPr>
      </w:pPr>
      <w:r>
        <w:rPr>
          <w:snapToGrid w:val="0"/>
        </w:rPr>
        <w:tab/>
        <w:t>(v)</w:t>
      </w:r>
      <w:r>
        <w:rPr>
          <w:snapToGrid w:val="0"/>
        </w:rPr>
        <w:tab/>
        <w:t xml:space="preserve">in receipt of youth allowance, or austudy payment, within the meaning of the </w:t>
      </w:r>
      <w:r>
        <w:rPr>
          <w:i/>
          <w:snapToGrid w:val="0"/>
        </w:rPr>
        <w:t xml:space="preserve">Social Security Act 1991 </w:t>
      </w:r>
      <w:r>
        <w:rPr>
          <w:snapToGrid w:val="0"/>
        </w:rPr>
        <w:t>of the Commonwealth; or</w:t>
      </w:r>
    </w:p>
    <w:p>
      <w:pPr>
        <w:pStyle w:val="Indenti"/>
        <w:rPr>
          <w:snapToGrid w:val="0"/>
        </w:rPr>
      </w:pPr>
      <w:r>
        <w:rPr>
          <w:snapToGrid w:val="0"/>
        </w:rPr>
        <w:tab/>
        <w:t>(vi)</w:t>
      </w:r>
      <w:r>
        <w:rPr>
          <w:snapToGrid w:val="0"/>
        </w:rPr>
        <w:tab/>
        <w:t xml:space="preserve">in receipt of benefits under the Commonwealth of Australia student assistance scheme known as the ABSTUDY Scheme;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Registrar, having regard to the income, day to day living expenses, liabilities and assets of the person liable to pay the fee, waives payment of the fee because, in the Registrar’s opinion, payment of the fee would cause financial hardship to the person.</w:t>
      </w:r>
    </w:p>
    <w:p>
      <w:pPr>
        <w:pStyle w:val="Subsection"/>
        <w:rPr>
          <w:ins w:id="247" w:author="Master Repository Process" w:date="2021-08-01T15:50:00Z"/>
        </w:rPr>
      </w:pPr>
      <w:ins w:id="248" w:author="Master Repository Process" w:date="2021-08-01T15:50:00Z">
        <w:r>
          <w:tab/>
          <w:t>(7a)</w:t>
        </w:r>
        <w:r>
          <w:tab/>
          <w:t xml:space="preserve">In subregulation (7)(b)(i) and (ii) — </w:t>
        </w:r>
      </w:ins>
    </w:p>
    <w:p>
      <w:pPr>
        <w:pStyle w:val="Defstart"/>
        <w:rPr>
          <w:ins w:id="249" w:author="Master Repository Process" w:date="2021-08-01T15:50:00Z"/>
        </w:rPr>
      </w:pPr>
      <w:ins w:id="250" w:author="Master Repository Process" w:date="2021-08-01T15:50:00Z">
        <w:r>
          <w:rPr>
            <w:b/>
          </w:rPr>
          <w:tab/>
          <w:t>“</w:t>
        </w:r>
        <w:r>
          <w:rPr>
            <w:rStyle w:val="CharDefText"/>
          </w:rPr>
          <w:t>holder</w:t>
        </w:r>
        <w:r>
          <w:rPr>
            <w:b/>
          </w:rPr>
          <w:t>”</w:t>
        </w:r>
        <w:r>
          <w:t xml:space="preserve"> of a card does not include a dependent of the holder of the card.</w:t>
        </w:r>
      </w:ins>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a fee referred to in subregulation (1) has been paid; and</w:t>
      </w:r>
    </w:p>
    <w:p>
      <w:pPr>
        <w:pStyle w:val="Indenta"/>
        <w:rPr>
          <w:snapToGrid w:val="0"/>
        </w:rPr>
      </w:pPr>
      <w:r>
        <w:rPr>
          <w:snapToGrid w:val="0"/>
        </w:rPr>
        <w:tab/>
        <w:t>(b)</w:t>
      </w:r>
      <w:r>
        <w:rPr>
          <w:snapToGrid w:val="0"/>
        </w:rPr>
        <w:tab/>
        <w:t>the fee is not payable under subregulation (7),</w:t>
      </w:r>
    </w:p>
    <w:p>
      <w:pPr>
        <w:pStyle w:val="Subsection"/>
        <w:rPr>
          <w:snapToGrid w:val="0"/>
        </w:rPr>
      </w:pPr>
      <w:r>
        <w:rPr>
          <w:snapToGrid w:val="0"/>
        </w:rPr>
        <w:tab/>
      </w:r>
      <w:r>
        <w:rPr>
          <w:snapToGrid w:val="0"/>
        </w:rPr>
        <w:tab/>
        <w:t>a Registrar must refund to the applicant, or other person who paid the fee, an amount equal to the amount of the fee.</w:t>
      </w:r>
    </w:p>
    <w:p>
      <w:pPr>
        <w:pStyle w:val="Subsection"/>
        <w:rPr>
          <w:snapToGrid w:val="0"/>
        </w:rPr>
      </w:pPr>
      <w:r>
        <w:rPr>
          <w:snapToGrid w:val="0"/>
        </w:rPr>
        <w:tab/>
        <w:t>(9)</w:t>
      </w:r>
      <w:r>
        <w:rPr>
          <w:snapToGrid w:val="0"/>
        </w:rPr>
        <w:tab/>
        <w:t>Upon written notice to a Registrar, a person who has paid a hearing fee is entitled to a refund of the fee if — </w:t>
      </w:r>
    </w:p>
    <w:p>
      <w:pPr>
        <w:pStyle w:val="Indenta"/>
        <w:rPr>
          <w:snapToGrid w:val="0"/>
        </w:rPr>
      </w:pPr>
      <w:r>
        <w:rPr>
          <w:snapToGrid w:val="0"/>
        </w:rPr>
        <w:tab/>
        <w:t>(a)</w:t>
      </w:r>
      <w:r>
        <w:rPr>
          <w:snapToGrid w:val="0"/>
        </w:rPr>
        <w:tab/>
        <w:t>notice that the hearing for which the fee was paid will not proceed is given to the Registrar — </w:t>
      </w:r>
    </w:p>
    <w:p>
      <w:pPr>
        <w:pStyle w:val="Indenti"/>
        <w:rPr>
          <w:snapToGrid w:val="0"/>
        </w:rPr>
      </w:pPr>
      <w:r>
        <w:rPr>
          <w:snapToGrid w:val="0"/>
        </w:rPr>
        <w:tab/>
        <w:t>(i)</w:t>
      </w:r>
      <w:r>
        <w:rPr>
          <w:snapToGrid w:val="0"/>
        </w:rPr>
        <w:tab/>
        <w:t>if the hearing date was fixed less than 20 working days before that date — at least 2 working days before that date; or</w:t>
      </w:r>
    </w:p>
    <w:p>
      <w:pPr>
        <w:pStyle w:val="Indenti"/>
        <w:rPr>
          <w:snapToGrid w:val="0"/>
        </w:rPr>
      </w:pPr>
      <w:r>
        <w:rPr>
          <w:snapToGrid w:val="0"/>
        </w:rPr>
        <w:tab/>
        <w:t>(ii)</w:t>
      </w:r>
      <w:r>
        <w:rPr>
          <w:snapToGrid w:val="0"/>
        </w:rPr>
        <w:tab/>
        <w:t>in any other case — at least 20 working days before the hearing date;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hearing — </w:t>
      </w:r>
    </w:p>
    <w:p>
      <w:pPr>
        <w:pStyle w:val="Indenti"/>
        <w:rPr>
          <w:snapToGrid w:val="0"/>
        </w:rPr>
      </w:pPr>
      <w:r>
        <w:rPr>
          <w:snapToGrid w:val="0"/>
        </w:rPr>
        <w:tab/>
        <w:t>(i)</w:t>
      </w:r>
      <w:r>
        <w:rPr>
          <w:snapToGrid w:val="0"/>
        </w:rPr>
        <w:tab/>
        <w:t>does not proceed; or</w:t>
      </w:r>
    </w:p>
    <w:p>
      <w:pPr>
        <w:pStyle w:val="Indenti"/>
        <w:rPr>
          <w:snapToGrid w:val="0"/>
        </w:rPr>
      </w:pPr>
      <w:r>
        <w:rPr>
          <w:snapToGrid w:val="0"/>
        </w:rPr>
        <w:tab/>
        <w:t>(ii)</w:t>
      </w:r>
      <w:r>
        <w:rPr>
          <w:snapToGrid w:val="0"/>
        </w:rPr>
        <w:tab/>
        <w:t>is conducted only to formalize the making of final orders.</w:t>
      </w:r>
    </w:p>
    <w:p>
      <w:pPr>
        <w:pStyle w:val="Footnotesection"/>
      </w:pPr>
      <w:bookmarkStart w:id="251" w:name="_Toc429277134"/>
      <w:r>
        <w:tab/>
        <w:t>[Regulation 18 amended in Gazette 29 Nov 2002 p. 5665</w:t>
      </w:r>
      <w:ins w:id="252" w:author="Master Repository Process" w:date="2021-08-01T15:50:00Z">
        <w:r>
          <w:t>; 14 Jul 2006 p. 2562</w:t>
        </w:r>
        <w:r>
          <w:noBreakHyphen/>
          <w:t>3</w:t>
        </w:r>
      </w:ins>
      <w:r>
        <w:t>.]</w:t>
      </w:r>
    </w:p>
    <w:p>
      <w:pPr>
        <w:pStyle w:val="Heading5"/>
        <w:rPr>
          <w:snapToGrid w:val="0"/>
        </w:rPr>
      </w:pPr>
      <w:bookmarkStart w:id="253" w:name="_Toc26254748"/>
      <w:bookmarkStart w:id="254" w:name="_Toc26330943"/>
      <w:bookmarkStart w:id="255" w:name="_Toc140635790"/>
      <w:r>
        <w:rPr>
          <w:rStyle w:val="CharSectno"/>
        </w:rPr>
        <w:t>19</w:t>
      </w:r>
      <w:r>
        <w:rPr>
          <w:snapToGrid w:val="0"/>
        </w:rPr>
        <w:t>.</w:t>
      </w:r>
      <w:r>
        <w:rPr>
          <w:snapToGrid w:val="0"/>
        </w:rPr>
        <w:tab/>
        <w:t>Biennial increases</w:t>
      </w:r>
      <w:bookmarkEnd w:id="251"/>
      <w:bookmarkEnd w:id="253"/>
      <w:bookmarkEnd w:id="254"/>
      <w:bookmarkEnd w:id="255"/>
      <w:r>
        <w:rPr>
          <w:snapToGrid w:val="0"/>
        </w:rPr>
        <w:t xml:space="preserve"> </w:t>
      </w:r>
    </w:p>
    <w:p>
      <w:pPr>
        <w:pStyle w:val="Subsection"/>
        <w:rPr>
          <w:snapToGrid w:val="0"/>
        </w:rPr>
      </w:pPr>
      <w:r>
        <w:rPr>
          <w:snapToGrid w:val="0"/>
        </w:rPr>
        <w:tab/>
      </w:r>
      <w:r>
        <w:rPr>
          <w:snapToGrid w:val="0"/>
        </w:rPr>
        <w:tab/>
        <w:t>A fee prescribed by regulation 18(1) is increased, in accordance with regulation 20, on each biennial anniversary of 1 July 2002.</w:t>
      </w:r>
    </w:p>
    <w:p>
      <w:pPr>
        <w:pStyle w:val="Footnotesection"/>
      </w:pPr>
      <w:r>
        <w:tab/>
        <w:t>[Regulation 19 amended in Gazette 29 Nov 2002 p. 5665.]</w:t>
      </w:r>
    </w:p>
    <w:p>
      <w:pPr>
        <w:pStyle w:val="Heading5"/>
        <w:rPr>
          <w:snapToGrid w:val="0"/>
        </w:rPr>
      </w:pPr>
      <w:bookmarkStart w:id="256" w:name="_Toc429277135"/>
      <w:bookmarkStart w:id="257" w:name="_Toc26254749"/>
      <w:bookmarkStart w:id="258" w:name="_Toc26330944"/>
      <w:bookmarkStart w:id="259" w:name="_Toc140635791"/>
      <w:r>
        <w:rPr>
          <w:rStyle w:val="CharSectno"/>
        </w:rPr>
        <w:t>20</w:t>
      </w:r>
      <w:r>
        <w:rPr>
          <w:snapToGrid w:val="0"/>
        </w:rPr>
        <w:t>.</w:t>
      </w:r>
      <w:r>
        <w:rPr>
          <w:snapToGrid w:val="0"/>
        </w:rPr>
        <w:tab/>
        <w:t>Calculation of increase</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In this regulation —</w:t>
      </w:r>
    </w:p>
    <w:p>
      <w:pPr>
        <w:pStyle w:val="Defstart"/>
      </w:pPr>
      <w:r>
        <w:rPr>
          <w:b/>
        </w:rPr>
        <w:tab/>
        <w:t>“fee”</w:t>
      </w:r>
      <w:r>
        <w:t xml:space="preserve"> means a fee prescribed by regulation 18(1);</w:t>
      </w:r>
    </w:p>
    <w:p>
      <w:pPr>
        <w:pStyle w:val="Defstart"/>
      </w:pPr>
      <w:r>
        <w:rPr>
          <w:b/>
        </w:rPr>
        <w:tab/>
        <w:t>“CPI number”</w:t>
      </w:r>
      <w:r>
        <w:t xml:space="preserve"> means the All Groups Consumer Price Index number (being the weighted average of the 8 Australian capital cities) published by the Australian Statistician;</w:t>
      </w:r>
    </w:p>
    <w:p>
      <w:pPr>
        <w:pStyle w:val="Defstart"/>
      </w:pPr>
      <w:r>
        <w:rPr>
          <w:b/>
        </w:rPr>
        <w:tab/>
        <w:t>“relevant period”</w:t>
      </w:r>
      <w:r>
        <w:t xml:space="preserve"> means any of the following periods — </w:t>
      </w:r>
    </w:p>
    <w:p>
      <w:pPr>
        <w:pStyle w:val="Defpara"/>
      </w:pPr>
      <w:r>
        <w:tab/>
        <w:t>(a)</w:t>
      </w:r>
      <w:r>
        <w:tab/>
        <w:t xml:space="preserve"> the 2 year period commencing on 1 July 1998;</w:t>
      </w:r>
    </w:p>
    <w:p>
      <w:pPr>
        <w:pStyle w:val="Defpara"/>
      </w:pPr>
      <w:r>
        <w:tab/>
        <w:t>(b)</w:t>
      </w:r>
      <w:r>
        <w:tab/>
        <w:t>after that period — each 2 year period commencing on a biennial anniversary of 1 July 1998.</w:t>
      </w:r>
    </w:p>
    <w:p>
      <w:pPr>
        <w:pStyle w:val="Subsection"/>
        <w:keepNext/>
        <w:keepLines/>
      </w:pPr>
      <w:r>
        <w:tab/>
        <w:t>(2)</w:t>
      </w:r>
      <w:r>
        <w:tab/>
        <w:t>If, in a relevant period, the latest CPI number is greater than the earlier CPI number, a fee is taken to increase, on 1 July immediately following the end of the period, in accordance with the formula:</w:t>
      </w:r>
    </w:p>
    <w:p>
      <w:pPr>
        <w:pStyle w:val="Equation"/>
        <w:keepNext/>
        <w:keepLines/>
        <w:jc w:val="center"/>
        <w:rPr>
          <w:position w:val="-30"/>
        </w:rP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3.75pt">
            <v:imagedata r:id="rId14" o:title=""/>
          </v:shape>
        </w:pict>
      </w:r>
    </w:p>
    <w:p>
      <w:pPr>
        <w:pStyle w:val="Subsection"/>
        <w:keepNext/>
        <w:keepLines/>
      </w:pPr>
      <w:r>
        <w:tab/>
      </w:r>
      <w:r>
        <w:tab/>
        <w:t>where:</w:t>
      </w:r>
    </w:p>
    <w:p>
      <w:pPr>
        <w:pStyle w:val="Defstart"/>
      </w:pPr>
      <w:r>
        <w:rPr>
          <w:b/>
        </w:rPr>
        <w:tab/>
        <w:t>“earlier CPI number”</w:t>
      </w:r>
      <w:r>
        <w:t xml:space="preserve"> is the CPI number for the last March quarter before the beginning of the relevant period;</w:t>
      </w:r>
    </w:p>
    <w:p>
      <w:pPr>
        <w:pStyle w:val="Defstart"/>
      </w:pPr>
      <w:r>
        <w:rPr>
          <w:b/>
        </w:rPr>
        <w:tab/>
        <w:t>“fee”</w:t>
      </w:r>
      <w:r>
        <w:t xml:space="preserve"> is the fee in force at the end of the relevant period;</w:t>
      </w:r>
    </w:p>
    <w:p>
      <w:pPr>
        <w:pStyle w:val="Defstart"/>
      </w:pPr>
      <w:r>
        <w:rPr>
          <w:b/>
        </w:rPr>
        <w:tab/>
        <w:t>“latest CPI number”</w:t>
      </w:r>
      <w:r>
        <w:t xml:space="preserve"> is the CPI number for the last March quarter before the end of the relevant period.</w:t>
      </w:r>
    </w:p>
    <w:p>
      <w:pPr>
        <w:pStyle w:val="Subsection"/>
      </w:pPr>
      <w:r>
        <w:tab/>
        <w:t>(3)</w:t>
      </w:r>
      <w:r>
        <w:tab/>
        <w:t>If, apart from this subregulation, the amount of a fee increased under subregulation (2) would be an amount of dollars and cents, the amount is to be rounded to the nearest whole dollar and, if the amount to be rounded is 50 cents, rounded down.</w:t>
      </w:r>
    </w:p>
    <w:p>
      <w:pPr>
        <w:pStyle w:val="Subsection"/>
        <w:rPr>
          <w:snapToGrid w:val="0"/>
        </w:rPr>
      </w:pPr>
      <w:r>
        <w:tab/>
        <w:t>(4)</w:t>
      </w:r>
      <w:r>
        <w:tab/>
      </w:r>
      <w:r>
        <w:rPr>
          <w:snapToGrid w:val="0"/>
        </w:rPr>
        <w:t xml:space="preserve">Subject to </w:t>
      </w:r>
      <w:r>
        <w:t>subregulation (</w:t>
      </w:r>
      <w:r>
        <w:rPr>
          <w:snapToGrid w:val="0"/>
        </w:rPr>
        <w:t>5), if at any time, whether before or after the commencement of this regulation, the Australian Statistician publishes for a particular March quarter a CPI number in substitution for an index number previously published by the Australian Statistician for that quarter, the publication of the later index number is to be disregarded for the purposes of this regulation.</w:t>
      </w:r>
    </w:p>
    <w:p>
      <w:pPr>
        <w:pStyle w:val="Subsection"/>
        <w:rPr>
          <w:snapToGrid w:val="0"/>
        </w:rPr>
      </w:pPr>
      <w:r>
        <w:rPr>
          <w:snapToGrid w:val="0"/>
        </w:rPr>
        <w:tab/>
        <w:t>(5)</w:t>
      </w:r>
      <w:r>
        <w:rPr>
          <w:snapToGrid w:val="0"/>
        </w:rPr>
        <w:tab/>
        <w:t>If, at any time, whether before or after the commencement of this regulation, the Australian Statistician changes the reference base for the Consumer Price Index, then, for the purposes of the application of this regulation after the change is made, regard shall be had only to numbers published in terms of the new reference base.</w:t>
      </w:r>
    </w:p>
    <w:p>
      <w:pPr>
        <w:pStyle w:val="Heading5"/>
        <w:rPr>
          <w:snapToGrid w:val="0"/>
        </w:rPr>
      </w:pPr>
      <w:bookmarkStart w:id="260" w:name="_Toc429277136"/>
      <w:bookmarkStart w:id="261" w:name="_Toc26254750"/>
      <w:bookmarkStart w:id="262" w:name="_Toc26330945"/>
      <w:bookmarkStart w:id="263" w:name="_Toc140635792"/>
      <w:r>
        <w:rPr>
          <w:rStyle w:val="CharSectno"/>
        </w:rPr>
        <w:t>21</w:t>
      </w:r>
      <w:r>
        <w:rPr>
          <w:snapToGrid w:val="0"/>
        </w:rPr>
        <w:t>.</w:t>
      </w:r>
      <w:r>
        <w:rPr>
          <w:snapToGrid w:val="0"/>
        </w:rPr>
        <w:tab/>
        <w:t>Review of functions of Registrars</w:t>
      </w:r>
      <w:bookmarkEnd w:id="260"/>
      <w:bookmarkEnd w:id="261"/>
      <w:bookmarkEnd w:id="262"/>
      <w:bookmarkEnd w:id="263"/>
    </w:p>
    <w:p>
      <w:pPr>
        <w:pStyle w:val="Subsection"/>
      </w:pPr>
      <w:r>
        <w:tab/>
      </w:r>
      <w:r>
        <w:tab/>
        <w:t>An order, direction or decision made by a Registrar under these regulations is reviewable as if it were made by a Registrar in the exercise of any of the Registrar’s non</w:t>
      </w:r>
      <w:r>
        <w:noBreakHyphen/>
        <w:t xml:space="preserve">delegated functions under the </w:t>
      </w:r>
      <w:r>
        <w:rPr>
          <w:i/>
        </w:rPr>
        <w:t>Family Court Rules 1998</w:t>
      </w:r>
      <w:r>
        <w:t xml:space="preserve"> and the provisions of those rules that are applicable to the review of non</w:t>
      </w:r>
      <w:r>
        <w:noBreakHyphen/>
        <w:t>delegated functions of Registrars apply to a review for the purposes of this regulation.</w:t>
      </w:r>
    </w:p>
    <w:p>
      <w:pPr>
        <w:pStyle w:val="Heading5"/>
        <w:rPr>
          <w:snapToGrid w:val="0"/>
        </w:rPr>
      </w:pPr>
      <w:bookmarkStart w:id="264" w:name="_Toc429277137"/>
      <w:bookmarkStart w:id="265" w:name="_Toc26254751"/>
      <w:bookmarkStart w:id="266" w:name="_Toc26330946"/>
      <w:bookmarkStart w:id="267" w:name="_Toc140635793"/>
      <w:r>
        <w:rPr>
          <w:rStyle w:val="CharSectno"/>
        </w:rPr>
        <w:t>22</w:t>
      </w:r>
      <w:r>
        <w:rPr>
          <w:snapToGrid w:val="0"/>
        </w:rPr>
        <w:t>.</w:t>
      </w:r>
      <w:r>
        <w:rPr>
          <w:snapToGrid w:val="0"/>
        </w:rPr>
        <w:tab/>
        <w:t>Repeal</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 xml:space="preserve">The </w:t>
      </w:r>
      <w:r>
        <w:rPr>
          <w:i/>
          <w:snapToGrid w:val="0"/>
        </w:rPr>
        <w:t>Family Court of Western Australia Regulations 1988</w:t>
      </w:r>
      <w:r>
        <w:rPr>
          <w:snapToGrid w:val="0"/>
        </w:rPr>
        <w:t xml:space="preserve"> are repealed.</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68" w:name="_Toc140572842"/>
      <w:bookmarkStart w:id="269" w:name="_Toc140572902"/>
      <w:bookmarkStart w:id="270" w:name="_Toc140572933"/>
      <w:bookmarkStart w:id="271" w:name="_Toc140635794"/>
      <w:r>
        <w:t>Notes</w:t>
      </w:r>
      <w:bookmarkEnd w:id="268"/>
      <w:bookmarkEnd w:id="269"/>
      <w:bookmarkEnd w:id="270"/>
      <w:bookmarkEnd w:id="271"/>
    </w:p>
    <w:p>
      <w:pPr>
        <w:pStyle w:val="nSubsection"/>
      </w:pPr>
      <w:r>
        <w:rPr>
          <w:snapToGrid w:val="0"/>
          <w:vertAlign w:val="superscript"/>
        </w:rPr>
        <w:t>1.</w:t>
      </w:r>
      <w:r>
        <w:rPr>
          <w:snapToGrid w:val="0"/>
          <w:vertAlign w:val="superscript"/>
        </w:rPr>
        <w:tab/>
      </w:r>
      <w:r>
        <w:t xml:space="preserve">This is a compilation of the </w:t>
      </w:r>
      <w:r>
        <w:rPr>
          <w:i/>
        </w:rPr>
        <w:t xml:space="preserve">Family Court Regulations 1998 </w:t>
      </w:r>
      <w:r>
        <w:rPr>
          <w:snapToGrid w:val="0"/>
        </w:rPr>
        <w:t xml:space="preserve">and includes the amendments </w:t>
      </w:r>
      <w:ins w:id="272" w:author="Master Repository Process" w:date="2021-08-01T15:50:00Z">
        <w:r>
          <w:rPr>
            <w:snapToGrid w:val="0"/>
          </w:rPr>
          <w:t xml:space="preserve">made by the other written laws </w:t>
        </w:r>
      </w:ins>
      <w:r>
        <w:rPr>
          <w:snapToGrid w:val="0"/>
        </w:rPr>
        <w:t>referred to in the following</w:t>
      </w:r>
      <w:del w:id="273" w:author="Master Repository Process" w:date="2021-08-01T15:50:00Z">
        <w:r>
          <w:delText> Table</w:delText>
        </w:r>
      </w:del>
      <w:ins w:id="274" w:author="Master Repository Process" w:date="2021-08-01T15:50:00Z">
        <w:r>
          <w:rPr>
            <w:snapToGrid w:val="0"/>
          </w:rPr>
          <w:t xml:space="preserve"> table</w:t>
        </w:r>
      </w:ins>
      <w:r>
        <w:rPr>
          <w:snapToGrid w:val="0"/>
        </w:rPr>
        <w:t>.</w:t>
      </w:r>
    </w:p>
    <w:p>
      <w:pPr>
        <w:pStyle w:val="nHeading3"/>
        <w:rPr>
          <w:snapToGrid w:val="0"/>
        </w:rPr>
      </w:pPr>
      <w:bookmarkStart w:id="275" w:name="_Toc26330947"/>
      <w:bookmarkStart w:id="276" w:name="_Toc140635795"/>
      <w:r>
        <w:rPr>
          <w:snapToGrid w:val="0"/>
        </w:rPr>
        <w:t>Compilation table</w:t>
      </w:r>
      <w:bookmarkEnd w:id="275"/>
      <w:bookmarkEnd w:id="276"/>
    </w:p>
    <w:tbl>
      <w:tblPr>
        <w:tblW w:w="0" w:type="auto"/>
        <w:tblInd w:w="28" w:type="dxa"/>
        <w:tblLayout w:type="fixed"/>
        <w:tblCellMar>
          <w:left w:w="56" w:type="dxa"/>
          <w:right w:w="56" w:type="dxa"/>
        </w:tblCellMar>
        <w:tblLook w:val="0000" w:firstRow="0" w:lastRow="0" w:firstColumn="0" w:lastColumn="0" w:noHBand="0" w:noVBand="0"/>
      </w:tblPr>
      <w:tblGrid>
        <w:gridCol w:w="2835"/>
        <w:gridCol w:w="1276"/>
        <w:gridCol w:w="2693"/>
      </w:tblGrid>
      <w:tr>
        <w:trPr>
          <w:tblHeader/>
        </w:trPr>
        <w:tc>
          <w:tcPr>
            <w:tcW w:w="2835"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2835" w:type="dxa"/>
            <w:tcBorders>
              <w:top w:val="single" w:sz="4" w:space="0" w:color="auto"/>
            </w:tcBorders>
          </w:tcPr>
          <w:p>
            <w:pPr>
              <w:pStyle w:val="nTable"/>
            </w:pPr>
            <w:r>
              <w:rPr>
                <w:i/>
              </w:rPr>
              <w:t>Family Court Regulations 1998</w:t>
            </w:r>
          </w:p>
        </w:tc>
        <w:tc>
          <w:tcPr>
            <w:tcW w:w="1276" w:type="dxa"/>
            <w:tcBorders>
              <w:top w:val="single" w:sz="4" w:space="0" w:color="auto"/>
            </w:tcBorders>
          </w:tcPr>
          <w:p>
            <w:pPr>
              <w:pStyle w:val="nTable"/>
            </w:pPr>
            <w:r>
              <w:t>25 Sep 1998 p. 5303</w:t>
            </w:r>
            <w:r>
              <w:noBreakHyphen/>
              <w:t>9</w:t>
            </w:r>
          </w:p>
        </w:tc>
        <w:tc>
          <w:tcPr>
            <w:tcW w:w="2693" w:type="dxa"/>
            <w:tcBorders>
              <w:top w:val="single" w:sz="4" w:space="0" w:color="auto"/>
            </w:tcBorders>
          </w:tcPr>
          <w:p>
            <w:pPr>
              <w:pStyle w:val="nTable"/>
            </w:pPr>
            <w:r>
              <w:t xml:space="preserve">26 Sep 1998 (see r. 2 and </w:t>
            </w:r>
            <w:r>
              <w:rPr>
                <w:i/>
              </w:rPr>
              <w:t>Gazette</w:t>
            </w:r>
            <w:r>
              <w:t xml:space="preserve"> 25 Sep 1998 p.5295)</w:t>
            </w:r>
          </w:p>
        </w:tc>
      </w:tr>
      <w:tr>
        <w:tc>
          <w:tcPr>
            <w:tcW w:w="2835" w:type="dxa"/>
          </w:tcPr>
          <w:p>
            <w:pPr>
              <w:pStyle w:val="nTable"/>
              <w:rPr>
                <w:i/>
              </w:rPr>
            </w:pPr>
            <w:r>
              <w:rPr>
                <w:i/>
              </w:rPr>
              <w:t>Family Court Amendment Regulations 2002</w:t>
            </w:r>
          </w:p>
        </w:tc>
        <w:tc>
          <w:tcPr>
            <w:tcW w:w="1276" w:type="dxa"/>
          </w:tcPr>
          <w:p>
            <w:pPr>
              <w:pStyle w:val="nTable"/>
            </w:pPr>
            <w:r>
              <w:t>29 Nov 2002 p. 5663-5</w:t>
            </w:r>
          </w:p>
        </w:tc>
        <w:tc>
          <w:tcPr>
            <w:tcW w:w="2693" w:type="dxa"/>
          </w:tcPr>
          <w:p>
            <w:pPr>
              <w:pStyle w:val="nTable"/>
            </w:pPr>
            <w:r>
              <w:t xml:space="preserve">1 Dec 2002 (see r. 3 and </w:t>
            </w:r>
            <w:r>
              <w:rPr>
                <w:i/>
              </w:rPr>
              <w:t>Gazette</w:t>
            </w:r>
            <w:r>
              <w:t xml:space="preserve"> 29 Nov 2002 p. 5651)</w:t>
            </w:r>
          </w:p>
        </w:tc>
      </w:tr>
      <w:tr>
        <w:trPr>
          <w:ins w:id="277" w:author="Master Repository Process" w:date="2021-08-01T15:50:00Z"/>
        </w:trPr>
        <w:tc>
          <w:tcPr>
            <w:tcW w:w="2835" w:type="dxa"/>
            <w:tcBorders>
              <w:bottom w:val="single" w:sz="4" w:space="0" w:color="auto"/>
            </w:tcBorders>
          </w:tcPr>
          <w:p>
            <w:pPr>
              <w:pStyle w:val="nTable"/>
              <w:rPr>
                <w:ins w:id="278" w:author="Master Repository Process" w:date="2021-08-01T15:50:00Z"/>
                <w:i/>
              </w:rPr>
            </w:pPr>
            <w:ins w:id="279" w:author="Master Repository Process" w:date="2021-08-01T15:50:00Z">
              <w:r>
                <w:rPr>
                  <w:i/>
                </w:rPr>
                <w:t>Family Court Amendment Regulations 2006</w:t>
              </w:r>
            </w:ins>
          </w:p>
        </w:tc>
        <w:tc>
          <w:tcPr>
            <w:tcW w:w="1276" w:type="dxa"/>
            <w:tcBorders>
              <w:bottom w:val="single" w:sz="4" w:space="0" w:color="auto"/>
            </w:tcBorders>
          </w:tcPr>
          <w:p>
            <w:pPr>
              <w:pStyle w:val="nTable"/>
              <w:rPr>
                <w:ins w:id="280" w:author="Master Repository Process" w:date="2021-08-01T15:50:00Z"/>
              </w:rPr>
            </w:pPr>
            <w:ins w:id="281" w:author="Master Repository Process" w:date="2021-08-01T15:50:00Z">
              <w:r>
                <w:t>14 Jul 2006 p. 2560</w:t>
              </w:r>
              <w:r>
                <w:noBreakHyphen/>
                <w:t>3</w:t>
              </w:r>
            </w:ins>
          </w:p>
        </w:tc>
        <w:tc>
          <w:tcPr>
            <w:tcW w:w="2693" w:type="dxa"/>
            <w:tcBorders>
              <w:bottom w:val="single" w:sz="4" w:space="0" w:color="auto"/>
            </w:tcBorders>
          </w:tcPr>
          <w:p>
            <w:pPr>
              <w:pStyle w:val="nTable"/>
              <w:rPr>
                <w:ins w:id="282" w:author="Master Repository Process" w:date="2021-08-01T15:50:00Z"/>
              </w:rPr>
            </w:pPr>
            <w:ins w:id="283" w:author="Master Repository Process" w:date="2021-08-01T15:50:00Z">
              <w:r>
                <w:t xml:space="preserve">15 Jul 2006 (see r. 2 and </w:t>
              </w:r>
              <w:r>
                <w:rPr>
                  <w:i/>
                  <w:iCs/>
                </w:rPr>
                <w:t>Gazette</w:t>
              </w:r>
              <w:bookmarkStart w:id="284" w:name="UpToHere"/>
              <w:bookmarkEnd w:id="284"/>
              <w:r>
                <w:t xml:space="preserve"> 14 Jul 2006 p. 2559)</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type w:val="continuous"/>
      <w:pgSz w:w="11906" w:h="16838" w:code="9"/>
      <w:pgMar w:top="1134" w:right="1701" w:bottom="1134" w:left="1701" w:header="113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9208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36E5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60DF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88D5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A413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85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6A17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FCF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FC9A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08F9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DAC8E9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4F6C36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30101"/>
    <w:docVar w:name="WAFER_20151204125712" w:val="RemoveTrackChanges"/>
    <w:docVar w:name="WAFER_20151204125712_GUID" w:val="0538c9fa-4d69-4c75-b1ce-eed63fe73a39"/>
    <w:docVar w:name="WAFER_20151204130101" w:val="RemoveTrackChanges"/>
    <w:docVar w:name="WAFER_20151204130101_GUID" w:val="0ca47d8b-0248-44f7-83ce-c6cf654d7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5E6A3A-1292-46DA-A7C7-87281D9E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2964</Words>
  <Characters>14170</Characters>
  <Application>Microsoft Office Word</Application>
  <DocSecurity>0</DocSecurity>
  <Lines>404</Lines>
  <Paragraphs>255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00-a0-07 - 00-b0-03</dc:title>
  <dc:subject/>
  <dc:creator/>
  <cp:keywords/>
  <dc:description/>
  <cp:lastModifiedBy>Master Repository Process</cp:lastModifiedBy>
  <cp:revision>2</cp:revision>
  <cp:lastPrinted>1998-10-15T07:48:00Z</cp:lastPrinted>
  <dcterms:created xsi:type="dcterms:W3CDTF">2021-08-01T07:50:00Z</dcterms:created>
  <dcterms:modified xsi:type="dcterms:W3CDTF">2021-08-01T07:50:00Z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CommencementDate">
    <vt:lpwstr>20060715</vt:lpwstr>
  </property>
  <property fmtid="{D5CDD505-2E9C-101B-9397-08002B2CF9AE}" pid="4" name="DocumentType">
    <vt:lpwstr>Reg</vt:lpwstr>
  </property>
  <property fmtid="{D5CDD505-2E9C-101B-9397-08002B2CF9AE}" pid="5" name="OwlsUID">
    <vt:i4>110</vt:i4>
  </property>
  <property fmtid="{D5CDD505-2E9C-101B-9397-08002B2CF9AE}" pid="6" name="FromSuffix">
    <vt:lpwstr>00-a0-07</vt:lpwstr>
  </property>
  <property fmtid="{D5CDD505-2E9C-101B-9397-08002B2CF9AE}" pid="7" name="FromAsAtDate">
    <vt:lpwstr>01 Dec 2002</vt:lpwstr>
  </property>
  <property fmtid="{D5CDD505-2E9C-101B-9397-08002B2CF9AE}" pid="8" name="ToSuffix">
    <vt:lpwstr>00-b0-03</vt:lpwstr>
  </property>
  <property fmtid="{D5CDD505-2E9C-101B-9397-08002B2CF9AE}" pid="9" name="ToAsAtDate">
    <vt:lpwstr>15 Jul 2006</vt:lpwstr>
  </property>
</Properties>
</file>