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01-a0-07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5:58:00Z"/>
        </w:trPr>
        <w:tc>
          <w:tcPr>
            <w:tcW w:w="2434" w:type="dxa"/>
            <w:vMerge w:val="restart"/>
          </w:tcPr>
          <w:p>
            <w:pPr>
              <w:rPr>
                <w:ins w:id="1" w:author="Master Repository Process" w:date="2021-08-01T15:58:00Z"/>
              </w:rPr>
            </w:pPr>
          </w:p>
        </w:tc>
        <w:tc>
          <w:tcPr>
            <w:tcW w:w="2434" w:type="dxa"/>
            <w:vMerge w:val="restart"/>
          </w:tcPr>
          <w:p>
            <w:pPr>
              <w:jc w:val="center"/>
              <w:rPr>
                <w:ins w:id="2" w:author="Master Repository Process" w:date="2021-08-01T15:58:00Z"/>
              </w:rPr>
            </w:pPr>
            <w:ins w:id="3" w:author="Master Repository Process" w:date="2021-08-01T15:58: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01T15:58:00Z"/>
              </w:rPr>
            </w:pPr>
          </w:p>
        </w:tc>
      </w:tr>
      <w:tr>
        <w:trPr>
          <w:cantSplit/>
          <w:ins w:id="5" w:author="Master Repository Process" w:date="2021-08-01T15:58:00Z"/>
        </w:trPr>
        <w:tc>
          <w:tcPr>
            <w:tcW w:w="2434" w:type="dxa"/>
            <w:vMerge/>
          </w:tcPr>
          <w:p>
            <w:pPr>
              <w:rPr>
                <w:ins w:id="6" w:author="Master Repository Process" w:date="2021-08-01T15:58:00Z"/>
              </w:rPr>
            </w:pPr>
          </w:p>
        </w:tc>
        <w:tc>
          <w:tcPr>
            <w:tcW w:w="2434" w:type="dxa"/>
            <w:vMerge/>
          </w:tcPr>
          <w:p>
            <w:pPr>
              <w:jc w:val="center"/>
              <w:rPr>
                <w:ins w:id="7" w:author="Master Repository Process" w:date="2021-08-01T15:58:00Z"/>
              </w:rPr>
            </w:pPr>
          </w:p>
        </w:tc>
        <w:tc>
          <w:tcPr>
            <w:tcW w:w="2434" w:type="dxa"/>
          </w:tcPr>
          <w:p>
            <w:pPr>
              <w:keepNext/>
              <w:rPr>
                <w:ins w:id="8" w:author="Master Repository Process" w:date="2021-08-01T15:58:00Z"/>
                <w:b/>
                <w:sz w:val="22"/>
              </w:rPr>
            </w:pPr>
            <w:ins w:id="9" w:author="Master Repository Process" w:date="2021-08-01T15:58: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PrincipalActReg"/>
      </w:pPr>
      <w:r>
        <w:t>Family Court Act 1997</w:t>
      </w:r>
    </w:p>
    <w:p>
      <w:pPr>
        <w:pStyle w:val="NameofActReg"/>
      </w:pPr>
      <w:r>
        <w:t>Family Court Regulations 1998</w:t>
      </w:r>
    </w:p>
    <w:p>
      <w:pPr>
        <w:pStyle w:val="Heading5"/>
      </w:pPr>
      <w:bookmarkStart w:id="10" w:name="_Toc429277116"/>
      <w:bookmarkStart w:id="11" w:name="_Toc26254723"/>
      <w:bookmarkStart w:id="12" w:name="_Toc26330918"/>
      <w:bookmarkStart w:id="13" w:name="_Toc160609190"/>
      <w:bookmarkStart w:id="14" w:name="_Toc140635772"/>
      <w:r>
        <w:rPr>
          <w:rStyle w:val="CharSectno"/>
        </w:rPr>
        <w:t>1</w:t>
      </w:r>
      <w:bookmarkStart w:id="15" w:name="_GoBack"/>
      <w:bookmarkEnd w:id="15"/>
      <w:r>
        <w:t>.</w:t>
      </w:r>
      <w:r>
        <w:tab/>
        <w:t>Citation</w:t>
      </w:r>
      <w:bookmarkEnd w:id="10"/>
      <w:bookmarkEnd w:id="11"/>
      <w:bookmarkEnd w:id="12"/>
      <w:bookmarkEnd w:id="13"/>
      <w:bookmarkEnd w:id="1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ins w:id="16" w:author="Master Repository Process" w:date="2021-08-01T15:58:00Z">
        <w:r>
          <w:rPr>
            <w:iCs/>
            <w:vertAlign w:val="superscript"/>
          </w:rPr>
          <w:t> 1</w:t>
        </w:r>
      </w:ins>
      <w:r>
        <w:rPr>
          <w:i/>
        </w:rPr>
        <w:t>.</w:t>
      </w:r>
    </w:p>
    <w:p>
      <w:pPr>
        <w:pStyle w:val="Heading5"/>
        <w:rPr>
          <w:spacing w:val="-2"/>
        </w:rPr>
      </w:pPr>
      <w:bookmarkStart w:id="17" w:name="_Toc429277117"/>
      <w:bookmarkStart w:id="18" w:name="_Toc26254724"/>
      <w:bookmarkStart w:id="19" w:name="_Toc26330919"/>
      <w:bookmarkStart w:id="20" w:name="_Toc160609191"/>
      <w:bookmarkStart w:id="21" w:name="_Toc140635773"/>
      <w:r>
        <w:rPr>
          <w:rStyle w:val="CharSectno"/>
        </w:rPr>
        <w:t>2</w:t>
      </w:r>
      <w:r>
        <w:rPr>
          <w:spacing w:val="-2"/>
        </w:rPr>
        <w:t>.</w:t>
      </w:r>
      <w:r>
        <w:rPr>
          <w:spacing w:val="-2"/>
        </w:rPr>
        <w:tab/>
        <w:t>Commencement</w:t>
      </w:r>
      <w:bookmarkEnd w:id="17"/>
      <w:bookmarkEnd w:id="18"/>
      <w:bookmarkEnd w:id="19"/>
      <w:bookmarkEnd w:id="20"/>
      <w:bookmarkEnd w:id="21"/>
    </w:p>
    <w:p>
      <w:pPr>
        <w:pStyle w:val="Subsection"/>
        <w:rPr>
          <w:spacing w:val="-2"/>
        </w:rPr>
      </w:pPr>
      <w:r>
        <w:rPr>
          <w:spacing w:val="-2"/>
        </w:rPr>
        <w:tab/>
      </w:r>
      <w:r>
        <w:rPr>
          <w:spacing w:val="-2"/>
        </w:rPr>
        <w:tab/>
      </w:r>
      <w:bookmarkStart w:id="22" w:name="Start_Cursor"/>
      <w:bookmarkEnd w:id="22"/>
      <w:r>
        <w:rPr>
          <w:spacing w:val="-2"/>
        </w:rPr>
        <w:t xml:space="preserve">These regulations come into operation on the day on which the </w:t>
      </w:r>
      <w:r>
        <w:rPr>
          <w:i/>
          <w:spacing w:val="-2"/>
        </w:rPr>
        <w:t>Family Court Act 1997</w:t>
      </w:r>
      <w:r>
        <w:rPr>
          <w:spacing w:val="-2"/>
        </w:rPr>
        <w:t xml:space="preserve"> comes into operation</w:t>
      </w:r>
      <w:ins w:id="23" w:author="Master Repository Process" w:date="2021-08-01T15:58:00Z">
        <w:r>
          <w:rPr>
            <w:iCs/>
            <w:vertAlign w:val="superscript"/>
          </w:rPr>
          <w:t> 1</w:t>
        </w:r>
      </w:ins>
      <w:r>
        <w:t>.</w:t>
      </w:r>
    </w:p>
    <w:p>
      <w:pPr>
        <w:pStyle w:val="Heading5"/>
        <w:rPr>
          <w:del w:id="24" w:author="Master Repository Process" w:date="2021-08-01T15:58:00Z"/>
          <w:snapToGrid w:val="0"/>
        </w:rPr>
      </w:pPr>
      <w:bookmarkStart w:id="25" w:name="_Toc140635774"/>
      <w:bookmarkStart w:id="26" w:name="_Toc429277118"/>
      <w:bookmarkStart w:id="27" w:name="_Toc26254725"/>
      <w:bookmarkStart w:id="28" w:name="_Toc26330920"/>
      <w:bookmarkStart w:id="29" w:name="_Toc160609192"/>
      <w:del w:id="30" w:author="Master Repository Process" w:date="2021-08-01T15:58:00Z">
        <w:r>
          <w:rPr>
            <w:rStyle w:val="CharSectno"/>
          </w:rPr>
          <w:delText>3</w:delText>
        </w:r>
        <w:r>
          <w:rPr>
            <w:snapToGrid w:val="0"/>
          </w:rPr>
          <w:delText>.</w:delText>
        </w:r>
        <w:r>
          <w:rPr>
            <w:snapToGrid w:val="0"/>
          </w:rPr>
          <w:tab/>
          <w:delText>Interpretation</w:delText>
        </w:r>
        <w:bookmarkEnd w:id="25"/>
      </w:del>
    </w:p>
    <w:p>
      <w:pPr>
        <w:pStyle w:val="Heading5"/>
        <w:rPr>
          <w:ins w:id="31" w:author="Master Repository Process" w:date="2021-08-01T15:58:00Z"/>
          <w:snapToGrid w:val="0"/>
        </w:rPr>
      </w:pPr>
      <w:ins w:id="32" w:author="Master Repository Process" w:date="2021-08-01T15:58:00Z">
        <w:r>
          <w:rPr>
            <w:rStyle w:val="CharSectno"/>
          </w:rPr>
          <w:t>3</w:t>
        </w:r>
        <w:r>
          <w:rPr>
            <w:snapToGrid w:val="0"/>
          </w:rPr>
          <w:t>.</w:t>
        </w:r>
        <w:r>
          <w:rPr>
            <w:snapToGrid w:val="0"/>
          </w:rPr>
          <w:tab/>
        </w:r>
        <w:bookmarkEnd w:id="26"/>
        <w:bookmarkEnd w:id="27"/>
        <w:bookmarkEnd w:id="28"/>
        <w:r>
          <w:rPr>
            <w:snapToGrid w:val="0"/>
          </w:rPr>
          <w:t>Terms used in these regulations</w:t>
        </w:r>
        <w:bookmarkEnd w:id="29"/>
      </w:ins>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33" w:author="Master Repository Process" w:date="2021-08-01T15:58:00Z">
        <w:r>
          <w:rPr>
            <w:b/>
          </w:rPr>
          <w:delText>“</w:delText>
        </w:r>
      </w:del>
      <w:r>
        <w:rPr>
          <w:rStyle w:val="CharDefText"/>
        </w:rPr>
        <w:t>Centrelink</w:t>
      </w:r>
      <w:del w:id="34" w:author="Master Repository Process" w:date="2021-08-01T15:58:00Z">
        <w:r>
          <w:rPr>
            <w:b/>
          </w:rPr>
          <w:delText>”</w:delText>
        </w:r>
      </w:del>
      <w:r>
        <w:t xml:space="preserve"> means the Commonwealth Services Delivery Agency established under the </w:t>
      </w:r>
      <w:r>
        <w:rPr>
          <w:i/>
          <w:iCs/>
        </w:rPr>
        <w:t>Commonwealth Services Delivery Agency Act 1997</w:t>
      </w:r>
      <w:r>
        <w:t>;</w:t>
      </w:r>
    </w:p>
    <w:p>
      <w:pPr>
        <w:pStyle w:val="Defstart"/>
      </w:pPr>
      <w:r>
        <w:rPr>
          <w:b/>
        </w:rPr>
        <w:tab/>
      </w:r>
      <w:del w:id="35" w:author="Master Repository Process" w:date="2021-08-01T15:58:00Z">
        <w:r>
          <w:rPr>
            <w:b/>
          </w:rPr>
          <w:delText>“</w:delText>
        </w:r>
      </w:del>
      <w:r>
        <w:rPr>
          <w:rStyle w:val="CharDefText"/>
        </w:rPr>
        <w:t>court</w:t>
      </w:r>
      <w:del w:id="36" w:author="Master Repository Process" w:date="2021-08-01T15:58:00Z">
        <w:r>
          <w:rPr>
            <w:b/>
          </w:rPr>
          <w:delText>”</w:delText>
        </w:r>
      </w:del>
      <w:r>
        <w:t xml:space="preserve"> has the meaning referred to in section 8;</w:t>
      </w:r>
    </w:p>
    <w:p>
      <w:pPr>
        <w:pStyle w:val="Defstart"/>
      </w:pPr>
      <w:r>
        <w:rPr>
          <w:b/>
        </w:rPr>
        <w:tab/>
      </w:r>
      <w:del w:id="37" w:author="Master Repository Process" w:date="2021-08-01T15:58:00Z">
        <w:r>
          <w:rPr>
            <w:b/>
          </w:rPr>
          <w:delText>“</w:delText>
        </w:r>
      </w:del>
      <w:r>
        <w:rPr>
          <w:rStyle w:val="CharDefText"/>
        </w:rPr>
        <w:t>Family Law Regulations</w:t>
      </w:r>
      <w:del w:id="38" w:author="Master Repository Process" w:date="2021-08-01T15:58:00Z">
        <w:r>
          <w:rPr>
            <w:b/>
          </w:rPr>
          <w:delText>”</w:delText>
        </w:r>
      </w:del>
      <w:r>
        <w:t xml:space="preserve"> means the </w:t>
      </w:r>
      <w:r>
        <w:rPr>
          <w:i/>
        </w:rPr>
        <w:t>Family Law Regulations 1984</w:t>
      </w:r>
      <w:r>
        <w:t xml:space="preserve"> of the Commonwealth;</w:t>
      </w:r>
    </w:p>
    <w:p>
      <w:pPr>
        <w:pStyle w:val="Defstart"/>
      </w:pPr>
      <w:r>
        <w:rPr>
          <w:b/>
        </w:rPr>
        <w:tab/>
      </w:r>
      <w:del w:id="39" w:author="Master Repository Process" w:date="2021-08-01T15:58:00Z">
        <w:r>
          <w:rPr>
            <w:b/>
          </w:rPr>
          <w:delText>“</w:delText>
        </w:r>
      </w:del>
      <w:r>
        <w:rPr>
          <w:rStyle w:val="CharDefText"/>
        </w:rPr>
        <w:t>Family Law Rules</w:t>
      </w:r>
      <w:del w:id="40" w:author="Master Repository Process" w:date="2021-08-01T15:58:00Z">
        <w:r>
          <w:rPr>
            <w:b/>
          </w:rPr>
          <w:delText>”</w:delText>
        </w:r>
      </w:del>
      <w:r>
        <w:t xml:space="preserve"> means the </w:t>
      </w:r>
      <w:r>
        <w:rPr>
          <w:i/>
        </w:rPr>
        <w:t>Family Law Rules 2004</w:t>
      </w:r>
      <w:r>
        <w:t xml:space="preserve"> of the Commonwealth;</w:t>
      </w:r>
    </w:p>
    <w:p>
      <w:pPr>
        <w:pStyle w:val="Defstart"/>
      </w:pPr>
      <w:r>
        <w:tab/>
      </w:r>
      <w:del w:id="41" w:author="Master Repository Process" w:date="2021-08-01T15:58:00Z">
        <w:r>
          <w:rPr>
            <w:b/>
            <w:bCs/>
          </w:rPr>
          <w:delText>“</w:delText>
        </w:r>
      </w:del>
      <w:r>
        <w:rPr>
          <w:rStyle w:val="CharDefText"/>
        </w:rPr>
        <w:t>section</w:t>
      </w:r>
      <w:del w:id="42" w:author="Master Repository Process" w:date="2021-08-01T15:58:00Z">
        <w:r>
          <w:rPr>
            <w:bCs/>
          </w:rPr>
          <w:delText>”</w:delText>
        </w:r>
      </w:del>
      <w:r>
        <w:t xml:space="preserve"> means section of the Act.</w:t>
      </w:r>
    </w:p>
    <w:p>
      <w:pPr>
        <w:pStyle w:val="Subsection"/>
        <w:rPr>
          <w:snapToGrid w:val="0"/>
        </w:rPr>
      </w:pPr>
      <w:r>
        <w:rPr>
          <w:snapToGrid w:val="0"/>
        </w:rPr>
        <w:lastRenderedPageBreak/>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 xml:space="preserve">to a </w:t>
      </w:r>
      <w:del w:id="43" w:author="Master Repository Process" w:date="2021-08-01T15:58:00Z">
        <w:r>
          <w:rPr>
            <w:snapToGrid w:val="0"/>
          </w:rPr>
          <w:delText>Registrar</w:delText>
        </w:r>
      </w:del>
      <w:ins w:id="44" w:author="Master Repository Process" w:date="2021-08-01T15:58:00Z">
        <w:r>
          <w:rPr>
            <w:snapToGrid w:val="0"/>
          </w:rPr>
          <w:t>registrar</w:t>
        </w:r>
      </w:ins>
      <w:r>
        <w:rPr>
          <w:snapToGrid w:val="0"/>
        </w:rPr>
        <w:t xml:space="preserve"> is to be treated as a reference to a </w:t>
      </w:r>
      <w:del w:id="45" w:author="Master Repository Process" w:date="2021-08-01T15:58:00Z">
        <w:r>
          <w:rPr>
            <w:snapToGrid w:val="0"/>
          </w:rPr>
          <w:delText>Registrar</w:delText>
        </w:r>
      </w:del>
      <w:ins w:id="46" w:author="Master Repository Process" w:date="2021-08-01T15:58:00Z">
        <w:r>
          <w:rPr>
            <w:snapToGrid w:val="0"/>
          </w:rPr>
          <w:t>registrar</w:t>
        </w:r>
      </w:ins>
      <w:r>
        <w:rPr>
          <w:snapToGrid w:val="0"/>
        </w:rPr>
        <w:t xml:space="preserve">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w:t>
      </w:r>
    </w:p>
    <w:p>
      <w:pPr>
        <w:pStyle w:val="Heading5"/>
        <w:rPr>
          <w:snapToGrid w:val="0"/>
        </w:rPr>
      </w:pPr>
      <w:bookmarkStart w:id="47" w:name="_Toc429277119"/>
      <w:bookmarkStart w:id="48" w:name="_Toc26254726"/>
      <w:bookmarkStart w:id="49" w:name="_Toc26330921"/>
      <w:bookmarkStart w:id="50" w:name="_Toc160609193"/>
      <w:bookmarkStart w:id="51" w:name="_Toc140635775"/>
      <w:r>
        <w:rPr>
          <w:rStyle w:val="CharSectno"/>
        </w:rPr>
        <w:t>4</w:t>
      </w:r>
      <w:r>
        <w:rPr>
          <w:snapToGrid w:val="0"/>
        </w:rPr>
        <w:t>.</w:t>
      </w:r>
      <w:r>
        <w:rPr>
          <w:snapToGrid w:val="0"/>
        </w:rPr>
        <w:tab/>
        <w:t>Dispensing with compliance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52" w:name="_Toc429277120"/>
      <w:bookmarkStart w:id="53" w:name="_Toc26254727"/>
      <w:bookmarkStart w:id="54" w:name="_Toc26330922"/>
      <w:bookmarkStart w:id="55" w:name="_Toc160609194"/>
      <w:bookmarkStart w:id="56" w:name="_Toc140635776"/>
      <w:r>
        <w:rPr>
          <w:rStyle w:val="CharSectno"/>
        </w:rPr>
        <w:t>5</w:t>
      </w:r>
      <w:r>
        <w:rPr>
          <w:snapToGrid w:val="0"/>
        </w:rPr>
        <w:t>.</w:t>
      </w:r>
      <w:r>
        <w:rPr>
          <w:snapToGrid w:val="0"/>
        </w:rPr>
        <w:tab/>
        <w:t>Court registry</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57" w:name="_Toc429277121"/>
      <w:bookmarkStart w:id="58" w:name="_Toc26254728"/>
      <w:bookmarkStart w:id="59" w:name="_Toc26330923"/>
      <w:bookmarkStart w:id="60" w:name="_Toc160609195"/>
      <w:bookmarkStart w:id="61" w:name="_Toc140635777"/>
      <w:r>
        <w:rPr>
          <w:rStyle w:val="CharSectno"/>
        </w:rPr>
        <w:t>6</w:t>
      </w:r>
      <w:r>
        <w:rPr>
          <w:snapToGrid w:val="0"/>
        </w:rPr>
        <w:t>.</w:t>
      </w:r>
      <w:r>
        <w:rPr>
          <w:snapToGrid w:val="0"/>
        </w:rPr>
        <w:tab/>
        <w:t>Fees of Marshal</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62" w:name="_Toc429277122"/>
      <w:bookmarkStart w:id="63" w:name="_Toc26254729"/>
      <w:bookmarkStart w:id="64" w:name="_Toc26330924"/>
      <w:bookmarkStart w:id="65" w:name="_Toc160609196"/>
      <w:bookmarkStart w:id="66" w:name="_Toc140635778"/>
      <w:r>
        <w:rPr>
          <w:rStyle w:val="CharSectno"/>
        </w:rPr>
        <w:t>7</w:t>
      </w:r>
      <w:r>
        <w:rPr>
          <w:snapToGrid w:val="0"/>
        </w:rPr>
        <w:t>.</w:t>
      </w:r>
      <w:r>
        <w:rPr>
          <w:snapToGrid w:val="0"/>
        </w:rPr>
        <w:tab/>
        <w:t>Recording of proceedings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 xml:space="preserve">A record of proceedings need be transcribed only where a court or a </w:t>
      </w:r>
      <w:del w:id="67" w:author="Master Repository Process" w:date="2021-08-01T15:58:00Z">
        <w:r>
          <w:rPr>
            <w:snapToGrid w:val="0"/>
          </w:rPr>
          <w:delText>Registrar</w:delText>
        </w:r>
      </w:del>
      <w:ins w:id="68" w:author="Master Repository Process" w:date="2021-08-01T15:58:00Z">
        <w:r>
          <w:rPr>
            <w:snapToGrid w:val="0"/>
          </w:rPr>
          <w:t>registrar</w:t>
        </w:r>
      </w:ins>
      <w:r>
        <w:rPr>
          <w:snapToGrid w:val="0"/>
        </w:rPr>
        <w:t xml:space="preserve"> so orders or directs.</w:t>
      </w:r>
    </w:p>
    <w:p>
      <w:pPr>
        <w:pStyle w:val="Heading5"/>
      </w:pPr>
      <w:bookmarkStart w:id="69" w:name="_Toc160609197"/>
      <w:bookmarkStart w:id="70" w:name="_Toc140635779"/>
      <w:bookmarkStart w:id="71" w:name="_Toc26254743"/>
      <w:bookmarkStart w:id="72" w:name="_Toc26330938"/>
      <w:bookmarkStart w:id="73" w:name="_Toc429277130"/>
      <w:r>
        <w:rPr>
          <w:rStyle w:val="CharSectno"/>
        </w:rPr>
        <w:t>8</w:t>
      </w:r>
      <w:r>
        <w:t>.</w:t>
      </w:r>
      <w:r>
        <w:tab/>
        <w:t>Family Dispute Resolution</w:t>
      </w:r>
      <w:bookmarkEnd w:id="69"/>
      <w:bookmarkEnd w:id="70"/>
    </w:p>
    <w:p>
      <w:pPr>
        <w:pStyle w:val="Subsection"/>
      </w:pPr>
      <w:r>
        <w:tab/>
      </w:r>
      <w:r>
        <w:tab/>
        <w:t>Part 5 of the Family Law Regulations is adopted.</w:t>
      </w:r>
    </w:p>
    <w:p>
      <w:pPr>
        <w:pStyle w:val="Footnotesection"/>
        <w:rPr>
          <w:ins w:id="74" w:author="Master Repository Process" w:date="2021-08-01T15:58:00Z"/>
        </w:rPr>
      </w:pPr>
      <w:r>
        <w:tab/>
        <w:t>[Regulation 8 inserted</w:t>
      </w:r>
      <w:ins w:id="75" w:author="Master Repository Process" w:date="2021-08-01T15:58:00Z">
        <w:r>
          <w:t xml:space="preserve"> in Gazette 14 Jul 2006 p. 2561.]</w:t>
        </w:r>
      </w:ins>
    </w:p>
    <w:p>
      <w:pPr>
        <w:pStyle w:val="Ednotesection"/>
      </w:pPr>
      <w:ins w:id="76" w:author="Master Repository Process" w:date="2021-08-01T15:58:00Z">
        <w:r>
          <w:t>[</w:t>
        </w:r>
        <w:r>
          <w:rPr>
            <w:b/>
            <w:bCs/>
          </w:rPr>
          <w:t>8A.</w:t>
        </w:r>
        <w:r>
          <w:tab/>
          <w:t>Deleted</w:t>
        </w:r>
      </w:ins>
      <w:r>
        <w:t xml:space="preserve"> in Gazette 14 Jul 2006 p. 2561.]</w:t>
      </w:r>
    </w:p>
    <w:p>
      <w:pPr>
        <w:pStyle w:val="Heading5"/>
      </w:pPr>
      <w:bookmarkStart w:id="77" w:name="_Toc160609198"/>
      <w:bookmarkStart w:id="78" w:name="_Toc140635780"/>
      <w:r>
        <w:rPr>
          <w:rStyle w:val="CharSectno"/>
        </w:rPr>
        <w:t>9</w:t>
      </w:r>
      <w:r>
        <w:t>.</w:t>
      </w:r>
      <w:r>
        <w:tab/>
        <w:t>Prescribed information about reconciliation</w:t>
      </w:r>
      <w:bookmarkEnd w:id="77"/>
      <w:bookmarkEnd w:id="78"/>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79" w:name="_Toc160609199"/>
      <w:bookmarkStart w:id="80" w:name="_Toc140635781"/>
      <w:r>
        <w:rPr>
          <w:rStyle w:val="CharSectno"/>
        </w:rPr>
        <w:t>10</w:t>
      </w:r>
      <w:r>
        <w:t>.</w:t>
      </w:r>
      <w:r>
        <w:tab/>
        <w:t>Matters that a family law dispute resolution practitioner is to have regard to before giving a certificate under section 66H(7)(b)</w:t>
      </w:r>
      <w:bookmarkEnd w:id="79"/>
      <w:bookmarkEnd w:id="80"/>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81" w:name="_Toc160609200"/>
      <w:bookmarkStart w:id="82" w:name="_Toc140635782"/>
      <w:r>
        <w:rPr>
          <w:rStyle w:val="CharSectno"/>
        </w:rPr>
        <w:t>11</w:t>
      </w:r>
      <w:r>
        <w:t>.</w:t>
      </w:r>
      <w:r>
        <w:tab/>
        <w:t>Registration of court decision</w:t>
      </w:r>
      <w:bookmarkEnd w:id="81"/>
      <w:bookmarkEnd w:id="82"/>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83" w:name="_Toc160609201"/>
      <w:bookmarkStart w:id="84" w:name="_Toc140635783"/>
      <w:r>
        <w:rPr>
          <w:rStyle w:val="CharSectno"/>
        </w:rPr>
        <w:t>12</w:t>
      </w:r>
      <w:r>
        <w:t>.</w:t>
      </w:r>
      <w:r>
        <w:tab/>
        <w:t>Prescribed government agencies</w:t>
      </w:r>
      <w:bookmarkEnd w:id="83"/>
      <w:bookmarkEnd w:id="84"/>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in Gazette 14 Jul 2006 p. 2562.]</w:t>
      </w:r>
    </w:p>
    <w:p>
      <w:pPr>
        <w:pStyle w:val="Heading5"/>
      </w:pPr>
      <w:bookmarkStart w:id="85" w:name="_Toc160609202"/>
      <w:bookmarkStart w:id="86" w:name="_Toc140635784"/>
      <w:r>
        <w:rPr>
          <w:rStyle w:val="CharSectno"/>
        </w:rPr>
        <w:t>13</w:t>
      </w:r>
      <w:r>
        <w:t>.</w:t>
      </w:r>
      <w:r>
        <w:tab/>
        <w:t>Third party expenses</w:t>
      </w:r>
      <w:bookmarkEnd w:id="85"/>
      <w:bookmarkEnd w:id="86"/>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r>
      <w:del w:id="87" w:author="Master Repository Process" w:date="2021-08-01T15:58:00Z">
        <w:r>
          <w:delText>Repealed</w:delText>
        </w:r>
      </w:del>
      <w:ins w:id="88" w:author="Master Repository Process" w:date="2021-08-01T15:58:00Z">
        <w:r>
          <w:t>Deleted</w:t>
        </w:r>
      </w:ins>
      <w:r>
        <w:t xml:space="preserve"> in Gazette 14 Jul 2006 p. 2561.]</w:t>
      </w:r>
    </w:p>
    <w:p>
      <w:pPr>
        <w:pStyle w:val="Heading5"/>
      </w:pPr>
      <w:bookmarkStart w:id="89" w:name="_Toc160609203"/>
      <w:bookmarkStart w:id="90" w:name="_Toc140635785"/>
      <w:r>
        <w:rPr>
          <w:rStyle w:val="CharSectno"/>
        </w:rPr>
        <w:t>14F</w:t>
      </w:r>
      <w:r>
        <w:t>.</w:t>
      </w:r>
      <w:r>
        <w:tab/>
        <w:t>Prescribed benefits</w:t>
      </w:r>
      <w:bookmarkEnd w:id="71"/>
      <w:bookmarkEnd w:id="72"/>
      <w:bookmarkEnd w:id="89"/>
      <w:bookmarkEnd w:id="90"/>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91" w:name="_Toc26254744"/>
      <w:bookmarkStart w:id="92" w:name="_Toc26330939"/>
      <w:bookmarkStart w:id="93" w:name="_Toc160609204"/>
      <w:bookmarkStart w:id="94" w:name="_Toc140635786"/>
      <w:r>
        <w:rPr>
          <w:rStyle w:val="CharSectno"/>
        </w:rPr>
        <w:t>15</w:t>
      </w:r>
      <w:r>
        <w:rPr>
          <w:snapToGrid w:val="0"/>
        </w:rPr>
        <w:t>.</w:t>
      </w:r>
      <w:r>
        <w:rPr>
          <w:snapToGrid w:val="0"/>
        </w:rPr>
        <w:tab/>
        <w:t>Parentage testing procedures</w:t>
      </w:r>
      <w:bookmarkEnd w:id="73"/>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95" w:name="_Toc429277131"/>
      <w:bookmarkStart w:id="96" w:name="_Toc26254745"/>
      <w:bookmarkStart w:id="97" w:name="_Toc26330940"/>
      <w:bookmarkStart w:id="98" w:name="_Toc160609205"/>
      <w:bookmarkStart w:id="99" w:name="_Toc140635787"/>
      <w:r>
        <w:rPr>
          <w:rStyle w:val="CharSectno"/>
        </w:rPr>
        <w:t>16</w:t>
      </w:r>
      <w:r>
        <w:rPr>
          <w:snapToGrid w:val="0"/>
        </w:rPr>
        <w:t>.</w:t>
      </w:r>
      <w:r>
        <w:rPr>
          <w:snapToGrid w:val="0"/>
        </w:rPr>
        <w:tab/>
        <w:t>Parentage testing reports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100" w:name="_Toc429277132"/>
      <w:bookmarkStart w:id="101" w:name="_Toc26254746"/>
      <w:bookmarkStart w:id="102" w:name="_Toc26330941"/>
      <w:bookmarkStart w:id="103" w:name="_Toc160609206"/>
      <w:bookmarkStart w:id="104" w:name="_Toc140635788"/>
      <w:r>
        <w:rPr>
          <w:rStyle w:val="CharSectno"/>
        </w:rPr>
        <w:t>17</w:t>
      </w:r>
      <w:r>
        <w:rPr>
          <w:snapToGrid w:val="0"/>
        </w:rPr>
        <w:t>.</w:t>
      </w:r>
      <w:r>
        <w:rPr>
          <w:snapToGrid w:val="0"/>
        </w:rPr>
        <w:tab/>
        <w:t>Registration in a court of orders etc. made by another court</w:t>
      </w:r>
      <w:bookmarkEnd w:id="100"/>
      <w:bookmarkEnd w:id="101"/>
      <w:bookmarkEnd w:id="102"/>
      <w:bookmarkEnd w:id="103"/>
      <w:bookmarkEnd w:id="104"/>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 xml:space="preserve">mentioned court referred to in </w:t>
      </w:r>
      <w:del w:id="105" w:author="Master Repository Process" w:date="2021-08-01T15:58:00Z">
        <w:r>
          <w:delText xml:space="preserve">section </w:delText>
        </w:r>
      </w:del>
      <w:ins w:id="106" w:author="Master Repository Process" w:date="2021-08-01T15:58:00Z">
        <w:r>
          <w:t>paragraph </w:t>
        </w:r>
      </w:ins>
      <w:r>
        <w:t>(g) of that definition.</w:t>
      </w:r>
    </w:p>
    <w:p>
      <w:pPr>
        <w:pStyle w:val="Ednotesubsection"/>
      </w:pPr>
      <w:r>
        <w:tab/>
        <w:t>[(2)</w:t>
      </w:r>
      <w:r>
        <w:tab/>
      </w:r>
      <w:del w:id="107" w:author="Master Repository Process" w:date="2021-08-01T15:58:00Z">
        <w:r>
          <w:delText>repealed</w:delText>
        </w:r>
      </w:del>
      <w:ins w:id="108" w:author="Master Repository Process" w:date="2021-08-01T15:58:00Z">
        <w:r>
          <w:t>deleted</w:t>
        </w:r>
      </w:ins>
      <w:r>
        <w:t>]</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109" w:name="_Toc429277133"/>
      <w:r>
        <w:tab/>
        <w:t>[Regulation 17 amended in Gazette 29 Nov 2002 p. 5665; 14 Jul 2006 p. 2562.]</w:t>
      </w:r>
    </w:p>
    <w:p>
      <w:pPr>
        <w:pStyle w:val="Heading5"/>
        <w:rPr>
          <w:snapToGrid w:val="0"/>
        </w:rPr>
      </w:pPr>
      <w:bookmarkStart w:id="110" w:name="_Toc26254747"/>
      <w:bookmarkStart w:id="111" w:name="_Toc26330942"/>
      <w:bookmarkStart w:id="112" w:name="_Toc160609207"/>
      <w:bookmarkStart w:id="113" w:name="_Toc140635789"/>
      <w:r>
        <w:rPr>
          <w:rStyle w:val="CharSectno"/>
        </w:rPr>
        <w:t>18</w:t>
      </w:r>
      <w:r>
        <w:rPr>
          <w:snapToGrid w:val="0"/>
        </w:rPr>
        <w:t>.</w:t>
      </w:r>
      <w:r>
        <w:rPr>
          <w:snapToGrid w:val="0"/>
        </w:rPr>
        <w:tab/>
        <w:t>Court fees payable in respect of proceedings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w:t>
      </w:r>
      <w:r>
        <w:t xml:space="preserve">parenting </w:t>
      </w:r>
      <w:r>
        <w:rPr>
          <w:snapToGrid w:val="0"/>
        </w:rPr>
        <w:t>order — </w:t>
      </w:r>
    </w:p>
    <w:p>
      <w:pPr>
        <w:pStyle w:val="Indenti"/>
        <w:rPr>
          <w:snapToGrid w:val="0"/>
        </w:rPr>
      </w:pPr>
      <w:r>
        <w:rPr>
          <w:snapToGrid w:val="0"/>
        </w:rPr>
        <w:tab/>
        <w:t>(i)</w:t>
      </w:r>
      <w:r>
        <w:rPr>
          <w:snapToGrid w:val="0"/>
        </w:rPr>
        <w:tab/>
        <w:t>a filing fee of $172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for an application for final orders that is defended — a hearing fee of $344;</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 xml:space="preserve">for an appeal under section 211 from a decree of </w:t>
      </w:r>
      <w:ins w:id="114" w:author="Master Repository Process" w:date="2021-08-01T15:58:00Z">
        <w:r>
          <w:t xml:space="preserve">a </w:t>
        </w:r>
      </w:ins>
      <w:r>
        <w:t>Magistrates Court — a hearing fee of $344.</w:t>
      </w:r>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 xml:space="preserve">if the court or a </w:t>
      </w:r>
      <w:del w:id="115" w:author="Master Repository Process" w:date="2021-08-01T15:58:00Z">
        <w:r>
          <w:rPr>
            <w:snapToGrid w:val="0"/>
          </w:rPr>
          <w:delText>Registrar</w:delText>
        </w:r>
      </w:del>
      <w:ins w:id="116" w:author="Master Repository Process" w:date="2021-08-01T15:58:00Z">
        <w:r>
          <w:rPr>
            <w:snapToGrid w:val="0"/>
          </w:rPr>
          <w:t>registrar</w:t>
        </w:r>
      </w:ins>
      <w:r>
        <w:rPr>
          <w:snapToGrid w:val="0"/>
        </w:rPr>
        <w:t xml:space="preserve">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 xml:space="preserve">if a court or a </w:t>
      </w:r>
      <w:del w:id="117" w:author="Master Repository Process" w:date="2021-08-01T15:58:00Z">
        <w:r>
          <w:rPr>
            <w:snapToGrid w:val="0"/>
          </w:rPr>
          <w:delText>Registrar</w:delText>
        </w:r>
      </w:del>
      <w:ins w:id="118" w:author="Master Repository Process" w:date="2021-08-01T15:58:00Z">
        <w:r>
          <w:rPr>
            <w:snapToGrid w:val="0"/>
          </w:rPr>
          <w:t>registrar</w:t>
        </w:r>
      </w:ins>
      <w:r>
        <w:rPr>
          <w:snapToGrid w:val="0"/>
        </w:rPr>
        <w:t xml:space="preserve">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 xml:space="preserve">Subject to subregulation (7), a </w:t>
      </w:r>
      <w:del w:id="119" w:author="Master Repository Process" w:date="2021-08-01T15:58:00Z">
        <w:r>
          <w:rPr>
            <w:snapToGrid w:val="0"/>
          </w:rPr>
          <w:delText>Registrar</w:delText>
        </w:r>
      </w:del>
      <w:ins w:id="120" w:author="Master Repository Process" w:date="2021-08-01T15:58:00Z">
        <w:r>
          <w:rPr>
            <w:snapToGrid w:val="0"/>
          </w:rPr>
          <w:t>registrar</w:t>
        </w:r>
      </w:ins>
      <w:r>
        <w:rPr>
          <w:snapToGrid w:val="0"/>
        </w:rPr>
        <w:t xml:space="preserve">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 xml:space="preserve">the holder of one of the following cards issued by </w:t>
      </w:r>
      <w:r>
        <w:t>Centrelink —</w:t>
      </w:r>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 xml:space="preserve">the holder of any other card issued by </w:t>
      </w:r>
      <w:r>
        <w:t>Centrelink</w:t>
      </w:r>
      <w:r>
        <w:rPr>
          <w:snapToGrid w:val="0"/>
        </w:rPr>
        <w:t xml:space="preserve">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Social Security Act 1991</w:t>
      </w:r>
      <w:r>
        <w:rPr>
          <w:iCs/>
          <w:snapToGrid w:val="0"/>
        </w:rPr>
        <w:t xml:space="preserve">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w:t>
      </w:r>
      <w:del w:id="121" w:author="Master Repository Process" w:date="2021-08-01T15:58:00Z">
        <w:r>
          <w:rPr>
            <w:snapToGrid w:val="0"/>
          </w:rPr>
          <w:delText>Registrar</w:delText>
        </w:r>
      </w:del>
      <w:ins w:id="122" w:author="Master Repository Process" w:date="2021-08-01T15:58:00Z">
        <w:r>
          <w:rPr>
            <w:snapToGrid w:val="0"/>
          </w:rPr>
          <w:t>registrar</w:t>
        </w:r>
      </w:ins>
      <w:r>
        <w:rPr>
          <w:snapToGrid w:val="0"/>
        </w:rPr>
        <w:t xml:space="preserve">, having regard to the income, day to day living expenses, liabilities and assets of the person liable to pay the fee, waives payment of the fee because, in the </w:t>
      </w:r>
      <w:del w:id="123" w:author="Master Repository Process" w:date="2021-08-01T15:58:00Z">
        <w:r>
          <w:rPr>
            <w:snapToGrid w:val="0"/>
          </w:rPr>
          <w:delText>Registrar’s</w:delText>
        </w:r>
      </w:del>
      <w:ins w:id="124" w:author="Master Repository Process" w:date="2021-08-01T15:58:00Z">
        <w:r>
          <w:rPr>
            <w:snapToGrid w:val="0"/>
          </w:rPr>
          <w:t>registrar’s</w:t>
        </w:r>
      </w:ins>
      <w:r>
        <w:rPr>
          <w:snapToGrid w:val="0"/>
        </w:rPr>
        <w:t xml:space="preserve"> opinion, payment of the fee would cause financial hardship to the person.</w:t>
      </w:r>
    </w:p>
    <w:p>
      <w:pPr>
        <w:pStyle w:val="Subsection"/>
      </w:pPr>
      <w:r>
        <w:tab/>
        <w:t>(7a)</w:t>
      </w:r>
      <w:r>
        <w:tab/>
        <w:t xml:space="preserve">In subregulation (7)(b)(i) and (ii) — </w:t>
      </w:r>
    </w:p>
    <w:p>
      <w:pPr>
        <w:pStyle w:val="Defstart"/>
      </w:pPr>
      <w:r>
        <w:rPr>
          <w:b/>
        </w:rPr>
        <w:tab/>
      </w:r>
      <w:del w:id="125" w:author="Master Repository Process" w:date="2021-08-01T15:58:00Z">
        <w:r>
          <w:rPr>
            <w:b/>
          </w:rPr>
          <w:delText>“</w:delText>
        </w:r>
      </w:del>
      <w:r>
        <w:rPr>
          <w:rStyle w:val="CharDefText"/>
        </w:rPr>
        <w:t>holder</w:t>
      </w:r>
      <w:del w:id="126" w:author="Master Repository Process" w:date="2021-08-01T15:58:00Z">
        <w:r>
          <w:rPr>
            <w:b/>
          </w:rPr>
          <w:delText>”</w:delText>
        </w:r>
      </w:del>
      <w:r>
        <w:t xml:space="preserve"> of a card does not include a dependent of the holder of the card.</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 xml:space="preserve">a </w:t>
      </w:r>
      <w:del w:id="127" w:author="Master Repository Process" w:date="2021-08-01T15:58:00Z">
        <w:r>
          <w:rPr>
            <w:snapToGrid w:val="0"/>
          </w:rPr>
          <w:delText>Registrar</w:delText>
        </w:r>
      </w:del>
      <w:ins w:id="128" w:author="Master Repository Process" w:date="2021-08-01T15:58:00Z">
        <w:r>
          <w:rPr>
            <w:snapToGrid w:val="0"/>
          </w:rPr>
          <w:t>registrar</w:t>
        </w:r>
      </w:ins>
      <w:r>
        <w:rPr>
          <w:snapToGrid w:val="0"/>
        </w:rPr>
        <w:t xml:space="preserve"> must refund to the applicant, or other person who paid the fee, an amount equal to the amount of the fee.</w:t>
      </w:r>
    </w:p>
    <w:p>
      <w:pPr>
        <w:pStyle w:val="Subsection"/>
        <w:keepNext/>
        <w:keepLines/>
        <w:rPr>
          <w:snapToGrid w:val="0"/>
        </w:rPr>
      </w:pPr>
      <w:r>
        <w:rPr>
          <w:snapToGrid w:val="0"/>
        </w:rPr>
        <w:tab/>
        <w:t>(9)</w:t>
      </w:r>
      <w:r>
        <w:rPr>
          <w:snapToGrid w:val="0"/>
        </w:rPr>
        <w:tab/>
        <w:t xml:space="preserve">Upon written notice to a </w:t>
      </w:r>
      <w:del w:id="129" w:author="Master Repository Process" w:date="2021-08-01T15:58:00Z">
        <w:r>
          <w:rPr>
            <w:snapToGrid w:val="0"/>
          </w:rPr>
          <w:delText>Registrar</w:delText>
        </w:r>
      </w:del>
      <w:ins w:id="130" w:author="Master Repository Process" w:date="2021-08-01T15:58:00Z">
        <w:r>
          <w:rPr>
            <w:snapToGrid w:val="0"/>
          </w:rPr>
          <w:t>registrar</w:t>
        </w:r>
      </w:ins>
      <w:r>
        <w:rPr>
          <w:snapToGrid w:val="0"/>
        </w:rPr>
        <w:t>, a person who has paid a hearing fee is entitled to a refund of the fee if — </w:t>
      </w:r>
    </w:p>
    <w:p>
      <w:pPr>
        <w:pStyle w:val="Indenta"/>
        <w:rPr>
          <w:snapToGrid w:val="0"/>
        </w:rPr>
      </w:pPr>
      <w:r>
        <w:rPr>
          <w:snapToGrid w:val="0"/>
        </w:rPr>
        <w:tab/>
        <w:t>(a)</w:t>
      </w:r>
      <w:r>
        <w:rPr>
          <w:snapToGrid w:val="0"/>
        </w:rPr>
        <w:tab/>
        <w:t xml:space="preserve">notice that the hearing for which the fee was paid will not proceed is given to the </w:t>
      </w:r>
      <w:del w:id="131" w:author="Master Repository Process" w:date="2021-08-01T15:58:00Z">
        <w:r>
          <w:rPr>
            <w:snapToGrid w:val="0"/>
          </w:rPr>
          <w:delText>Registrar</w:delText>
        </w:r>
      </w:del>
      <w:ins w:id="132" w:author="Master Repository Process" w:date="2021-08-01T15:58:00Z">
        <w:r>
          <w:rPr>
            <w:snapToGrid w:val="0"/>
          </w:rPr>
          <w:t>registrar</w:t>
        </w:r>
      </w:ins>
      <w:r>
        <w:rPr>
          <w:snapToGrid w:val="0"/>
        </w:rPr>
        <w:t>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133" w:name="_Toc429277134"/>
      <w:r>
        <w:tab/>
        <w:t>[Regulation 18 amended in Gazette 29 Nov 2002 p. 5665; 14 Jul 2006 p. 2562</w:t>
      </w:r>
      <w:r>
        <w:noBreakHyphen/>
        <w:t>3.]</w:t>
      </w:r>
    </w:p>
    <w:p>
      <w:pPr>
        <w:pStyle w:val="Heading5"/>
        <w:rPr>
          <w:snapToGrid w:val="0"/>
        </w:rPr>
      </w:pPr>
      <w:bookmarkStart w:id="134" w:name="_Toc26254748"/>
      <w:bookmarkStart w:id="135" w:name="_Toc26330943"/>
      <w:bookmarkStart w:id="136" w:name="_Toc160609208"/>
      <w:bookmarkStart w:id="137" w:name="_Toc140635790"/>
      <w:r>
        <w:rPr>
          <w:rStyle w:val="CharSectno"/>
        </w:rPr>
        <w:t>19</w:t>
      </w:r>
      <w:r>
        <w:rPr>
          <w:snapToGrid w:val="0"/>
        </w:rPr>
        <w:t>.</w:t>
      </w:r>
      <w:r>
        <w:rPr>
          <w:snapToGrid w:val="0"/>
        </w:rPr>
        <w:tab/>
        <w:t>Biennial increases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fee prescribed by regulation 18(1) is increased, in accordance with regulation 20, on each biennial anniversary of 1 July 2002.</w:t>
      </w:r>
    </w:p>
    <w:p>
      <w:pPr>
        <w:pStyle w:val="Footnotesection"/>
      </w:pPr>
      <w:r>
        <w:tab/>
        <w:t>[Regulation 19 amended in Gazette 29 Nov 2002 p. 5665.]</w:t>
      </w:r>
    </w:p>
    <w:p>
      <w:pPr>
        <w:pStyle w:val="Heading5"/>
        <w:rPr>
          <w:snapToGrid w:val="0"/>
        </w:rPr>
      </w:pPr>
      <w:bookmarkStart w:id="138" w:name="_Toc429277135"/>
      <w:bookmarkStart w:id="139" w:name="_Toc26254749"/>
      <w:bookmarkStart w:id="140" w:name="_Toc26330944"/>
      <w:bookmarkStart w:id="141" w:name="_Toc160609209"/>
      <w:bookmarkStart w:id="142" w:name="_Toc140635791"/>
      <w:r>
        <w:rPr>
          <w:rStyle w:val="CharSectno"/>
        </w:rPr>
        <w:t>20</w:t>
      </w:r>
      <w:r>
        <w:rPr>
          <w:snapToGrid w:val="0"/>
        </w:rPr>
        <w:t>.</w:t>
      </w:r>
      <w:r>
        <w:rPr>
          <w:snapToGrid w:val="0"/>
        </w:rPr>
        <w:tab/>
        <w:t>Calculation of increase</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r>
      <w:del w:id="143" w:author="Master Repository Process" w:date="2021-08-01T15:58:00Z">
        <w:r>
          <w:rPr>
            <w:b/>
          </w:rPr>
          <w:delText>“</w:delText>
        </w:r>
      </w:del>
      <w:r>
        <w:rPr>
          <w:rStyle w:val="CharDefText"/>
        </w:rPr>
        <w:t>fee</w:t>
      </w:r>
      <w:del w:id="144" w:author="Master Repository Process" w:date="2021-08-01T15:58:00Z">
        <w:r>
          <w:rPr>
            <w:b/>
          </w:rPr>
          <w:delText>”</w:delText>
        </w:r>
      </w:del>
      <w:r>
        <w:t xml:space="preserve"> means a fee prescribed by regulation 18(1);</w:t>
      </w:r>
    </w:p>
    <w:p>
      <w:pPr>
        <w:pStyle w:val="Defstart"/>
      </w:pPr>
      <w:r>
        <w:rPr>
          <w:b/>
        </w:rPr>
        <w:tab/>
      </w:r>
      <w:del w:id="145" w:author="Master Repository Process" w:date="2021-08-01T15:58:00Z">
        <w:r>
          <w:rPr>
            <w:b/>
          </w:rPr>
          <w:delText>“</w:delText>
        </w:r>
      </w:del>
      <w:r>
        <w:rPr>
          <w:rStyle w:val="CharDefText"/>
        </w:rPr>
        <w:t>CPI number</w:t>
      </w:r>
      <w:del w:id="146" w:author="Master Repository Process" w:date="2021-08-01T15:58:00Z">
        <w:r>
          <w:rPr>
            <w:b/>
          </w:rPr>
          <w:delText>”</w:delText>
        </w:r>
      </w:del>
      <w:r>
        <w:t xml:space="preserve"> means the All Groups Consumer Price Index number (being the weighted average of the 8 Australian capital cities) published by the Australian Statistician;</w:t>
      </w:r>
    </w:p>
    <w:p>
      <w:pPr>
        <w:pStyle w:val="Defstart"/>
      </w:pPr>
      <w:r>
        <w:rPr>
          <w:b/>
        </w:rPr>
        <w:tab/>
      </w:r>
      <w:del w:id="147" w:author="Master Repository Process" w:date="2021-08-01T15:58:00Z">
        <w:r>
          <w:rPr>
            <w:b/>
          </w:rPr>
          <w:delText>“</w:delText>
        </w:r>
      </w:del>
      <w:r>
        <w:rPr>
          <w:rStyle w:val="CharDefText"/>
        </w:rPr>
        <w:t>relevant period</w:t>
      </w:r>
      <w:del w:id="148" w:author="Master Repository Process" w:date="2021-08-01T15:58:00Z">
        <w:r>
          <w:rPr>
            <w:b/>
          </w:rPr>
          <w:delText>”</w:delText>
        </w:r>
      </w:del>
      <w:r>
        <w:t xml:space="preserve"> means any of the following periods — </w:t>
      </w:r>
    </w:p>
    <w:p>
      <w:pPr>
        <w:pStyle w:val="Defpara"/>
      </w:pPr>
      <w:r>
        <w:tab/>
        <w:t>(a)</w:t>
      </w:r>
      <w:r>
        <w:tab/>
      </w:r>
      <w:del w:id="149" w:author="Master Repository Process" w:date="2021-08-01T15:58:00Z">
        <w:r>
          <w:delText xml:space="preserve"> </w:delText>
        </w:r>
      </w:del>
      <w:r>
        <w:t>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del w:id="150" w:author="Master Repository Process" w:date="2021-08-01T15:58:00Z"/>
          <w:position w:val="-30"/>
        </w:rPr>
      </w:pPr>
      <w:del w:id="151" w:author="Master Repository Process" w:date="2021-08-01T15:58: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v:imagedata r:id="rId15" o:title=""/>
            </v:shape>
          </w:pict>
        </w:r>
      </w:del>
    </w:p>
    <w:p>
      <w:pPr>
        <w:pStyle w:val="Equation"/>
        <w:keepNext/>
        <w:keepLines/>
        <w:jc w:val="center"/>
        <w:rPr>
          <w:ins w:id="152" w:author="Master Repository Process" w:date="2021-08-01T15:58:00Z"/>
          <w:position w:val="-30"/>
        </w:rPr>
      </w:pPr>
      <w:ins w:id="153" w:author="Master Repository Process" w:date="2021-08-01T15:58:00Z">
        <w:r>
          <w:rPr>
            <w:position w:val="-30"/>
          </w:rPr>
          <w:pict>
            <v:shape id="_x0000_i1026" type="#_x0000_t75" style="width:117pt;height:33.75pt">
              <v:imagedata r:id="rId16" o:title=""/>
            </v:shape>
          </w:pict>
        </w:r>
      </w:ins>
    </w:p>
    <w:p>
      <w:pPr>
        <w:pStyle w:val="Subsection"/>
        <w:keepNext/>
        <w:keepLines/>
      </w:pPr>
      <w:r>
        <w:tab/>
      </w:r>
      <w:r>
        <w:tab/>
        <w:t>where:</w:t>
      </w:r>
    </w:p>
    <w:p>
      <w:pPr>
        <w:pStyle w:val="Defstart"/>
      </w:pPr>
      <w:r>
        <w:rPr>
          <w:b/>
        </w:rPr>
        <w:tab/>
      </w:r>
      <w:del w:id="154" w:author="Master Repository Process" w:date="2021-08-01T15:58:00Z">
        <w:r>
          <w:rPr>
            <w:b/>
          </w:rPr>
          <w:delText>“</w:delText>
        </w:r>
      </w:del>
      <w:r>
        <w:rPr>
          <w:rStyle w:val="CharDefText"/>
        </w:rPr>
        <w:t>earlier CPI number</w:t>
      </w:r>
      <w:del w:id="155" w:author="Master Repository Process" w:date="2021-08-01T15:58:00Z">
        <w:r>
          <w:rPr>
            <w:b/>
          </w:rPr>
          <w:delText>”</w:delText>
        </w:r>
      </w:del>
      <w:r>
        <w:t xml:space="preserve"> is the CPI number for the last March quarter before the beginning of the relevant period;</w:t>
      </w:r>
    </w:p>
    <w:p>
      <w:pPr>
        <w:pStyle w:val="Defstart"/>
      </w:pPr>
      <w:r>
        <w:rPr>
          <w:b/>
        </w:rPr>
        <w:tab/>
      </w:r>
      <w:del w:id="156" w:author="Master Repository Process" w:date="2021-08-01T15:58:00Z">
        <w:r>
          <w:rPr>
            <w:b/>
          </w:rPr>
          <w:delText>“</w:delText>
        </w:r>
      </w:del>
      <w:r>
        <w:rPr>
          <w:rStyle w:val="CharDefText"/>
        </w:rPr>
        <w:t>fee</w:t>
      </w:r>
      <w:del w:id="157" w:author="Master Repository Process" w:date="2021-08-01T15:58:00Z">
        <w:r>
          <w:rPr>
            <w:b/>
          </w:rPr>
          <w:delText>”</w:delText>
        </w:r>
      </w:del>
      <w:r>
        <w:t xml:space="preserve"> is the fee in force at the end of the relevant period;</w:t>
      </w:r>
    </w:p>
    <w:p>
      <w:pPr>
        <w:pStyle w:val="Defstart"/>
      </w:pPr>
      <w:r>
        <w:rPr>
          <w:b/>
        </w:rPr>
        <w:tab/>
      </w:r>
      <w:del w:id="158" w:author="Master Repository Process" w:date="2021-08-01T15:58:00Z">
        <w:r>
          <w:rPr>
            <w:b/>
          </w:rPr>
          <w:delText>“</w:delText>
        </w:r>
      </w:del>
      <w:r>
        <w:rPr>
          <w:rStyle w:val="CharDefText"/>
        </w:rPr>
        <w:t>latest CPI number</w:t>
      </w:r>
      <w:del w:id="159" w:author="Master Repository Process" w:date="2021-08-01T15:58:00Z">
        <w:r>
          <w:rPr>
            <w:b/>
          </w:rPr>
          <w:delText>”</w:delText>
        </w:r>
      </w:del>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160" w:name="_Toc140635792"/>
      <w:bookmarkStart w:id="161" w:name="_Toc429277136"/>
      <w:bookmarkStart w:id="162" w:name="_Toc26254750"/>
      <w:bookmarkStart w:id="163" w:name="_Toc26330945"/>
      <w:bookmarkStart w:id="164" w:name="_Toc160609210"/>
      <w:r>
        <w:rPr>
          <w:rStyle w:val="CharSectno"/>
        </w:rPr>
        <w:t>21</w:t>
      </w:r>
      <w:r>
        <w:rPr>
          <w:snapToGrid w:val="0"/>
        </w:rPr>
        <w:t>.</w:t>
      </w:r>
      <w:r>
        <w:rPr>
          <w:snapToGrid w:val="0"/>
        </w:rPr>
        <w:tab/>
        <w:t xml:space="preserve">Review of functions of </w:t>
      </w:r>
      <w:del w:id="165" w:author="Master Repository Process" w:date="2021-08-01T15:58:00Z">
        <w:r>
          <w:rPr>
            <w:snapToGrid w:val="0"/>
          </w:rPr>
          <w:delText>Registrars</w:delText>
        </w:r>
      </w:del>
      <w:bookmarkEnd w:id="160"/>
      <w:ins w:id="166" w:author="Master Repository Process" w:date="2021-08-01T15:58:00Z">
        <w:r>
          <w:rPr>
            <w:snapToGrid w:val="0"/>
          </w:rPr>
          <w:t>registrars</w:t>
        </w:r>
      </w:ins>
      <w:bookmarkEnd w:id="161"/>
      <w:bookmarkEnd w:id="162"/>
      <w:bookmarkEnd w:id="163"/>
      <w:bookmarkEnd w:id="164"/>
    </w:p>
    <w:p>
      <w:pPr>
        <w:pStyle w:val="Subsection"/>
      </w:pPr>
      <w:r>
        <w:tab/>
      </w:r>
      <w:r>
        <w:tab/>
        <w:t xml:space="preserve">An order, direction or decision made by a </w:t>
      </w:r>
      <w:del w:id="167" w:author="Master Repository Process" w:date="2021-08-01T15:58:00Z">
        <w:r>
          <w:delText>Registrar</w:delText>
        </w:r>
      </w:del>
      <w:ins w:id="168" w:author="Master Repository Process" w:date="2021-08-01T15:58:00Z">
        <w:r>
          <w:t>registrar</w:t>
        </w:r>
      </w:ins>
      <w:r>
        <w:t xml:space="preserve"> under these regulations is reviewable as if it were made by a </w:t>
      </w:r>
      <w:del w:id="169" w:author="Master Repository Process" w:date="2021-08-01T15:58:00Z">
        <w:r>
          <w:delText>Registrar</w:delText>
        </w:r>
      </w:del>
      <w:ins w:id="170" w:author="Master Repository Process" w:date="2021-08-01T15:58:00Z">
        <w:r>
          <w:t>registrar</w:t>
        </w:r>
      </w:ins>
      <w:r>
        <w:t xml:space="preserve"> in the exercise of any of the </w:t>
      </w:r>
      <w:del w:id="171" w:author="Master Repository Process" w:date="2021-08-01T15:58:00Z">
        <w:r>
          <w:delText>Registrar’s</w:delText>
        </w:r>
      </w:del>
      <w:ins w:id="172" w:author="Master Repository Process" w:date="2021-08-01T15:58:00Z">
        <w:r>
          <w:t>registrar’s</w:t>
        </w:r>
      </w:ins>
      <w:r>
        <w:t xml:space="preserve"> non</w:t>
      </w:r>
      <w:r>
        <w:noBreakHyphen/>
        <w:t xml:space="preserve">delegated functions under the </w:t>
      </w:r>
      <w:r>
        <w:rPr>
          <w:i/>
        </w:rPr>
        <w:t>Family Court Rules 1998</w:t>
      </w:r>
      <w:r>
        <w:t xml:space="preserve"> and the provisions of those rules that are applicable to the review of non</w:t>
      </w:r>
      <w:r>
        <w:noBreakHyphen/>
        <w:t xml:space="preserve">delegated functions of </w:t>
      </w:r>
      <w:del w:id="173" w:author="Master Repository Process" w:date="2021-08-01T15:58:00Z">
        <w:r>
          <w:delText>Registrars</w:delText>
        </w:r>
      </w:del>
      <w:ins w:id="174" w:author="Master Repository Process" w:date="2021-08-01T15:58:00Z">
        <w:r>
          <w:t>registrars</w:t>
        </w:r>
      </w:ins>
      <w:r>
        <w:t xml:space="preserve"> apply to a review for the purposes of this regulation.</w:t>
      </w:r>
    </w:p>
    <w:p>
      <w:pPr>
        <w:pStyle w:val="Heading5"/>
        <w:rPr>
          <w:del w:id="175" w:author="Master Repository Process" w:date="2021-08-01T15:58:00Z"/>
          <w:snapToGrid w:val="0"/>
        </w:rPr>
      </w:pPr>
      <w:bookmarkStart w:id="176" w:name="_Toc429277137"/>
      <w:bookmarkStart w:id="177" w:name="_Toc26254751"/>
      <w:bookmarkStart w:id="178" w:name="_Toc26330946"/>
      <w:bookmarkStart w:id="179" w:name="_Toc140635793"/>
      <w:del w:id="180" w:author="Master Repository Process" w:date="2021-08-01T15:58:00Z">
        <w:r>
          <w:rPr>
            <w:rStyle w:val="CharSectno"/>
          </w:rPr>
          <w:delText>22</w:delText>
        </w:r>
        <w:r>
          <w:rPr>
            <w:snapToGrid w:val="0"/>
          </w:rPr>
          <w:delText>.</w:delText>
        </w:r>
        <w:r>
          <w:rPr>
            <w:snapToGrid w:val="0"/>
          </w:rPr>
          <w:tab/>
          <w:delText>Repeal</w:delText>
        </w:r>
        <w:bookmarkEnd w:id="176"/>
        <w:bookmarkEnd w:id="177"/>
        <w:bookmarkEnd w:id="178"/>
        <w:bookmarkEnd w:id="179"/>
        <w:r>
          <w:rPr>
            <w:snapToGrid w:val="0"/>
          </w:rPr>
          <w:delText xml:space="preserve"> </w:delText>
        </w:r>
      </w:del>
    </w:p>
    <w:p>
      <w:pPr>
        <w:pStyle w:val="Subsection"/>
        <w:rPr>
          <w:del w:id="181" w:author="Master Repository Process" w:date="2021-08-01T15:58:00Z"/>
          <w:snapToGrid w:val="0"/>
        </w:rPr>
      </w:pPr>
      <w:del w:id="182" w:author="Master Repository Process" w:date="2021-08-01T15:58:00Z">
        <w:r>
          <w:rPr>
            <w:snapToGrid w:val="0"/>
          </w:rPr>
          <w:tab/>
        </w:r>
        <w:r>
          <w:rPr>
            <w:snapToGrid w:val="0"/>
          </w:rPr>
          <w:tab/>
          <w:delText xml:space="preserve">The </w:delText>
        </w:r>
        <w:r>
          <w:rPr>
            <w:i/>
            <w:snapToGrid w:val="0"/>
          </w:rPr>
          <w:delText>Family Court of Western Australia Regulations 1988</w:delText>
        </w:r>
        <w:r>
          <w:rPr>
            <w:snapToGrid w:val="0"/>
          </w:rPr>
          <w:delText xml:space="preserve"> are repealed.</w:delText>
        </w:r>
      </w:del>
    </w:p>
    <w:p>
      <w:pPr>
        <w:pStyle w:val="Ednotesection"/>
        <w:rPr>
          <w:ins w:id="183" w:author="Master Repository Process" w:date="2021-08-01T15:58:00Z"/>
        </w:rPr>
      </w:pPr>
      <w:ins w:id="184" w:author="Master Repository Process" w:date="2021-08-01T15:58:00Z">
        <w:r>
          <w:t>[</w:t>
        </w:r>
        <w:r>
          <w:rPr>
            <w:b/>
            <w:bCs/>
          </w:rPr>
          <w:t>22.</w:t>
        </w:r>
        <w:r>
          <w:tab/>
          <w:t>Omitted under the Reprints Act 1984 s. 7(4)(f).]</w:t>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85" w:name="_Toc140572842"/>
      <w:bookmarkStart w:id="186" w:name="_Toc140572902"/>
      <w:bookmarkStart w:id="187" w:name="_Toc140572933"/>
      <w:bookmarkStart w:id="188" w:name="_Toc140635794"/>
      <w:bookmarkStart w:id="189" w:name="_Toc151958801"/>
      <w:bookmarkStart w:id="190" w:name="_Toc151963430"/>
      <w:bookmarkStart w:id="191" w:name="_Toc157930571"/>
      <w:bookmarkStart w:id="192" w:name="_Toc160609211"/>
      <w:r>
        <w:t>Notes</w:t>
      </w:r>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del w:id="193" w:author="Master Repository Process" w:date="2021-08-01T15:58:00Z">
        <w:r>
          <w:rPr>
            <w:snapToGrid w:val="0"/>
            <w:vertAlign w:val="superscript"/>
          </w:rPr>
          <w:delText>.</w:delText>
        </w:r>
      </w:del>
      <w:r>
        <w:rPr>
          <w:snapToGrid w:val="0"/>
        </w:rPr>
        <w:tab/>
        <w:t>This</w:t>
      </w:r>
      <w:del w:id="194" w:author="Master Repository Process" w:date="2021-08-01T15:58:00Z">
        <w:r>
          <w:delText> </w:delText>
        </w:r>
      </w:del>
      <w:ins w:id="195" w:author="Master Repository Process" w:date="2021-08-01T15:58:00Z">
        <w:r>
          <w:rPr>
            <w:snapToGrid w:val="0"/>
          </w:rPr>
          <w:t xml:space="preserve"> reprint </w:t>
        </w:r>
      </w:ins>
      <w:r>
        <w:rPr>
          <w:snapToGrid w:val="0"/>
        </w:rPr>
        <w:t xml:space="preserve">is a compilation </w:t>
      </w:r>
      <w:ins w:id="196" w:author="Master Repository Process" w:date="2021-08-01T15:58:00Z">
        <w:r>
          <w:rPr>
            <w:snapToGrid w:val="0"/>
          </w:rPr>
          <w:t xml:space="preserve">as at 9 February 2007 </w:t>
        </w:r>
      </w:ins>
      <w:r>
        <w:rPr>
          <w:snapToGrid w:val="0"/>
        </w:rPr>
        <w:t xml:space="preserve">of the </w:t>
      </w:r>
      <w:r>
        <w:rPr>
          <w:i/>
          <w:noProof/>
          <w:snapToGrid w:val="0"/>
        </w:rPr>
        <w:t>Family</w:t>
      </w:r>
      <w:del w:id="197" w:author="Master Repository Process" w:date="2021-08-01T15:58:00Z">
        <w:r>
          <w:rPr>
            <w:i/>
          </w:rPr>
          <w:delText> </w:delText>
        </w:r>
      </w:del>
      <w:ins w:id="198" w:author="Master Repository Process" w:date="2021-08-01T15:58:00Z">
        <w:r>
          <w:rPr>
            <w:i/>
            <w:noProof/>
            <w:snapToGrid w:val="0"/>
          </w:rPr>
          <w:t xml:space="preserve"> </w:t>
        </w:r>
      </w:ins>
      <w:r>
        <w:rPr>
          <w:i/>
          <w:noProof/>
          <w:snapToGrid w:val="0"/>
        </w:rPr>
        <w:t>Court Regulations</w:t>
      </w:r>
      <w:del w:id="199" w:author="Master Repository Process" w:date="2021-08-01T15:58:00Z">
        <w:r>
          <w:rPr>
            <w:i/>
          </w:rPr>
          <w:delText> </w:delText>
        </w:r>
      </w:del>
      <w:ins w:id="200" w:author="Master Repository Process" w:date="2021-08-01T15:58: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ins w:id="201" w:author="Master Repository Process" w:date="2021-08-01T15:58:00Z">
        <w:r>
          <w:rPr>
            <w:snapToGrid w:val="0"/>
          </w:rPr>
          <w:t xml:space="preserve">  The table also contains information about any reprint.</w:t>
        </w:r>
      </w:ins>
    </w:p>
    <w:p>
      <w:pPr>
        <w:pStyle w:val="nHeading3"/>
        <w:rPr>
          <w:snapToGrid w:val="0"/>
        </w:rPr>
      </w:pPr>
      <w:bookmarkStart w:id="202" w:name="_Toc160609212"/>
      <w:bookmarkStart w:id="203" w:name="_Toc26330947"/>
      <w:bookmarkStart w:id="204" w:name="_Toc140635795"/>
      <w:bookmarkStart w:id="205" w:name="UpToHere"/>
      <w:r>
        <w:rPr>
          <w:snapToGrid w:val="0"/>
        </w:rPr>
        <w:t>Compilation table</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205"/>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w:t>
            </w:r>
            <w:ins w:id="206" w:author="Master Repository Process" w:date="2021-08-01T15:58:00Z">
              <w:r>
                <w:rPr>
                  <w:sz w:val="19"/>
                </w:rPr>
                <w:t> </w:t>
              </w:r>
            </w:ins>
            <w:r>
              <w:rPr>
                <w:sz w:val="19"/>
              </w:rPr>
              <w:t>5295)</w:t>
            </w:r>
          </w:p>
        </w:tc>
      </w:tr>
      <w:tr>
        <w:tc>
          <w:tcPr>
            <w:tcW w:w="3118" w:type="dxa"/>
          </w:tcPr>
          <w:p>
            <w:pPr>
              <w:pStyle w:val="nTable"/>
              <w:spacing w:after="40"/>
              <w:rPr>
                <w:i/>
                <w:sz w:val="19"/>
              </w:rPr>
            </w:pPr>
            <w:r>
              <w:rPr>
                <w:i/>
                <w:sz w:val="19"/>
              </w:rPr>
              <w:t>Family Court Amendment Regulations</w:t>
            </w:r>
            <w:del w:id="207" w:author="Master Repository Process" w:date="2021-08-01T15:58:00Z">
              <w:r>
                <w:rPr>
                  <w:i/>
                </w:rPr>
                <w:delText xml:space="preserve"> </w:delText>
              </w:r>
            </w:del>
            <w:ins w:id="208" w:author="Master Repository Process" w:date="2021-08-01T15:58:00Z">
              <w:r>
                <w:rPr>
                  <w:i/>
                  <w:sz w:val="19"/>
                </w:rPr>
                <w:t> </w:t>
              </w:r>
            </w:ins>
            <w:r>
              <w:rPr>
                <w:i/>
                <w:sz w:val="19"/>
              </w:rPr>
              <w:t>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w:t>
            </w:r>
            <w:del w:id="209" w:author="Master Repository Process" w:date="2021-08-01T15:58:00Z">
              <w:r>
                <w:rPr>
                  <w:i/>
                </w:rPr>
                <w:delText xml:space="preserve"> </w:delText>
              </w:r>
            </w:del>
            <w:ins w:id="210" w:author="Master Repository Process" w:date="2021-08-01T15:58:00Z">
              <w:r>
                <w:rPr>
                  <w:i/>
                  <w:sz w:val="19"/>
                </w:rPr>
                <w:t> </w:t>
              </w:r>
            </w:ins>
            <w:r>
              <w:rPr>
                <w:i/>
                <w:sz w:val="19"/>
              </w:rPr>
              <w:t>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ins w:id="211" w:author="Master Repository Process" w:date="2021-08-01T15:58:00Z"/>
        </w:trPr>
        <w:tc>
          <w:tcPr>
            <w:tcW w:w="7087" w:type="dxa"/>
            <w:gridSpan w:val="3"/>
            <w:tcBorders>
              <w:bottom w:val="single" w:sz="8" w:space="0" w:color="auto"/>
            </w:tcBorders>
          </w:tcPr>
          <w:p>
            <w:pPr>
              <w:pStyle w:val="nTable"/>
              <w:spacing w:after="40"/>
              <w:rPr>
                <w:ins w:id="212" w:author="Master Repository Process" w:date="2021-08-01T15:58:00Z"/>
                <w:sz w:val="19"/>
              </w:rPr>
            </w:pPr>
            <w:ins w:id="213" w:author="Master Repository Process" w:date="2021-08-01T15:58:00Z">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9208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36E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60DF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88D5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A413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85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A17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CF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C9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08F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AC8E9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4F6C36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25735"/>
    <w:docVar w:name="WAFER_20151204125735" w:val="RemoveTrackChanges"/>
    <w:docVar w:name="WAFER_20151204125735_GUID" w:val="ba0bfe7f-0030-4bab-8b6e-8eaa79ec6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F4C16B-C8EE-47B0-A80A-0062217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2561</Words>
  <Characters>12170</Characters>
  <Application>Microsoft Office Word</Application>
  <DocSecurity>0</DocSecurity>
  <Lines>357</Lines>
  <Paragraphs>213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Family Court Regulations 1998</vt:lpstr>
      <vt:lpstr>    Notes</vt:lpstr>
    </vt:vector>
  </TitlesOfParts>
  <Manager/>
  <Company/>
  <LinksUpToDate>false</LinksUpToDate>
  <CharactersWithSpaces>14518</CharactersWithSpaces>
  <SharedDoc>false</SharedDoc>
  <HLinks>
    <vt:vector size="12" baseType="variant">
      <vt:variant>
        <vt:i4>65542</vt:i4>
      </vt:variant>
      <vt:variant>
        <vt:i4>3090</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00-b0-03 - 01-a0-07</dc:title>
  <dc:subject/>
  <dc:creator/>
  <cp:keywords/>
  <dc:description/>
  <cp:lastModifiedBy>Master Repository Process</cp:lastModifiedBy>
  <cp:revision>2</cp:revision>
  <cp:lastPrinted>2007-01-30T06:27:00Z</cp:lastPrinted>
  <dcterms:created xsi:type="dcterms:W3CDTF">2021-08-01T07:58:00Z</dcterms:created>
  <dcterms:modified xsi:type="dcterms:W3CDTF">2021-08-01T07:58:00Z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110</vt:i4>
  </property>
  <property fmtid="{D5CDD505-2E9C-101B-9397-08002B2CF9AE}" pid="6" name="ReprintNo">
    <vt:lpwstr>1</vt:lpwstr>
  </property>
  <property fmtid="{D5CDD505-2E9C-101B-9397-08002B2CF9AE}" pid="7" name="FromSuffix">
    <vt:lpwstr>00-b0-03</vt:lpwstr>
  </property>
  <property fmtid="{D5CDD505-2E9C-101B-9397-08002B2CF9AE}" pid="8" name="FromAsAtDate">
    <vt:lpwstr>15 Jul 2006</vt:lpwstr>
  </property>
  <property fmtid="{D5CDD505-2E9C-101B-9397-08002B2CF9AE}" pid="9" name="ToSuffix">
    <vt:lpwstr>01-a0-07</vt:lpwstr>
  </property>
  <property fmtid="{D5CDD505-2E9C-101B-9397-08002B2CF9AE}" pid="10" name="ToAsAtDate">
    <vt:lpwstr>09 Feb 2007</vt:lpwstr>
  </property>
</Properties>
</file>