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2004</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suppressLineNumbers/>
        <w:ind w:left="2268" w:right="2268"/>
        <w:jc w:val="center"/>
        <w:rPr>
          <w:b/>
        </w:rPr>
      </w:pPr>
    </w:p>
    <w:p>
      <w:pPr>
        <w:pStyle w:val="PrincipalActReg"/>
      </w:pPr>
      <w:r>
        <w:t>Family Court Act 1997</w:t>
      </w:r>
    </w:p>
    <w:p>
      <w:pPr>
        <w:pStyle w:val="NameofActReg"/>
      </w:pPr>
      <w:r>
        <w:t>Family Court Rules 1998</w:t>
      </w:r>
    </w:p>
    <w:p>
      <w:pPr>
        <w:pStyle w:val="MadeBy"/>
      </w:pPr>
      <w:r>
        <w:t>M</w:t>
      </w:r>
      <w:bookmarkStart w:id="0" w:name="_GoBack"/>
      <w:bookmarkEnd w:id="0"/>
      <w:r>
        <w:t>ade by the the Judges under s. 244.</w:t>
      </w:r>
    </w:p>
    <w:p>
      <w:pPr>
        <w:pStyle w:val="Heading2"/>
        <w:pageBreakBefore w:val="0"/>
        <w:spacing w:before="360"/>
      </w:pPr>
      <w:bookmarkStart w:id="1" w:name="_Toc140631120"/>
      <w:bookmarkStart w:id="2" w:name="_Toc1406371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32480629"/>
      <w:bookmarkStart w:id="7" w:name="_Toc26253884"/>
      <w:bookmarkStart w:id="8" w:name="_Toc68065959"/>
      <w:bookmarkStart w:id="9" w:name="_Toc140637120"/>
      <w:r>
        <w:rPr>
          <w:rStyle w:val="CharSectno"/>
        </w:rPr>
        <w:t>1</w:t>
      </w:r>
      <w:r>
        <w:t>.</w:t>
      </w:r>
      <w:r>
        <w:tab/>
        <w:t>Citation</w:t>
      </w:r>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rules</w:t>
      </w:r>
      <w:r>
        <w:t xml:space="preserve"> may be cited as the </w:t>
      </w:r>
      <w:r>
        <w:rPr>
          <w:i/>
        </w:rPr>
        <w:t>Family Court Rules 1998.</w:t>
      </w:r>
    </w:p>
    <w:p>
      <w:pPr>
        <w:pStyle w:val="Heading5"/>
      </w:pPr>
      <w:bookmarkStart w:id="11" w:name="_Toc430771414"/>
      <w:bookmarkStart w:id="12" w:name="_Toc432480630"/>
      <w:bookmarkStart w:id="13" w:name="_Toc26253885"/>
      <w:bookmarkStart w:id="14" w:name="_Toc68065960"/>
      <w:bookmarkStart w:id="15" w:name="_Toc140637121"/>
      <w:r>
        <w:rPr>
          <w:rStyle w:val="CharSectno"/>
        </w:rPr>
        <w:t>2</w:t>
      </w:r>
      <w:r>
        <w:rPr>
          <w:snapToGrid w:val="0"/>
        </w:rPr>
        <w:t>.</w:t>
      </w:r>
      <w:r>
        <w:rPr>
          <w:snapToGrid w:val="0"/>
        </w:rPr>
        <w:tab/>
        <w:t>Interpretation</w:t>
      </w:r>
      <w:bookmarkEnd w:id="11"/>
      <w:bookmarkEnd w:id="12"/>
      <w:bookmarkEnd w:id="13"/>
      <w:bookmarkEnd w:id="14"/>
      <w:bookmarkEnd w:id="15"/>
    </w:p>
    <w:p>
      <w:pPr>
        <w:pStyle w:val="Subsection"/>
        <w:rPr>
          <w:snapToGrid w:val="0"/>
        </w:rPr>
      </w:pPr>
      <w:r>
        <w:tab/>
      </w:r>
      <w:r>
        <w:tab/>
      </w:r>
      <w:r>
        <w:rPr>
          <w:snapToGrid w:val="0"/>
        </w:rPr>
        <w:t>In these rules, unless the contrary intention appears — </w:t>
      </w:r>
    </w:p>
    <w:p>
      <w:pPr>
        <w:pStyle w:val="Defstart"/>
        <w:rPr>
          <w:ins w:id="16" w:author="Master Repository Process" w:date="2021-08-01T15:43:00Z"/>
        </w:rPr>
      </w:pPr>
      <w:ins w:id="17" w:author="Master Repository Process" w:date="2021-08-01T15:43:00Z">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ins>
    </w:p>
    <w:p>
      <w:pPr>
        <w:pStyle w:val="Defstart"/>
      </w:pPr>
      <w:r>
        <w:tab/>
      </w:r>
      <w:r>
        <w:rPr>
          <w:b/>
        </w:rPr>
        <w:t>“</w:t>
      </w:r>
      <w:r>
        <w:rPr>
          <w:rStyle w:val="CharDefText"/>
        </w:rPr>
        <w:t>court</w:t>
      </w:r>
      <w:r>
        <w:rPr>
          <w:b/>
        </w:rPr>
        <w:t>”</w:t>
      </w:r>
      <w:r>
        <w:t xml:space="preserve"> has the meaning referred to in section 8 of the Act;</w:t>
      </w:r>
    </w:p>
    <w:p>
      <w:pPr>
        <w:pStyle w:val="Defstart"/>
      </w:pPr>
      <w:r>
        <w:rPr>
          <w:b/>
        </w:rPr>
        <w:tab/>
        <w:t>“</w:t>
      </w:r>
      <w:r>
        <w:rPr>
          <w:rStyle w:val="CharDefText"/>
        </w:rPr>
        <w:t>decree</w:t>
      </w:r>
      <w:r>
        <w:rPr>
          <w:b/>
        </w:rPr>
        <w:t xml:space="preserve">” </w:t>
      </w:r>
      <w:r>
        <w:t>has the same meaning as in section 211 of the Act;</w:t>
      </w:r>
    </w:p>
    <w:p>
      <w:pPr>
        <w:pStyle w:val="Defstart"/>
      </w:pPr>
      <w:r>
        <w:rPr>
          <w:b/>
        </w:rPr>
        <w:tab/>
      </w:r>
      <w:r>
        <w:rPr>
          <w:b/>
          <w:bCs/>
        </w:rPr>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 2004</w:t>
      </w:r>
      <w:r>
        <w:t xml:space="preserve"> of the Commonwealth;</w:t>
      </w:r>
    </w:p>
    <w:p>
      <w:pPr>
        <w:pStyle w:val="Defstart"/>
      </w:pPr>
      <w:r>
        <w:tab/>
      </w:r>
      <w:r>
        <w:rPr>
          <w:b/>
        </w:rPr>
        <w:t>“</w:t>
      </w:r>
      <w:r>
        <w:rPr>
          <w:rStyle w:val="CharDefText"/>
        </w:rPr>
        <w:t>section</w:t>
      </w:r>
      <w:r>
        <w:rPr>
          <w:b/>
        </w:rPr>
        <w:t>”</w:t>
      </w:r>
      <w:r>
        <w:t xml:space="preserve"> means section of the Act.</w:t>
      </w:r>
    </w:p>
    <w:p>
      <w:pPr>
        <w:pStyle w:val="Footnotesection"/>
      </w:pPr>
      <w:r>
        <w:tab/>
        <w:t>[Rule 2 amended in Gazette 26 Mar 2004 p. 1051-2</w:t>
      </w:r>
      <w:ins w:id="18" w:author="Master Repository Process" w:date="2021-08-01T15:43:00Z">
        <w:r>
          <w:t>; 14 Jul 2006 p. 2565</w:t>
        </w:r>
      </w:ins>
      <w:r>
        <w:t>.]</w:t>
      </w:r>
    </w:p>
    <w:p>
      <w:pPr>
        <w:pStyle w:val="Heading5"/>
        <w:rPr>
          <w:snapToGrid w:val="0"/>
        </w:rPr>
      </w:pPr>
      <w:bookmarkStart w:id="19" w:name="_Hlt431183152"/>
      <w:bookmarkStart w:id="20" w:name="_Toc430771415"/>
      <w:bookmarkStart w:id="21" w:name="_Toc432480631"/>
      <w:bookmarkStart w:id="22" w:name="_Toc26253886"/>
      <w:bookmarkStart w:id="23" w:name="_Toc68065961"/>
      <w:bookmarkStart w:id="24" w:name="_Toc140637122"/>
      <w:bookmarkEnd w:id="19"/>
      <w:r>
        <w:rPr>
          <w:rStyle w:val="CharSectno"/>
        </w:rPr>
        <w:t>3</w:t>
      </w:r>
      <w:r>
        <w:rPr>
          <w:snapToGrid w:val="0"/>
        </w:rPr>
        <w:t>.</w:t>
      </w:r>
      <w:r>
        <w:rPr>
          <w:snapToGrid w:val="0"/>
        </w:rPr>
        <w:tab/>
        <w:t>Dispensing with compliance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rPr>
          <w:del w:id="25" w:author="Master Repository Process" w:date="2021-08-01T15:43:00Z"/>
          <w:snapToGrid w:val="0"/>
        </w:rPr>
      </w:pPr>
      <w:bookmarkStart w:id="26" w:name="_Toc430771416"/>
      <w:bookmarkStart w:id="27" w:name="_Toc432480632"/>
      <w:bookmarkStart w:id="28" w:name="_Toc26253887"/>
      <w:bookmarkStart w:id="29" w:name="_Toc68065962"/>
      <w:bookmarkStart w:id="30" w:name="_Toc140637123"/>
      <w:bookmarkStart w:id="31" w:name="_Toc140631125"/>
      <w:r>
        <w:rPr>
          <w:rStyle w:val="CharSectno"/>
        </w:rPr>
        <w:lastRenderedPageBreak/>
        <w:t>4</w:t>
      </w:r>
      <w:r>
        <w:t>.</w:t>
      </w:r>
      <w:r>
        <w:tab/>
      </w:r>
      <w:del w:id="32" w:author="Master Repository Process" w:date="2021-08-01T15:43:00Z">
        <w:r>
          <w:rPr>
            <w:snapToGrid w:val="0"/>
          </w:rPr>
          <w:delText>Repeal</w:delText>
        </w:r>
        <w:bookmarkEnd w:id="26"/>
        <w:bookmarkEnd w:id="27"/>
        <w:bookmarkEnd w:id="28"/>
        <w:bookmarkEnd w:id="29"/>
        <w:r>
          <w:rPr>
            <w:snapToGrid w:val="0"/>
          </w:rPr>
          <w:delText xml:space="preserve"> </w:delText>
        </w:r>
      </w:del>
    </w:p>
    <w:p>
      <w:pPr>
        <w:pStyle w:val="Heading5"/>
      </w:pPr>
      <w:del w:id="33" w:author="Master Repository Process" w:date="2021-08-01T15:43:00Z">
        <w:r>
          <w:rPr>
            <w:snapToGrid w:val="0"/>
          </w:rPr>
          <w:tab/>
        </w:r>
        <w:r>
          <w:rPr>
            <w:snapToGrid w:val="0"/>
          </w:rPr>
          <w:tab/>
          <w:delText>The</w:delText>
        </w:r>
      </w:del>
      <w:ins w:id="34" w:author="Master Repository Process" w:date="2021-08-01T15:43:00Z">
        <w:r>
          <w:t>Rules to be read with</w:t>
        </w:r>
      </w:ins>
      <w:r>
        <w:t xml:space="preserve"> Family </w:t>
      </w:r>
      <w:del w:id="35" w:author="Master Repository Process" w:date="2021-08-01T15:43:00Z">
        <w:r>
          <w:rPr>
            <w:i/>
            <w:snapToGrid w:val="0"/>
          </w:rPr>
          <w:delText>Court of Western Australia Rules 1988</w:delText>
        </w:r>
        <w:r>
          <w:rPr>
            <w:snapToGrid w:val="0"/>
          </w:rPr>
          <w:delText xml:space="preserve"> are repealed.</w:delText>
        </w:r>
      </w:del>
      <w:ins w:id="36" w:author="Master Repository Process" w:date="2021-08-01T15:43:00Z">
        <w:r>
          <w:t>Law Rules</w:t>
        </w:r>
      </w:ins>
      <w:bookmarkEnd w:id="30"/>
    </w:p>
    <w:p>
      <w:pPr>
        <w:pStyle w:val="Subsection"/>
        <w:rPr>
          <w:ins w:id="37" w:author="Master Repository Process" w:date="2021-08-01T15:43:00Z"/>
        </w:rPr>
      </w:pPr>
      <w:ins w:id="38" w:author="Master Repository Process" w:date="2021-08-01T15:43:00Z">
        <w:r>
          <w:tab/>
          <w:t>(1)</w:t>
        </w:r>
        <w:r>
          <w:tab/>
          <w:t>These rules are to be read as one with the Family Law Rules.</w:t>
        </w:r>
      </w:ins>
    </w:p>
    <w:p>
      <w:pPr>
        <w:pStyle w:val="Subsection"/>
        <w:rPr>
          <w:ins w:id="39" w:author="Master Repository Process" w:date="2021-08-01T15:43:00Z"/>
        </w:rPr>
      </w:pPr>
      <w:ins w:id="40" w:author="Master Repository Process" w:date="2021-08-01T15:43:00Z">
        <w:r>
          <w:tab/>
          <w:t>(2)</w:t>
        </w:r>
        <w:r>
          <w:tab/>
          <w:t xml:space="preserve">Without limiting subrule (1), unless the contrary intention appears — </w:t>
        </w:r>
      </w:ins>
    </w:p>
    <w:p>
      <w:pPr>
        <w:pStyle w:val="Indenta"/>
        <w:rPr>
          <w:ins w:id="41" w:author="Master Repository Process" w:date="2021-08-01T15:43:00Z"/>
        </w:rPr>
      </w:pPr>
      <w:ins w:id="42" w:author="Master Repository Process" w:date="2021-08-01T15:43:00Z">
        <w:r>
          <w:tab/>
          <w:t>(a)</w:t>
        </w:r>
        <w:r>
          <w:tab/>
          <w:t>a word or an expression defined in the Family Law Rules and used in these rules has the same meaning as it has in the Family Law Rules; and</w:t>
        </w:r>
      </w:ins>
    </w:p>
    <w:p>
      <w:pPr>
        <w:pStyle w:val="Indenta"/>
        <w:rPr>
          <w:ins w:id="43" w:author="Master Repository Process" w:date="2021-08-01T15:43:00Z"/>
        </w:rPr>
      </w:pPr>
      <w:ins w:id="44" w:author="Master Repository Process" w:date="2021-08-01T15:43:00Z">
        <w:r>
          <w:tab/>
          <w:t>(b)</w:t>
        </w:r>
        <w:r>
          <w:tab/>
          <w:t>a form followed by a designation, referred to in these rules means the form with that designation in force under the Family Law Rules.</w:t>
        </w:r>
      </w:ins>
    </w:p>
    <w:p>
      <w:pPr>
        <w:pStyle w:val="Footnotesection"/>
        <w:rPr>
          <w:ins w:id="45" w:author="Master Repository Process" w:date="2021-08-01T15:43:00Z"/>
        </w:rPr>
      </w:pPr>
      <w:ins w:id="46" w:author="Master Repository Process" w:date="2021-08-01T15:43:00Z">
        <w:r>
          <w:tab/>
          <w:t>[Rule 4 inserted in Gazette 14 Jul 2006 p. 2565.]</w:t>
        </w:r>
      </w:ins>
    </w:p>
    <w:p>
      <w:pPr>
        <w:pStyle w:val="Heading2"/>
      </w:pPr>
      <w:bookmarkStart w:id="47" w:name="_Toc140637124"/>
      <w:r>
        <w:rPr>
          <w:rStyle w:val="CharPartNo"/>
        </w:rPr>
        <w:t>Part 2</w:t>
      </w:r>
      <w:r>
        <w:t xml:space="preserve"> — </w:t>
      </w:r>
      <w:r>
        <w:rPr>
          <w:rStyle w:val="CharPartText"/>
        </w:rPr>
        <w:t>General</w:t>
      </w:r>
      <w:bookmarkEnd w:id="31"/>
      <w:bookmarkEnd w:id="47"/>
    </w:p>
    <w:p>
      <w:pPr>
        <w:pStyle w:val="Heading3"/>
      </w:pPr>
      <w:bookmarkStart w:id="48" w:name="_Toc140631126"/>
      <w:bookmarkStart w:id="49" w:name="_Toc140637125"/>
      <w:r>
        <w:rPr>
          <w:rStyle w:val="CharDivNo"/>
        </w:rPr>
        <w:t>Division 1</w:t>
      </w:r>
      <w:r>
        <w:t xml:space="preserve"> — </w:t>
      </w:r>
      <w:r>
        <w:rPr>
          <w:rStyle w:val="CharDivText"/>
        </w:rPr>
        <w:t>General</w:t>
      </w:r>
      <w:bookmarkEnd w:id="48"/>
      <w:bookmarkEnd w:id="49"/>
    </w:p>
    <w:p>
      <w:pPr>
        <w:pStyle w:val="Heading5"/>
        <w:rPr>
          <w:snapToGrid w:val="0"/>
        </w:rPr>
      </w:pPr>
      <w:bookmarkStart w:id="50" w:name="_Toc430771417"/>
      <w:bookmarkStart w:id="51" w:name="_Toc432480633"/>
      <w:bookmarkStart w:id="52" w:name="_Toc26253888"/>
      <w:bookmarkStart w:id="53" w:name="_Toc68065963"/>
      <w:bookmarkStart w:id="54" w:name="_Toc140637126"/>
      <w:r>
        <w:rPr>
          <w:rStyle w:val="CharSectno"/>
        </w:rPr>
        <w:t>5</w:t>
      </w:r>
      <w:r>
        <w:rPr>
          <w:snapToGrid w:val="0"/>
        </w:rPr>
        <w:t>.</w:t>
      </w:r>
      <w:r>
        <w:rPr>
          <w:snapToGrid w:val="0"/>
        </w:rPr>
        <w:tab/>
        <w:t>Seal</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55" w:name="_Toc430771418"/>
      <w:bookmarkStart w:id="56" w:name="_Toc432480634"/>
      <w:bookmarkStart w:id="57" w:name="_Toc26253889"/>
      <w:bookmarkStart w:id="58" w:name="_Toc68065964"/>
      <w:bookmarkStart w:id="59" w:name="_Toc140637127"/>
      <w:r>
        <w:rPr>
          <w:rStyle w:val="CharSectno"/>
        </w:rPr>
        <w:t>6</w:t>
      </w:r>
      <w:r>
        <w:rPr>
          <w:snapToGrid w:val="0"/>
        </w:rPr>
        <w:t>.</w:t>
      </w:r>
      <w:r>
        <w:rPr>
          <w:snapToGrid w:val="0"/>
        </w:rPr>
        <w:tab/>
        <w:t>Sittings and registry hours</w:t>
      </w:r>
      <w:bookmarkEnd w:id="55"/>
      <w:bookmarkEnd w:id="56"/>
      <w:bookmarkEnd w:id="57"/>
      <w:bookmarkEnd w:id="58"/>
      <w:bookmarkEnd w:id="59"/>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60" w:name="_Toc430771419"/>
      <w:bookmarkStart w:id="61" w:name="_Toc432480635"/>
      <w:bookmarkStart w:id="62" w:name="_Toc26253890"/>
      <w:bookmarkStart w:id="63" w:name="_Toc68065965"/>
      <w:bookmarkStart w:id="64" w:name="_Toc140637128"/>
      <w:r>
        <w:rPr>
          <w:rStyle w:val="CharSectno"/>
        </w:rPr>
        <w:t>7</w:t>
      </w:r>
      <w:r>
        <w:rPr>
          <w:snapToGrid w:val="0"/>
        </w:rPr>
        <w:t>.</w:t>
      </w:r>
      <w:r>
        <w:rPr>
          <w:snapToGrid w:val="0"/>
        </w:rPr>
        <w:tab/>
        <w:t>Oaths and affirmations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65" w:name="_Toc430771420"/>
      <w:bookmarkStart w:id="66" w:name="_Toc432480636"/>
      <w:bookmarkStart w:id="67" w:name="_Toc26253891"/>
      <w:bookmarkStart w:id="68" w:name="_Toc68065966"/>
      <w:bookmarkStart w:id="69" w:name="_Toc140637129"/>
      <w:r>
        <w:rPr>
          <w:rStyle w:val="CharSectno"/>
        </w:rPr>
        <w:t>8</w:t>
      </w:r>
      <w:r>
        <w:rPr>
          <w:snapToGrid w:val="0"/>
        </w:rPr>
        <w:t>.</w:t>
      </w:r>
      <w:r>
        <w:rPr>
          <w:snapToGrid w:val="0"/>
        </w:rPr>
        <w:tab/>
        <w:t>Records, registers and indexes</w:t>
      </w:r>
      <w:bookmarkEnd w:id="65"/>
      <w:bookmarkEnd w:id="66"/>
      <w:bookmarkEnd w:id="67"/>
      <w:bookmarkEnd w:id="68"/>
      <w:bookmarkEnd w:id="69"/>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70" w:name="_Toc430771421"/>
      <w:bookmarkStart w:id="71" w:name="_Toc432480637"/>
      <w:bookmarkStart w:id="72" w:name="_Toc26253892"/>
      <w:bookmarkStart w:id="73" w:name="_Toc68065967"/>
      <w:bookmarkStart w:id="74" w:name="_Toc140637130"/>
      <w:r>
        <w:rPr>
          <w:rStyle w:val="CharSectno"/>
        </w:rPr>
        <w:t>9</w:t>
      </w:r>
      <w:r>
        <w:rPr>
          <w:snapToGrid w:val="0"/>
        </w:rPr>
        <w:t>.</w:t>
      </w:r>
      <w:r>
        <w:rPr>
          <w:snapToGrid w:val="0"/>
        </w:rPr>
        <w:tab/>
        <w:t>Affidavits</w:t>
      </w:r>
      <w:bookmarkEnd w:id="70"/>
      <w:bookmarkEnd w:id="71"/>
      <w:bookmarkEnd w:id="72"/>
      <w:bookmarkEnd w:id="73"/>
      <w:bookmarkEnd w:id="74"/>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75" w:name="_Toc430771422"/>
      <w:bookmarkStart w:id="76" w:name="_Toc432480638"/>
      <w:bookmarkStart w:id="77" w:name="_Toc26253893"/>
      <w:bookmarkStart w:id="78" w:name="_Toc68065968"/>
      <w:bookmarkStart w:id="79" w:name="_Toc140637131"/>
      <w:r>
        <w:rPr>
          <w:rStyle w:val="CharSectno"/>
        </w:rPr>
        <w:t>10</w:t>
      </w:r>
      <w:r>
        <w:rPr>
          <w:snapToGrid w:val="0"/>
        </w:rPr>
        <w:t>.</w:t>
      </w:r>
      <w:r>
        <w:rPr>
          <w:snapToGrid w:val="0"/>
        </w:rPr>
        <w:tab/>
      </w:r>
      <w:del w:id="80" w:author="Master Repository Process" w:date="2021-08-01T15:43:00Z">
        <w:r>
          <w:rPr>
            <w:snapToGrid w:val="0"/>
          </w:rPr>
          <w:delText>Recognizances</w:delText>
        </w:r>
      </w:del>
      <w:bookmarkEnd w:id="75"/>
      <w:bookmarkEnd w:id="76"/>
      <w:bookmarkEnd w:id="77"/>
      <w:bookmarkEnd w:id="78"/>
      <w:ins w:id="81" w:author="Master Repository Process" w:date="2021-08-01T15:43:00Z">
        <w:r>
          <w:rPr>
            <w:snapToGrid w:val="0"/>
          </w:rPr>
          <w:t>Bonds</w:t>
        </w:r>
      </w:ins>
      <w:bookmarkEnd w:id="79"/>
    </w:p>
    <w:p>
      <w:pPr>
        <w:pStyle w:val="Subsection"/>
      </w:pPr>
      <w:r>
        <w:tab/>
      </w:r>
      <w:r>
        <w:tab/>
        <w:t xml:space="preserve">A </w:t>
      </w:r>
      <w:del w:id="82" w:author="Master Repository Process" w:date="2021-08-01T15:43:00Z">
        <w:r>
          <w:delText>recognizance</w:delText>
        </w:r>
      </w:del>
      <w:ins w:id="83" w:author="Master Repository Process" w:date="2021-08-01T15:43:00Z">
        <w:r>
          <w:t>bond</w:t>
        </w:r>
      </w:ins>
      <w:r>
        <w:t xml:space="preserve"> required to be filed or used in a court can only be executed before a Judge, the Principal Registrar, a Registrar, a Deputy Registrar, the Marshal, the Collector of Maintenance, a magistrate, a justice of the peace, the clerk of a court of summary jurisdiction or any other person allowed by a written law or the Family Law Rules to take a </w:t>
      </w:r>
      <w:del w:id="84" w:author="Master Repository Process" w:date="2021-08-01T15:43:00Z">
        <w:r>
          <w:delText>recognizance</w:delText>
        </w:r>
      </w:del>
      <w:ins w:id="85" w:author="Master Repository Process" w:date="2021-08-01T15:43:00Z">
        <w:r>
          <w:t>bond</w:t>
        </w:r>
      </w:ins>
      <w:r>
        <w:t>.</w:t>
      </w:r>
    </w:p>
    <w:p>
      <w:pPr>
        <w:pStyle w:val="Footnotesection"/>
        <w:rPr>
          <w:ins w:id="86" w:author="Master Repository Process" w:date="2021-08-01T15:43:00Z"/>
        </w:rPr>
      </w:pPr>
      <w:ins w:id="87" w:author="Master Repository Process" w:date="2021-08-01T15:43:00Z">
        <w:r>
          <w:tab/>
          <w:t>[Rule 10 amended in Gazette 14 Jul 2006 p. 2565.]</w:t>
        </w:r>
      </w:ins>
    </w:p>
    <w:p>
      <w:pPr>
        <w:pStyle w:val="Heading5"/>
        <w:rPr>
          <w:snapToGrid w:val="0"/>
        </w:rPr>
      </w:pPr>
      <w:bookmarkStart w:id="88" w:name="_Toc430771423"/>
      <w:bookmarkStart w:id="89" w:name="_Toc432480639"/>
      <w:bookmarkStart w:id="90" w:name="_Toc26253894"/>
      <w:bookmarkStart w:id="91" w:name="_Toc68065969"/>
      <w:bookmarkStart w:id="92" w:name="_Toc140637132"/>
      <w:r>
        <w:rPr>
          <w:rStyle w:val="CharSectno"/>
        </w:rPr>
        <w:t>11</w:t>
      </w:r>
      <w:r>
        <w:rPr>
          <w:snapToGrid w:val="0"/>
        </w:rPr>
        <w:t>.</w:t>
      </w:r>
      <w:r>
        <w:rPr>
          <w:snapToGrid w:val="0"/>
        </w:rPr>
        <w:tab/>
        <w:t>Costs where court has no jurisdiction</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93" w:name="_Toc140631134"/>
      <w:bookmarkStart w:id="94" w:name="_Toc140637133"/>
      <w:r>
        <w:rPr>
          <w:rStyle w:val="CharDivNo"/>
        </w:rPr>
        <w:t>Division 2</w:t>
      </w:r>
      <w:r>
        <w:rPr>
          <w:snapToGrid w:val="0"/>
        </w:rPr>
        <w:t xml:space="preserve"> — </w:t>
      </w:r>
      <w:r>
        <w:rPr>
          <w:rStyle w:val="CharDivText"/>
        </w:rPr>
        <w:t>Adoption of Family Law Rules</w:t>
      </w:r>
      <w:bookmarkEnd w:id="93"/>
      <w:bookmarkEnd w:id="94"/>
    </w:p>
    <w:p>
      <w:pPr>
        <w:pStyle w:val="Heading5"/>
      </w:pPr>
      <w:bookmarkStart w:id="95" w:name="_Toc430771424"/>
      <w:bookmarkStart w:id="96" w:name="_Toc432480640"/>
      <w:bookmarkStart w:id="97" w:name="_Toc26253895"/>
      <w:bookmarkStart w:id="98" w:name="_Toc68065970"/>
      <w:bookmarkStart w:id="99" w:name="_Toc140637134"/>
      <w:r>
        <w:rPr>
          <w:rStyle w:val="CharSectno"/>
        </w:rPr>
        <w:t>12</w:t>
      </w:r>
      <w:r>
        <w:rPr>
          <w:snapToGrid w:val="0"/>
        </w:rPr>
        <w:t>.</w:t>
      </w:r>
      <w:r>
        <w:rPr>
          <w:snapToGrid w:val="0"/>
        </w:rPr>
        <w:tab/>
        <w:t>Adoption of certain Family Law Rules for federal jurisdiction</w:t>
      </w:r>
      <w:bookmarkEnd w:id="95"/>
      <w:bookmarkEnd w:id="96"/>
      <w:bookmarkEnd w:id="97"/>
      <w:bookmarkEnd w:id="98"/>
      <w:bookmarkEnd w:id="99"/>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w:t>
            </w:r>
            <w:ins w:id="100" w:author="Master Repository Process" w:date="2021-08-01T15:43:00Z">
              <w:r>
                <w:t xml:space="preserve"> Chapter 16A.2</w:t>
              </w:r>
            </w:ins>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repealed]</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 in Gazette 26 Mar 2004 p. 1052</w:t>
      </w:r>
      <w:ins w:id="101" w:author="Master Repository Process" w:date="2021-08-01T15:43:00Z">
        <w:r>
          <w:t>; 14 Jul 2006 p. 2565</w:t>
        </w:r>
      </w:ins>
      <w:r>
        <w:t>.]</w:t>
      </w:r>
    </w:p>
    <w:p>
      <w:pPr>
        <w:pStyle w:val="Heading5"/>
        <w:rPr>
          <w:snapToGrid w:val="0"/>
        </w:rPr>
      </w:pPr>
      <w:bookmarkStart w:id="102" w:name="_Toc430771425"/>
      <w:bookmarkStart w:id="103" w:name="_Toc432480641"/>
      <w:bookmarkStart w:id="104" w:name="_Toc26253896"/>
      <w:bookmarkStart w:id="105" w:name="_Toc68065971"/>
      <w:bookmarkStart w:id="106" w:name="_Toc140637135"/>
      <w:r>
        <w:rPr>
          <w:rStyle w:val="CharSectno"/>
        </w:rPr>
        <w:t>13</w:t>
      </w:r>
      <w:r>
        <w:rPr>
          <w:snapToGrid w:val="0"/>
        </w:rPr>
        <w:t>.</w:t>
      </w:r>
      <w:r>
        <w:rPr>
          <w:snapToGrid w:val="0"/>
        </w:rPr>
        <w:tab/>
        <w:t>Adoption of certain Family Law Rules for non-federal jurisdictions</w:t>
      </w:r>
      <w:bookmarkEnd w:id="102"/>
      <w:bookmarkEnd w:id="103"/>
      <w:bookmarkEnd w:id="104"/>
      <w:bookmarkEnd w:id="105"/>
      <w:bookmarkEnd w:id="106"/>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Ednotepara"/>
        <w:rPr>
          <w:snapToGrid w:val="0"/>
        </w:rPr>
      </w:pPr>
      <w:r>
        <w:rPr>
          <w:snapToGrid w:val="0"/>
        </w:rPr>
        <w:tab/>
        <w:t>[(k)-(m)</w:t>
      </w:r>
      <w:r>
        <w:rPr>
          <w:snapToGrid w:val="0"/>
        </w:rPr>
        <w:tab/>
        <w:t>deleted]</w:t>
      </w:r>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in Gazette 26 Mar 2004 p. 1053-5.]</w:t>
      </w:r>
    </w:p>
    <w:p>
      <w:pPr>
        <w:pStyle w:val="Heading5"/>
      </w:pPr>
      <w:bookmarkStart w:id="107" w:name="_Toc68065972"/>
      <w:bookmarkStart w:id="108" w:name="_Toc140637136"/>
      <w:r>
        <w:rPr>
          <w:rStyle w:val="CharSectno"/>
        </w:rPr>
        <w:t>13A</w:t>
      </w:r>
      <w:r>
        <w:t>.</w:t>
      </w:r>
      <w:r>
        <w:tab/>
        <w:t>Specific Family Law Rules that are adopted and applied in a modified form</w:t>
      </w:r>
      <w:bookmarkEnd w:id="107"/>
      <w:bookmarkEnd w:id="108"/>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Subsection"/>
        <w:rPr>
          <w:del w:id="109" w:author="Master Repository Process" w:date="2021-08-01T15:43:00Z"/>
        </w:rPr>
      </w:pPr>
      <w:del w:id="110" w:author="Master Repository Process" w:date="2021-08-01T15:43:00Z">
        <w:r>
          <w:tab/>
          <w:delText>(4)</w:delText>
        </w:r>
        <w:r>
          <w:tab/>
          <w:delText>Family Law Rule 4.03 is to be treated as providing that for an application seeking orders for child support or maintenance only the Registry Manager is to fix a date for hearing as near as practicable to, but not earlier than, 28 days after the date on which the application is filed.</w:delText>
        </w:r>
      </w:del>
    </w:p>
    <w:p>
      <w:pPr>
        <w:pStyle w:val="Ednotesubsection"/>
        <w:rPr>
          <w:ins w:id="111" w:author="Master Repository Process" w:date="2021-08-01T15:43:00Z"/>
        </w:rPr>
      </w:pPr>
      <w:ins w:id="112" w:author="Master Repository Process" w:date="2021-08-01T15:43:00Z">
        <w:r>
          <w:tab/>
          <w:t>[(4)</w:t>
        </w:r>
        <w:r>
          <w:tab/>
          <w:t>repealed]</w:t>
        </w:r>
      </w:ins>
    </w:p>
    <w:p>
      <w:pPr>
        <w:pStyle w:val="Subsection"/>
      </w:pPr>
      <w:r>
        <w:tab/>
        <w:t>(5)</w:t>
      </w:r>
      <w:r>
        <w:tab/>
        <w:t>In Family Law Rule 11.02, a “procedural order” is to be treated as including a procedural direction.</w:t>
      </w:r>
    </w:p>
    <w:p>
      <w:pPr>
        <w:pStyle w:val="Subsection"/>
      </w:pPr>
      <w:r>
        <w:tab/>
        <w:t>(6)</w:t>
      </w:r>
      <w:r>
        <w:tab/>
        <w:t xml:space="preserve">Family Law Rule 11.18 and 11.19 apply to applications to transfer a case between different sitting locations of the Court. </w:t>
      </w:r>
    </w:p>
    <w:p>
      <w:pPr>
        <w:pStyle w:val="Subsection"/>
        <w:rPr>
          <w:ins w:id="113" w:author="Master Repository Process" w:date="2021-08-01T15:43:00Z"/>
        </w:rPr>
      </w:pPr>
      <w:ins w:id="114" w:author="Master Repository Process" w:date="2021-08-01T15:43:00Z">
        <w:r>
          <w:tab/>
          <w:t>(6a)</w:t>
        </w:r>
        <w:r>
          <w:tab/>
          <w:t>In Family Law Rule 12.03, a “mediator” is to be treated as including a family consultant and a magistrate.</w:t>
        </w:r>
      </w:ins>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in Gazette 26 Mar 2004 p. 1055-7</w:t>
      </w:r>
      <w:ins w:id="115" w:author="Master Repository Process" w:date="2021-08-01T15:43:00Z">
        <w:r>
          <w:t>; amended in Gazette 14 Jul 2006 p. 2565</w:t>
        </w:r>
      </w:ins>
      <w:r>
        <w:t>.]</w:t>
      </w:r>
    </w:p>
    <w:p>
      <w:pPr>
        <w:pStyle w:val="Heading3"/>
      </w:pPr>
      <w:bookmarkStart w:id="116" w:name="_Toc140631138"/>
      <w:bookmarkStart w:id="117" w:name="_Toc140637137"/>
      <w:r>
        <w:rPr>
          <w:rStyle w:val="CharDivNo"/>
        </w:rPr>
        <w:t>Division 3</w:t>
      </w:r>
      <w:r>
        <w:t xml:space="preserve"> — </w:t>
      </w:r>
      <w:r>
        <w:rPr>
          <w:rStyle w:val="CharDivText"/>
        </w:rPr>
        <w:t>Accounting and enforcement</w:t>
      </w:r>
      <w:bookmarkEnd w:id="116"/>
      <w:bookmarkEnd w:id="117"/>
    </w:p>
    <w:p>
      <w:pPr>
        <w:pStyle w:val="Heading5"/>
      </w:pPr>
      <w:bookmarkStart w:id="118" w:name="_Toc430771426"/>
      <w:bookmarkStart w:id="119" w:name="_Toc432480642"/>
      <w:bookmarkStart w:id="120" w:name="_Toc26253897"/>
      <w:bookmarkStart w:id="121" w:name="_Toc68065973"/>
      <w:bookmarkStart w:id="122" w:name="_Toc140637138"/>
      <w:r>
        <w:rPr>
          <w:rStyle w:val="CharSectno"/>
        </w:rPr>
        <w:t>14</w:t>
      </w:r>
      <w:r>
        <w:t>.</w:t>
      </w:r>
      <w:r>
        <w:tab/>
        <w:t>Definition</w:t>
      </w:r>
      <w:bookmarkEnd w:id="118"/>
      <w:bookmarkEnd w:id="119"/>
      <w:bookmarkEnd w:id="120"/>
      <w:bookmarkEnd w:id="121"/>
      <w:bookmarkEnd w:id="122"/>
    </w:p>
    <w:p>
      <w:pPr>
        <w:pStyle w:val="Subsection"/>
        <w:keepNext/>
        <w:keepLines/>
      </w:pPr>
      <w:r>
        <w:tab/>
      </w:r>
      <w:r>
        <w:tab/>
        <w:t>In this Division —</w:t>
      </w:r>
    </w:p>
    <w:p>
      <w:pPr>
        <w:pStyle w:val="Defstart"/>
      </w:pPr>
      <w:r>
        <w:tab/>
      </w:r>
      <w:r>
        <w:rPr>
          <w:b/>
        </w:rPr>
        <w:t>“</w:t>
      </w:r>
      <w:r>
        <w:rPr>
          <w:rStyle w:val="CharDefText"/>
        </w:rPr>
        <w:t>order</w:t>
      </w:r>
      <w:r>
        <w:rPr>
          <w:b/>
        </w:rPr>
        <w:t>”</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Subsection"/>
      </w:pPr>
      <w:r>
        <w:tab/>
      </w:r>
      <w:r>
        <w:tab/>
        <w:t>and includes child maintenance provisions in a registered parenting plan within the meaning of the Act or the Family Law Act.</w:t>
      </w:r>
    </w:p>
    <w:p>
      <w:pPr>
        <w:pStyle w:val="Heading5"/>
        <w:keepNext w:val="0"/>
        <w:keepLines w:val="0"/>
      </w:pPr>
      <w:bookmarkStart w:id="123" w:name="_Toc430771427"/>
      <w:bookmarkStart w:id="124" w:name="_Toc432480643"/>
      <w:bookmarkStart w:id="125" w:name="_Toc26253898"/>
      <w:bookmarkStart w:id="126" w:name="_Toc68065974"/>
      <w:bookmarkStart w:id="127" w:name="_Toc140637139"/>
      <w:r>
        <w:rPr>
          <w:rStyle w:val="CharSectno"/>
        </w:rPr>
        <w:t>15</w:t>
      </w:r>
      <w:r>
        <w:t>.</w:t>
      </w:r>
      <w:r>
        <w:tab/>
        <w:t>Collector of Maintenance</w:t>
      </w:r>
      <w:bookmarkEnd w:id="123"/>
      <w:bookmarkEnd w:id="124"/>
      <w:bookmarkEnd w:id="125"/>
      <w:bookmarkEnd w:id="126"/>
      <w:bookmarkEnd w:id="127"/>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128" w:name="_Toc430771428"/>
      <w:bookmarkStart w:id="129" w:name="_Toc432480644"/>
      <w:bookmarkStart w:id="130" w:name="_Toc26253899"/>
      <w:bookmarkStart w:id="131" w:name="_Toc68065975"/>
      <w:bookmarkStart w:id="132" w:name="_Toc140637140"/>
      <w:r>
        <w:rPr>
          <w:rStyle w:val="CharSectno"/>
        </w:rPr>
        <w:t>16</w:t>
      </w:r>
      <w:r>
        <w:t>.</w:t>
      </w:r>
      <w:r>
        <w:tab/>
        <w:t>Accounting</w:t>
      </w:r>
      <w:bookmarkEnd w:id="128"/>
      <w:bookmarkEnd w:id="129"/>
      <w:bookmarkEnd w:id="130"/>
      <w:bookmarkEnd w:id="131"/>
      <w:bookmarkEnd w:id="132"/>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133" w:name="_Toc430771429"/>
      <w:bookmarkStart w:id="134" w:name="_Toc432480645"/>
      <w:bookmarkStart w:id="135" w:name="_Toc26253900"/>
      <w:bookmarkStart w:id="136" w:name="_Toc68065976"/>
      <w:bookmarkStart w:id="137" w:name="_Toc140637141"/>
      <w:r>
        <w:rPr>
          <w:rStyle w:val="CharSectno"/>
        </w:rPr>
        <w:t>17</w:t>
      </w:r>
      <w:r>
        <w:t>.</w:t>
      </w:r>
      <w:r>
        <w:tab/>
        <w:t>Notice of election</w:t>
      </w:r>
      <w:bookmarkEnd w:id="133"/>
      <w:bookmarkEnd w:id="134"/>
      <w:bookmarkEnd w:id="135"/>
      <w:bookmarkEnd w:id="136"/>
      <w:bookmarkEnd w:id="137"/>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138" w:name="_Toc430771430"/>
      <w:bookmarkStart w:id="139" w:name="_Toc432480646"/>
      <w:bookmarkStart w:id="140" w:name="_Toc26253901"/>
      <w:bookmarkStart w:id="141" w:name="_Toc68065977"/>
      <w:bookmarkStart w:id="142" w:name="_Toc140637142"/>
      <w:r>
        <w:rPr>
          <w:rStyle w:val="CharSectno"/>
        </w:rPr>
        <w:t>18</w:t>
      </w:r>
      <w:r>
        <w:t>.</w:t>
      </w:r>
      <w:r>
        <w:tab/>
        <w:t>Notice of withdrawal of election</w:t>
      </w:r>
      <w:bookmarkEnd w:id="138"/>
      <w:bookmarkEnd w:id="139"/>
      <w:bookmarkEnd w:id="140"/>
      <w:bookmarkEnd w:id="141"/>
      <w:bookmarkEnd w:id="142"/>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143" w:name="_Toc430771431"/>
      <w:bookmarkStart w:id="144" w:name="_Toc432480647"/>
      <w:bookmarkStart w:id="145" w:name="_Toc26253902"/>
      <w:bookmarkStart w:id="146" w:name="_Toc68065978"/>
      <w:bookmarkStart w:id="147" w:name="_Toc140637143"/>
      <w:r>
        <w:rPr>
          <w:rStyle w:val="CharSectno"/>
        </w:rPr>
        <w:t>19</w:t>
      </w:r>
      <w:r>
        <w:t>.</w:t>
      </w:r>
      <w:r>
        <w:tab/>
        <w:t>Duties of Collector of Maintenance or clerk as to enforcement</w:t>
      </w:r>
      <w:bookmarkEnd w:id="143"/>
      <w:bookmarkEnd w:id="144"/>
      <w:bookmarkEnd w:id="145"/>
      <w:bookmarkEnd w:id="146"/>
      <w:bookmarkEnd w:id="147"/>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148" w:name="_Toc140631145"/>
      <w:bookmarkStart w:id="149" w:name="_Toc140637144"/>
      <w:r>
        <w:rPr>
          <w:rStyle w:val="CharPartNo"/>
        </w:rPr>
        <w:t>Part 3</w:t>
      </w:r>
      <w:r>
        <w:t xml:space="preserve"> — </w:t>
      </w:r>
      <w:r>
        <w:rPr>
          <w:rStyle w:val="CharPartText"/>
        </w:rPr>
        <w:t>Registrars</w:t>
      </w:r>
      <w:bookmarkEnd w:id="148"/>
      <w:bookmarkEnd w:id="149"/>
      <w:r>
        <w:rPr>
          <w:rStyle w:val="CharPartText"/>
        </w:rPr>
        <w:t xml:space="preserve"> </w:t>
      </w:r>
    </w:p>
    <w:p>
      <w:pPr>
        <w:pStyle w:val="Heading3"/>
        <w:keepNext w:val="0"/>
        <w:rPr>
          <w:snapToGrid w:val="0"/>
        </w:rPr>
      </w:pPr>
      <w:bookmarkStart w:id="150" w:name="_Toc140631146"/>
      <w:bookmarkStart w:id="151" w:name="_Toc140637145"/>
      <w:r>
        <w:rPr>
          <w:rStyle w:val="CharDivNo"/>
        </w:rPr>
        <w:t>Division 1</w:t>
      </w:r>
      <w:r>
        <w:rPr>
          <w:snapToGrid w:val="0"/>
        </w:rPr>
        <w:t xml:space="preserve"> — </w:t>
      </w:r>
      <w:r>
        <w:rPr>
          <w:rStyle w:val="CharDivText"/>
        </w:rPr>
        <w:t>General</w:t>
      </w:r>
      <w:bookmarkEnd w:id="150"/>
      <w:bookmarkEnd w:id="151"/>
      <w:r>
        <w:rPr>
          <w:rStyle w:val="CharDivText"/>
        </w:rPr>
        <w:t xml:space="preserve"> </w:t>
      </w:r>
    </w:p>
    <w:p>
      <w:pPr>
        <w:pStyle w:val="Heading5"/>
        <w:keepNext w:val="0"/>
        <w:keepLines w:val="0"/>
      </w:pPr>
      <w:bookmarkStart w:id="152" w:name="_Toc430771432"/>
      <w:bookmarkStart w:id="153" w:name="_Toc432480648"/>
      <w:bookmarkStart w:id="154" w:name="_Toc26253903"/>
      <w:bookmarkStart w:id="155" w:name="_Toc68065979"/>
      <w:bookmarkStart w:id="156" w:name="_Toc140637146"/>
      <w:r>
        <w:rPr>
          <w:rStyle w:val="CharSectno"/>
        </w:rPr>
        <w:t>20</w:t>
      </w:r>
      <w:r>
        <w:t>.</w:t>
      </w:r>
      <w:r>
        <w:tab/>
        <w:t>Definition</w:t>
      </w:r>
      <w:bookmarkEnd w:id="152"/>
      <w:bookmarkEnd w:id="153"/>
      <w:bookmarkEnd w:id="154"/>
      <w:bookmarkEnd w:id="155"/>
      <w:bookmarkEnd w:id="156"/>
    </w:p>
    <w:p>
      <w:pPr>
        <w:pStyle w:val="Subsection"/>
      </w:pPr>
      <w:r>
        <w:tab/>
      </w:r>
      <w:r>
        <w:tab/>
        <w:t>In this Part —</w:t>
      </w:r>
    </w:p>
    <w:p>
      <w:pPr>
        <w:pStyle w:val="Defstart"/>
      </w:pPr>
      <w:r>
        <w:tab/>
      </w:r>
      <w:r>
        <w:rPr>
          <w:b/>
        </w:rPr>
        <w:t>“</w:t>
      </w:r>
      <w:r>
        <w:rPr>
          <w:rStyle w:val="CharDefText"/>
        </w:rPr>
        <w:t>Registrar</w:t>
      </w:r>
      <w:r>
        <w:rPr>
          <w:b/>
        </w:rPr>
        <w:t>”</w:t>
      </w:r>
      <w:r>
        <w:t xml:space="preserve"> means the Principal Registrar, a Registrar or a Deputy Registrar.</w:t>
      </w:r>
    </w:p>
    <w:p>
      <w:pPr>
        <w:pStyle w:val="Heading5"/>
        <w:keepNext w:val="0"/>
        <w:keepLines w:val="0"/>
        <w:rPr>
          <w:snapToGrid w:val="0"/>
        </w:rPr>
      </w:pPr>
      <w:bookmarkStart w:id="157" w:name="_Toc430771433"/>
      <w:bookmarkStart w:id="158" w:name="_Toc432480649"/>
      <w:bookmarkStart w:id="159" w:name="_Toc26253904"/>
      <w:bookmarkStart w:id="160" w:name="_Toc68065980"/>
      <w:bookmarkStart w:id="161" w:name="_Toc140637147"/>
      <w:r>
        <w:rPr>
          <w:rStyle w:val="CharSectno"/>
        </w:rPr>
        <w:t>21</w:t>
      </w:r>
      <w:r>
        <w:rPr>
          <w:snapToGrid w:val="0"/>
        </w:rPr>
        <w:t>.</w:t>
      </w:r>
      <w:r>
        <w:rPr>
          <w:snapToGrid w:val="0"/>
        </w:rPr>
        <w:tab/>
        <w:t>Exercise of powers and functions of Registrars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162" w:name="_Toc430771434"/>
      <w:bookmarkStart w:id="163" w:name="_Toc432480650"/>
      <w:bookmarkStart w:id="164" w:name="_Toc26253905"/>
      <w:bookmarkStart w:id="165" w:name="_Toc68065981"/>
      <w:bookmarkStart w:id="166" w:name="_Toc140637148"/>
      <w:r>
        <w:t>22.</w:t>
      </w:r>
      <w:r>
        <w:tab/>
        <w:t>Registrars not required to give reasons</w:t>
      </w:r>
      <w:bookmarkEnd w:id="162"/>
      <w:bookmarkEnd w:id="163"/>
      <w:bookmarkEnd w:id="164"/>
      <w:bookmarkEnd w:id="165"/>
      <w:bookmarkEnd w:id="166"/>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167" w:name="_Toc430771435"/>
      <w:bookmarkStart w:id="168" w:name="_Toc432480651"/>
      <w:bookmarkStart w:id="169" w:name="_Toc26253906"/>
      <w:bookmarkStart w:id="170" w:name="_Toc68065982"/>
      <w:bookmarkStart w:id="171" w:name="_Toc140637149"/>
      <w:r>
        <w:rPr>
          <w:rStyle w:val="CharSectno"/>
        </w:rPr>
        <w:t>23</w:t>
      </w:r>
      <w:r>
        <w:rPr>
          <w:snapToGrid w:val="0"/>
        </w:rPr>
        <w:t>.</w:t>
      </w:r>
      <w:r>
        <w:rPr>
          <w:snapToGrid w:val="0"/>
        </w:rPr>
        <w:tab/>
        <w:t>Protection and immunity</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A party, lawyer or witness appearing before a Registrar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bookmarkStart w:id="172" w:name="_Toc140631151"/>
      <w:bookmarkStart w:id="173" w:name="_Toc140637150"/>
      <w:r>
        <w:rPr>
          <w:rStyle w:val="CharDivNo"/>
        </w:rPr>
        <w:t>Division 2</w:t>
      </w:r>
      <w:r>
        <w:rPr>
          <w:snapToGrid w:val="0"/>
        </w:rPr>
        <w:t xml:space="preserve"> — </w:t>
      </w:r>
      <w:r>
        <w:rPr>
          <w:rStyle w:val="CharDivText"/>
        </w:rPr>
        <w:t>Delegation of judicial power to Registrars</w:t>
      </w:r>
      <w:bookmarkEnd w:id="172"/>
      <w:bookmarkEnd w:id="173"/>
      <w:r>
        <w:rPr>
          <w:rStyle w:val="CharDivText"/>
        </w:rPr>
        <w:t xml:space="preserve"> </w:t>
      </w:r>
    </w:p>
    <w:p>
      <w:pPr>
        <w:pStyle w:val="Heading5"/>
        <w:rPr>
          <w:snapToGrid w:val="0"/>
        </w:rPr>
      </w:pPr>
      <w:bookmarkStart w:id="174" w:name="_Toc430771436"/>
      <w:bookmarkStart w:id="175" w:name="_Toc432480652"/>
      <w:bookmarkStart w:id="176" w:name="_Toc26253907"/>
      <w:bookmarkStart w:id="177" w:name="_Toc68065983"/>
      <w:bookmarkStart w:id="178" w:name="_Toc140637151"/>
      <w:r>
        <w:rPr>
          <w:rStyle w:val="CharSectno"/>
        </w:rPr>
        <w:t>24</w:t>
      </w:r>
      <w:r>
        <w:rPr>
          <w:snapToGrid w:val="0"/>
        </w:rPr>
        <w:t>.</w:t>
      </w:r>
      <w:r>
        <w:rPr>
          <w:snapToGrid w:val="0"/>
        </w:rPr>
        <w:tab/>
        <w:t>Delegation of powers to Registrars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rPr>
          <w:ins w:id="179" w:author="Master Repository Process" w:date="2021-08-01T15:43:00Z"/>
        </w:rPr>
      </w:pPr>
      <w:r>
        <w:tab/>
        <w:t>(a)</w:t>
      </w:r>
      <w:r>
        <w:tab/>
        <w:t xml:space="preserve">the </w:t>
      </w:r>
      <w:del w:id="180" w:author="Master Repository Process" w:date="2021-08-01T15:43:00Z">
        <w:r>
          <w:rPr>
            <w:snapToGrid w:val="0"/>
          </w:rPr>
          <w:delText xml:space="preserve">court </w:delText>
        </w:r>
      </w:del>
      <w:r>
        <w:t xml:space="preserve">powers </w:t>
      </w:r>
      <w:ins w:id="181" w:author="Master Repository Process" w:date="2021-08-01T15:43:00Z">
        <w:r>
          <w:t xml:space="preserve">conferred under a provision — </w:t>
        </w:r>
      </w:ins>
    </w:p>
    <w:p>
      <w:pPr>
        <w:pStyle w:val="Indenti"/>
      </w:pPr>
      <w:ins w:id="182" w:author="Master Repository Process" w:date="2021-08-01T15:43:00Z">
        <w:r>
          <w:tab/>
          <w:t>(i)</w:t>
        </w:r>
        <w:r>
          <w:tab/>
          <w:t xml:space="preserve">of the Family Law Act </w:t>
        </w:r>
      </w:ins>
      <w:r>
        <w:t xml:space="preserve">referred to in </w:t>
      </w:r>
      <w:del w:id="183" w:author="Master Repository Process" w:date="2021-08-01T15:43:00Z">
        <w:r>
          <w:rPr>
            <w:snapToGrid w:val="0"/>
          </w:rPr>
          <w:delText xml:space="preserve">a Family Law Rule set out in </w:delText>
        </w:r>
      </w:del>
      <w:ins w:id="184" w:author="Master Repository Process" w:date="2021-08-01T15:43:00Z">
        <w:r>
          <w:t xml:space="preserve">column 1 of </w:t>
        </w:r>
      </w:ins>
      <w:r>
        <w:t xml:space="preserve">the Table to this </w:t>
      </w:r>
      <w:del w:id="185" w:author="Master Repository Process" w:date="2021-08-01T15:43:00Z">
        <w:r>
          <w:rPr>
            <w:snapToGrid w:val="0"/>
          </w:rPr>
          <w:delText>subrule;</w:delText>
        </w:r>
      </w:del>
      <w:ins w:id="186" w:author="Master Repository Process" w:date="2021-08-01T15:43:00Z">
        <w:r>
          <w:t>paragraph; and</w:t>
        </w:r>
      </w:ins>
    </w:p>
    <w:p>
      <w:pPr>
        <w:pStyle w:val="MiscellaneousHeading"/>
        <w:rPr>
          <w:del w:id="187" w:author="Master Repository Process" w:date="2021-08-01T15:43:00Z"/>
        </w:rPr>
      </w:pPr>
      <w:del w:id="188" w:author="Master Repository Process" w:date="2021-08-01T15:43:00Z">
        <w:r>
          <w:rPr>
            <w:b/>
          </w:rPr>
          <w:delText>Table</w:delText>
        </w:r>
      </w:del>
    </w:p>
    <w:p>
      <w:pPr>
        <w:pStyle w:val="Indenti"/>
        <w:rPr>
          <w:ins w:id="189" w:author="Master Repository Process" w:date="2021-08-01T15:43:00Z"/>
        </w:rPr>
      </w:pPr>
      <w:ins w:id="190" w:author="Master Repository Process" w:date="2021-08-01T15:43:00Z">
        <w:r>
          <w:tab/>
          <w:t>(ii)</w:t>
        </w:r>
        <w:r>
          <w:tab/>
          <w:t>of the Family Law Rules referred to in Column 2 of the Table to this paragraph; and</w:t>
        </w:r>
      </w:ins>
    </w:p>
    <w:p>
      <w:pPr>
        <w:pStyle w:val="Indenti"/>
        <w:rPr>
          <w:ins w:id="191" w:author="Master Repository Process" w:date="2021-08-01T15:43:00Z"/>
        </w:rPr>
      </w:pPr>
      <w:ins w:id="192" w:author="Master Repository Process" w:date="2021-08-01T15:43:00Z">
        <w:r>
          <w:tab/>
          <w:t>(iii)</w:t>
        </w:r>
        <w:r>
          <w:tab/>
          <w:t>of the Family Court Act referred to in Column 3 of the Table to this paragraph;</w:t>
        </w:r>
      </w:ins>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rPr>
                <w:b/>
                <w:bCs/>
              </w:rPr>
            </w:pPr>
            <w:del w:id="193" w:author="Master Repository Process" w:date="2021-08-01T15:43:00Z">
              <w:r>
                <w:rPr>
                  <w:b/>
                </w:rPr>
                <w:delText>Rule</w:delText>
              </w:r>
            </w:del>
            <w:ins w:id="194" w:author="Master Repository Process" w:date="2021-08-01T15:43:00Z">
              <w:r>
                <w:rPr>
                  <w:b/>
                  <w:bCs/>
                </w:rPr>
                <w:t>Family Law Act</w:t>
              </w:r>
            </w:ins>
          </w:p>
        </w:tc>
        <w:tc>
          <w:tcPr>
            <w:tcW w:w="2127" w:type="dxa"/>
            <w:tcBorders>
              <w:top w:val="single" w:sz="4" w:space="0" w:color="auto"/>
              <w:bottom w:val="single" w:sz="4" w:space="0" w:color="auto"/>
            </w:tcBorders>
            <w:cellIns w:id="195" w:author="Master Repository Process" w:date="2021-08-01T15:43:00Z"/>
          </w:tcPr>
          <w:p>
            <w:pPr>
              <w:pStyle w:val="zTablet"/>
              <w:rPr>
                <w:b/>
                <w:bCs/>
              </w:rPr>
            </w:pPr>
            <w:ins w:id="196" w:author="Master Repository Process" w:date="2021-08-01T15:43:00Z">
              <w:r>
                <w:rPr>
                  <w:b/>
                  <w:bCs/>
                </w:rPr>
                <w:t>Family Law Rules</w:t>
              </w:r>
            </w:ins>
          </w:p>
        </w:tc>
        <w:tc>
          <w:tcPr>
            <w:tcW w:w="1984" w:type="dxa"/>
            <w:tcBorders>
              <w:top w:val="single" w:sz="4" w:space="0" w:color="auto"/>
              <w:bottom w:val="single" w:sz="4" w:space="0" w:color="auto"/>
            </w:tcBorders>
            <w:cellIns w:id="197" w:author="Master Repository Process" w:date="2021-08-01T15:43:00Z"/>
          </w:tcPr>
          <w:p>
            <w:pPr>
              <w:pStyle w:val="zTablet"/>
              <w:rPr>
                <w:b/>
                <w:bCs/>
              </w:rPr>
            </w:pPr>
            <w:ins w:id="198" w:author="Master Repository Process" w:date="2021-08-01T15:43:00Z">
              <w:r>
                <w:rPr>
                  <w:b/>
                  <w:bCs/>
                </w:rPr>
                <w:t>Family Court Act</w:t>
              </w:r>
            </w:ins>
          </w:p>
        </w:tc>
      </w:tr>
      <w:tr>
        <w:tc>
          <w:tcPr>
            <w:tcW w:w="1984" w:type="dxa"/>
            <w:tcBorders>
              <w:top w:val="single" w:sz="4" w:space="0" w:color="auto"/>
            </w:tcBorders>
            <w:cellIns w:id="199" w:author="Master Repository Process" w:date="2021-08-01T15:43:00Z"/>
          </w:tcPr>
          <w:p>
            <w:pPr>
              <w:pStyle w:val="zTablet"/>
            </w:pPr>
            <w:ins w:id="200" w:author="Master Repository Process" w:date="2021-08-01T15:43:00Z">
              <w:r>
                <w:t>section 44(1C)</w:t>
              </w:r>
            </w:ins>
          </w:p>
        </w:tc>
        <w:tc>
          <w:tcPr>
            <w:tcW w:w="2127" w:type="dxa"/>
            <w:tcBorders>
              <w:top w:val="single" w:sz="4" w:space="0" w:color="auto"/>
            </w:tcBorders>
          </w:tcPr>
          <w:p>
            <w:pPr>
              <w:pStyle w:val="zTablet"/>
            </w:pPr>
            <w:ins w:id="201" w:author="Master Repository Process" w:date="2021-08-01T15:43:00Z">
              <w:r>
                <w:t xml:space="preserve">rules </w:t>
              </w:r>
            </w:ins>
            <w:r>
              <w:t>1.09 to 1.14</w:t>
            </w:r>
          </w:p>
        </w:tc>
        <w:tc>
          <w:tcPr>
            <w:tcW w:w="1984" w:type="dxa"/>
            <w:tcBorders>
              <w:top w:val="single" w:sz="4" w:space="0" w:color="auto"/>
            </w:tcBorders>
            <w:cellIns w:id="202" w:author="Master Repository Process" w:date="2021-08-01T15:43:00Z"/>
          </w:tcPr>
          <w:p>
            <w:pPr>
              <w:pStyle w:val="zTablet"/>
            </w:pPr>
            <w:ins w:id="203" w:author="Master Repository Process" w:date="2021-08-01T15:43:00Z">
              <w:r>
                <w:t>section 44</w:t>
              </w:r>
            </w:ins>
          </w:p>
        </w:tc>
      </w:tr>
      <w:tr>
        <w:trPr>
          <w:ins w:id="204" w:author="Master Repository Process" w:date="2021-08-01T15:43:00Z"/>
        </w:trPr>
        <w:tc>
          <w:tcPr>
            <w:tcW w:w="1984" w:type="dxa"/>
          </w:tcPr>
          <w:p>
            <w:pPr>
              <w:pStyle w:val="zTablet"/>
              <w:rPr>
                <w:ins w:id="205" w:author="Master Repository Process" w:date="2021-08-01T15:43:00Z"/>
              </w:rPr>
            </w:pPr>
            <w:ins w:id="206" w:author="Master Repository Process" w:date="2021-08-01T15:43:00Z">
              <w:r>
                <w:t>section 45</w:t>
              </w:r>
            </w:ins>
          </w:p>
        </w:tc>
        <w:tc>
          <w:tcPr>
            <w:tcW w:w="2127" w:type="dxa"/>
          </w:tcPr>
          <w:p>
            <w:pPr>
              <w:pStyle w:val="zTablet"/>
              <w:rPr>
                <w:ins w:id="207" w:author="Master Repository Process" w:date="2021-08-01T15:43:00Z"/>
              </w:rPr>
            </w:pPr>
          </w:p>
        </w:tc>
        <w:tc>
          <w:tcPr>
            <w:tcW w:w="1984" w:type="dxa"/>
          </w:tcPr>
          <w:p>
            <w:pPr>
              <w:pStyle w:val="zTablet"/>
              <w:rPr>
                <w:ins w:id="208" w:author="Master Repository Process" w:date="2021-08-01T15:43:00Z"/>
              </w:rPr>
            </w:pPr>
            <w:ins w:id="209" w:author="Master Repository Process" w:date="2021-08-01T15:43:00Z">
              <w:r>
                <w:t>section 215</w:t>
              </w:r>
            </w:ins>
          </w:p>
        </w:tc>
      </w:tr>
      <w:tr>
        <w:tc>
          <w:tcPr>
            <w:tcW w:w="1984" w:type="dxa"/>
            <w:cellIns w:id="210" w:author="Master Repository Process" w:date="2021-08-01T15:43:00Z"/>
          </w:tcPr>
          <w:p>
            <w:pPr>
              <w:pStyle w:val="zTablet"/>
            </w:pPr>
            <w:ins w:id="211" w:author="Master Repository Process" w:date="2021-08-01T15:43:00Z">
              <w:r>
                <w:t>section 48</w:t>
              </w:r>
            </w:ins>
          </w:p>
        </w:tc>
        <w:tc>
          <w:tcPr>
            <w:tcW w:w="2127" w:type="dxa"/>
          </w:tcPr>
          <w:p>
            <w:pPr>
              <w:pStyle w:val="zTablet"/>
            </w:pPr>
            <w:ins w:id="212" w:author="Master Repository Process" w:date="2021-08-01T15:43:00Z">
              <w:r>
                <w:t>rule </w:t>
              </w:r>
            </w:ins>
            <w:r>
              <w:t>11.01</w:t>
            </w:r>
          </w:p>
        </w:tc>
        <w:tc>
          <w:tcPr>
            <w:tcW w:w="1984" w:type="dxa"/>
            <w:cellIns w:id="213" w:author="Master Repository Process" w:date="2021-08-01T15:43:00Z"/>
          </w:tcPr>
          <w:p>
            <w:pPr>
              <w:pStyle w:val="zTablet"/>
            </w:pPr>
            <w:ins w:id="214" w:author="Master Repository Process" w:date="2021-08-01T15:43:00Z">
              <w:r>
                <w:t>Part 8 Division 2</w:t>
              </w:r>
            </w:ins>
          </w:p>
        </w:tc>
      </w:tr>
      <w:tr>
        <w:trPr>
          <w:ins w:id="215" w:author="Master Repository Process" w:date="2021-08-01T15:43:00Z"/>
        </w:trPr>
        <w:tc>
          <w:tcPr>
            <w:tcW w:w="1984" w:type="dxa"/>
          </w:tcPr>
          <w:p>
            <w:pPr>
              <w:pStyle w:val="zTablet"/>
              <w:rPr>
                <w:ins w:id="216" w:author="Master Repository Process" w:date="2021-08-01T15:43:00Z"/>
              </w:rPr>
            </w:pPr>
            <w:ins w:id="217" w:author="Master Repository Process" w:date="2021-08-01T15:43:00Z">
              <w:r>
                <w:t>section 55(2)</w:t>
              </w:r>
            </w:ins>
          </w:p>
        </w:tc>
        <w:tc>
          <w:tcPr>
            <w:tcW w:w="2127" w:type="dxa"/>
          </w:tcPr>
          <w:p>
            <w:pPr>
              <w:pStyle w:val="zTablet"/>
              <w:rPr>
                <w:ins w:id="218" w:author="Master Repository Process" w:date="2021-08-01T15:43:00Z"/>
              </w:rPr>
            </w:pPr>
            <w:ins w:id="219" w:author="Master Repository Process" w:date="2021-08-01T15:43:00Z">
              <w:r>
                <w:t>Part 15.3</w:t>
              </w:r>
            </w:ins>
          </w:p>
        </w:tc>
        <w:tc>
          <w:tcPr>
            <w:tcW w:w="1984" w:type="dxa"/>
          </w:tcPr>
          <w:p>
            <w:pPr>
              <w:pStyle w:val="zTablet"/>
              <w:rPr>
                <w:ins w:id="220" w:author="Master Repository Process" w:date="2021-08-01T15:43:00Z"/>
              </w:rPr>
            </w:pPr>
            <w:ins w:id="221" w:author="Master Repository Process" w:date="2021-08-01T15:43:00Z">
              <w:r>
                <w:t>section 237</w:t>
              </w:r>
            </w:ins>
          </w:p>
        </w:tc>
      </w:tr>
      <w:tr>
        <w:tc>
          <w:tcPr>
            <w:tcW w:w="1984" w:type="dxa"/>
            <w:cellIns w:id="222" w:author="Master Repository Process" w:date="2021-08-01T15:43:00Z"/>
          </w:tcPr>
          <w:p>
            <w:pPr>
              <w:pStyle w:val="zTablet"/>
            </w:pPr>
            <w:ins w:id="223" w:author="Master Repository Process" w:date="2021-08-01T15:43:00Z">
              <w:r>
                <w:t>section 55A</w:t>
              </w:r>
            </w:ins>
          </w:p>
        </w:tc>
        <w:tc>
          <w:tcPr>
            <w:tcW w:w="2127" w:type="dxa"/>
          </w:tcPr>
          <w:p>
            <w:pPr>
              <w:pStyle w:val="zTablet"/>
            </w:pPr>
            <w:ins w:id="224" w:author="Master Repository Process" w:date="2021-08-01T15:43:00Z">
              <w:r>
                <w:t>rule </w:t>
              </w:r>
            </w:ins>
            <w:r>
              <w:t>20.07</w:t>
            </w:r>
          </w:p>
        </w:tc>
        <w:tc>
          <w:tcPr>
            <w:tcW w:w="1984" w:type="dxa"/>
            <w:cellIns w:id="225" w:author="Master Repository Process" w:date="2021-08-01T15:43:00Z"/>
          </w:tcPr>
          <w:p>
            <w:pPr>
              <w:pStyle w:val="zTablet"/>
            </w:pPr>
          </w:p>
        </w:tc>
      </w:tr>
      <w:tr>
        <w:trPr>
          <w:ins w:id="226" w:author="Master Repository Process" w:date="2021-08-01T15:43:00Z"/>
        </w:trPr>
        <w:tc>
          <w:tcPr>
            <w:tcW w:w="1984" w:type="dxa"/>
          </w:tcPr>
          <w:p>
            <w:pPr>
              <w:pStyle w:val="zTablet"/>
              <w:rPr>
                <w:ins w:id="227" w:author="Master Repository Process" w:date="2021-08-01T15:43:00Z"/>
              </w:rPr>
            </w:pPr>
            <w:ins w:id="228" w:author="Master Repository Process" w:date="2021-08-01T15:43:00Z">
              <w:r>
                <w:t>section 57</w:t>
              </w:r>
            </w:ins>
          </w:p>
        </w:tc>
        <w:tc>
          <w:tcPr>
            <w:tcW w:w="2127" w:type="dxa"/>
          </w:tcPr>
          <w:p>
            <w:pPr>
              <w:pStyle w:val="zTablet"/>
              <w:rPr>
                <w:ins w:id="229" w:author="Master Repository Process" w:date="2021-08-01T15:43:00Z"/>
              </w:rPr>
            </w:pPr>
          </w:p>
        </w:tc>
        <w:tc>
          <w:tcPr>
            <w:tcW w:w="1984" w:type="dxa"/>
          </w:tcPr>
          <w:p>
            <w:pPr>
              <w:pStyle w:val="zTablet"/>
              <w:rPr>
                <w:ins w:id="230" w:author="Master Repository Process" w:date="2021-08-01T15:43:00Z"/>
              </w:rPr>
            </w:pPr>
          </w:p>
        </w:tc>
      </w:tr>
      <w:tr>
        <w:trPr>
          <w:ins w:id="231" w:author="Master Repository Process" w:date="2021-08-01T15:43:00Z"/>
        </w:trPr>
        <w:tc>
          <w:tcPr>
            <w:tcW w:w="1984" w:type="dxa"/>
          </w:tcPr>
          <w:p>
            <w:pPr>
              <w:pStyle w:val="zTablet"/>
              <w:rPr>
                <w:ins w:id="232" w:author="Master Repository Process" w:date="2021-08-01T15:43:00Z"/>
              </w:rPr>
            </w:pPr>
            <w:ins w:id="233" w:author="Master Repository Process" w:date="2021-08-01T15:43:00Z">
              <w:r>
                <w:t>section 98A</w:t>
              </w:r>
            </w:ins>
          </w:p>
        </w:tc>
        <w:tc>
          <w:tcPr>
            <w:tcW w:w="2127" w:type="dxa"/>
          </w:tcPr>
          <w:p>
            <w:pPr>
              <w:pStyle w:val="zTablet"/>
              <w:rPr>
                <w:ins w:id="234" w:author="Master Repository Process" w:date="2021-08-01T15:43:00Z"/>
              </w:rPr>
            </w:pPr>
          </w:p>
        </w:tc>
        <w:tc>
          <w:tcPr>
            <w:tcW w:w="1984" w:type="dxa"/>
          </w:tcPr>
          <w:p>
            <w:pPr>
              <w:pStyle w:val="zTablet"/>
              <w:rPr>
                <w:ins w:id="235" w:author="Master Repository Process" w:date="2021-08-01T15:43:00Z"/>
              </w:rPr>
            </w:pPr>
          </w:p>
        </w:tc>
      </w:tr>
      <w:tr>
        <w:trPr>
          <w:ins w:id="236" w:author="Master Repository Process" w:date="2021-08-01T15:43:00Z"/>
        </w:trPr>
        <w:tc>
          <w:tcPr>
            <w:tcW w:w="1984" w:type="dxa"/>
          </w:tcPr>
          <w:p>
            <w:pPr>
              <w:pStyle w:val="zTablet"/>
              <w:rPr>
                <w:ins w:id="237" w:author="Master Repository Process" w:date="2021-08-01T15:43:00Z"/>
              </w:rPr>
            </w:pPr>
            <w:ins w:id="238" w:author="Master Repository Process" w:date="2021-08-01T15:43:00Z">
              <w:r>
                <w:t>section 101</w:t>
              </w:r>
            </w:ins>
          </w:p>
        </w:tc>
        <w:tc>
          <w:tcPr>
            <w:tcW w:w="2127" w:type="dxa"/>
          </w:tcPr>
          <w:p>
            <w:pPr>
              <w:pStyle w:val="zTablet"/>
              <w:rPr>
                <w:ins w:id="239" w:author="Master Repository Process" w:date="2021-08-01T15:43:00Z"/>
              </w:rPr>
            </w:pPr>
          </w:p>
        </w:tc>
        <w:tc>
          <w:tcPr>
            <w:tcW w:w="1984" w:type="dxa"/>
          </w:tcPr>
          <w:p>
            <w:pPr>
              <w:pStyle w:val="zTablet"/>
              <w:rPr>
                <w:ins w:id="240" w:author="Master Repository Process" w:date="2021-08-01T15:43:00Z"/>
              </w:rPr>
            </w:pPr>
          </w:p>
        </w:tc>
      </w:tr>
      <w:tr>
        <w:trPr>
          <w:ins w:id="241" w:author="Master Repository Process" w:date="2021-08-01T15:43:00Z"/>
        </w:trPr>
        <w:tc>
          <w:tcPr>
            <w:tcW w:w="1984" w:type="dxa"/>
          </w:tcPr>
          <w:p>
            <w:pPr>
              <w:pStyle w:val="zTablet"/>
              <w:rPr>
                <w:ins w:id="242" w:author="Master Repository Process" w:date="2021-08-01T15:43:00Z"/>
              </w:rPr>
            </w:pPr>
            <w:ins w:id="243" w:author="Master Repository Process" w:date="2021-08-01T15:43:00Z">
              <w:r>
                <w:t>section 117</w:t>
              </w:r>
            </w:ins>
          </w:p>
        </w:tc>
        <w:tc>
          <w:tcPr>
            <w:tcW w:w="2127" w:type="dxa"/>
          </w:tcPr>
          <w:p>
            <w:pPr>
              <w:pStyle w:val="zTablet"/>
              <w:rPr>
                <w:ins w:id="244" w:author="Master Repository Process" w:date="2021-08-01T15:43:00Z"/>
              </w:rPr>
            </w:pPr>
          </w:p>
        </w:tc>
        <w:tc>
          <w:tcPr>
            <w:tcW w:w="1984" w:type="dxa"/>
          </w:tcPr>
          <w:p>
            <w:pPr>
              <w:pStyle w:val="zTablet"/>
              <w:rPr>
                <w:ins w:id="245" w:author="Master Repository Process" w:date="2021-08-01T15:43:00Z"/>
              </w:rPr>
            </w:pPr>
          </w:p>
        </w:tc>
      </w:tr>
      <w:tr>
        <w:trPr>
          <w:ins w:id="246" w:author="Master Repository Process" w:date="2021-08-01T15:43:00Z"/>
        </w:trPr>
        <w:tc>
          <w:tcPr>
            <w:tcW w:w="1984" w:type="dxa"/>
            <w:tcBorders>
              <w:bottom w:val="single" w:sz="4" w:space="0" w:color="auto"/>
            </w:tcBorders>
          </w:tcPr>
          <w:p>
            <w:pPr>
              <w:pStyle w:val="zTablet"/>
              <w:rPr>
                <w:ins w:id="247" w:author="Master Repository Process" w:date="2021-08-01T15:43:00Z"/>
              </w:rPr>
            </w:pPr>
            <w:ins w:id="248" w:author="Master Repository Process" w:date="2021-08-01T15:43:00Z">
              <w:r>
                <w:t>Part XI Division 2</w:t>
              </w:r>
            </w:ins>
          </w:p>
        </w:tc>
        <w:tc>
          <w:tcPr>
            <w:tcW w:w="2127" w:type="dxa"/>
            <w:tcBorders>
              <w:bottom w:val="single" w:sz="4" w:space="0" w:color="auto"/>
            </w:tcBorders>
          </w:tcPr>
          <w:p>
            <w:pPr>
              <w:pStyle w:val="zTablet"/>
              <w:rPr>
                <w:ins w:id="249" w:author="Master Repository Process" w:date="2021-08-01T15:43:00Z"/>
              </w:rPr>
            </w:pPr>
          </w:p>
        </w:tc>
        <w:tc>
          <w:tcPr>
            <w:tcW w:w="1984" w:type="dxa"/>
            <w:tcBorders>
              <w:bottom w:val="single" w:sz="4" w:space="0" w:color="auto"/>
            </w:tcBorders>
          </w:tcPr>
          <w:p>
            <w:pPr>
              <w:pStyle w:val="zTablet"/>
              <w:rPr>
                <w:ins w:id="250" w:author="Master Repository Process" w:date="2021-08-01T15:43:00Z"/>
              </w:rPr>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in Gazette 26 Mar 2004 p. 1058</w:t>
      </w:r>
      <w:ins w:id="251" w:author="Master Repository Process" w:date="2021-08-01T15:43:00Z">
        <w:r>
          <w:t>; 14 Jul 2006 p. 2566</w:t>
        </w:r>
      </w:ins>
      <w:r>
        <w:t>.]</w:t>
      </w:r>
    </w:p>
    <w:p>
      <w:pPr>
        <w:pStyle w:val="Heading5"/>
      </w:pPr>
      <w:bookmarkStart w:id="252" w:name="_Toc68065984"/>
      <w:bookmarkStart w:id="253" w:name="_Toc140637152"/>
      <w:r>
        <w:rPr>
          <w:rStyle w:val="CharSectno"/>
        </w:rPr>
        <w:t>25</w:t>
      </w:r>
      <w:r>
        <w:t>.</w:t>
      </w:r>
      <w:r>
        <w:tab/>
        <w:t>Applications to review exercises of powers and functions by Registrars</w:t>
      </w:r>
      <w:bookmarkEnd w:id="252"/>
      <w:bookmarkEnd w:id="253"/>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in Gazette 26 Mar 2004 p. 1058-9.]</w:t>
      </w:r>
    </w:p>
    <w:p>
      <w:pPr>
        <w:pStyle w:val="Heading5"/>
      </w:pPr>
      <w:bookmarkStart w:id="254" w:name="_Toc68065985"/>
      <w:bookmarkStart w:id="255" w:name="_Toc140637153"/>
      <w:r>
        <w:rPr>
          <w:rStyle w:val="CharSectno"/>
        </w:rPr>
        <w:t>26</w:t>
      </w:r>
      <w:r>
        <w:t>.</w:t>
      </w:r>
      <w:r>
        <w:tab/>
        <w:t>Power of Court on review</w:t>
      </w:r>
      <w:bookmarkEnd w:id="254"/>
      <w:bookmarkEnd w:id="255"/>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in Gazette 26 Mar 2004 p. 1059.]</w:t>
      </w:r>
    </w:p>
    <w:p>
      <w:pPr>
        <w:pStyle w:val="Ednotesection"/>
        <w:ind w:left="1140" w:hanging="1140"/>
      </w:pPr>
      <w:r>
        <w:t>[</w:t>
      </w:r>
      <w:r>
        <w:rPr>
          <w:b/>
        </w:rPr>
        <w:t>27, 28.</w:t>
      </w:r>
      <w:r>
        <w:tab/>
        <w:t>Repealed in Gazette 26 Mar 2004 p. 1058.]</w:t>
      </w:r>
    </w:p>
    <w:p>
      <w:pPr>
        <w:pStyle w:val="Heading3"/>
        <w:keepNext w:val="0"/>
      </w:pPr>
      <w:bookmarkStart w:id="256" w:name="_Toc140631155"/>
      <w:bookmarkStart w:id="257" w:name="_Toc140637154"/>
      <w:r>
        <w:rPr>
          <w:rStyle w:val="CharDivNo"/>
        </w:rPr>
        <w:t>Division 3</w:t>
      </w:r>
      <w:r>
        <w:rPr>
          <w:snapToGrid w:val="0"/>
        </w:rPr>
        <w:t xml:space="preserve"> — </w:t>
      </w:r>
      <w:r>
        <w:rPr>
          <w:rStyle w:val="CharDivText"/>
        </w:rPr>
        <w:t>Conferral of functions on Registrars</w:t>
      </w:r>
      <w:bookmarkEnd w:id="256"/>
      <w:bookmarkEnd w:id="257"/>
    </w:p>
    <w:p>
      <w:pPr>
        <w:pStyle w:val="Heading5"/>
      </w:pPr>
      <w:bookmarkStart w:id="258" w:name="_Toc68065986"/>
      <w:bookmarkStart w:id="259" w:name="_Toc140637155"/>
      <w:r>
        <w:rPr>
          <w:rStyle w:val="CharSectno"/>
        </w:rPr>
        <w:t>29</w:t>
      </w:r>
      <w:r>
        <w:t>.</w:t>
      </w:r>
      <w:r>
        <w:tab/>
        <w:t>Conferral of functions on Registrars</w:t>
      </w:r>
      <w:bookmarkEnd w:id="258"/>
      <w:bookmarkEnd w:id="259"/>
    </w:p>
    <w:p>
      <w:pPr>
        <w:pStyle w:val="Subsection"/>
      </w:pPr>
      <w:r>
        <w:tab/>
        <w:t>(1)</w:t>
      </w:r>
      <w:r>
        <w:tab/>
        <w:t xml:space="preserve">If under a Family Law Rule adopted </w:t>
      </w:r>
      <w:ins w:id="260" w:author="Master Repository Process" w:date="2021-08-01T15:43:00Z">
        <w:r>
          <w:t xml:space="preserve">and </w:t>
        </w:r>
      </w:ins>
      <w:r>
        <w:t>applied under</w:t>
      </w:r>
      <w:ins w:id="261" w:author="Master Repository Process" w:date="2021-08-01T15:43:00Z">
        <w:r>
          <w:t xml:space="preserve"> Part 2</w:t>
        </w:r>
      </w:ins>
      <w:r>
        <w:t xml:space="preserve">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in Gazette 26 Mar 2004 p. </w:t>
      </w:r>
      <w:del w:id="262" w:author="Master Repository Process" w:date="2021-08-01T15:43:00Z">
        <w:r>
          <w:delText>1060</w:delText>
        </w:r>
      </w:del>
      <w:ins w:id="263" w:author="Master Repository Process" w:date="2021-08-01T15:43:00Z">
        <w:r>
          <w:t>1060; amended in Gazette 14 Jul 2006 p. 2566</w:t>
        </w:r>
      </w:ins>
      <w:r>
        <w:t>.]</w:t>
      </w:r>
    </w:p>
    <w:p>
      <w:pPr>
        <w:pStyle w:val="Ednotesection"/>
        <w:ind w:left="1140" w:hanging="1140"/>
      </w:pPr>
      <w:r>
        <w:t>[</w:t>
      </w:r>
      <w:r>
        <w:rPr>
          <w:b/>
        </w:rPr>
        <w:t>30.</w:t>
      </w:r>
      <w:r>
        <w:rPr>
          <w:b/>
        </w:rPr>
        <w:tab/>
      </w:r>
      <w:r>
        <w:t>Repealed in Gazette 26 Mar 2004 p. 1060.]</w:t>
      </w:r>
    </w:p>
    <w:p>
      <w:pPr>
        <w:pStyle w:val="Heading2"/>
        <w:keepNext w:val="0"/>
      </w:pPr>
      <w:bookmarkStart w:id="264" w:name="_Toc140631157"/>
      <w:bookmarkStart w:id="265" w:name="_Toc140637156"/>
      <w:r>
        <w:rPr>
          <w:rStyle w:val="CharPartNo"/>
        </w:rPr>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264"/>
      <w:bookmarkEnd w:id="265"/>
      <w:r>
        <w:rPr>
          <w:rStyle w:val="CharPartText"/>
        </w:rPr>
        <w:t xml:space="preserve"> </w:t>
      </w:r>
    </w:p>
    <w:p>
      <w:pPr>
        <w:pStyle w:val="Heading5"/>
        <w:keepNext w:val="0"/>
        <w:keepLines w:val="0"/>
        <w:rPr>
          <w:del w:id="266" w:author="Master Repository Process" w:date="2021-08-01T15:43:00Z"/>
          <w:snapToGrid w:val="0"/>
        </w:rPr>
      </w:pPr>
      <w:bookmarkStart w:id="267" w:name="_Toc430771443"/>
      <w:bookmarkStart w:id="268" w:name="_Toc432480659"/>
      <w:bookmarkStart w:id="269" w:name="_Toc26253914"/>
      <w:bookmarkStart w:id="270" w:name="_Toc68065987"/>
      <w:del w:id="271" w:author="Master Repository Process" w:date="2021-08-01T15:43:00Z">
        <w:r>
          <w:rPr>
            <w:rStyle w:val="CharSectno"/>
          </w:rPr>
          <w:delText>31</w:delText>
        </w:r>
        <w:r>
          <w:rPr>
            <w:snapToGrid w:val="0"/>
          </w:rPr>
          <w:delText>.</w:delText>
        </w:r>
        <w:r>
          <w:rPr>
            <w:snapToGrid w:val="0"/>
          </w:rPr>
          <w:tab/>
          <w:delText>Advice as to effect of proceedings and as to counselling and welfare facilities</w:delText>
        </w:r>
        <w:bookmarkEnd w:id="267"/>
        <w:bookmarkEnd w:id="268"/>
        <w:bookmarkEnd w:id="269"/>
        <w:bookmarkEnd w:id="270"/>
        <w:r>
          <w:rPr>
            <w:snapToGrid w:val="0"/>
          </w:rPr>
          <w:delText xml:space="preserve"> </w:delText>
        </w:r>
      </w:del>
    </w:p>
    <w:p>
      <w:pPr>
        <w:pStyle w:val="Subsection"/>
        <w:rPr>
          <w:del w:id="272" w:author="Master Repository Process" w:date="2021-08-01T15:43:00Z"/>
          <w:snapToGrid w:val="0"/>
        </w:rPr>
      </w:pPr>
      <w:del w:id="273" w:author="Master Repository Process" w:date="2021-08-01T15:43:00Z">
        <w:r>
          <w:rPr>
            <w:snapToGrid w:val="0"/>
          </w:rPr>
          <w:tab/>
          <w:delText>(1)</w:delText>
        </w:r>
        <w:r>
          <w:rPr>
            <w:snapToGrid w:val="0"/>
          </w:rPr>
          <w:tab/>
          <w:delText>The Chief Judge may give directions in relation to the preparation of documents of the kinds referred to in section 55.</w:delText>
        </w:r>
      </w:del>
    </w:p>
    <w:p>
      <w:pPr>
        <w:pStyle w:val="Subsection"/>
        <w:rPr>
          <w:del w:id="274" w:author="Master Repository Process" w:date="2021-08-01T15:43:00Z"/>
          <w:snapToGrid w:val="0"/>
        </w:rPr>
      </w:pPr>
      <w:del w:id="275" w:author="Master Repository Process" w:date="2021-08-01T15:43:00Z">
        <w:r>
          <w:rPr>
            <w:snapToGrid w:val="0"/>
          </w:rPr>
          <w:tab/>
          <w:delText>(2)</w:delText>
        </w:r>
        <w:r>
          <w:rPr>
            <w:snapToGrid w:val="0"/>
          </w:rPr>
          <w:tab/>
          <w:delText>If the Chief Judge has not given directions under subrule (1) then documents of the kinds referred to in section 55 are to be prepared in accordance with Family Law Rules Order 25 rule 3(1).</w:delText>
        </w:r>
      </w:del>
    </w:p>
    <w:p>
      <w:pPr>
        <w:pStyle w:val="Heading5"/>
        <w:keepNext w:val="0"/>
        <w:keepLines w:val="0"/>
        <w:rPr>
          <w:del w:id="276" w:author="Master Repository Process" w:date="2021-08-01T15:43:00Z"/>
          <w:snapToGrid w:val="0"/>
        </w:rPr>
      </w:pPr>
      <w:bookmarkStart w:id="277" w:name="_Toc430771444"/>
      <w:bookmarkStart w:id="278" w:name="_Toc432480660"/>
      <w:bookmarkStart w:id="279" w:name="_Toc26253915"/>
      <w:bookmarkStart w:id="280" w:name="_Toc68065988"/>
      <w:del w:id="281" w:author="Master Repository Process" w:date="2021-08-01T15:43:00Z">
        <w:r>
          <w:rPr>
            <w:rStyle w:val="CharSectno"/>
          </w:rPr>
          <w:delText>32</w:delText>
        </w:r>
        <w:r>
          <w:rPr>
            <w:snapToGrid w:val="0"/>
          </w:rPr>
          <w:delText>.</w:delText>
        </w:r>
        <w:r>
          <w:rPr>
            <w:snapToGrid w:val="0"/>
          </w:rPr>
          <w:tab/>
          <w:delText>Advice as to mediation facilities</w:delText>
        </w:r>
        <w:bookmarkEnd w:id="277"/>
        <w:bookmarkEnd w:id="278"/>
        <w:bookmarkEnd w:id="279"/>
        <w:bookmarkEnd w:id="280"/>
        <w:r>
          <w:rPr>
            <w:snapToGrid w:val="0"/>
          </w:rPr>
          <w:delText xml:space="preserve"> </w:delText>
        </w:r>
      </w:del>
    </w:p>
    <w:p>
      <w:pPr>
        <w:pStyle w:val="Subsection"/>
        <w:rPr>
          <w:del w:id="282" w:author="Master Repository Process" w:date="2021-08-01T15:43:00Z"/>
          <w:snapToGrid w:val="0"/>
        </w:rPr>
      </w:pPr>
      <w:del w:id="283" w:author="Master Repository Process" w:date="2021-08-01T15:43:00Z">
        <w:r>
          <w:rPr>
            <w:snapToGrid w:val="0"/>
          </w:rPr>
          <w:tab/>
          <w:delText>(1)</w:delText>
        </w:r>
        <w:r>
          <w:rPr>
            <w:snapToGrid w:val="0"/>
          </w:rPr>
          <w:tab/>
          <w:delText>The Chief Judge may give directions in relation to the preparation of documents of the kind referred to in section 61(2).</w:delText>
        </w:r>
      </w:del>
    </w:p>
    <w:p>
      <w:pPr>
        <w:pStyle w:val="Subsection"/>
        <w:rPr>
          <w:del w:id="284" w:author="Master Repository Process" w:date="2021-08-01T15:43:00Z"/>
          <w:snapToGrid w:val="0"/>
        </w:rPr>
      </w:pPr>
      <w:del w:id="285" w:author="Master Repository Process" w:date="2021-08-01T15:43:00Z">
        <w:r>
          <w:rPr>
            <w:snapToGrid w:val="0"/>
          </w:rPr>
          <w:tab/>
          <w:delText>(2)</w:delText>
        </w:r>
        <w:r>
          <w:rPr>
            <w:snapToGrid w:val="0"/>
          </w:rPr>
          <w:tab/>
          <w:delText>If the Chief Judge has not given directions under subrule (1) then documents of the kind referred to in section 61(2) are to be prepared in accordance with Family Law Rules Order 25A rule 21(1).</w:delText>
        </w:r>
      </w:del>
    </w:p>
    <w:p>
      <w:pPr>
        <w:pStyle w:val="Ednotesection"/>
        <w:rPr>
          <w:ins w:id="286" w:author="Master Repository Process" w:date="2021-08-01T15:43:00Z"/>
        </w:rPr>
      </w:pPr>
      <w:ins w:id="287" w:author="Master Repository Process" w:date="2021-08-01T15:43:00Z">
        <w:r>
          <w:t>[</w:t>
        </w:r>
        <w:r>
          <w:rPr>
            <w:b/>
            <w:bCs/>
          </w:rPr>
          <w:t>31, 32.</w:t>
        </w:r>
        <w:r>
          <w:rPr>
            <w:b/>
            <w:bCs/>
          </w:rPr>
          <w:tab/>
        </w:r>
        <w:r>
          <w:t>Repealed in Gazette 14 Jul 2006 p. 2566.]</w:t>
        </w:r>
      </w:ins>
    </w:p>
    <w:p>
      <w:pPr>
        <w:pStyle w:val="Heading5"/>
        <w:keepNext w:val="0"/>
        <w:keepLines w:val="0"/>
        <w:rPr>
          <w:snapToGrid w:val="0"/>
        </w:rPr>
      </w:pPr>
      <w:bookmarkStart w:id="288" w:name="_Toc430771445"/>
      <w:bookmarkStart w:id="289" w:name="_Toc432480661"/>
      <w:bookmarkStart w:id="290" w:name="_Toc26253916"/>
      <w:bookmarkStart w:id="291" w:name="_Toc68065989"/>
      <w:bookmarkStart w:id="292" w:name="_Toc140637157"/>
      <w:r>
        <w:rPr>
          <w:rStyle w:val="CharSectno"/>
        </w:rPr>
        <w:t>33</w:t>
      </w:r>
      <w:r>
        <w:rPr>
          <w:snapToGrid w:val="0"/>
        </w:rPr>
        <w:t>.</w:t>
      </w:r>
      <w:r>
        <w:rPr>
          <w:snapToGrid w:val="0"/>
        </w:rPr>
        <w:tab/>
        <w:t>Registration of State child orders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293" w:name="_Toc430771446"/>
      <w:bookmarkStart w:id="294" w:name="_Toc432480662"/>
      <w:bookmarkStart w:id="295" w:name="_Toc26253917"/>
      <w:bookmarkStart w:id="296" w:name="_Toc68065990"/>
      <w:bookmarkStart w:id="297" w:name="_Toc140637158"/>
      <w:r>
        <w:rPr>
          <w:rStyle w:val="CharSectno"/>
        </w:rPr>
        <w:t>34</w:t>
      </w:r>
      <w:r>
        <w:rPr>
          <w:snapToGrid w:val="0"/>
        </w:rPr>
        <w:t>.</w:t>
      </w:r>
      <w:r>
        <w:rPr>
          <w:snapToGrid w:val="0"/>
        </w:rPr>
        <w:tab/>
        <w:t>Proceedings in chambers — s. 212(5)</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298" w:name="_Toc140637159"/>
      <w:bookmarkStart w:id="299" w:name="_Toc26253918"/>
      <w:bookmarkStart w:id="300" w:name="_Toc68065991"/>
      <w:bookmarkStart w:id="301" w:name="_Toc68065992"/>
      <w:r>
        <w:rPr>
          <w:rStyle w:val="CharSectno"/>
        </w:rPr>
        <w:t>35</w:t>
      </w:r>
      <w:r>
        <w:t>.</w:t>
      </w:r>
      <w:r>
        <w:tab/>
        <w:t>Notification to spouse — s.</w:t>
      </w:r>
      <w:del w:id="302" w:author="Master Repository Process" w:date="2021-08-01T15:43:00Z">
        <w:r>
          <w:delText xml:space="preserve"> </w:delText>
        </w:r>
      </w:del>
      <w:ins w:id="303" w:author="Master Repository Process" w:date="2021-08-01T15:43:00Z">
        <w:r>
          <w:t> </w:t>
        </w:r>
      </w:ins>
      <w:r>
        <w:t>205ZB(3)</w:t>
      </w:r>
      <w:bookmarkEnd w:id="298"/>
      <w:bookmarkEnd w:id="299"/>
      <w:bookmarkEnd w:id="300"/>
    </w:p>
    <w:p>
      <w:pPr>
        <w:pStyle w:val="Subsection"/>
      </w:pPr>
      <w:r>
        <w:tab/>
      </w:r>
      <w:r>
        <w:tab/>
        <w:t>For the purposes of section 205ZB(3), a de</w:t>
      </w:r>
      <w:del w:id="304" w:author="Master Repository Process" w:date="2021-08-01T15:43:00Z">
        <w:r>
          <w:delText xml:space="preserve"> </w:delText>
        </w:r>
      </w:del>
      <w:ins w:id="305" w:author="Master Repository Process" w:date="2021-08-01T15:43:00Z">
        <w:r>
          <w:t> </w:t>
        </w:r>
      </w:ins>
      <w:r>
        <w:t>facto partner who</w:t>
      </w:r>
      <w:del w:id="306" w:author="Master Repository Process" w:date="2021-08-01T15:43:00Z">
        <w:r>
          <w:delText> </w:delText>
        </w:r>
      </w:del>
      <w:ins w:id="307" w:author="Master Repository Process" w:date="2021-08-01T15:43:00Z">
        <w:r>
          <w:t xml:space="preserve"> </w:t>
        </w:r>
      </w:ins>
      <w:r>
        <w:t xml:space="preserve">— </w:t>
      </w:r>
    </w:p>
    <w:p>
      <w:pPr>
        <w:pStyle w:val="Indenta"/>
      </w:pPr>
      <w:r>
        <w:tab/>
        <w:t>(a)</w:t>
      </w:r>
      <w:r>
        <w:tab/>
        <w:t>has a spouse; and</w:t>
      </w:r>
    </w:p>
    <w:p>
      <w:pPr>
        <w:pStyle w:val="Indenta"/>
      </w:pPr>
      <w:r>
        <w:tab/>
        <w:t>(b)</w:t>
      </w:r>
      <w:r>
        <w:tab/>
        <w:t>is a party to an application under Part</w:t>
      </w:r>
      <w:del w:id="308" w:author="Master Repository Process" w:date="2021-08-01T15:43:00Z">
        <w:r>
          <w:delText xml:space="preserve"> </w:delText>
        </w:r>
      </w:del>
      <w:ins w:id="309" w:author="Master Repository Process" w:date="2021-08-01T15:43:00Z">
        <w:r>
          <w:t> </w:t>
        </w:r>
      </w:ins>
      <w:r>
        <w:t>5A Division 2 of the Act,</w:t>
      </w:r>
    </w:p>
    <w:p>
      <w:pPr>
        <w:pStyle w:val="Subsection"/>
        <w:rPr>
          <w:del w:id="310" w:author="Master Repository Process" w:date="2021-08-01T15:43:00Z"/>
        </w:rPr>
      </w:pPr>
      <w:r>
        <w:tab/>
      </w:r>
      <w:r>
        <w:tab/>
        <w:t>is</w:t>
      </w:r>
      <w:del w:id="311" w:author="Master Repository Process" w:date="2021-08-01T15:43:00Z">
        <w:r>
          <w:delText xml:space="preserve"> to give notification of the application to his or her spouse — </w:delText>
        </w:r>
      </w:del>
    </w:p>
    <w:p>
      <w:pPr>
        <w:pStyle w:val="Indenta"/>
        <w:rPr>
          <w:del w:id="312" w:author="Master Repository Process" w:date="2021-08-01T15:43:00Z"/>
        </w:rPr>
      </w:pPr>
      <w:del w:id="313" w:author="Master Repository Process" w:date="2021-08-01T15:43:00Z">
        <w:r>
          <w:tab/>
          <w:delText>(c)</w:delText>
        </w:r>
        <w:r>
          <w:tab/>
          <w:delText>if the defacto partner has filed the application, by serving on his or her spouse a copy of that application and, if filed, the information sheet; and</w:delText>
        </w:r>
      </w:del>
    </w:p>
    <w:p>
      <w:pPr>
        <w:pStyle w:val="Indenta"/>
        <w:rPr>
          <w:del w:id="314" w:author="Master Repository Process" w:date="2021-08-01T15:43:00Z"/>
        </w:rPr>
      </w:pPr>
      <w:del w:id="315" w:author="Master Repository Process" w:date="2021-08-01T15:43:00Z">
        <w:r>
          <w:tab/>
          <w:delText>(d)</w:delText>
        </w:r>
        <w:r>
          <w:tab/>
          <w:delText xml:space="preserve">if the de facto partner has filed a response to the application, by serving on his or her spouse a copy of — </w:delText>
        </w:r>
      </w:del>
    </w:p>
    <w:p>
      <w:pPr>
        <w:pStyle w:val="Indenti"/>
        <w:rPr>
          <w:del w:id="316" w:author="Master Repository Process" w:date="2021-08-01T15:43:00Z"/>
        </w:rPr>
      </w:pPr>
      <w:del w:id="317" w:author="Master Repository Process" w:date="2021-08-01T15:43:00Z">
        <w:r>
          <w:tab/>
          <w:delText>(i)</w:delText>
        </w:r>
        <w:r>
          <w:tab/>
          <w:delText>that application and, if filed, the information sheet; and</w:delText>
        </w:r>
      </w:del>
    </w:p>
    <w:p>
      <w:pPr>
        <w:pStyle w:val="Indenti"/>
        <w:rPr>
          <w:del w:id="318" w:author="Master Repository Process" w:date="2021-08-01T15:43:00Z"/>
        </w:rPr>
      </w:pPr>
      <w:del w:id="319" w:author="Master Repository Process" w:date="2021-08-01T15:43:00Z">
        <w:r>
          <w:tab/>
          <w:delText>(ii)</w:delText>
        </w:r>
        <w:r>
          <w:tab/>
          <w:delText>that response,</w:delText>
        </w:r>
      </w:del>
    </w:p>
    <w:p>
      <w:pPr>
        <w:pStyle w:val="Subsection"/>
      </w:pPr>
      <w:del w:id="320" w:author="Master Repository Process" w:date="2021-08-01T15:43:00Z">
        <w:r>
          <w:tab/>
        </w:r>
        <w:r>
          <w:tab/>
        </w:r>
      </w:del>
      <w:ins w:id="321" w:author="Master Repository Process" w:date="2021-08-01T15:43:00Z">
        <w:r>
          <w:t xml:space="preserve">, </w:t>
        </w:r>
      </w:ins>
      <w:r>
        <w:t>as soon as is practicable after filing the application</w:t>
      </w:r>
      <w:del w:id="322" w:author="Master Repository Process" w:date="2021-08-01T15:43:00Z">
        <w:r>
          <w:delText xml:space="preserve"> or response, as is </w:delText>
        </w:r>
      </w:del>
      <w:ins w:id="323" w:author="Master Repository Process" w:date="2021-08-01T15:43:00Z">
        <w:r>
          <w:t xml:space="preserve">, and if </w:t>
        </w:r>
      </w:ins>
      <w:r>
        <w:t>applicable</w:t>
      </w:r>
      <w:del w:id="324" w:author="Master Repository Process" w:date="2021-08-01T15:43:00Z">
        <w:r>
          <w:delText>.</w:delText>
        </w:r>
      </w:del>
      <w:ins w:id="325" w:author="Master Repository Process" w:date="2021-08-01T15:43:00Z">
        <w:r>
          <w:t xml:space="preserve">, a response to the application, to give to his or her spouse, written notification — </w:t>
        </w:r>
      </w:ins>
    </w:p>
    <w:p>
      <w:pPr>
        <w:pStyle w:val="Indenta"/>
        <w:rPr>
          <w:ins w:id="326" w:author="Master Repository Process" w:date="2021-08-01T15:43:00Z"/>
        </w:rPr>
      </w:pPr>
      <w:ins w:id="327" w:author="Master Repository Process" w:date="2021-08-01T15:43:00Z">
        <w:r>
          <w:tab/>
          <w:t>(c)</w:t>
        </w:r>
        <w:r>
          <w:tab/>
          <w:t>of the application; and</w:t>
        </w:r>
      </w:ins>
    </w:p>
    <w:p>
      <w:pPr>
        <w:pStyle w:val="Indenta"/>
        <w:rPr>
          <w:ins w:id="328" w:author="Master Repository Process" w:date="2021-08-01T15:43:00Z"/>
        </w:rPr>
      </w:pPr>
      <w:ins w:id="329" w:author="Master Repository Process" w:date="2021-08-01T15:43:00Z">
        <w:r>
          <w:tab/>
          <w:t>(d)</w:t>
        </w:r>
        <w:r>
          <w:tab/>
          <w:t>any response filed to the application.</w:t>
        </w:r>
      </w:ins>
    </w:p>
    <w:p>
      <w:pPr>
        <w:pStyle w:val="Footnotesection"/>
      </w:pPr>
      <w:r>
        <w:tab/>
        <w:t xml:space="preserve">[Rule 35 inserted in Gazette </w:t>
      </w:r>
      <w:del w:id="330" w:author="Master Repository Process" w:date="2021-08-01T15:43:00Z">
        <w:r>
          <w:delText>29 Nov 2002</w:delText>
        </w:r>
      </w:del>
      <w:ins w:id="331" w:author="Master Repository Process" w:date="2021-08-01T15:43:00Z">
        <w:r>
          <w:t>14 Jul 2006</w:t>
        </w:r>
      </w:ins>
      <w:r>
        <w:t xml:space="preserve"> p. </w:t>
      </w:r>
      <w:del w:id="332" w:author="Master Repository Process" w:date="2021-08-01T15:43:00Z">
        <w:r>
          <w:delText>5662-3</w:delText>
        </w:r>
      </w:del>
      <w:ins w:id="333" w:author="Master Repository Process" w:date="2021-08-01T15:43:00Z">
        <w:r>
          <w:t>2566</w:t>
        </w:r>
        <w:r>
          <w:noBreakHyphen/>
          <w:t>7</w:t>
        </w:r>
      </w:ins>
      <w:r>
        <w:t>.]</w:t>
      </w:r>
    </w:p>
    <w:p>
      <w:pPr>
        <w:pStyle w:val="Heading5"/>
      </w:pPr>
      <w:bookmarkStart w:id="334" w:name="_Toc140637160"/>
      <w:r>
        <w:rPr>
          <w:rStyle w:val="CharSectno"/>
        </w:rPr>
        <w:t>36</w:t>
      </w:r>
      <w:r>
        <w:t>.</w:t>
      </w:r>
      <w:r>
        <w:tab/>
        <w:t>Certain evidential statements</w:t>
      </w:r>
      <w:bookmarkEnd w:id="301"/>
      <w:bookmarkEnd w:id="334"/>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in Gazette 26 Mar 2004 p. 1060-1.]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335" w:name="_Toc140631164"/>
      <w:bookmarkStart w:id="336" w:name="_Toc140637161"/>
      <w:r>
        <w:t>Notes</w:t>
      </w:r>
      <w:bookmarkEnd w:id="335"/>
      <w:bookmarkEnd w:id="336"/>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Rules 1998 </w:t>
      </w:r>
      <w:r>
        <w:rPr>
          <w:snapToGrid w:val="0"/>
        </w:rPr>
        <w:t xml:space="preserve">and includes the amendments </w:t>
      </w:r>
      <w:ins w:id="337" w:author="Master Repository Process" w:date="2021-08-01T15:43:00Z">
        <w:r>
          <w:rPr>
            <w:snapToGrid w:val="0"/>
          </w:rPr>
          <w:t xml:space="preserve">made by the other written laws </w:t>
        </w:r>
      </w:ins>
      <w:r>
        <w:rPr>
          <w:snapToGrid w:val="0"/>
        </w:rPr>
        <w:t xml:space="preserve">referred to in the following </w:t>
      </w:r>
      <w:del w:id="338" w:author="Master Repository Process" w:date="2021-08-01T15:43:00Z">
        <w:r>
          <w:delText>Table</w:delText>
        </w:r>
      </w:del>
      <w:ins w:id="339" w:author="Master Repository Process" w:date="2021-08-01T15:43:00Z">
        <w:r>
          <w:rPr>
            <w:snapToGrid w:val="0"/>
          </w:rPr>
          <w:t>table</w:t>
        </w:r>
      </w:ins>
      <w:r>
        <w:rPr>
          <w:snapToGrid w:val="0"/>
        </w:rPr>
        <w:t>.</w:t>
      </w:r>
    </w:p>
    <w:p>
      <w:pPr>
        <w:pStyle w:val="nHeading3"/>
        <w:rPr>
          <w:snapToGrid w:val="0"/>
        </w:rPr>
      </w:pPr>
      <w:bookmarkStart w:id="340" w:name="_Toc68065993"/>
      <w:bookmarkStart w:id="341" w:name="_Toc140637162"/>
      <w:r>
        <w:rPr>
          <w:snapToGrid w:val="0"/>
        </w:rP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sz w:val="19"/>
              </w:rPr>
            </w:pPr>
            <w:r>
              <w:rPr>
                <w:b/>
                <w:sz w:val="19"/>
              </w:rPr>
              <w:t>Citation</w:t>
            </w:r>
          </w:p>
        </w:tc>
        <w:tc>
          <w:tcPr>
            <w:tcW w:w="1276" w:type="dxa"/>
            <w:tcBorders>
              <w:top w:val="single" w:sz="4" w:space="0" w:color="auto"/>
            </w:tcBorders>
          </w:tcPr>
          <w:p>
            <w:pPr>
              <w:pStyle w:val="nTable"/>
              <w:rPr>
                <w:b/>
                <w:sz w:val="19"/>
              </w:rPr>
            </w:pPr>
            <w:r>
              <w:rPr>
                <w:b/>
                <w:sz w:val="19"/>
              </w:rPr>
              <w:t>Gazettal</w:t>
            </w:r>
          </w:p>
        </w:tc>
        <w:tc>
          <w:tcPr>
            <w:tcW w:w="2693" w:type="dxa"/>
            <w:tcBorders>
              <w:top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Family Court Rules 1998</w:t>
            </w:r>
          </w:p>
        </w:tc>
        <w:tc>
          <w:tcPr>
            <w:tcW w:w="1276" w:type="dxa"/>
            <w:tcBorders>
              <w:top w:val="single" w:sz="4" w:space="0" w:color="auto"/>
            </w:tcBorders>
          </w:tcPr>
          <w:p>
            <w:pPr>
              <w:pStyle w:val="nTable"/>
              <w:rPr>
                <w:sz w:val="19"/>
              </w:rPr>
            </w:pPr>
            <w:r>
              <w:rPr>
                <w:sz w:val="19"/>
              </w:rPr>
              <w:t>6 Oct 1998 p. 5573-85</w:t>
            </w:r>
          </w:p>
        </w:tc>
        <w:tc>
          <w:tcPr>
            <w:tcW w:w="2693" w:type="dxa"/>
            <w:tcBorders>
              <w:top w:val="single" w:sz="4" w:space="0" w:color="auto"/>
            </w:tcBorders>
          </w:tcPr>
          <w:p>
            <w:pPr>
              <w:pStyle w:val="nTable"/>
              <w:rPr>
                <w:sz w:val="19"/>
              </w:rPr>
            </w:pPr>
            <w:r>
              <w:rPr>
                <w:sz w:val="19"/>
              </w:rPr>
              <w:t>6 Oct 1998</w:t>
            </w:r>
          </w:p>
        </w:tc>
      </w:tr>
      <w:tr>
        <w:tc>
          <w:tcPr>
            <w:tcW w:w="3119" w:type="dxa"/>
          </w:tcPr>
          <w:p>
            <w:pPr>
              <w:pStyle w:val="nTable"/>
              <w:rPr>
                <w:i/>
                <w:sz w:val="19"/>
              </w:rPr>
            </w:pPr>
            <w:r>
              <w:rPr>
                <w:i/>
                <w:sz w:val="19"/>
              </w:rPr>
              <w:t>Family Court Amendment Rules 2002</w:t>
            </w:r>
          </w:p>
        </w:tc>
        <w:tc>
          <w:tcPr>
            <w:tcW w:w="1276" w:type="dxa"/>
          </w:tcPr>
          <w:p>
            <w:pPr>
              <w:pStyle w:val="nTable"/>
              <w:rPr>
                <w:sz w:val="19"/>
              </w:rPr>
            </w:pPr>
            <w:r>
              <w:rPr>
                <w:sz w:val="19"/>
              </w:rPr>
              <w:t>29 Nov 2002 p. 5662-3</w:t>
            </w:r>
          </w:p>
        </w:tc>
        <w:tc>
          <w:tcPr>
            <w:tcW w:w="2693" w:type="dxa"/>
          </w:tcPr>
          <w:p>
            <w:pPr>
              <w:pStyle w:val="nTable"/>
              <w:rPr>
                <w:sz w:val="19"/>
              </w:rPr>
            </w:pPr>
            <w:r>
              <w:rPr>
                <w:sz w:val="19"/>
              </w:rPr>
              <w:t xml:space="preserve">1 Dec 2002 (see r. 2 and </w:t>
            </w:r>
            <w:r>
              <w:rPr>
                <w:i/>
                <w:sz w:val="19"/>
              </w:rPr>
              <w:t>Gazette</w:t>
            </w:r>
            <w:r>
              <w:rPr>
                <w:sz w:val="19"/>
              </w:rPr>
              <w:t xml:space="preserve"> 29 Nov 2002 p. 5651)</w:t>
            </w:r>
          </w:p>
        </w:tc>
      </w:tr>
      <w:tr>
        <w:tc>
          <w:tcPr>
            <w:tcW w:w="3119" w:type="dxa"/>
          </w:tcPr>
          <w:p>
            <w:pPr>
              <w:pStyle w:val="nTable"/>
              <w:rPr>
                <w:i/>
                <w:sz w:val="19"/>
              </w:rPr>
            </w:pPr>
            <w:r>
              <w:rPr>
                <w:i/>
                <w:sz w:val="19"/>
              </w:rPr>
              <w:t>Family Court Amendment Rules 2004</w:t>
            </w:r>
          </w:p>
        </w:tc>
        <w:tc>
          <w:tcPr>
            <w:tcW w:w="1276" w:type="dxa"/>
          </w:tcPr>
          <w:p>
            <w:pPr>
              <w:pStyle w:val="nTable"/>
              <w:rPr>
                <w:sz w:val="19"/>
              </w:rPr>
            </w:pPr>
            <w:r>
              <w:rPr>
                <w:sz w:val="19"/>
              </w:rPr>
              <w:t>26 Mar 2004 p. 1049-61</w:t>
            </w:r>
          </w:p>
        </w:tc>
        <w:tc>
          <w:tcPr>
            <w:tcW w:w="2693" w:type="dxa"/>
          </w:tcPr>
          <w:p>
            <w:pPr>
              <w:pStyle w:val="nTable"/>
              <w:rPr>
                <w:sz w:val="19"/>
              </w:rPr>
            </w:pPr>
            <w:r>
              <w:rPr>
                <w:sz w:val="19"/>
              </w:rPr>
              <w:t>29 Mar 2004 (see r. 2)</w:t>
            </w:r>
          </w:p>
        </w:tc>
      </w:tr>
      <w:tr>
        <w:trPr>
          <w:ins w:id="342" w:author="Master Repository Process" w:date="2021-08-01T15:43:00Z"/>
        </w:trPr>
        <w:tc>
          <w:tcPr>
            <w:tcW w:w="3119" w:type="dxa"/>
            <w:tcBorders>
              <w:bottom w:val="single" w:sz="4" w:space="0" w:color="auto"/>
            </w:tcBorders>
          </w:tcPr>
          <w:p>
            <w:pPr>
              <w:pStyle w:val="nTable"/>
              <w:rPr>
                <w:ins w:id="343" w:author="Master Repository Process" w:date="2021-08-01T15:43:00Z"/>
                <w:i/>
                <w:sz w:val="19"/>
              </w:rPr>
            </w:pPr>
            <w:ins w:id="344" w:author="Master Repository Process" w:date="2021-08-01T15:43:00Z">
              <w:r>
                <w:rPr>
                  <w:i/>
                  <w:sz w:val="19"/>
                </w:rPr>
                <w:t>Family Court Amendment Rules 2006</w:t>
              </w:r>
            </w:ins>
          </w:p>
        </w:tc>
        <w:tc>
          <w:tcPr>
            <w:tcW w:w="1276" w:type="dxa"/>
            <w:tcBorders>
              <w:bottom w:val="single" w:sz="4" w:space="0" w:color="auto"/>
            </w:tcBorders>
          </w:tcPr>
          <w:p>
            <w:pPr>
              <w:pStyle w:val="nTable"/>
              <w:rPr>
                <w:ins w:id="345" w:author="Master Repository Process" w:date="2021-08-01T15:43:00Z"/>
                <w:sz w:val="19"/>
              </w:rPr>
            </w:pPr>
            <w:ins w:id="346" w:author="Master Repository Process" w:date="2021-08-01T15:43:00Z">
              <w:r>
                <w:rPr>
                  <w:sz w:val="19"/>
                </w:rPr>
                <w:t>14 Jul 2006 p. 2564</w:t>
              </w:r>
              <w:r>
                <w:rPr>
                  <w:sz w:val="19"/>
                </w:rPr>
                <w:noBreakHyphen/>
                <w:t>7</w:t>
              </w:r>
            </w:ins>
          </w:p>
        </w:tc>
        <w:tc>
          <w:tcPr>
            <w:tcW w:w="2693" w:type="dxa"/>
            <w:tcBorders>
              <w:bottom w:val="single" w:sz="4" w:space="0" w:color="auto"/>
            </w:tcBorders>
          </w:tcPr>
          <w:p>
            <w:pPr>
              <w:pStyle w:val="nTable"/>
              <w:rPr>
                <w:ins w:id="347" w:author="Master Repository Process" w:date="2021-08-01T15:43:00Z"/>
                <w:sz w:val="19"/>
              </w:rPr>
            </w:pPr>
            <w:ins w:id="348" w:author="Master Repository Process" w:date="2021-08-01T15:43:00Z">
              <w:r>
                <w:rPr>
                  <w:sz w:val="19"/>
                </w:rPr>
                <w:t xml:space="preserve">15 Jul 2006 (see r. 2 and </w:t>
              </w:r>
              <w:r>
                <w:rPr>
                  <w:i/>
                  <w:iCs/>
                  <w:sz w:val="19"/>
                </w:rPr>
                <w:t>Gazette</w:t>
              </w:r>
              <w:r>
                <w:rPr>
                  <w:sz w:val="19"/>
                </w:rPr>
                <w:t xml:space="preserve"> 14 Jul 2006 p. 2559)</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Rules 1998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82AB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2CF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A67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8E7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A0E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43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258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8C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CB5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203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221835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05A3C3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C4C1B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5A4291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0013"/>
    <w:docVar w:name="WAFER_20151204130013" w:val="RemoveTrackChanges"/>
    <w:docVar w:name="WAFER_20151204130013_GUID" w:val="ccb7ff34-6262-4107-9bfc-92dcf53ff6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F7C4E9-6C2C-401E-BEB6-CDDFC4F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4719</Words>
  <Characters>21283</Characters>
  <Application>Microsoft Office Word</Application>
  <DocSecurity>0</DocSecurity>
  <Lines>625</Lines>
  <Paragraphs>388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General</vt:lpstr>
      <vt:lpstr>        Division 1 — General</vt:lpstr>
      <vt:lpstr>        Division 2 — Adoption of Family Law Rules</vt:lpstr>
      <vt:lpstr>        Division 3 — Accounting and enforcement</vt:lpstr>
      <vt:lpstr>    Part 3 — Registrars </vt:lpstr>
      <vt:lpstr>        Division 1 — General </vt:lpstr>
      <vt:lpstr>        Division 2 — Delegation of judicial power to Registrars </vt:lpstr>
      <vt:lpstr>        Division 3 — Conferral of functions on Registrars</vt:lpstr>
      <vt:lpstr>    Part 4 — Other matters prescribed for the purposes of specified provisions of th</vt:lpstr>
      <vt:lpstr>    Notes</vt:lpstr>
    </vt:vector>
  </TitlesOfParts>
  <Manager/>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00-b0-04 - 00-c0-04</dc:title>
  <dc:subject/>
  <dc:creator/>
  <cp:keywords/>
  <dc:description/>
  <cp:lastModifiedBy>Master Repository Process</cp:lastModifiedBy>
  <cp:revision>2</cp:revision>
  <cp:lastPrinted>1998-10-15T07:59:00Z</cp:lastPrinted>
  <dcterms:created xsi:type="dcterms:W3CDTF">2021-08-01T07:43:00Z</dcterms:created>
  <dcterms:modified xsi:type="dcterms:W3CDTF">2021-08-01T07:43:00Z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CommencementDate">
    <vt:lpwstr>20060715</vt:lpwstr>
  </property>
  <property fmtid="{D5CDD505-2E9C-101B-9397-08002B2CF9AE}" pid="4" name="DocumentType">
    <vt:lpwstr>Reg</vt:lpwstr>
  </property>
  <property fmtid="{D5CDD505-2E9C-101B-9397-08002B2CF9AE}" pid="5" name="OwlsUID">
    <vt:i4>111</vt:i4>
  </property>
  <property fmtid="{D5CDD505-2E9C-101B-9397-08002B2CF9AE}" pid="6" name="FromSuffix">
    <vt:lpwstr>00-b0-04</vt:lpwstr>
  </property>
  <property fmtid="{D5CDD505-2E9C-101B-9397-08002B2CF9AE}" pid="7" name="FromAsAtDate">
    <vt:lpwstr>29 Mar 2004</vt:lpwstr>
  </property>
  <property fmtid="{D5CDD505-2E9C-101B-9397-08002B2CF9AE}" pid="8" name="ToSuffix">
    <vt:lpwstr>00-c0-04</vt:lpwstr>
  </property>
  <property fmtid="{D5CDD505-2E9C-101B-9397-08002B2CF9AE}" pid="9" name="ToAsAtDate">
    <vt:lpwstr>15 Jul 2006</vt:lpwstr>
  </property>
</Properties>
</file>