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31 Oct 2005</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Finance Brokers Control Act 1975</w:t>
      </w:r>
    </w:p>
    <w:p>
      <w:pPr>
        <w:pStyle w:val="NameofActReg"/>
      </w:pPr>
      <w:r>
        <w:t>Finance Brokers Control (General) Regulations 1977</w:t>
      </w:r>
    </w:p>
    <w:p>
      <w:pPr>
        <w:pStyle w:val="Heading5"/>
        <w:rPr>
          <w:snapToGrid w:val="0"/>
        </w:rPr>
      </w:pPr>
      <w:bookmarkStart w:id="1" w:name="_Toc378249105"/>
      <w:bookmarkStart w:id="2" w:name="_Toc426547566"/>
      <w:bookmarkStart w:id="3" w:name="_Toc434198237"/>
      <w:bookmarkStart w:id="4" w:name="_Toc78176617"/>
      <w:bookmarkStart w:id="5" w:name="_Toc93112975"/>
      <w:r>
        <w:rPr>
          <w:rStyle w:val="CharSectno"/>
        </w:rPr>
        <w:t>1</w:t>
      </w:r>
      <w:bookmarkStart w:id="6" w:name="_GoBack"/>
      <w:bookmarkEnd w:id="6"/>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Finance Brokers Control (General) Regulations 1977</w:t>
      </w:r>
      <w:r>
        <w:rPr>
          <w:snapToGrid w:val="0"/>
        </w:rPr>
        <w:t xml:space="preserve"> </w:t>
      </w:r>
      <w:r>
        <w:rPr>
          <w:snapToGrid w:val="0"/>
          <w:vertAlign w:val="superscript"/>
        </w:rPr>
        <w:t>1</w:t>
      </w:r>
      <w:r>
        <w:rPr>
          <w:snapToGrid w:val="0"/>
        </w:rPr>
        <w:t>.</w:t>
      </w:r>
    </w:p>
    <w:p>
      <w:pPr>
        <w:pStyle w:val="Heading5"/>
        <w:rPr>
          <w:snapToGrid w:val="0"/>
        </w:rPr>
      </w:pPr>
      <w:bookmarkStart w:id="7" w:name="_Toc378249106"/>
      <w:bookmarkStart w:id="8" w:name="_Toc426547567"/>
      <w:bookmarkStart w:id="9" w:name="_Toc434198238"/>
      <w:bookmarkStart w:id="10" w:name="_Toc78176618"/>
      <w:bookmarkStart w:id="11" w:name="_Toc93112976"/>
      <w:r>
        <w:rPr>
          <w:rStyle w:val="CharSectno"/>
        </w:rPr>
        <w:t>2</w:t>
      </w:r>
      <w:r>
        <w:rPr>
          <w:snapToGrid w:val="0"/>
        </w:rPr>
        <w:t xml:space="preserve">. </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“the Act”</w:t>
      </w:r>
      <w:r>
        <w:t xml:space="preserve"> means the </w:t>
      </w:r>
      <w:r>
        <w:rPr>
          <w:i/>
        </w:rPr>
        <w:t>Finance Brokers Control Act 1975</w:t>
      </w:r>
      <w:r>
        <w:t>.</w:t>
      </w:r>
    </w:p>
    <w:p>
      <w:pPr>
        <w:pStyle w:val="Heading5"/>
        <w:rPr>
          <w:snapToGrid w:val="0"/>
        </w:rPr>
      </w:pPr>
      <w:bookmarkStart w:id="12" w:name="_Toc378249107"/>
      <w:bookmarkStart w:id="13" w:name="_Toc426547568"/>
      <w:bookmarkStart w:id="14" w:name="_Toc434198239"/>
      <w:bookmarkStart w:id="15" w:name="_Toc78176619"/>
      <w:bookmarkStart w:id="16" w:name="_Toc93112977"/>
      <w:r>
        <w:rPr>
          <w:rStyle w:val="CharSectno"/>
        </w:rPr>
        <w:t>3</w:t>
      </w:r>
      <w:r>
        <w:rPr>
          <w:snapToGrid w:val="0"/>
        </w:rPr>
        <w:t xml:space="preserve">. </w:t>
      </w:r>
      <w:r>
        <w:rPr>
          <w:snapToGrid w:val="0"/>
        </w:rPr>
        <w:tab/>
        <w:t>Common seal</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7" w:name="_Toc378249108"/>
      <w:bookmarkStart w:id="18" w:name="_Toc426547569"/>
      <w:bookmarkStart w:id="19" w:name="_Toc434198240"/>
      <w:bookmarkStart w:id="20" w:name="_Toc78176620"/>
      <w:bookmarkStart w:id="21" w:name="_Toc93112978"/>
      <w:r>
        <w:rPr>
          <w:rStyle w:val="CharSectno"/>
        </w:rPr>
        <w:t>4</w:t>
      </w:r>
      <w:r>
        <w:rPr>
          <w:snapToGrid w:val="0"/>
        </w:rPr>
        <w:t xml:space="preserve">. </w:t>
      </w:r>
      <w:r>
        <w:rPr>
          <w:snapToGrid w:val="0"/>
        </w:rPr>
        <w:tab/>
        <w:t>Fees</w:t>
      </w:r>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The fees set forth in the Schedule to these regulations shall be payable in respect of the matters prescribed in that Schedule.</w:t>
      </w:r>
    </w:p>
    <w:p>
      <w:pPr>
        <w:pStyle w:val="Subsection"/>
        <w:spacing w:before="120"/>
        <w:rPr>
          <w:snapToGrid w:val="0"/>
        </w:rPr>
      </w:pPr>
      <w:r>
        <w:rPr>
          <w:snapToGrid w:val="0"/>
        </w:rPr>
        <w:tab/>
        <w:t>(2)</w:t>
      </w:r>
      <w:r>
        <w:rPr>
          <w:snapToGrid w:val="0"/>
        </w:rPr>
        <w:tab/>
        <w:t>If a business certificate is renewed after it has expired, a late fee equal to one quarter of the fee specified in item 4 of the Schedule for renewal of the certificate is payable in addition to that fee.</w:t>
      </w:r>
    </w:p>
    <w:p>
      <w:pPr>
        <w:pStyle w:val="Footnotesection"/>
      </w:pPr>
      <w:r>
        <w:lastRenderedPageBreak/>
        <w:tab/>
        <w:t>[Regulation 4 amended in Gazette 30 Apr 1996 p. 1861.]</w:t>
      </w:r>
    </w:p>
    <w:p>
      <w:pPr>
        <w:pStyle w:val="Heading5"/>
      </w:pPr>
      <w:bookmarkStart w:id="22" w:name="_Toc378249109"/>
      <w:bookmarkStart w:id="23" w:name="_Toc426547570"/>
      <w:bookmarkStart w:id="24" w:name="_Toc78176621"/>
      <w:bookmarkStart w:id="25" w:name="_Toc93112979"/>
      <w:bookmarkStart w:id="26" w:name="_Toc434198242"/>
      <w:r>
        <w:rPr>
          <w:rStyle w:val="CharSectno"/>
        </w:rPr>
        <w:t>4A</w:t>
      </w:r>
      <w:r>
        <w:t>.</w:t>
      </w:r>
      <w:r>
        <w:tab/>
        <w:t>Prescribed periods — sections 31(1) and (2) and 32(1)</w:t>
      </w:r>
      <w:bookmarkEnd w:id="22"/>
      <w:bookmarkEnd w:id="23"/>
      <w:bookmarkEnd w:id="24"/>
      <w:bookmarkEnd w:id="25"/>
    </w:p>
    <w:p>
      <w:pPr>
        <w:pStyle w:val="Subsection"/>
        <w:spacing w:before="120"/>
      </w:pPr>
      <w:r>
        <w:tab/>
      </w:r>
      <w:r>
        <w:tab/>
        <w:t xml:space="preserve">The period prescribed under — </w:t>
      </w:r>
    </w:p>
    <w:p>
      <w:pPr>
        <w:pStyle w:val="Indenta"/>
      </w:pPr>
      <w:r>
        <w:tab/>
        <w:t>(a)</w:t>
      </w:r>
      <w:r>
        <w:tab/>
        <w:t>section 31(1) and (2); and</w:t>
      </w:r>
    </w:p>
    <w:p>
      <w:pPr>
        <w:pStyle w:val="Indenta"/>
      </w:pPr>
      <w:r>
        <w:tab/>
        <w:t>(b)</w:t>
      </w:r>
      <w:r>
        <w:tab/>
        <w:t>section 32(1),</w:t>
      </w:r>
    </w:p>
    <w:p>
      <w:pPr>
        <w:pStyle w:val="Subsection"/>
      </w:pPr>
      <w:r>
        <w:tab/>
      </w:r>
      <w:r>
        <w:tab/>
        <w:t>of the Act is 3 years.</w:t>
      </w:r>
    </w:p>
    <w:p>
      <w:pPr>
        <w:pStyle w:val="Footnotesection"/>
      </w:pPr>
      <w:r>
        <w:tab/>
        <w:t>[Regulation 4A inserted in Gazette 27 Jun 2003 p. 2550.]</w:t>
      </w:r>
    </w:p>
    <w:p>
      <w:pPr>
        <w:pStyle w:val="Heading5"/>
        <w:rPr>
          <w:snapToGrid w:val="0"/>
        </w:rPr>
      </w:pPr>
      <w:bookmarkStart w:id="27" w:name="_Toc378249110"/>
      <w:bookmarkStart w:id="28" w:name="_Toc426547571"/>
      <w:bookmarkStart w:id="29" w:name="_Toc78176622"/>
      <w:bookmarkStart w:id="30" w:name="_Toc93112980"/>
      <w:r>
        <w:rPr>
          <w:rStyle w:val="CharSectno"/>
        </w:rPr>
        <w:t>4B</w:t>
      </w:r>
      <w:r>
        <w:rPr>
          <w:snapToGrid w:val="0"/>
        </w:rPr>
        <w:t xml:space="preserve">. </w:t>
      </w:r>
      <w:r>
        <w:rPr>
          <w:snapToGrid w:val="0"/>
        </w:rPr>
        <w:tab/>
        <w:t>Holding fee</w:t>
      </w:r>
      <w:bookmarkEnd w:id="27"/>
      <w:bookmarkEnd w:id="28"/>
      <w:bookmarkEnd w:id="26"/>
      <w:bookmarkEnd w:id="29"/>
      <w:bookmarkEnd w:id="3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“holding fee”</w:t>
      </w:r>
      <w:r>
        <w:t xml:space="preserve"> means the fee referred to in section 30(4)(b).</w:t>
      </w:r>
    </w:p>
    <w:p>
      <w:pPr>
        <w:pStyle w:val="Subsection"/>
        <w:spacing w:before="120"/>
      </w:pPr>
      <w:r>
        <w:tab/>
        <w:t>(2)</w:t>
      </w:r>
      <w:r>
        <w:tab/>
        <w:t>The holding fee is to be paid within 60 days of the licensee ceasing to hold a current business certificate in respect of the licence, and triennially after that payment.</w:t>
      </w:r>
    </w:p>
    <w:p>
      <w:pPr>
        <w:pStyle w:val="Subsection"/>
        <w:spacing w:before="120"/>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business certificate within one year of paying the holding fee; and</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business certificate more than one, but less than 2, years after paying a holding fee.</w:t>
      </w:r>
    </w:p>
    <w:p>
      <w:pPr>
        <w:pStyle w:val="Footnotesection"/>
      </w:pPr>
      <w:r>
        <w:tab/>
        <w:t xml:space="preserve">[Regulation 4B inserted in Gazette 30 Apr 1996 p. 1861; amended in Gazette 27 Jun 2003 p. 2550.] </w:t>
      </w:r>
    </w:p>
    <w:p>
      <w:pPr>
        <w:pStyle w:val="Heading5"/>
        <w:rPr>
          <w:snapToGrid w:val="0"/>
        </w:rPr>
      </w:pPr>
      <w:bookmarkStart w:id="31" w:name="_Toc378249111"/>
      <w:bookmarkStart w:id="32" w:name="_Toc426547572"/>
      <w:bookmarkStart w:id="33" w:name="_Toc434198243"/>
      <w:bookmarkStart w:id="34" w:name="_Toc78176623"/>
      <w:bookmarkStart w:id="35" w:name="_Toc93112981"/>
      <w:r>
        <w:rPr>
          <w:rStyle w:val="CharSectno"/>
        </w:rPr>
        <w:t>5</w:t>
      </w:r>
      <w:r>
        <w:rPr>
          <w:snapToGrid w:val="0"/>
        </w:rPr>
        <w:t xml:space="preserve">. </w:t>
      </w:r>
      <w:r>
        <w:rPr>
          <w:snapToGrid w:val="0"/>
        </w:rPr>
        <w:tab/>
        <w:t>Notice of application for licence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applicant in a newspaper circulating in the district in which the principal place of the business of the applicant as a finance broker is, or is proposed to be, situated, not more than 14 days after the application is made.</w:t>
      </w:r>
    </w:p>
    <w:p>
      <w:pPr>
        <w:pStyle w:val="Subsection"/>
        <w:rPr>
          <w:snapToGrid w:val="0"/>
        </w:rPr>
      </w:pPr>
      <w:r>
        <w:rPr>
          <w:snapToGrid w:val="0"/>
        </w:rPr>
        <w:tab/>
        <w:t>(2)</w:t>
      </w:r>
      <w:r>
        <w:rPr>
          <w:snapToGrid w:val="0"/>
        </w:rPr>
        <w:tab/>
        <w:t>An applicant for a licence shall within 10 days of the publication of the notice in a newspaper lodge with the Registrar the whole page of the newspaper, in which notice of his application was advertised in accordance with this regulation.</w:t>
      </w:r>
    </w:p>
    <w:p>
      <w:pPr>
        <w:pStyle w:val="Footnotesection"/>
      </w:pPr>
      <w:r>
        <w:tab/>
        <w:t xml:space="preserve">[Regulation 5 amended in Gazette 29 Jul 1988 p. 2563; 30 Dec 2004 p. 6921.] </w:t>
      </w:r>
    </w:p>
    <w:p>
      <w:pPr>
        <w:pStyle w:val="Heading5"/>
        <w:rPr>
          <w:snapToGrid w:val="0"/>
        </w:rPr>
      </w:pPr>
      <w:bookmarkStart w:id="36" w:name="_Toc378249112"/>
      <w:bookmarkStart w:id="37" w:name="_Toc426547573"/>
      <w:bookmarkStart w:id="38" w:name="_Toc434198244"/>
      <w:bookmarkStart w:id="39" w:name="_Toc78176624"/>
      <w:bookmarkStart w:id="40" w:name="_Toc93112982"/>
      <w:r>
        <w:rPr>
          <w:rStyle w:val="CharSectno"/>
        </w:rPr>
        <w:t>6</w:t>
      </w:r>
      <w:r>
        <w:rPr>
          <w:snapToGrid w:val="0"/>
        </w:rPr>
        <w:t xml:space="preserve">. </w:t>
      </w:r>
      <w:r>
        <w:rPr>
          <w:snapToGrid w:val="0"/>
        </w:rPr>
        <w:tab/>
        <w:t>Particulars to be included in registers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the register of licensees kept by him pursuant to section 84 of the Act the Registrar shall record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the registered office of the licensee in the State;</w:t>
      </w:r>
    </w:p>
    <w:p>
      <w:pPr>
        <w:pStyle w:val="Indenta"/>
        <w:rPr>
          <w:snapToGrid w:val="0"/>
        </w:rPr>
      </w:pPr>
      <w:r>
        <w:rPr>
          <w:snapToGrid w:val="0"/>
        </w:rPr>
        <w:tab/>
        <w:t>(d)</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(e)</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(f)</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(g)</w:t>
      </w:r>
      <w:r>
        <w:rPr>
          <w:snapToGrid w:val="0"/>
        </w:rPr>
        <w:tab/>
        <w:t>the licence number of the licence issued to the licensee and the date of its issue;</w:t>
      </w:r>
    </w:p>
    <w:p>
      <w:pPr>
        <w:pStyle w:val="Indenta"/>
        <w:rPr>
          <w:snapToGrid w:val="0"/>
        </w:rPr>
      </w:pPr>
      <w:r>
        <w:rPr>
          <w:snapToGrid w:val="0"/>
        </w:rPr>
        <w:tab/>
        <w:t>(h)</w:t>
      </w:r>
      <w:r>
        <w:rPr>
          <w:snapToGrid w:val="0"/>
        </w:rPr>
        <w:tab/>
        <w:t>any special condition to which the licence is subject;</w:t>
      </w:r>
    </w:p>
    <w:p>
      <w:pPr>
        <w:pStyle w:val="Indenta"/>
        <w:rPr>
          <w:snapToGrid w:val="0"/>
        </w:rPr>
      </w:pPr>
      <w:r>
        <w:rPr>
          <w:snapToGrid w:val="0"/>
        </w:rPr>
        <w:tab/>
        <w:t>(i)</w:t>
      </w:r>
      <w:r>
        <w:rPr>
          <w:snapToGrid w:val="0"/>
        </w:rPr>
        <w:tab/>
        <w:t>the certificate number of the annual certificate (if any) held by the licensee.</w:t>
      </w:r>
    </w:p>
    <w:p>
      <w:pPr>
        <w:pStyle w:val="Subsection"/>
        <w:rPr>
          <w:snapToGrid w:val="0"/>
        </w:rPr>
      </w:pPr>
      <w:r>
        <w:rPr>
          <w:snapToGrid w:val="0"/>
        </w:rPr>
        <w:tab/>
        <w:t>(2)</w:t>
      </w:r>
      <w:r>
        <w:rPr>
          <w:snapToGrid w:val="0"/>
        </w:rPr>
        <w:tab/>
        <w:t>In the register of holders of annual certificates kept by him pursuant to section 84 of the Act the Registrar shall record in respect of each holder of an annual certificate — </w:t>
      </w:r>
    </w:p>
    <w:p>
      <w:pPr>
        <w:pStyle w:val="Indenta"/>
        <w:rPr>
          <w:snapToGrid w:val="0"/>
        </w:rPr>
      </w:pPr>
      <w:r>
        <w:rPr>
          <w:snapToGrid w:val="0"/>
        </w:rPr>
        <w:tab/>
        <w:t>(a)</w:t>
      </w:r>
      <w:r>
        <w:rPr>
          <w:snapToGrid w:val="0"/>
        </w:rPr>
        <w:tab/>
        <w:t>the name of the holder;</w:t>
      </w:r>
    </w:p>
    <w:p>
      <w:pPr>
        <w:pStyle w:val="Indenta"/>
        <w:rPr>
          <w:snapToGrid w:val="0"/>
        </w:rPr>
      </w:pPr>
      <w:r>
        <w:rPr>
          <w:snapToGrid w:val="0"/>
        </w:rPr>
        <w:tab/>
        <w:t>(b)</w:t>
      </w:r>
      <w:r>
        <w:rPr>
          <w:snapToGrid w:val="0"/>
        </w:rPr>
        <w:tab/>
        <w:t>the business name under which the holder carries on business as a finance broker;</w:t>
      </w:r>
    </w:p>
    <w:p>
      <w:pPr>
        <w:pStyle w:val="Indenta"/>
        <w:rPr>
          <w:snapToGrid w:val="0"/>
        </w:rPr>
      </w:pPr>
      <w:r>
        <w:rPr>
          <w:snapToGrid w:val="0"/>
        </w:rPr>
        <w:tab/>
        <w:t>(c)</w:t>
      </w:r>
      <w:r>
        <w:rPr>
          <w:snapToGrid w:val="0"/>
        </w:rPr>
        <w:tab/>
        <w:t>the certificate number of the annual certificate and the date on which it next becomes due for renewal;</w:t>
      </w:r>
    </w:p>
    <w:p>
      <w:pPr>
        <w:pStyle w:val="Indenta"/>
        <w:rPr>
          <w:snapToGrid w:val="0"/>
        </w:rPr>
      </w:pPr>
      <w:r>
        <w:rPr>
          <w:snapToGrid w:val="0"/>
        </w:rPr>
        <w:tab/>
        <w:t>(d)</w:t>
      </w:r>
      <w:r>
        <w:rPr>
          <w:snapToGrid w:val="0"/>
        </w:rPr>
        <w:tab/>
        <w:t>the licence number of the licence of the holder;</w:t>
      </w:r>
    </w:p>
    <w:p>
      <w:pPr>
        <w:pStyle w:val="Indenta"/>
        <w:rPr>
          <w:snapToGrid w:val="0"/>
        </w:rPr>
      </w:pPr>
      <w:r>
        <w:rPr>
          <w:snapToGrid w:val="0"/>
        </w:rPr>
        <w:tab/>
        <w:t>(e)</w:t>
      </w:r>
      <w:r>
        <w:rPr>
          <w:snapToGrid w:val="0"/>
        </w:rPr>
        <w:tab/>
        <w:t>the address of the principal place in the State at which the holder carries on business as a finance broker;</w:t>
      </w:r>
    </w:p>
    <w:p>
      <w:pPr>
        <w:pStyle w:val="Indenta"/>
        <w:rPr>
          <w:snapToGrid w:val="0"/>
        </w:rPr>
      </w:pPr>
      <w:r>
        <w:rPr>
          <w:snapToGrid w:val="0"/>
        </w:rPr>
        <w:tab/>
        <w:t>(f)</w:t>
      </w:r>
      <w:r>
        <w:rPr>
          <w:snapToGrid w:val="0"/>
        </w:rPr>
        <w:tab/>
        <w:t>the address of any branch office in the State at which the holder carries on business as a finance broker and the name and licence number of the licensee managing that branch office;</w:t>
      </w:r>
    </w:p>
    <w:p>
      <w:pPr>
        <w:pStyle w:val="Indenta"/>
        <w:rPr>
          <w:snapToGrid w:val="0"/>
        </w:rPr>
      </w:pPr>
      <w:r>
        <w:rPr>
          <w:snapToGrid w:val="0"/>
        </w:rPr>
        <w:tab/>
        <w:t>(g)</w:t>
      </w:r>
      <w:r>
        <w:rPr>
          <w:snapToGrid w:val="0"/>
        </w:rPr>
        <w:tab/>
        <w:t>any special condition to which the annual certificate is subject.</w:t>
      </w:r>
    </w:p>
    <w:p>
      <w:pPr>
        <w:pStyle w:val="Heading5"/>
        <w:rPr>
          <w:snapToGrid w:val="0"/>
        </w:rPr>
      </w:pPr>
      <w:bookmarkStart w:id="41" w:name="_Toc378249113"/>
      <w:bookmarkStart w:id="42" w:name="_Toc426547574"/>
      <w:bookmarkStart w:id="43" w:name="_Toc434198245"/>
      <w:bookmarkStart w:id="44" w:name="_Toc78176625"/>
      <w:bookmarkStart w:id="45" w:name="_Toc93112983"/>
      <w:r>
        <w:rPr>
          <w:rStyle w:val="CharSectno"/>
        </w:rPr>
        <w:t>7</w:t>
      </w:r>
      <w:r>
        <w:rPr>
          <w:snapToGrid w:val="0"/>
        </w:rPr>
        <w:t xml:space="preserve">. </w:t>
      </w:r>
      <w:r>
        <w:rPr>
          <w:snapToGrid w:val="0"/>
        </w:rPr>
        <w:tab/>
        <w:t>Notification of changes in particulars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Registrar notice in writing of that fact.</w:t>
      </w:r>
    </w:p>
    <w:p>
      <w:pPr>
        <w:pStyle w:val="Penstart"/>
        <w:rPr>
          <w:snapToGrid w:val="0"/>
        </w:rPr>
      </w:pPr>
      <w:r>
        <w:rPr>
          <w:snapToGrid w:val="0"/>
        </w:rPr>
        <w:tab/>
        <w:t>Penalty: $100.</w:t>
      </w:r>
    </w:p>
    <w:p>
      <w:pPr>
        <w:pStyle w:val="Subsection"/>
        <w:rPr>
          <w:snapToGrid w:val="0"/>
        </w:rPr>
      </w:pPr>
      <w:r>
        <w:rPr>
          <w:snapToGrid w:val="0"/>
        </w:rPr>
        <w:tab/>
        <w:t>(2)</w:t>
      </w:r>
      <w:r>
        <w:rPr>
          <w:snapToGrid w:val="0"/>
        </w:rPr>
        <w:tab/>
        <w:t>Where the principal place in the State at which the holder of an annual certificate carries on business as a finance broker is changed from one address to another the holder of the certificate shall, within 14 days after the change of address occurs, give to the Registrar notice in writing of the address of the new principal place of business.</w:t>
      </w:r>
    </w:p>
    <w:p>
      <w:pPr>
        <w:pStyle w:val="Penstart"/>
        <w:rPr>
          <w:snapToGrid w:val="0"/>
        </w:rPr>
      </w:pPr>
      <w:r>
        <w:rPr>
          <w:snapToGrid w:val="0"/>
        </w:rPr>
        <w:tab/>
        <w:t>Penalty: $100.</w:t>
      </w:r>
    </w:p>
    <w:p>
      <w:pPr>
        <w:pStyle w:val="Heading5"/>
        <w:rPr>
          <w:snapToGrid w:val="0"/>
        </w:rPr>
      </w:pPr>
      <w:bookmarkStart w:id="46" w:name="_Toc378249114"/>
      <w:bookmarkStart w:id="47" w:name="_Toc426547575"/>
      <w:bookmarkStart w:id="48" w:name="_Toc434198246"/>
      <w:bookmarkStart w:id="49" w:name="_Toc78176626"/>
      <w:bookmarkStart w:id="50" w:name="_Toc93112984"/>
      <w:r>
        <w:rPr>
          <w:rStyle w:val="CharSectno"/>
        </w:rPr>
        <w:t>8</w:t>
      </w:r>
      <w:r>
        <w:rPr>
          <w:snapToGrid w:val="0"/>
        </w:rPr>
        <w:t xml:space="preserve">. </w:t>
      </w:r>
      <w:r>
        <w:rPr>
          <w:snapToGrid w:val="0"/>
        </w:rPr>
        <w:tab/>
        <w:t>Recovery of fees, fines and costs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tabs>
          <w:tab w:val="clear" w:pos="1325"/>
          <w:tab w:val="clear" w:pos="1613"/>
        </w:tabs>
        <w:ind w:left="960" w:hanging="1080"/>
        <w:rPr>
          <w:snapToGrid w:val="0"/>
        </w:rPr>
      </w:pPr>
      <w:r>
        <w:rPr>
          <w:snapToGrid w:val="0"/>
        </w:rPr>
        <w:tab/>
        <w:t>[(b), (c)</w:t>
      </w:r>
      <w:r>
        <w:rPr>
          <w:snapToGrid w:val="0"/>
        </w:rPr>
        <w:tab/>
        <w:t>deleted]</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Ednotesubsection"/>
      </w:pPr>
      <w:r>
        <w:tab/>
        <w:t>[(2)</w:t>
      </w:r>
      <w:r>
        <w:tab/>
        <w:t>repealed]</w:t>
      </w:r>
    </w:p>
    <w:p>
      <w:pPr>
        <w:pStyle w:val="Footnotesection"/>
      </w:pPr>
      <w:r>
        <w:tab/>
        <w:t xml:space="preserve">[Regulation 8 amended in Gazette 30 Dec 2004 p. 6921.]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1" w:name="_Toc378249115"/>
      <w:bookmarkStart w:id="52" w:name="_Toc426547503"/>
      <w:bookmarkStart w:id="53" w:name="_Toc426547576"/>
      <w:bookmarkStart w:id="54" w:name="_Toc78176627"/>
      <w:bookmarkStart w:id="55" w:name="_Toc93112985"/>
      <w:r>
        <w:rPr>
          <w:rStyle w:val="CharSchNo"/>
        </w:rPr>
        <w:t>Schedule</w:t>
      </w:r>
      <w:bookmarkEnd w:id="51"/>
      <w:bookmarkEnd w:id="52"/>
      <w:bookmarkEnd w:id="53"/>
      <w:bookmarkEnd w:id="54"/>
      <w:bookmarkEnd w:id="55"/>
      <w:del w:id="56" w:author="Master Repository Process" w:date="2021-08-01T15:36:00Z">
        <w:r>
          <w:delText xml:space="preserve"> </w:delText>
        </w:r>
      </w:del>
    </w:p>
    <w:p>
      <w:pPr>
        <w:pStyle w:val="yShoulderClause"/>
        <w:spacing w:after="120"/>
        <w:rPr>
          <w:snapToGrid w:val="0"/>
        </w:rPr>
      </w:pPr>
      <w:r>
        <w:rPr>
          <w:snapToGrid w:val="0"/>
        </w:rPr>
        <w:t>[Regulation 4]</w:t>
      </w:r>
    </w:p>
    <w:p>
      <w:pPr>
        <w:pStyle w:val="yTable"/>
        <w:rPr>
          <w:del w:id="57" w:author="Master Repository Process" w:date="2021-08-01T15:36:00Z"/>
        </w:rPr>
      </w:pPr>
    </w:p>
    <w:tbl>
      <w:tblPr>
        <w:tblW w:w="0" w:type="auto"/>
        <w:tblLayout w:type="fixed"/>
        <w:tblLook w:val="0000" w:firstRow="0" w:lastRow="0" w:firstColumn="0" w:lastColumn="0" w:noHBand="0" w:noVBand="0"/>
      </w:tblPr>
      <w:tblGrid>
        <w:gridCol w:w="468"/>
        <w:gridCol w:w="5400"/>
        <w:gridCol w:w="1444"/>
      </w:tblGrid>
      <w:tr>
        <w:trPr>
          <w:cantSplit/>
        </w:trPr>
        <w:tc>
          <w:tcPr>
            <w:tcW w:w="468" w:type="dxa"/>
          </w:tcPr>
          <w:p>
            <w:pPr>
              <w:pStyle w:val="yTable"/>
            </w:pPr>
          </w:p>
        </w:tc>
        <w:tc>
          <w:tcPr>
            <w:tcW w:w="5400" w:type="dxa"/>
          </w:tcPr>
          <w:p>
            <w:pPr>
              <w:pStyle w:val="yTable"/>
            </w:pPr>
          </w:p>
        </w:tc>
        <w:tc>
          <w:tcPr>
            <w:tcW w:w="1444" w:type="dxa"/>
          </w:tcPr>
          <w:p>
            <w:pPr>
              <w:pStyle w:val="yTable"/>
              <w:tabs>
                <w:tab w:val="right" w:pos="732"/>
              </w:tabs>
              <w:jc w:val="center"/>
            </w:pPr>
            <w:r>
              <w:t>$</w:t>
            </w:r>
          </w:p>
        </w:tc>
      </w:tr>
      <w:tr>
        <w:trPr>
          <w:cantSplit/>
        </w:trPr>
        <w:tc>
          <w:tcPr>
            <w:tcW w:w="468" w:type="dxa"/>
          </w:tcPr>
          <w:p>
            <w:pPr>
              <w:pStyle w:val="yTable"/>
            </w:pPr>
            <w:r>
              <w:t>1.</w:t>
            </w:r>
          </w:p>
        </w:tc>
        <w:tc>
          <w:tcPr>
            <w:tcW w:w="5400" w:type="dxa"/>
          </w:tcPr>
          <w:p>
            <w:pPr>
              <w:pStyle w:val="yTable"/>
            </w:pPr>
            <w:r>
              <w:t>Application for licence by a natural person</w:t>
            </w:r>
            <w:r>
              <w:rPr>
                <w:snapToGrid w:val="0"/>
              </w:rPr>
              <w:t>.........................</w:t>
            </w:r>
          </w:p>
        </w:tc>
        <w:tc>
          <w:tcPr>
            <w:tcW w:w="1444" w:type="dxa"/>
          </w:tcPr>
          <w:p>
            <w:pPr>
              <w:pStyle w:val="yTable"/>
              <w:jc w:val="center"/>
            </w:pPr>
            <w:r>
              <w:t>350</w:t>
            </w:r>
          </w:p>
        </w:tc>
      </w:tr>
      <w:tr>
        <w:trPr>
          <w:cantSplit/>
        </w:trPr>
        <w:tc>
          <w:tcPr>
            <w:tcW w:w="468" w:type="dxa"/>
          </w:tcPr>
          <w:p>
            <w:pPr>
              <w:pStyle w:val="yTable"/>
            </w:pPr>
            <w:r>
              <w:t>2.</w:t>
            </w:r>
          </w:p>
        </w:tc>
        <w:tc>
          <w:tcPr>
            <w:tcW w:w="5400" w:type="dxa"/>
          </w:tcPr>
          <w:p>
            <w:pPr>
              <w:pStyle w:val="yTable"/>
            </w:pPr>
            <w:r>
              <w:t>Application for licence by a firm</w:t>
            </w:r>
            <w:r>
              <w:rPr>
                <w:snapToGrid w:val="0"/>
              </w:rPr>
              <w:t>.........................................</w:t>
            </w:r>
          </w:p>
        </w:tc>
        <w:tc>
          <w:tcPr>
            <w:tcW w:w="1444" w:type="dxa"/>
          </w:tcPr>
          <w:p>
            <w:pPr>
              <w:pStyle w:val="yTable"/>
              <w:tabs>
                <w:tab w:val="right" w:pos="852"/>
              </w:tabs>
              <w:jc w:val="center"/>
            </w:pPr>
            <w:r>
              <w:t>350</w:t>
            </w:r>
          </w:p>
        </w:tc>
      </w:tr>
      <w:tr>
        <w:trPr>
          <w:cantSplit/>
        </w:trPr>
        <w:tc>
          <w:tcPr>
            <w:tcW w:w="468" w:type="dxa"/>
          </w:tcPr>
          <w:p>
            <w:pPr>
              <w:pStyle w:val="yTable"/>
            </w:pPr>
            <w:r>
              <w:t>3.</w:t>
            </w:r>
          </w:p>
        </w:tc>
        <w:tc>
          <w:tcPr>
            <w:tcW w:w="5400" w:type="dxa"/>
          </w:tcPr>
          <w:p>
            <w:pPr>
              <w:pStyle w:val="yTable"/>
            </w:pPr>
            <w:r>
              <w:t>Application for licence by a body corporate</w:t>
            </w:r>
            <w:r>
              <w:rPr>
                <w:snapToGrid w:val="0"/>
              </w:rPr>
              <w:t>........................</w:t>
            </w:r>
          </w:p>
        </w:tc>
        <w:tc>
          <w:tcPr>
            <w:tcW w:w="1444" w:type="dxa"/>
          </w:tcPr>
          <w:p>
            <w:pPr>
              <w:pStyle w:val="yTable"/>
              <w:tabs>
                <w:tab w:val="right" w:pos="852"/>
              </w:tabs>
              <w:jc w:val="center"/>
            </w:pPr>
            <w:r>
              <w:t>350</w:t>
            </w:r>
          </w:p>
        </w:tc>
      </w:tr>
      <w:tr>
        <w:trPr>
          <w:cantSplit/>
        </w:trPr>
        <w:tc>
          <w:tcPr>
            <w:tcW w:w="468" w:type="dxa"/>
          </w:tcPr>
          <w:p>
            <w:pPr>
              <w:pStyle w:val="yTable"/>
            </w:pPr>
            <w:r>
              <w:t>4.</w:t>
            </w:r>
          </w:p>
        </w:tc>
        <w:tc>
          <w:tcPr>
            <w:tcW w:w="5400" w:type="dxa"/>
          </w:tcPr>
          <w:p>
            <w:pPr>
              <w:pStyle w:val="yTable"/>
              <w:spacing w:before="0"/>
            </w:pPr>
            <w:r>
              <w:t>For renewal of business certificate — (for a period of 3 years) ...............................................................................</w:t>
            </w:r>
          </w:p>
        </w:tc>
        <w:tc>
          <w:tcPr>
            <w:tcW w:w="1444" w:type="dxa"/>
          </w:tcPr>
          <w:p>
            <w:pPr>
              <w:pStyle w:val="yTable"/>
              <w:tabs>
                <w:tab w:val="right" w:pos="852"/>
              </w:tabs>
              <w:jc w:val="center"/>
            </w:pPr>
          </w:p>
          <w:p>
            <w:pPr>
              <w:pStyle w:val="yTable"/>
              <w:tabs>
                <w:tab w:val="right" w:pos="852"/>
              </w:tabs>
              <w:spacing w:before="0"/>
              <w:jc w:val="center"/>
            </w:pPr>
            <w:r>
              <w:t>350</w:t>
            </w:r>
          </w:p>
        </w:tc>
      </w:tr>
      <w:tr>
        <w:trPr>
          <w:cantSplit/>
        </w:trPr>
        <w:tc>
          <w:tcPr>
            <w:tcW w:w="468" w:type="dxa"/>
          </w:tcPr>
          <w:p>
            <w:pPr>
              <w:pStyle w:val="yTable"/>
            </w:pPr>
            <w:r>
              <w:t>5.</w:t>
            </w:r>
          </w:p>
        </w:tc>
        <w:tc>
          <w:tcPr>
            <w:tcW w:w="5400" w:type="dxa"/>
          </w:tcPr>
          <w:p>
            <w:pPr>
              <w:pStyle w:val="yTable"/>
            </w:pPr>
            <w:r>
              <w:t>For the purposes of section 30(4)</w:t>
            </w:r>
            <w:r>
              <w:rPr>
                <w:snapToGrid w:val="0"/>
              </w:rPr>
              <w:t>........................................</w:t>
            </w:r>
          </w:p>
        </w:tc>
        <w:tc>
          <w:tcPr>
            <w:tcW w:w="1444" w:type="dxa"/>
          </w:tcPr>
          <w:p>
            <w:pPr>
              <w:pStyle w:val="yTable"/>
              <w:tabs>
                <w:tab w:val="right" w:pos="852"/>
              </w:tabs>
              <w:jc w:val="center"/>
            </w:pPr>
            <w:r>
              <w:t>162</w:t>
            </w:r>
          </w:p>
        </w:tc>
      </w:tr>
      <w:tr>
        <w:trPr>
          <w:cantSplit/>
        </w:trPr>
        <w:tc>
          <w:tcPr>
            <w:tcW w:w="468" w:type="dxa"/>
          </w:tcPr>
          <w:p>
            <w:pPr>
              <w:pStyle w:val="yTable"/>
            </w:pPr>
            <w:r>
              <w:t>6.</w:t>
            </w:r>
          </w:p>
        </w:tc>
        <w:tc>
          <w:tcPr>
            <w:tcW w:w="5400" w:type="dxa"/>
          </w:tcPr>
          <w:p>
            <w:pPr>
              <w:pStyle w:val="yTable"/>
            </w:pPr>
            <w:r>
              <w:t>Inspection of register</w:t>
            </w:r>
            <w:r>
              <w:rPr>
                <w:snapToGrid w:val="0"/>
              </w:rPr>
              <w:t>............................................................</w:t>
            </w:r>
          </w:p>
        </w:tc>
        <w:tc>
          <w:tcPr>
            <w:tcW w:w="1444" w:type="dxa"/>
          </w:tcPr>
          <w:p>
            <w:pPr>
              <w:pStyle w:val="yTable"/>
              <w:tabs>
                <w:tab w:val="right" w:pos="852"/>
              </w:tabs>
              <w:jc w:val="center"/>
            </w:pPr>
            <w:r>
              <w:t>10</w:t>
            </w:r>
          </w:p>
        </w:tc>
      </w:tr>
      <w:tr>
        <w:trPr>
          <w:cantSplit/>
        </w:trPr>
        <w:tc>
          <w:tcPr>
            <w:tcW w:w="468" w:type="dxa"/>
          </w:tcPr>
          <w:p>
            <w:pPr>
              <w:pStyle w:val="yTable"/>
            </w:pPr>
            <w:r>
              <w:t>7.</w:t>
            </w:r>
          </w:p>
        </w:tc>
        <w:tc>
          <w:tcPr>
            <w:tcW w:w="5400" w:type="dxa"/>
          </w:tcPr>
          <w:p>
            <w:pPr>
              <w:pStyle w:val="yTable"/>
            </w:pPr>
            <w:r>
              <w:t>Certificate as to an individual registration — </w:t>
            </w:r>
          </w:p>
        </w:tc>
        <w:tc>
          <w:tcPr>
            <w:tcW w:w="1444" w:type="dxa"/>
          </w:tcPr>
          <w:p>
            <w:pPr>
              <w:pStyle w:val="yTable"/>
              <w:tabs>
                <w:tab w:val="right" w:pos="852"/>
              </w:tabs>
              <w:jc w:val="center"/>
            </w:pPr>
          </w:p>
        </w:tc>
      </w:tr>
      <w:tr>
        <w:trPr>
          <w:cantSplit/>
        </w:trPr>
        <w:tc>
          <w:tcPr>
            <w:tcW w:w="468" w:type="dxa"/>
          </w:tcPr>
          <w:p>
            <w:pPr>
              <w:pStyle w:val="yTable"/>
            </w:pPr>
          </w:p>
        </w:tc>
        <w:tc>
          <w:tcPr>
            <w:tcW w:w="5400" w:type="dxa"/>
          </w:tcPr>
          <w:p>
            <w:pPr>
              <w:pStyle w:val="yTable"/>
              <w:rPr>
                <w:snapToGrid w:val="0"/>
              </w:rPr>
            </w:pPr>
            <w:r>
              <w:tab/>
              <w:t xml:space="preserve"> — first page </w:t>
            </w:r>
            <w:r>
              <w:rPr>
                <w:snapToGrid w:val="0"/>
              </w:rPr>
              <w:t>..........................................................</w:t>
            </w:r>
          </w:p>
          <w:p>
            <w:pPr>
              <w:pStyle w:val="yTable"/>
            </w:pPr>
            <w:r>
              <w:tab/>
              <w:t> — each subsequent page</w:t>
            </w:r>
            <w:r>
              <w:rPr>
                <w:snapToGrid w:val="0"/>
              </w:rPr>
              <w:t>.......................................</w:t>
            </w:r>
          </w:p>
        </w:tc>
        <w:tc>
          <w:tcPr>
            <w:tcW w:w="1444" w:type="dxa"/>
          </w:tcPr>
          <w:p>
            <w:pPr>
              <w:pStyle w:val="yTable"/>
              <w:tabs>
                <w:tab w:val="right" w:pos="852"/>
              </w:tabs>
              <w:jc w:val="center"/>
            </w:pPr>
            <w:r>
              <w:t>10</w:t>
            </w:r>
          </w:p>
          <w:p>
            <w:pPr>
              <w:pStyle w:val="yTable"/>
              <w:tabs>
                <w:tab w:val="right" w:pos="852"/>
              </w:tabs>
              <w:jc w:val="center"/>
            </w:pPr>
            <w:r>
              <w:t>2</w:t>
            </w:r>
          </w:p>
        </w:tc>
      </w:tr>
      <w:tr>
        <w:trPr>
          <w:cantSplit/>
        </w:trPr>
        <w:tc>
          <w:tcPr>
            <w:tcW w:w="468" w:type="dxa"/>
          </w:tcPr>
          <w:p>
            <w:pPr>
              <w:pStyle w:val="yTable"/>
            </w:pPr>
            <w:r>
              <w:t>8.</w:t>
            </w:r>
          </w:p>
        </w:tc>
        <w:tc>
          <w:tcPr>
            <w:tcW w:w="5400" w:type="dxa"/>
          </w:tcPr>
          <w:p>
            <w:pPr>
              <w:pStyle w:val="yTable"/>
            </w:pPr>
            <w:r>
              <w:t>Certificate of all registrations in register</w:t>
            </w:r>
            <w:r>
              <w:rPr>
                <w:snapToGrid w:val="0"/>
              </w:rPr>
              <w:t>..............................</w:t>
            </w:r>
          </w:p>
        </w:tc>
        <w:tc>
          <w:tcPr>
            <w:tcW w:w="1444" w:type="dxa"/>
          </w:tcPr>
          <w:p>
            <w:pPr>
              <w:pStyle w:val="yTable"/>
              <w:tabs>
                <w:tab w:val="right" w:pos="732"/>
              </w:tabs>
              <w:jc w:val="center"/>
            </w:pPr>
            <w:r>
              <w:t>122</w:t>
            </w:r>
          </w:p>
        </w:tc>
      </w:tr>
    </w:tbl>
    <w:p>
      <w:pPr>
        <w:pStyle w:val="yFootnotesection"/>
        <w:spacing w:before="200"/>
        <w:ind w:left="0" w:firstLine="0"/>
      </w:pPr>
      <w:r>
        <w:t>[Schedule inserted in Gazette 30 Apr 1996 p. 1862; amended in Gazette 27 Jun 2003 p. 2551; 29 Jun 2004 p. 2507-8.]</w:t>
      </w:r>
    </w:p>
    <w:p>
      <w:pPr>
        <w:sectPr>
          <w:headerReference w:type="even" r:id="rId20"/>
          <w:headerReference w:type="default" r:id="rId21"/>
          <w:headerReference w:type="first" r:id="rId22"/>
          <w:type w:val="continuous"/>
          <w:pgSz w:w="11907" w:h="16840" w:code="9"/>
          <w:pgMar w:top="2376" w:right="2405" w:bottom="3542" w:left="2405" w:header="706" w:footer="3380" w:gutter="0"/>
          <w:cols w:space="720"/>
          <w:noEndnote/>
          <w:docGrid w:linePitch="326"/>
        </w:sectPr>
      </w:pPr>
    </w:p>
    <w:p>
      <w:pPr>
        <w:pStyle w:val="nHeading2"/>
      </w:pPr>
      <w:bookmarkStart w:id="59" w:name="_Toc378249116"/>
      <w:bookmarkStart w:id="60" w:name="_Toc426547504"/>
      <w:bookmarkStart w:id="61" w:name="_Toc426547577"/>
      <w:bookmarkStart w:id="62" w:name="_Toc78176628"/>
      <w:bookmarkStart w:id="63" w:name="_Toc92765315"/>
      <w:bookmarkStart w:id="64" w:name="_Toc93112986"/>
      <w:r>
        <w:t>Notes</w:t>
      </w:r>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(General) Regulations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 w:name="_Toc378249117"/>
      <w:bookmarkStart w:id="66" w:name="_Toc426547578"/>
      <w:bookmarkStart w:id="67" w:name="_Toc78176629"/>
      <w:bookmarkStart w:id="68" w:name="_Toc93112987"/>
      <w:r>
        <w:rPr>
          <w:snapToGrid w:val="0"/>
        </w:rPr>
        <w:t>Compilation table</w:t>
      </w:r>
      <w:bookmarkEnd w:id="65"/>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pPr>
            <w:r>
              <w:rPr>
                <w:i/>
              </w:rPr>
              <w:t>Finance Brokers Control (General) Regulations 1977</w:t>
            </w:r>
          </w:p>
        </w:tc>
        <w:tc>
          <w:tcPr>
            <w:tcW w:w="1276" w:type="dxa"/>
          </w:tcPr>
          <w:p>
            <w:pPr>
              <w:pStyle w:val="nTable"/>
            </w:pPr>
            <w:r>
              <w:t>17 Jun 1977 p. 1834</w:t>
            </w:r>
            <w:r>
              <w:noBreakHyphen/>
              <w:t>5</w:t>
            </w:r>
          </w:p>
        </w:tc>
        <w:tc>
          <w:tcPr>
            <w:tcW w:w="2693" w:type="dxa"/>
          </w:tcPr>
          <w:p>
            <w:pPr>
              <w:pStyle w:val="nTable"/>
            </w:pPr>
            <w:r>
              <w:t>17 Jun 1977</w:t>
            </w:r>
          </w:p>
        </w:tc>
      </w:tr>
      <w:tr>
        <w:tc>
          <w:tcPr>
            <w:tcW w:w="3119" w:type="dxa"/>
          </w:tcPr>
          <w:p>
            <w:pPr>
              <w:pStyle w:val="nTable"/>
            </w:pPr>
            <w:r>
              <w:rPr>
                <w:i/>
              </w:rPr>
              <w:t>Finance Brokers Control (General) Amendment Regulations 1983</w:t>
            </w:r>
          </w:p>
        </w:tc>
        <w:tc>
          <w:tcPr>
            <w:tcW w:w="1276" w:type="dxa"/>
          </w:tcPr>
          <w:p>
            <w:pPr>
              <w:pStyle w:val="nTable"/>
            </w:pPr>
            <w:r>
              <w:t>21 Oct 1983 p. 4296</w:t>
            </w:r>
          </w:p>
        </w:tc>
        <w:tc>
          <w:tcPr>
            <w:tcW w:w="2693" w:type="dxa"/>
          </w:tcPr>
          <w:p>
            <w:pPr>
              <w:pStyle w:val="nTable"/>
            </w:pPr>
            <w:r>
              <w:t>1 Jan 1984 (see r. 2)</w:t>
            </w:r>
          </w:p>
        </w:tc>
      </w:tr>
      <w:tr>
        <w:tc>
          <w:tcPr>
            <w:tcW w:w="3119" w:type="dxa"/>
          </w:tcPr>
          <w:p>
            <w:pPr>
              <w:pStyle w:val="nTable"/>
            </w:pPr>
            <w:r>
              <w:rPr>
                <w:i/>
              </w:rPr>
              <w:t>Finance Brokers Control (General) Amendment Regulations 1985</w:t>
            </w:r>
          </w:p>
        </w:tc>
        <w:tc>
          <w:tcPr>
            <w:tcW w:w="1276" w:type="dxa"/>
          </w:tcPr>
          <w:p>
            <w:pPr>
              <w:pStyle w:val="nTable"/>
            </w:pPr>
            <w:r>
              <w:t>21 Jun 1985 p. 2261</w:t>
            </w:r>
          </w:p>
        </w:tc>
        <w:tc>
          <w:tcPr>
            <w:tcW w:w="2693" w:type="dxa"/>
          </w:tcPr>
          <w:p>
            <w:pPr>
              <w:pStyle w:val="nTable"/>
            </w:pPr>
            <w:r>
              <w:t>21 Jun 1985</w:t>
            </w:r>
          </w:p>
        </w:tc>
      </w:tr>
      <w:tr>
        <w:tc>
          <w:tcPr>
            <w:tcW w:w="3119" w:type="dxa"/>
          </w:tcPr>
          <w:p>
            <w:pPr>
              <w:pStyle w:val="nTable"/>
            </w:pPr>
            <w:r>
              <w:rPr>
                <w:i/>
              </w:rPr>
              <w:t>Finance Brokers Control (General) Amendment Regulations 1986</w:t>
            </w:r>
          </w:p>
        </w:tc>
        <w:tc>
          <w:tcPr>
            <w:tcW w:w="1276" w:type="dxa"/>
          </w:tcPr>
          <w:p>
            <w:pPr>
              <w:pStyle w:val="nTable"/>
            </w:pPr>
            <w:r>
              <w:t>13 Jun 1986 p. 1996</w:t>
            </w:r>
          </w:p>
        </w:tc>
        <w:tc>
          <w:tcPr>
            <w:tcW w:w="2693" w:type="dxa"/>
          </w:tcPr>
          <w:p>
            <w:pPr>
              <w:pStyle w:val="nTable"/>
            </w:pPr>
            <w:r>
              <w:t>1 Jul 1986 (see r. 2)</w:t>
            </w:r>
          </w:p>
        </w:tc>
      </w:tr>
      <w:tr>
        <w:tc>
          <w:tcPr>
            <w:tcW w:w="3119" w:type="dxa"/>
          </w:tcPr>
          <w:p>
            <w:pPr>
              <w:pStyle w:val="nTable"/>
            </w:pPr>
            <w:r>
              <w:rPr>
                <w:i/>
              </w:rPr>
              <w:t>Finance Brokers Control (General) Amendment Regulations 1987</w:t>
            </w:r>
          </w:p>
        </w:tc>
        <w:tc>
          <w:tcPr>
            <w:tcW w:w="1276" w:type="dxa"/>
          </w:tcPr>
          <w:p>
            <w:pPr>
              <w:pStyle w:val="nTable"/>
            </w:pPr>
            <w:r>
              <w:t>4 Sep 1987 p. 3518</w:t>
            </w:r>
          </w:p>
        </w:tc>
        <w:tc>
          <w:tcPr>
            <w:tcW w:w="2693" w:type="dxa"/>
          </w:tcPr>
          <w:p>
            <w:pPr>
              <w:pStyle w:val="nTable"/>
            </w:pPr>
            <w:r>
              <w:t>4 Sep 1987</w:t>
            </w:r>
          </w:p>
        </w:tc>
      </w:tr>
      <w:tr>
        <w:tc>
          <w:tcPr>
            <w:tcW w:w="3119" w:type="dxa"/>
          </w:tcPr>
          <w:p>
            <w:pPr>
              <w:pStyle w:val="nTable"/>
            </w:pPr>
            <w:r>
              <w:rPr>
                <w:i/>
              </w:rPr>
              <w:t>Finance Brokers Control (General) Amendment Regulations 1988</w:t>
            </w:r>
          </w:p>
        </w:tc>
        <w:tc>
          <w:tcPr>
            <w:tcW w:w="1276" w:type="dxa"/>
          </w:tcPr>
          <w:p>
            <w:pPr>
              <w:pStyle w:val="nTable"/>
            </w:pPr>
            <w:r>
              <w:t>29 Jul 1988 p. 2563</w:t>
            </w:r>
          </w:p>
        </w:tc>
        <w:tc>
          <w:tcPr>
            <w:tcW w:w="2693" w:type="dxa"/>
          </w:tcPr>
          <w:p>
            <w:pPr>
              <w:pStyle w:val="nTable"/>
            </w:pPr>
            <w:r>
              <w:t>29 Jul 1988</w:t>
            </w:r>
          </w:p>
        </w:tc>
      </w:tr>
      <w:tr>
        <w:tc>
          <w:tcPr>
            <w:tcW w:w="3119" w:type="dxa"/>
          </w:tcPr>
          <w:p>
            <w:pPr>
              <w:pStyle w:val="nTable"/>
            </w:pPr>
            <w:r>
              <w:rPr>
                <w:i/>
              </w:rPr>
              <w:t>Finance Brokers Control (General) Amendment Regulations (No. 2) 1988</w:t>
            </w:r>
          </w:p>
        </w:tc>
        <w:tc>
          <w:tcPr>
            <w:tcW w:w="1276" w:type="dxa"/>
          </w:tcPr>
          <w:p>
            <w:pPr>
              <w:pStyle w:val="nTable"/>
            </w:pPr>
            <w:r>
              <w:t>2 Sep 1988 p. 3465</w:t>
            </w:r>
          </w:p>
        </w:tc>
        <w:tc>
          <w:tcPr>
            <w:tcW w:w="2693" w:type="dxa"/>
          </w:tcPr>
          <w:p>
            <w:pPr>
              <w:pStyle w:val="nTable"/>
            </w:pPr>
            <w:r>
              <w:t>2 Sep 1988</w:t>
            </w:r>
          </w:p>
        </w:tc>
      </w:tr>
      <w:tr>
        <w:tc>
          <w:tcPr>
            <w:tcW w:w="3119" w:type="dxa"/>
          </w:tcPr>
          <w:p>
            <w:pPr>
              <w:pStyle w:val="nTable"/>
            </w:pPr>
            <w:r>
              <w:rPr>
                <w:i/>
              </w:rPr>
              <w:t>Finance Brokers Control (General) Amendment Regulations 1989</w:t>
            </w:r>
          </w:p>
        </w:tc>
        <w:tc>
          <w:tcPr>
            <w:tcW w:w="1276" w:type="dxa"/>
          </w:tcPr>
          <w:p>
            <w:pPr>
              <w:pStyle w:val="nTable"/>
            </w:pPr>
            <w:r>
              <w:t>30 Jun 1989 p. 1970</w:t>
            </w:r>
          </w:p>
        </w:tc>
        <w:tc>
          <w:tcPr>
            <w:tcW w:w="2693" w:type="dxa"/>
          </w:tcPr>
          <w:p>
            <w:pPr>
              <w:pStyle w:val="nTable"/>
            </w:pPr>
            <w:r>
              <w:t>1 Jul 1989 (see r. 2)</w:t>
            </w:r>
          </w:p>
        </w:tc>
      </w:tr>
      <w:tr>
        <w:tc>
          <w:tcPr>
            <w:tcW w:w="3119" w:type="dxa"/>
          </w:tcPr>
          <w:p>
            <w:pPr>
              <w:pStyle w:val="nTable"/>
            </w:pPr>
            <w:r>
              <w:rPr>
                <w:i/>
              </w:rPr>
              <w:t>Finance Brokers Control (General) Amendment Regulations 1990</w:t>
            </w:r>
          </w:p>
        </w:tc>
        <w:tc>
          <w:tcPr>
            <w:tcW w:w="1276" w:type="dxa"/>
          </w:tcPr>
          <w:p>
            <w:pPr>
              <w:pStyle w:val="nTable"/>
            </w:pPr>
            <w:r>
              <w:t>1 Aug 1990 p. 3654</w:t>
            </w:r>
          </w:p>
        </w:tc>
        <w:tc>
          <w:tcPr>
            <w:tcW w:w="2693" w:type="dxa"/>
          </w:tcPr>
          <w:p>
            <w:pPr>
              <w:pStyle w:val="nTable"/>
            </w:pPr>
            <w:r>
              <w:t>1 Aug 1990</w:t>
            </w:r>
          </w:p>
        </w:tc>
      </w:tr>
      <w:tr>
        <w:tc>
          <w:tcPr>
            <w:tcW w:w="3119" w:type="dxa"/>
          </w:tcPr>
          <w:p>
            <w:pPr>
              <w:pStyle w:val="nTable"/>
            </w:pPr>
            <w:r>
              <w:rPr>
                <w:i/>
              </w:rPr>
              <w:t>Finance Brokers Control (General) Amendment Regulations 1991</w:t>
            </w:r>
          </w:p>
        </w:tc>
        <w:tc>
          <w:tcPr>
            <w:tcW w:w="1276" w:type="dxa"/>
          </w:tcPr>
          <w:p>
            <w:pPr>
              <w:pStyle w:val="nTable"/>
            </w:pPr>
            <w:r>
              <w:t>13 Dec 1991 p. 6161</w:t>
            </w:r>
            <w:r>
              <w:noBreakHyphen/>
              <w:t>2</w:t>
            </w:r>
          </w:p>
        </w:tc>
        <w:tc>
          <w:tcPr>
            <w:tcW w:w="2693" w:type="dxa"/>
          </w:tcPr>
          <w:p>
            <w:pPr>
              <w:pStyle w:val="nTable"/>
            </w:pPr>
            <w:r>
              <w:t>13 Dec 1991</w:t>
            </w:r>
          </w:p>
        </w:tc>
      </w:tr>
      <w:tr>
        <w:tc>
          <w:tcPr>
            <w:tcW w:w="3119" w:type="dxa"/>
          </w:tcPr>
          <w:p>
            <w:pPr>
              <w:pStyle w:val="nTable"/>
              <w:keepNext/>
            </w:pPr>
            <w:r>
              <w:rPr>
                <w:i/>
              </w:rPr>
              <w:t>Finance Brokers Control (General) Amendment Regulations 1992</w:t>
            </w:r>
          </w:p>
        </w:tc>
        <w:tc>
          <w:tcPr>
            <w:tcW w:w="1276" w:type="dxa"/>
          </w:tcPr>
          <w:p>
            <w:pPr>
              <w:pStyle w:val="nTable"/>
              <w:keepNext/>
            </w:pPr>
            <w:r>
              <w:t>14 Aug 1992 p. 4012</w:t>
            </w:r>
            <w:r>
              <w:noBreakHyphen/>
              <w:t>13</w:t>
            </w:r>
          </w:p>
        </w:tc>
        <w:tc>
          <w:tcPr>
            <w:tcW w:w="2693" w:type="dxa"/>
          </w:tcPr>
          <w:p>
            <w:pPr>
              <w:pStyle w:val="nTable"/>
              <w:keepNext/>
            </w:pPr>
            <w:r>
              <w:t>14 Aug 1992</w:t>
            </w:r>
          </w:p>
        </w:tc>
      </w:tr>
      <w:tr>
        <w:tc>
          <w:tcPr>
            <w:tcW w:w="3119" w:type="dxa"/>
          </w:tcPr>
          <w:p>
            <w:pPr>
              <w:pStyle w:val="nTable"/>
            </w:pPr>
            <w:r>
              <w:rPr>
                <w:i/>
              </w:rPr>
              <w:t>Finance Brokers Control (General) Amendment Regulations 1993</w:t>
            </w:r>
          </w:p>
        </w:tc>
        <w:tc>
          <w:tcPr>
            <w:tcW w:w="1276" w:type="dxa"/>
          </w:tcPr>
          <w:p>
            <w:pPr>
              <w:pStyle w:val="nTable"/>
            </w:pPr>
            <w:r>
              <w:t>30 Nov 1993 p. 6409</w:t>
            </w:r>
          </w:p>
        </w:tc>
        <w:tc>
          <w:tcPr>
            <w:tcW w:w="2693" w:type="dxa"/>
          </w:tcPr>
          <w:p>
            <w:pPr>
              <w:pStyle w:val="nTable"/>
            </w:pPr>
            <w:r>
              <w:t>30 Nov 1993</w:t>
            </w:r>
          </w:p>
        </w:tc>
      </w:tr>
      <w:tr>
        <w:tc>
          <w:tcPr>
            <w:tcW w:w="3119" w:type="dxa"/>
          </w:tcPr>
          <w:p>
            <w:pPr>
              <w:pStyle w:val="nTable"/>
            </w:pPr>
            <w:r>
              <w:rPr>
                <w:i/>
              </w:rPr>
              <w:t>Finance Brokers Control (General) Amendment Regulations 1996</w:t>
            </w:r>
          </w:p>
        </w:tc>
        <w:tc>
          <w:tcPr>
            <w:tcW w:w="1276" w:type="dxa"/>
          </w:tcPr>
          <w:p>
            <w:pPr>
              <w:pStyle w:val="nTable"/>
            </w:pPr>
            <w:r>
              <w:t>30 Apr 1996 p. 1860</w:t>
            </w:r>
            <w:r>
              <w:noBreakHyphen/>
              <w:t>2</w:t>
            </w:r>
          </w:p>
        </w:tc>
        <w:tc>
          <w:tcPr>
            <w:tcW w:w="2693" w:type="dxa"/>
          </w:tcPr>
          <w:p>
            <w:pPr>
              <w:pStyle w:val="nTable"/>
            </w:pPr>
            <w:r>
              <w:t>1 May 1996 (see r. 2 and </w:t>
            </w:r>
            <w:r>
              <w:rPr>
                <w:i/>
              </w:rPr>
              <w:t>Gazette</w:t>
            </w:r>
            <w:r>
              <w:t xml:space="preserve"> 30 Apr 1996 p. 1853)</w:t>
            </w:r>
          </w:p>
        </w:tc>
      </w:tr>
      <w:tr>
        <w:trPr>
          <w:cantSplit/>
        </w:trPr>
        <w:tc>
          <w:tcPr>
            <w:tcW w:w="7088" w:type="dxa"/>
            <w:gridSpan w:val="3"/>
          </w:tcPr>
          <w:p>
            <w:pPr>
              <w:pStyle w:val="nTable"/>
              <w:spacing w:after="40"/>
            </w:pPr>
            <w:r>
              <w:rPr>
                <w:b/>
              </w:rPr>
              <w:t xml:space="preserve">Reprint of the </w:t>
            </w:r>
            <w:r>
              <w:rPr>
                <w:b/>
                <w:i/>
              </w:rPr>
              <w:t>Finance Brokers Control (General) Regulations 1977</w:t>
            </w:r>
            <w:r>
              <w:rPr>
                <w:b/>
              </w:rPr>
              <w:t xml:space="preserve"> as at 30 Sep 1997</w:t>
            </w:r>
            <w:r>
              <w:t xml:space="preserve"> (includes amendments listed above)</w:t>
            </w:r>
          </w:p>
        </w:tc>
      </w:tr>
      <w:tr>
        <w:tc>
          <w:tcPr>
            <w:tcW w:w="3119" w:type="dxa"/>
          </w:tcPr>
          <w:p>
            <w:pPr>
              <w:pStyle w:val="nTable"/>
              <w:rPr>
                <w:i/>
              </w:rPr>
            </w:pPr>
            <w:r>
              <w:rPr>
                <w:i/>
              </w:rPr>
              <w:t>Finance Brokers Control (General) Amendment Regulation 2003</w:t>
            </w:r>
          </w:p>
        </w:tc>
        <w:tc>
          <w:tcPr>
            <w:tcW w:w="1276" w:type="dxa"/>
          </w:tcPr>
          <w:p>
            <w:pPr>
              <w:pStyle w:val="nTable"/>
            </w:pPr>
            <w:r>
              <w:t>27 Jun 2003 p. 2550</w:t>
            </w:r>
            <w:r>
              <w:noBreakHyphen/>
              <w:t>1</w:t>
            </w:r>
          </w:p>
        </w:tc>
        <w:tc>
          <w:tcPr>
            <w:tcW w:w="2693" w:type="dxa"/>
          </w:tcPr>
          <w:p>
            <w:pPr>
              <w:pStyle w:val="nTable"/>
            </w:pPr>
            <w:r>
              <w:t>27 Jun 2003</w:t>
            </w:r>
          </w:p>
        </w:tc>
      </w:tr>
      <w:tr>
        <w:tc>
          <w:tcPr>
            <w:tcW w:w="3119" w:type="dxa"/>
          </w:tcPr>
          <w:p>
            <w:pPr>
              <w:pStyle w:val="nTable"/>
              <w:rPr>
                <w:i/>
              </w:rPr>
            </w:pPr>
            <w:r>
              <w:rPr>
                <w:i/>
              </w:rPr>
              <w:t>Finance Brokers Control (General) Amendment Regulation 2004</w:t>
            </w:r>
          </w:p>
        </w:tc>
        <w:tc>
          <w:tcPr>
            <w:tcW w:w="1276" w:type="dxa"/>
          </w:tcPr>
          <w:p>
            <w:pPr>
              <w:pStyle w:val="nTable"/>
            </w:pPr>
            <w:r>
              <w:t>29 Jun 2004 p. 2507-8</w:t>
            </w:r>
          </w:p>
        </w:tc>
        <w:tc>
          <w:tcPr>
            <w:tcW w:w="2693" w:type="dxa"/>
          </w:tcPr>
          <w:p>
            <w:pPr>
              <w:pStyle w:val="nTable"/>
            </w:pPr>
            <w:r>
              <w:t>1 Jul 2004 (see r. 2)</w:t>
            </w:r>
          </w:p>
        </w:tc>
      </w:tr>
      <w:tr>
        <w:trPr>
          <w:cantSplit/>
        </w:trPr>
        <w:tc>
          <w:tcPr>
            <w:tcW w:w="7088" w:type="dxa"/>
            <w:gridSpan w:val="3"/>
          </w:tcPr>
          <w:p>
            <w:pPr>
              <w:pStyle w:val="nTable"/>
              <w:spacing w:after="40"/>
            </w:pPr>
            <w:r>
              <w:rPr>
                <w:b/>
              </w:rPr>
              <w:t xml:space="preserve">Reprint 2: The </w:t>
            </w:r>
            <w:r>
              <w:rPr>
                <w:b/>
                <w:i/>
              </w:rPr>
              <w:t>Finance Brokers Control (General) Regulations 1977</w:t>
            </w:r>
            <w:r>
              <w:rPr>
                <w:b/>
              </w:rPr>
              <w:t xml:space="preserve"> as at 2 Jul 2004</w:t>
            </w:r>
            <w:r>
              <w:t xml:space="preserve"> (includes amendments listed above)</w:t>
            </w:r>
          </w:p>
        </w:tc>
      </w:tr>
      <w:tr>
        <w:tc>
          <w:tcPr>
            <w:tcW w:w="3119" w:type="dxa"/>
          </w:tcPr>
          <w:p>
            <w:pPr>
              <w:pStyle w:val="nTable"/>
              <w:rPr>
                <w:i/>
              </w:rPr>
            </w:pPr>
            <w:r>
              <w:rPr>
                <w:i/>
              </w:rPr>
              <w:t>Finance Brokers Control (General) Amendment Regulation (No. 2) 2004</w:t>
            </w:r>
          </w:p>
        </w:tc>
        <w:tc>
          <w:tcPr>
            <w:tcW w:w="1276" w:type="dxa"/>
          </w:tcPr>
          <w:p>
            <w:pPr>
              <w:pStyle w:val="nTable"/>
            </w:pPr>
            <w:r>
              <w:t>30 Dec 2004 p. 6921</w:t>
            </w:r>
          </w:p>
        </w:tc>
        <w:tc>
          <w:tcPr>
            <w:tcW w:w="2693" w:type="dxa"/>
          </w:tcPr>
          <w:p>
            <w:pPr>
              <w:pStyle w:val="nTable"/>
            </w:pPr>
            <w:r>
              <w:t xml:space="preserve">1 Jan 2005 (see r 2 and </w:t>
            </w:r>
            <w:r>
              <w:rPr>
                <w:i/>
                <w:iCs/>
              </w:rPr>
              <w:t>Gazette</w:t>
            </w:r>
            <w:r>
              <w:t xml:space="preserve"> 31 Dec 2004 p. 7130)</w:t>
            </w:r>
          </w:p>
        </w:tc>
      </w:tr>
      <w:tr>
        <w:trPr>
          <w:cantSplit/>
          <w:ins w:id="69" w:author="Master Repository Process" w:date="2021-08-01T15:36:00Z"/>
        </w:trPr>
        <w:tc>
          <w:tcPr>
            <w:tcW w:w="7088" w:type="dxa"/>
            <w:gridSpan w:val="3"/>
            <w:tcBorders>
              <w:bottom w:val="single" w:sz="8" w:space="0" w:color="auto"/>
            </w:tcBorders>
          </w:tcPr>
          <w:p>
            <w:pPr>
              <w:pStyle w:val="nTable"/>
              <w:rPr>
                <w:ins w:id="70" w:author="Master Repository Process" w:date="2021-08-01T15:36:00Z"/>
                <w:b/>
                <w:bCs/>
                <w:color w:val="FF0000"/>
              </w:rPr>
            </w:pPr>
            <w:ins w:id="71" w:author="Master Repository Process" w:date="2021-08-01T15:36:00Z">
              <w:r>
                <w:rPr>
                  <w:b/>
                  <w:bCs/>
                  <w:color w:val="FF0000"/>
                </w:rPr>
                <w:t xml:space="preserve">These regulations were repealed by the </w:t>
              </w:r>
              <w:r>
                <w:rPr>
                  <w:b/>
                  <w:bCs/>
                  <w:i/>
                  <w:iCs/>
                  <w:color w:val="FF0000"/>
                </w:rPr>
                <w:t>Finance Brokers Control (General) Regulations 2005</w:t>
              </w:r>
              <w:r>
                <w:rPr>
                  <w:b/>
                  <w:bCs/>
                  <w:color w:val="FF0000"/>
                </w:rPr>
                <w:t xml:space="preserve"> r. 24(1) as at 31 Oct 2005 (see </w:t>
              </w:r>
              <w:r>
                <w:rPr>
                  <w:b/>
                  <w:bCs/>
                  <w:i/>
                  <w:iCs/>
                  <w:color w:val="FF0000"/>
                </w:rPr>
                <w:t xml:space="preserve">Gazette </w:t>
              </w:r>
              <w:r>
                <w:rPr>
                  <w:b/>
                  <w:bCs/>
                  <w:color w:val="FF0000"/>
                </w:rPr>
                <w:t>31 Oct 2005 p. 4606)</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AE52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18DF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8AE7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5C57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3C60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BC22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816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0011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2EC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7E6A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48DE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908"/>
    <w:docVar w:name="WAFER_20140123135612" w:val="RemoveTocBookmarks,RemoveUnusedBookmarks,RemoveLanguageTags,UsedStyles,ResetPageSize,UpdateArrangement"/>
    <w:docVar w:name="WAFER_20140123135612_GUID" w:val="46d3d201-cdfe-424d-87fc-fb3c2c9891f6"/>
    <w:docVar w:name="WAFER_20140123135852" w:val="RemoveTocBookmarks,RunningHeaders"/>
    <w:docVar w:name="WAFER_20140123135852_GUID" w:val="258a4878-a76b-446e-af3e-699808f09872"/>
    <w:docVar w:name="WAFER_20150805135731" w:val="ResetPageSize,UpdateArrangement,UpdateNTable"/>
    <w:docVar w:name="WAFER_20150805135731_GUID" w:val="500bd1a9-6ca2-4e1f-ace7-988d824dc6ca"/>
    <w:docVar w:name="WAFER_20151117104908" w:val="UpdateStyles,UsedStyles"/>
    <w:docVar w:name="WAFER_20151117104908_GUID" w:val="f4c18d37-d0ab-4236-a6db-917646e49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DE0FEF-B9CF-4FBF-9000-532CD8FD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7981</Characters>
  <Application>Microsoft Office Word</Application>
  <DocSecurity>0</DocSecurity>
  <Lines>285</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1977 02-b0-02 - 02-c0-05</dc:title>
  <dc:subject/>
  <dc:creator/>
  <cp:keywords/>
  <dc:description/>
  <cp:lastModifiedBy>Master Repository Process</cp:lastModifiedBy>
  <cp:revision>2</cp:revision>
  <cp:lastPrinted>2006-04-19T00:47:00Z</cp:lastPrinted>
  <dcterms:created xsi:type="dcterms:W3CDTF">2021-08-01T07:36:00Z</dcterms:created>
  <dcterms:modified xsi:type="dcterms:W3CDTF">2021-08-01T07:36:00Z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June 1977 pp.1834-5</vt:lpwstr>
  </property>
  <property fmtid="{D5CDD505-2E9C-101B-9397-08002B2CF9AE}" pid="3" name="CommencementDate">
    <vt:lpwstr>20051031</vt:lpwstr>
  </property>
  <property fmtid="{D5CDD505-2E9C-101B-9397-08002B2CF9AE}" pid="4" name="DocumentType">
    <vt:lpwstr>Reg</vt:lpwstr>
  </property>
  <property fmtid="{D5CDD505-2E9C-101B-9397-08002B2CF9AE}" pid="5" name="OwlsUID">
    <vt:i4>4439</vt:i4>
  </property>
  <property fmtid="{D5CDD505-2E9C-101B-9397-08002B2CF9AE}" pid="6" name="Status">
    <vt:lpwstr>NIF</vt:lpwstr>
  </property>
  <property fmtid="{D5CDD505-2E9C-101B-9397-08002B2CF9AE}" pid="7" name="FromSuffix">
    <vt:lpwstr>02-b0-02</vt:lpwstr>
  </property>
  <property fmtid="{D5CDD505-2E9C-101B-9397-08002B2CF9AE}" pid="8" name="FromAsAtDate">
    <vt:lpwstr>01 Jan 2005</vt:lpwstr>
  </property>
  <property fmtid="{D5CDD505-2E9C-101B-9397-08002B2CF9AE}" pid="9" name="ToSuffix">
    <vt:lpwstr>02-c0-05</vt:lpwstr>
  </property>
  <property fmtid="{D5CDD505-2E9C-101B-9397-08002B2CF9AE}" pid="10" name="ToAsAtDate">
    <vt:lpwstr>31 Oct 2005</vt:lpwstr>
  </property>
</Properties>
</file>