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13 May 2017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(Looma Restricted Area) Regulations 2011</w:t>
      </w:r>
    </w:p>
    <w:p>
      <w:pPr>
        <w:pStyle w:val="Heading5"/>
      </w:pPr>
      <w:bookmarkStart w:id="1" w:name="_Toc482272505"/>
      <w:bookmarkStart w:id="2" w:name="_Toc388524688"/>
      <w:bookmarkStart w:id="3" w:name="_Toc421007315"/>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6" w:name="_Toc482272506"/>
      <w:bookmarkStart w:id="7" w:name="_Toc388524689"/>
      <w:bookmarkStart w:id="8" w:name="_Toc421007316"/>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482272507"/>
      <w:bookmarkStart w:id="10" w:name="_Toc388524690"/>
      <w:bookmarkStart w:id="11" w:name="_Toc421007317"/>
      <w:r>
        <w:rPr>
          <w:rStyle w:val="CharSectno"/>
        </w:rPr>
        <w:t>3</w:t>
      </w:r>
      <w:r>
        <w:rPr>
          <w:snapToGrid w:val="0"/>
        </w:rPr>
        <w:t>.</w:t>
      </w:r>
      <w:r>
        <w:rPr>
          <w:snapToGrid w:val="0"/>
        </w:rPr>
        <w:tab/>
        <w:t>Term used: Looma Aboriginal Community</w:t>
      </w:r>
      <w:bookmarkEnd w:id="9"/>
      <w:bookmarkEnd w:id="10"/>
      <w:bookmarkEnd w:id="11"/>
    </w:p>
    <w:p>
      <w:pPr>
        <w:pStyle w:val="Subsection"/>
      </w:pPr>
      <w:r>
        <w:tab/>
      </w:r>
      <w:r>
        <w:tab/>
        <w:t>In these regulations –</w:t>
      </w:r>
    </w:p>
    <w:p>
      <w:pPr>
        <w:pStyle w:val="Defstart"/>
      </w:pPr>
      <w:r>
        <w:tab/>
      </w:r>
      <w:r>
        <w:rPr>
          <w:rStyle w:val="CharDefText"/>
        </w:rPr>
        <w:t>Looma Aboriginal Community</w:t>
      </w:r>
      <w:r>
        <w:t xml:space="preserve"> means the area of land described as </w:t>
      </w:r>
      <w:smartTag w:uri="urn:schemas-microsoft-com:office:smarttags" w:element="place">
        <w:r>
          <w:t>Lot</w:t>
        </w:r>
      </w:smartTag>
      <w:r>
        <w:t xml:space="preserve">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J509083L</w:t>
      </w:r>
    </w:p>
    <w:p>
      <w:pPr>
        <w:pStyle w:val="Heading5"/>
      </w:pPr>
      <w:bookmarkStart w:id="12" w:name="_Toc482272508"/>
      <w:bookmarkStart w:id="13" w:name="_Toc388524691"/>
      <w:bookmarkStart w:id="14" w:name="_Toc421007318"/>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482272509"/>
      <w:bookmarkStart w:id="16" w:name="_Toc388524692"/>
      <w:bookmarkStart w:id="17" w:name="_Toc421007319"/>
      <w:r>
        <w:rPr>
          <w:rStyle w:val="CharSectno"/>
        </w:rPr>
        <w:t>5</w:t>
      </w:r>
      <w:r>
        <w:t>.</w:t>
      </w:r>
      <w:r>
        <w:tab/>
        <w:t>Declaration of restricted area</w:t>
      </w:r>
      <w:bookmarkEnd w:id="15"/>
      <w:bookmarkEnd w:id="16"/>
      <w:bookmarkEnd w:id="17"/>
    </w:p>
    <w:p>
      <w:pPr>
        <w:pStyle w:val="Subsection"/>
      </w:pPr>
      <w:r>
        <w:tab/>
      </w:r>
      <w:r>
        <w:tab/>
        <w:t>The Looma Aboriginal Community is declared to be a restricted area for the purposes of section 175(1a) of the Act.</w:t>
      </w:r>
    </w:p>
    <w:p>
      <w:pPr>
        <w:pStyle w:val="Heading5"/>
      </w:pPr>
      <w:bookmarkStart w:id="18" w:name="_Toc482272510"/>
      <w:bookmarkStart w:id="19" w:name="_Toc388524693"/>
      <w:bookmarkStart w:id="20" w:name="_Toc421007320"/>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482272511"/>
      <w:bookmarkStart w:id="22" w:name="_Toc388524694"/>
      <w:bookmarkStart w:id="23" w:name="_Toc421007321"/>
      <w:r>
        <w:rPr>
          <w:rStyle w:val="CharSectno"/>
        </w:rPr>
        <w:t>7</w:t>
      </w:r>
      <w:r>
        <w:t>.</w:t>
      </w:r>
      <w:r>
        <w:tab/>
        <w:t>Prohibitions as to liquor in Looma Aboriginal Community</w:t>
      </w:r>
      <w:bookmarkEnd w:id="21"/>
      <w:bookmarkEnd w:id="22"/>
      <w:bookmarkEnd w:id="23"/>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tab/>
        <w:t>(3)</w:t>
      </w:r>
      <w:r>
        <w:tab/>
        <w:t>This subregulation applies to an offence under subregulation (2) committed by a licensee, a manager of licensed premises or a director of a body corporate that holds a licence.</w:t>
      </w:r>
    </w:p>
    <w:p>
      <w:pPr>
        <w:pStyle w:val="Heading5"/>
      </w:pPr>
      <w:bookmarkStart w:id="24" w:name="_Toc482272512"/>
      <w:bookmarkStart w:id="25" w:name="_Toc388524695"/>
      <w:bookmarkStart w:id="26" w:name="_Toc421007322"/>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482272513"/>
      <w:bookmarkStart w:id="28" w:name="_Toc388524696"/>
      <w:bookmarkStart w:id="29" w:name="_Toc421007323"/>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w:t>
      </w:r>
      <w:del w:id="30" w:author="Master Repository Process" w:date="2021-08-29T01:03:00Z">
        <w:r>
          <w:delText>of 6 years commencing at the time regulation 5 comes into operation</w:delText>
        </w:r>
      </w:del>
      <w:ins w:id="31" w:author="Master Repository Process" w:date="2021-08-29T01:03:00Z">
        <w:r>
          <w:t>that ends at the close of 28 May 2020</w:t>
        </w:r>
      </w:ins>
      <w:r>
        <w:t>.</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w:t>
      </w:r>
      <w:del w:id="32" w:author="Master Repository Process" w:date="2021-08-29T01:03:00Z">
        <w:r>
          <w:delText xml:space="preserve"> in</w:delText>
        </w:r>
      </w:del>
      <w:ins w:id="33" w:author="Master Repository Process" w:date="2021-08-29T01:03:00Z">
        <w:r>
          <w:t>:</w:t>
        </w:r>
      </w:ins>
      <w:r>
        <w:t xml:space="preserve"> Gazette 23 May 2014 p. 1636</w:t>
      </w:r>
      <w:ins w:id="34" w:author="Master Repository Process" w:date="2021-08-29T01:03:00Z">
        <w:r>
          <w:t>; 12 May 2017 p. 2470</w:t>
        </w:r>
      </w:ins>
      <w:r>
        <w: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5" w:name="_Toc482272514"/>
      <w:bookmarkStart w:id="36" w:name="_Toc388524697"/>
      <w:bookmarkStart w:id="37" w:name="_Toc421007313"/>
      <w:bookmarkStart w:id="38" w:name="_Toc421007324"/>
      <w:r>
        <w:t>Notes</w:t>
      </w:r>
      <w:bookmarkEnd w:id="35"/>
      <w:bookmarkEnd w:id="36"/>
      <w:bookmarkEnd w:id="37"/>
      <w:bookmarkEnd w:id="38"/>
    </w:p>
    <w:p>
      <w:pPr>
        <w:pStyle w:val="nSubsection"/>
      </w:pPr>
      <w:r>
        <w:rPr>
          <w:vertAlign w:val="superscript"/>
        </w:rPr>
        <w:t>1</w:t>
      </w:r>
      <w:r>
        <w:tab/>
        <w:t xml:space="preserve">This is a compilation of the </w:t>
      </w:r>
      <w:r>
        <w:rPr>
          <w:i/>
          <w:noProof/>
        </w:rPr>
        <w:t>Liquor Control (Looma Restricted Area) Regulations</w:t>
      </w:r>
      <w:del w:id="39" w:author="Master Repository Process" w:date="2021-08-29T01:03:00Z">
        <w:r>
          <w:rPr>
            <w:i/>
          </w:rPr>
          <w:delText> </w:delText>
        </w:r>
      </w:del>
      <w:ins w:id="40" w:author="Master Repository Process" w:date="2021-08-29T01:03:00Z">
        <w:r>
          <w:rPr>
            <w:i/>
            <w:noProof/>
          </w:rPr>
          <w:t xml:space="preserve"> </w:t>
        </w:r>
      </w:ins>
      <w:r>
        <w:rPr>
          <w:i/>
          <w:noProof/>
        </w:rPr>
        <w:t>2011</w:t>
      </w:r>
      <w:del w:id="41" w:author="Master Repository Process" w:date="2021-08-29T01:03:00Z">
        <w:r>
          <w:rPr>
            <w:vertAlign w:val="superscript"/>
          </w:rPr>
          <w:delText> 2</w:delText>
        </w:r>
        <w:r>
          <w:rPr>
            <w:i/>
          </w:rPr>
          <w:delText>.</w:delText>
        </w:r>
        <w:r>
          <w:delText xml:space="preserve">  </w:delText>
        </w:r>
        <w:r>
          <w:rPr>
            <w:snapToGrid w:val="0"/>
          </w:rPr>
          <w:delText>The</w:delText>
        </w:r>
      </w:del>
      <w:ins w:id="42" w:author="Master Repository Process" w:date="2021-08-29T01:03:00Z">
        <w:r>
          <w:t xml:space="preserve"> and includes the amendments made by the other written laws referred to in the</w:t>
        </w:r>
      </w:ins>
      <w:r>
        <w:t xml:space="preserve"> following table</w:t>
      </w:r>
      <w:del w:id="43" w:author="Master Repository Process" w:date="2021-08-29T01:03:00Z">
        <w:r>
          <w:rPr>
            <w:snapToGrid w:val="0"/>
          </w:rPr>
          <w:delText xml:space="preserve"> contains information about those regulations.</w:delText>
        </w:r>
      </w:del>
      <w:ins w:id="44" w:author="Master Repository Process" w:date="2021-08-29T01:03:00Z">
        <w:r>
          <w:rPr>
            <w:vertAlign w:val="superscript"/>
          </w:rPr>
          <w:t> 2</w:t>
        </w:r>
        <w:r>
          <w:t xml:space="preserve">.  </w:t>
        </w:r>
      </w:ins>
    </w:p>
    <w:p>
      <w:pPr>
        <w:pStyle w:val="nHeading3"/>
      </w:pPr>
      <w:bookmarkStart w:id="45" w:name="_Toc482272515"/>
      <w:bookmarkStart w:id="46" w:name="_Toc388524698"/>
      <w:bookmarkStart w:id="47" w:name="_Toc421007325"/>
      <w:r>
        <w:t>Compilation table</w:t>
      </w:r>
      <w:bookmarkEnd w:id="45"/>
      <w:bookmarkEnd w:id="46"/>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vertAlign w:val="superscript"/>
              </w:rPr>
            </w:pPr>
            <w:r>
              <w:rPr>
                <w:i/>
              </w:rPr>
              <w:t>Liquor Control (Looma Restricted Area) Regulations 2011</w:t>
            </w:r>
          </w:p>
        </w:tc>
        <w:tc>
          <w:tcPr>
            <w:tcW w:w="1276" w:type="dxa"/>
            <w:tcBorders>
              <w:bottom w:val="nil"/>
            </w:tcBorders>
          </w:tcPr>
          <w:p>
            <w:pPr>
              <w:pStyle w:val="nTable"/>
              <w:spacing w:after="40"/>
            </w:pPr>
            <w:r>
              <w:t>27 May 2011 p. 1929-31</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93" w:type="dxa"/>
            <w:tcBorders>
              <w:top w:val="nil"/>
              <w:bottom w:val="nil"/>
            </w:tcBorders>
          </w:tcPr>
          <w:p>
            <w:pPr>
              <w:pStyle w:val="nTable"/>
              <w:spacing w:after="40"/>
            </w:pPr>
            <w:r>
              <w:t>r. 1 and 2: 23 May 2014 (see r. 2(a));</w:t>
            </w:r>
            <w:r>
              <w:br/>
              <w:t>Regulations other than r. 1 and 2: 24 May 2014 (see r. 2(b))</w:t>
            </w:r>
          </w:p>
        </w:tc>
      </w:tr>
      <w:tr>
        <w:trPr>
          <w:ins w:id="48" w:author="Master Repository Process" w:date="2021-08-29T01:03:00Z"/>
        </w:trPr>
        <w:tc>
          <w:tcPr>
            <w:tcW w:w="3118" w:type="dxa"/>
            <w:tcBorders>
              <w:top w:val="nil"/>
              <w:bottom w:val="single" w:sz="4" w:space="0" w:color="auto"/>
            </w:tcBorders>
          </w:tcPr>
          <w:p>
            <w:pPr>
              <w:pStyle w:val="nTable"/>
              <w:spacing w:after="40"/>
              <w:rPr>
                <w:ins w:id="49" w:author="Master Repository Process" w:date="2021-08-29T01:03:00Z"/>
                <w:i/>
              </w:rPr>
            </w:pPr>
            <w:ins w:id="50" w:author="Master Repository Process" w:date="2021-08-29T01:03:00Z">
              <w:r>
                <w:rPr>
                  <w:i/>
                </w:rPr>
                <w:t>Liquor Control (Looma Restricted Area) Amendment Regulations 2017</w:t>
              </w:r>
            </w:ins>
          </w:p>
        </w:tc>
        <w:tc>
          <w:tcPr>
            <w:tcW w:w="1276" w:type="dxa"/>
            <w:tcBorders>
              <w:top w:val="nil"/>
              <w:bottom w:val="single" w:sz="4" w:space="0" w:color="auto"/>
            </w:tcBorders>
          </w:tcPr>
          <w:p>
            <w:pPr>
              <w:pStyle w:val="nTable"/>
              <w:spacing w:after="40"/>
              <w:rPr>
                <w:ins w:id="51" w:author="Master Repository Process" w:date="2021-08-29T01:03:00Z"/>
              </w:rPr>
            </w:pPr>
            <w:ins w:id="52" w:author="Master Repository Process" w:date="2021-08-29T01:03:00Z">
              <w:r>
                <w:t>12 May 2017 p. 2470</w:t>
              </w:r>
            </w:ins>
          </w:p>
        </w:tc>
        <w:tc>
          <w:tcPr>
            <w:tcW w:w="2693" w:type="dxa"/>
            <w:tcBorders>
              <w:top w:val="nil"/>
              <w:bottom w:val="single" w:sz="4" w:space="0" w:color="auto"/>
            </w:tcBorders>
          </w:tcPr>
          <w:p>
            <w:pPr>
              <w:pStyle w:val="nTable"/>
              <w:spacing w:after="40"/>
              <w:rPr>
                <w:ins w:id="53" w:author="Master Repository Process" w:date="2021-08-29T01:03:00Z"/>
              </w:rPr>
            </w:pPr>
            <w:ins w:id="54" w:author="Master Repository Process" w:date="2021-08-29T01:03:00Z">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ins>
          </w:p>
        </w:tc>
      </w:tr>
    </w:tbl>
    <w:p/>
    <w:p>
      <w:pPr>
        <w:pStyle w:val="nSubsection"/>
      </w:pPr>
      <w:r>
        <w:rPr>
          <w:vertAlign w:val="superscript"/>
        </w:rPr>
        <w:t>2</w:t>
      </w:r>
      <w:r>
        <w:tab/>
        <w:t>These regulations expire on 28 May </w:t>
      </w:r>
      <w:del w:id="55" w:author="Master Repository Process" w:date="2021-08-29T01:03:00Z">
        <w:r>
          <w:delText>2017</w:delText>
        </w:r>
      </w:del>
      <w:ins w:id="56" w:author="Master Repository Process" w:date="2021-08-29T01:03:00Z">
        <w:r>
          <w:t>2020</w:t>
        </w:r>
      </w:ins>
      <w:r>
        <w:t xml:space="preserve"> (see r. 9).</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54"/>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9A55FB2-A3C0-45EB-9463-A9D2F2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3625</Characters>
  <Application>Microsoft Office Word</Application>
  <DocSecurity>0</DocSecurity>
  <Lines>125</Lines>
  <Paragraphs>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00-b0-02 - 00-c0-01</dc:title>
  <dc:subject/>
  <dc:creator/>
  <cp:keywords/>
  <dc:description/>
  <cp:lastModifiedBy>Master Repository Process</cp:lastModifiedBy>
  <cp:revision>2</cp:revision>
  <cp:lastPrinted>2011-04-11T07:39:00Z</cp:lastPrinted>
  <dcterms:created xsi:type="dcterms:W3CDTF">2021-08-28T17:03:00Z</dcterms:created>
  <dcterms:modified xsi:type="dcterms:W3CDTF">2021-08-28T17:03:00Z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CommencementDate">
    <vt:lpwstr>20170513</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24 May 2014</vt:lpwstr>
  </property>
  <property fmtid="{D5CDD505-2E9C-101B-9397-08002B2CF9AE}" pid="7" name="ToSuffix">
    <vt:lpwstr>00-c0-01</vt:lpwstr>
  </property>
  <property fmtid="{D5CDD505-2E9C-101B-9397-08002B2CF9AE}" pid="8" name="ToAsAtDate">
    <vt:lpwstr>13 May 2017</vt:lpwstr>
  </property>
</Properties>
</file>