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2017</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12 May 2017</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22:31:00Z"/>
        </w:trPr>
        <w:tc>
          <w:tcPr>
            <w:tcW w:w="2434" w:type="dxa"/>
            <w:vMerge w:val="restart"/>
          </w:tcPr>
          <w:p>
            <w:pPr>
              <w:rPr>
                <w:del w:id="2" w:author="Master Repository Process" w:date="2021-09-18T22:31:00Z"/>
              </w:rPr>
            </w:pPr>
          </w:p>
        </w:tc>
        <w:tc>
          <w:tcPr>
            <w:tcW w:w="2434" w:type="dxa"/>
            <w:vMerge w:val="restart"/>
          </w:tcPr>
          <w:p>
            <w:pPr>
              <w:jc w:val="center"/>
              <w:rPr>
                <w:del w:id="3" w:author="Master Repository Process" w:date="2021-09-18T22:31:00Z"/>
              </w:rPr>
            </w:pPr>
            <w:del w:id="4" w:author="Master Repository Process" w:date="2021-09-18T22: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22:31:00Z"/>
              </w:rPr>
            </w:pPr>
            <w:del w:id="6" w:author="Master Repository Process" w:date="2021-09-18T22:3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22:31:00Z"/>
        </w:trPr>
        <w:tc>
          <w:tcPr>
            <w:tcW w:w="2434" w:type="dxa"/>
            <w:vMerge/>
          </w:tcPr>
          <w:p>
            <w:pPr>
              <w:rPr>
                <w:del w:id="8" w:author="Master Repository Process" w:date="2021-09-18T22:31:00Z"/>
              </w:rPr>
            </w:pPr>
          </w:p>
        </w:tc>
        <w:tc>
          <w:tcPr>
            <w:tcW w:w="2434" w:type="dxa"/>
            <w:vMerge/>
          </w:tcPr>
          <w:p>
            <w:pPr>
              <w:jc w:val="center"/>
              <w:rPr>
                <w:del w:id="9" w:author="Master Repository Process" w:date="2021-09-18T22:31:00Z"/>
              </w:rPr>
            </w:pPr>
          </w:p>
        </w:tc>
        <w:tc>
          <w:tcPr>
            <w:tcW w:w="2434" w:type="dxa"/>
          </w:tcPr>
          <w:p>
            <w:pPr>
              <w:keepNext/>
              <w:rPr>
                <w:del w:id="10" w:author="Master Repository Process" w:date="2021-09-18T22:31:00Z"/>
                <w:b/>
                <w:sz w:val="22"/>
              </w:rPr>
            </w:pPr>
            <w:del w:id="11" w:author="Master Repository Process" w:date="2021-09-18T22:31:00Z">
              <w:r>
                <w:rPr>
                  <w:b/>
                  <w:sz w:val="22"/>
                </w:rPr>
                <w:delText>at 10 March 2017</w:delText>
              </w:r>
            </w:del>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2" w:name="_Toc482273492"/>
      <w:bookmarkStart w:id="13" w:name="_Toc477419418"/>
      <w:r>
        <w:rPr>
          <w:rStyle w:val="CharSectno"/>
        </w:rPr>
        <w:t>1</w:t>
      </w:r>
      <w:bookmarkStart w:id="14" w:name="_GoBack"/>
      <w:bookmarkEnd w:id="14"/>
      <w:r>
        <w:rPr>
          <w:snapToGrid w:val="0"/>
        </w:rPr>
        <w:t>.</w:t>
      </w:r>
      <w:r>
        <w:rPr>
          <w:snapToGrid w:val="0"/>
        </w:rPr>
        <w:tab/>
        <w:t>Citation</w:t>
      </w:r>
      <w:bookmarkEnd w:id="12"/>
      <w:bookmarkEnd w:id="1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15" w:name="_Toc482273493"/>
      <w:bookmarkStart w:id="16" w:name="_Toc477419419"/>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7" w:name="_Toc482273494"/>
      <w:bookmarkStart w:id="18" w:name="_Toc477419420"/>
      <w:r>
        <w:rPr>
          <w:rStyle w:val="CharSectno"/>
        </w:rPr>
        <w:t>2A</w:t>
      </w:r>
      <w:r>
        <w:t>.</w:t>
      </w:r>
      <w:r>
        <w:tab/>
        <w:t>Terms used</w:t>
      </w:r>
      <w:bookmarkEnd w:id="17"/>
      <w:bookmarkEnd w:id="18"/>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19" w:name="_Toc482273495"/>
      <w:bookmarkStart w:id="20" w:name="_Toc477419421"/>
      <w:r>
        <w:rPr>
          <w:rStyle w:val="CharSectno"/>
        </w:rPr>
        <w:t>3</w:t>
      </w:r>
      <w:r>
        <w:rPr>
          <w:snapToGrid w:val="0"/>
        </w:rPr>
        <w:t>.</w:t>
      </w:r>
      <w:r>
        <w:rPr>
          <w:snapToGrid w:val="0"/>
        </w:rPr>
        <w:tab/>
        <w:t>Schedule 1 fares</w:t>
      </w:r>
      <w:bookmarkEnd w:id="19"/>
      <w:bookmarkEnd w:id="20"/>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21" w:name="_Toc482273496"/>
      <w:bookmarkStart w:id="22" w:name="_Toc477419422"/>
      <w:r>
        <w:rPr>
          <w:rStyle w:val="CharSectno"/>
        </w:rPr>
        <w:t>3AA</w:t>
      </w:r>
      <w:r>
        <w:t>.</w:t>
      </w:r>
      <w:r>
        <w:tab/>
        <w:t>Contract fares</w:t>
      </w:r>
      <w:bookmarkEnd w:id="21"/>
      <w:bookmarkEnd w:id="22"/>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23" w:name="_Toc482273497"/>
      <w:bookmarkStart w:id="24" w:name="_Toc477419423"/>
      <w:r>
        <w:rPr>
          <w:rStyle w:val="CharSectno"/>
        </w:rPr>
        <w:t>3AB</w:t>
      </w:r>
      <w:r>
        <w:t>.</w:t>
      </w:r>
      <w:r>
        <w:tab/>
        <w:t>Parking fees and cleaning costs</w:t>
      </w:r>
      <w:bookmarkEnd w:id="23"/>
      <w:bookmarkEnd w:id="24"/>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25" w:name="_Toc482273498"/>
      <w:bookmarkStart w:id="26" w:name="_Toc477419424"/>
      <w:r>
        <w:rPr>
          <w:rStyle w:val="CharSectno"/>
        </w:rPr>
        <w:t>3A</w:t>
      </w:r>
      <w:r>
        <w:t>.</w:t>
      </w:r>
      <w:r>
        <w:tab/>
        <w:t>Providing a payment terminal</w:t>
      </w:r>
      <w:bookmarkEnd w:id="25"/>
      <w:bookmarkEnd w:id="26"/>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27" w:name="_Toc482273499"/>
      <w:bookmarkStart w:id="28" w:name="_Toc477419425"/>
      <w:r>
        <w:rPr>
          <w:rStyle w:val="CharSectno"/>
        </w:rPr>
        <w:t>3B</w:t>
      </w:r>
      <w:r>
        <w:t>.</w:t>
      </w:r>
      <w:r>
        <w:tab/>
        <w:t>Surcharge for non</w:t>
      </w:r>
      <w:r>
        <w:noBreakHyphen/>
        <w:t>cash payment</w:t>
      </w:r>
      <w:bookmarkEnd w:id="27"/>
      <w:bookmarkEnd w:id="28"/>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29" w:name="_Toc482273500"/>
      <w:bookmarkStart w:id="30" w:name="_Toc477419426"/>
      <w:r>
        <w:rPr>
          <w:rStyle w:val="CharSectno"/>
        </w:rPr>
        <w:t>4</w:t>
      </w:r>
      <w:r>
        <w:rPr>
          <w:snapToGrid w:val="0"/>
        </w:rPr>
        <w:t>.</w:t>
      </w:r>
      <w:r>
        <w:rPr>
          <w:snapToGrid w:val="0"/>
        </w:rPr>
        <w:tab/>
        <w:t>Evading fares</w:t>
      </w:r>
      <w:bookmarkEnd w:id="29"/>
      <w:bookmarkEnd w:id="30"/>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31" w:name="_Toc482273501"/>
      <w:bookmarkStart w:id="32" w:name="_Toc477419427"/>
      <w:r>
        <w:rPr>
          <w:rStyle w:val="CharSectno"/>
        </w:rPr>
        <w:t>4A</w:t>
      </w:r>
      <w:r>
        <w:t>.</w:t>
      </w:r>
      <w:r>
        <w:tab/>
        <w:t>Deposit of fare in advance, driver may require</w:t>
      </w:r>
      <w:bookmarkEnd w:id="31"/>
      <w:bookmarkEnd w:id="3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33" w:name="_Toc482273502"/>
      <w:bookmarkStart w:id="34" w:name="_Toc477419428"/>
      <w:r>
        <w:rPr>
          <w:rStyle w:val="CharSectno"/>
        </w:rPr>
        <w:t>5</w:t>
      </w:r>
      <w:r>
        <w:t>.</w:t>
      </w:r>
      <w:r>
        <w:tab/>
        <w:t>Multiple hiring</w:t>
      </w:r>
      <w:bookmarkEnd w:id="33"/>
      <w:bookmarkEnd w:id="34"/>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35" w:name="_Toc482273503"/>
      <w:bookmarkStart w:id="36" w:name="_Toc477419429"/>
      <w:r>
        <w:rPr>
          <w:rStyle w:val="CharSectno"/>
        </w:rPr>
        <w:t>5A</w:t>
      </w:r>
      <w:r>
        <w:t>.</w:t>
      </w:r>
      <w:r>
        <w:tab/>
        <w:t>Taxi user subsidy scheme vouchers</w:t>
      </w:r>
      <w:bookmarkEnd w:id="35"/>
      <w:bookmarkEnd w:id="36"/>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37" w:name="_Toc482273504"/>
      <w:bookmarkStart w:id="38" w:name="_Toc477419430"/>
      <w:r>
        <w:rPr>
          <w:rStyle w:val="CharSectno"/>
        </w:rPr>
        <w:t>6</w:t>
      </w:r>
      <w:r>
        <w:t>.</w:t>
      </w:r>
      <w:r>
        <w:tab/>
        <w:t>Fare schedule to be available to hirers</w:t>
      </w:r>
      <w:bookmarkEnd w:id="37"/>
      <w:bookmarkEnd w:id="38"/>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39" w:name="_Toc482273505"/>
      <w:bookmarkStart w:id="40" w:name="_Toc477419431"/>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39"/>
      <w:bookmarkEnd w:id="40"/>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41" w:name="_Toc482273506"/>
      <w:bookmarkStart w:id="42" w:name="_Toc477419432"/>
      <w:r>
        <w:rPr>
          <w:rStyle w:val="CharSectno"/>
        </w:rPr>
        <w:t>7A</w:t>
      </w:r>
      <w:r>
        <w:t>.</w:t>
      </w:r>
      <w:r>
        <w:tab/>
        <w:t>Offences and modified penalties prescribed (Act s. 58A)</w:t>
      </w:r>
      <w:bookmarkEnd w:id="41"/>
      <w:bookmarkEnd w:id="42"/>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 w:name="_Toc482273452"/>
      <w:bookmarkStart w:id="44" w:name="_Toc482273507"/>
      <w:bookmarkStart w:id="45" w:name="_Toc477249955"/>
      <w:bookmarkStart w:id="46" w:name="_Toc477249999"/>
      <w:bookmarkStart w:id="47" w:name="_Toc477251718"/>
      <w:bookmarkStart w:id="48" w:name="_Toc477419433"/>
      <w:bookmarkStart w:id="49" w:name="_Toc477249967"/>
      <w:bookmarkStart w:id="50" w:name="_Toc477250011"/>
      <w:bookmarkStart w:id="51" w:name="_Toc477251730"/>
      <w:r>
        <w:rPr>
          <w:rStyle w:val="CharSchNo"/>
        </w:rPr>
        <w:t>Schedule 1</w:t>
      </w:r>
      <w:r>
        <w:t> — </w:t>
      </w:r>
      <w:r>
        <w:rPr>
          <w:rStyle w:val="CharSchText"/>
        </w:rPr>
        <w:t>Fares</w:t>
      </w:r>
      <w:bookmarkEnd w:id="43"/>
      <w:bookmarkEnd w:id="44"/>
      <w:bookmarkEnd w:id="45"/>
      <w:bookmarkEnd w:id="46"/>
      <w:bookmarkEnd w:id="47"/>
      <w:bookmarkEnd w:id="48"/>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52" w:name="_Toc482273453"/>
      <w:bookmarkStart w:id="53" w:name="_Toc482273508"/>
      <w:bookmarkStart w:id="54" w:name="_Toc477249956"/>
      <w:bookmarkStart w:id="55" w:name="_Toc477250000"/>
      <w:bookmarkStart w:id="56" w:name="_Toc477251719"/>
      <w:bookmarkStart w:id="57" w:name="_Toc477419434"/>
      <w:r>
        <w:rPr>
          <w:rStyle w:val="CharSDivNo"/>
        </w:rPr>
        <w:t>Division 1</w:t>
      </w:r>
      <w:r>
        <w:rPr>
          <w:b w:val="0"/>
        </w:rPr>
        <w:t> — </w:t>
      </w:r>
      <w:r>
        <w:rPr>
          <w:rStyle w:val="CharSDivText"/>
        </w:rPr>
        <w:t>Gascoyne region</w:t>
      </w:r>
      <w:bookmarkEnd w:id="52"/>
      <w:bookmarkEnd w:id="53"/>
      <w:bookmarkEnd w:id="54"/>
      <w:bookmarkEnd w:id="55"/>
      <w:bookmarkEnd w:id="56"/>
      <w:bookmarkEnd w:id="57"/>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58" w:name="_Toc482273454"/>
      <w:bookmarkStart w:id="59" w:name="_Toc482273509"/>
      <w:bookmarkStart w:id="60" w:name="_Toc477249957"/>
      <w:bookmarkStart w:id="61" w:name="_Toc477250001"/>
      <w:bookmarkStart w:id="62" w:name="_Toc477251720"/>
      <w:bookmarkStart w:id="63" w:name="_Toc477419435"/>
      <w:r>
        <w:rPr>
          <w:rStyle w:val="CharSDivNo"/>
        </w:rPr>
        <w:t>Division 2</w:t>
      </w:r>
      <w:r>
        <w:t> — </w:t>
      </w:r>
      <w:r>
        <w:rPr>
          <w:rStyle w:val="CharSDivText"/>
        </w:rPr>
        <w:t>Goldfields</w:t>
      </w:r>
      <w:r>
        <w:rPr>
          <w:rStyle w:val="CharSDivText"/>
        </w:rPr>
        <w:noBreakHyphen/>
        <w:t>Esperance region</w:t>
      </w:r>
      <w:bookmarkEnd w:id="58"/>
      <w:bookmarkEnd w:id="59"/>
      <w:bookmarkEnd w:id="60"/>
      <w:bookmarkEnd w:id="61"/>
      <w:bookmarkEnd w:id="62"/>
      <w:bookmarkEnd w:id="63"/>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64" w:name="_Toc482273455"/>
      <w:bookmarkStart w:id="65" w:name="_Toc482273510"/>
      <w:bookmarkStart w:id="66" w:name="_Toc477249958"/>
      <w:bookmarkStart w:id="67" w:name="_Toc477250002"/>
      <w:bookmarkStart w:id="68" w:name="_Toc477251721"/>
      <w:bookmarkStart w:id="69" w:name="_Toc477419436"/>
      <w:r>
        <w:rPr>
          <w:rStyle w:val="CharSDivNo"/>
        </w:rPr>
        <w:t>Division 3 </w:t>
      </w:r>
      <w:r>
        <w:t>— </w:t>
      </w:r>
      <w:r>
        <w:rPr>
          <w:rStyle w:val="CharSDivText"/>
        </w:rPr>
        <w:t>Great Southern region</w:t>
      </w:r>
      <w:bookmarkEnd w:id="64"/>
      <w:bookmarkEnd w:id="65"/>
      <w:bookmarkEnd w:id="66"/>
      <w:bookmarkEnd w:id="67"/>
      <w:bookmarkEnd w:id="68"/>
      <w:bookmarkEnd w:id="69"/>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70" w:name="_Toc482273456"/>
      <w:bookmarkStart w:id="71" w:name="_Toc482273511"/>
      <w:bookmarkStart w:id="72" w:name="_Toc477249959"/>
      <w:bookmarkStart w:id="73" w:name="_Toc477250003"/>
      <w:bookmarkStart w:id="74" w:name="_Toc477251722"/>
      <w:bookmarkStart w:id="75" w:name="_Toc477419437"/>
      <w:r>
        <w:rPr>
          <w:rStyle w:val="CharSDivNo"/>
        </w:rPr>
        <w:t>Division 4</w:t>
      </w:r>
      <w:r>
        <w:t> — </w:t>
      </w:r>
      <w:r>
        <w:rPr>
          <w:rStyle w:val="CharSDivText"/>
        </w:rPr>
        <w:t>Kimberley region</w:t>
      </w:r>
      <w:bookmarkEnd w:id="70"/>
      <w:bookmarkEnd w:id="71"/>
      <w:bookmarkEnd w:id="72"/>
      <w:bookmarkEnd w:id="73"/>
      <w:bookmarkEnd w:id="74"/>
      <w:bookmarkEnd w:id="75"/>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76" w:name="_Toc482273457"/>
      <w:bookmarkStart w:id="77" w:name="_Toc482273512"/>
      <w:bookmarkStart w:id="78" w:name="_Toc477249960"/>
      <w:bookmarkStart w:id="79" w:name="_Toc477250004"/>
      <w:bookmarkStart w:id="80" w:name="_Toc477251723"/>
      <w:bookmarkStart w:id="81" w:name="_Toc477419438"/>
      <w:r>
        <w:rPr>
          <w:rStyle w:val="CharSDivNo"/>
        </w:rPr>
        <w:t>Division 5</w:t>
      </w:r>
      <w:r>
        <w:t> — </w:t>
      </w:r>
      <w:r>
        <w:rPr>
          <w:rStyle w:val="CharSDivText"/>
        </w:rPr>
        <w:t>Mid West region</w:t>
      </w:r>
      <w:bookmarkEnd w:id="76"/>
      <w:bookmarkEnd w:id="77"/>
      <w:bookmarkEnd w:id="78"/>
      <w:bookmarkEnd w:id="79"/>
      <w:bookmarkEnd w:id="80"/>
      <w:bookmarkEnd w:id="81"/>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82" w:name="_Toc482273458"/>
      <w:bookmarkStart w:id="83" w:name="_Toc482273513"/>
      <w:bookmarkStart w:id="84" w:name="_Toc477249961"/>
      <w:bookmarkStart w:id="85" w:name="_Toc477250005"/>
      <w:bookmarkStart w:id="86" w:name="_Toc477251724"/>
      <w:bookmarkStart w:id="87" w:name="_Toc477419439"/>
      <w:r>
        <w:rPr>
          <w:rStyle w:val="CharSDivNo"/>
        </w:rPr>
        <w:t>Division 6</w:t>
      </w:r>
      <w:r>
        <w:t> — </w:t>
      </w:r>
      <w:r>
        <w:rPr>
          <w:rStyle w:val="CharSDivText"/>
        </w:rPr>
        <w:t>Peel region</w:t>
      </w:r>
      <w:bookmarkEnd w:id="82"/>
      <w:bookmarkEnd w:id="83"/>
      <w:bookmarkEnd w:id="84"/>
      <w:bookmarkEnd w:id="85"/>
      <w:bookmarkEnd w:id="86"/>
      <w:bookmarkEnd w:id="87"/>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88" w:name="_Toc482273459"/>
      <w:bookmarkStart w:id="89" w:name="_Toc482273514"/>
      <w:bookmarkStart w:id="90" w:name="_Toc477249962"/>
      <w:bookmarkStart w:id="91" w:name="_Toc477250006"/>
      <w:bookmarkStart w:id="92" w:name="_Toc477251725"/>
      <w:bookmarkStart w:id="93" w:name="_Toc477419440"/>
      <w:r>
        <w:rPr>
          <w:rStyle w:val="CharSDivNo"/>
        </w:rPr>
        <w:t>Division 7</w:t>
      </w:r>
      <w:r>
        <w:t> — </w:t>
      </w:r>
      <w:r>
        <w:rPr>
          <w:rStyle w:val="CharSDivText"/>
        </w:rPr>
        <w:t>Pilbara region</w:t>
      </w:r>
      <w:bookmarkEnd w:id="88"/>
      <w:bookmarkEnd w:id="89"/>
      <w:bookmarkEnd w:id="90"/>
      <w:bookmarkEnd w:id="91"/>
      <w:bookmarkEnd w:id="92"/>
      <w:bookmarkEnd w:id="93"/>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 amended in Gazette 28 Jun 2016 p. 2671.]</w:t>
      </w:r>
    </w:p>
    <w:p>
      <w:pPr>
        <w:pStyle w:val="yHeading3"/>
      </w:pPr>
      <w:bookmarkStart w:id="94" w:name="_Toc482273460"/>
      <w:bookmarkStart w:id="95" w:name="_Toc482273515"/>
      <w:bookmarkStart w:id="96" w:name="_Toc477249963"/>
      <w:bookmarkStart w:id="97" w:name="_Toc477250007"/>
      <w:bookmarkStart w:id="98" w:name="_Toc477251726"/>
      <w:bookmarkStart w:id="99" w:name="_Toc477419441"/>
      <w:r>
        <w:rPr>
          <w:rStyle w:val="CharSDivNo"/>
        </w:rPr>
        <w:t>Division 8</w:t>
      </w:r>
      <w:r>
        <w:t> — </w:t>
      </w:r>
      <w:r>
        <w:rPr>
          <w:rStyle w:val="CharSDivText"/>
        </w:rPr>
        <w:t>South West region</w:t>
      </w:r>
      <w:bookmarkEnd w:id="94"/>
      <w:bookmarkEnd w:id="95"/>
      <w:bookmarkEnd w:id="96"/>
      <w:bookmarkEnd w:id="97"/>
      <w:bookmarkEnd w:id="98"/>
      <w:bookmarkEnd w:id="99"/>
    </w:p>
    <w:p>
      <w:pPr>
        <w:pStyle w:val="yFootnoteheading"/>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100" w:name="_Toc482273461"/>
      <w:bookmarkStart w:id="101" w:name="_Toc482273516"/>
      <w:bookmarkStart w:id="102" w:name="_Toc477249964"/>
      <w:bookmarkStart w:id="103" w:name="_Toc477250008"/>
      <w:bookmarkStart w:id="104" w:name="_Toc477251727"/>
      <w:bookmarkStart w:id="105" w:name="_Toc477419442"/>
      <w:r>
        <w:rPr>
          <w:rStyle w:val="CharSDivNo"/>
        </w:rPr>
        <w:t>Division 9</w:t>
      </w:r>
      <w:r>
        <w:t> — </w:t>
      </w:r>
      <w:r>
        <w:rPr>
          <w:rStyle w:val="CharSDivText"/>
        </w:rPr>
        <w:t>Wheatbelt region</w:t>
      </w:r>
      <w:bookmarkEnd w:id="100"/>
      <w:bookmarkEnd w:id="101"/>
      <w:bookmarkEnd w:id="102"/>
      <w:bookmarkEnd w:id="103"/>
      <w:bookmarkEnd w:id="104"/>
      <w:bookmarkEnd w:id="105"/>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106" w:name="_Toc482273462"/>
      <w:bookmarkStart w:id="107" w:name="_Toc482273517"/>
      <w:bookmarkStart w:id="108" w:name="_Toc477249965"/>
      <w:bookmarkStart w:id="109" w:name="_Toc477250009"/>
      <w:bookmarkStart w:id="110" w:name="_Toc477251728"/>
      <w:bookmarkStart w:id="111" w:name="_Toc477419443"/>
      <w:r>
        <w:rPr>
          <w:rStyle w:val="CharSchNo"/>
        </w:rPr>
        <w:t>Schedule 2</w:t>
      </w:r>
      <w:r>
        <w:rPr>
          <w:rStyle w:val="CharSDivNo"/>
        </w:rPr>
        <w:t> </w:t>
      </w:r>
      <w:r>
        <w:t>—</w:t>
      </w:r>
      <w:r>
        <w:rPr>
          <w:rStyle w:val="CharSDivText"/>
        </w:rPr>
        <w:t> </w:t>
      </w:r>
      <w:r>
        <w:rPr>
          <w:rStyle w:val="CharSchText"/>
        </w:rPr>
        <w:t>Modified penalties</w:t>
      </w:r>
      <w:bookmarkEnd w:id="106"/>
      <w:bookmarkEnd w:id="107"/>
      <w:bookmarkEnd w:id="108"/>
      <w:bookmarkEnd w:id="109"/>
      <w:bookmarkEnd w:id="110"/>
      <w:bookmarkEnd w:id="111"/>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bookmarkStart w:id="113" w:name="_Toc477249966"/>
      <w:bookmarkStart w:id="114" w:name="_Toc477250010"/>
      <w:bookmarkStart w:id="115" w:name="_Toc477251729"/>
    </w:p>
    <w:p>
      <w:pPr>
        <w:pStyle w:val="yScheduleHeading"/>
      </w:pPr>
      <w:bookmarkStart w:id="116" w:name="_Toc482273463"/>
      <w:bookmarkStart w:id="117" w:name="_Toc482273518"/>
      <w:bookmarkStart w:id="118" w:name="_Toc477419444"/>
      <w:r>
        <w:rPr>
          <w:rStyle w:val="CharSchNo"/>
        </w:rPr>
        <w:t>Schedule 3</w:t>
      </w:r>
      <w:r>
        <w:rPr>
          <w:rStyle w:val="CharSDivNo"/>
        </w:rPr>
        <w:t> </w:t>
      </w:r>
      <w:r>
        <w:t>—</w:t>
      </w:r>
      <w:r>
        <w:rPr>
          <w:rStyle w:val="CharSDivText"/>
        </w:rPr>
        <w:t> </w:t>
      </w:r>
      <w:r>
        <w:rPr>
          <w:rStyle w:val="CharSchText"/>
        </w:rPr>
        <w:t>Forms</w:t>
      </w:r>
      <w:bookmarkEnd w:id="116"/>
      <w:bookmarkEnd w:id="117"/>
      <w:bookmarkEnd w:id="113"/>
      <w:bookmarkEnd w:id="114"/>
      <w:bookmarkEnd w:id="115"/>
      <w:bookmarkEnd w:id="118"/>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19" w:name="_Toc482273464"/>
      <w:bookmarkStart w:id="120" w:name="_Toc482273519"/>
      <w:bookmarkStart w:id="121" w:name="_Toc477419445"/>
      <w:r>
        <w:t>Notes</w:t>
      </w:r>
      <w:bookmarkEnd w:id="119"/>
      <w:bookmarkEnd w:id="120"/>
      <w:bookmarkEnd w:id="49"/>
      <w:bookmarkEnd w:id="50"/>
      <w:bookmarkEnd w:id="51"/>
      <w:bookmarkEnd w:id="121"/>
    </w:p>
    <w:p>
      <w:pPr>
        <w:pStyle w:val="nSubsection"/>
      </w:pPr>
      <w:r>
        <w:rPr>
          <w:vertAlign w:val="superscript"/>
        </w:rPr>
        <w:t>1</w:t>
      </w:r>
      <w:r>
        <w:tab/>
        <w:t xml:space="preserve">This </w:t>
      </w:r>
      <w:del w:id="122" w:author="Master Repository Process" w:date="2021-09-18T22:31:00Z">
        <w:r>
          <w:delText xml:space="preserve">reprint </w:delText>
        </w:r>
      </w:del>
      <w:r>
        <w:t>is a compilation</w:t>
      </w:r>
      <w:del w:id="123" w:author="Master Repository Process" w:date="2021-09-18T22:31:00Z">
        <w:r>
          <w:delText xml:space="preserve"> as at 10 March 2017</w:delText>
        </w:r>
      </w:del>
      <w:r>
        <w:t xml:space="preserve"> of the </w:t>
      </w:r>
      <w:r>
        <w:rPr>
          <w:i/>
          <w:noProof/>
        </w:rPr>
        <w:t>Transport (Country Taxi-cars Fares) Regulations 1991</w:t>
      </w:r>
      <w:r>
        <w:t xml:space="preserve"> and includes the amendments made by the other written laws referred to in the following table</w:t>
      </w:r>
      <w:ins w:id="124" w:author="Master Repository Process" w:date="2021-09-18T22:31:00Z">
        <w:r>
          <w:t> </w:t>
        </w:r>
        <w:r>
          <w:rPr>
            <w:vertAlign w:val="superscript"/>
          </w:rPr>
          <w:t>1a</w:t>
        </w:r>
      </w:ins>
      <w:r>
        <w:t>.  The table also contains information about any reprint.</w:t>
      </w:r>
    </w:p>
    <w:p>
      <w:pPr>
        <w:pStyle w:val="nHeading3"/>
        <w:rPr>
          <w:snapToGrid w:val="0"/>
        </w:rPr>
      </w:pPr>
      <w:bookmarkStart w:id="125" w:name="_Toc482273520"/>
      <w:bookmarkStart w:id="126" w:name="_Toc477419446"/>
      <w:r>
        <w:rPr>
          <w:snapToGrid w:val="0"/>
        </w:rP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tcPr>
          <w:p>
            <w:pPr>
              <w:pStyle w:val="nTable"/>
              <w:spacing w:after="40"/>
            </w:pPr>
            <w:r>
              <w:t>30 Jun 1995 p. 2696</w:t>
            </w:r>
            <w:r>
              <w:noBreakHyphen/>
              <w:t>7</w:t>
            </w:r>
          </w:p>
        </w:tc>
        <w:tc>
          <w:tcPr>
            <w:tcW w:w="2693" w:type="dxa"/>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tcPr>
          <w:p>
            <w:pPr>
              <w:pStyle w:val="nTable"/>
              <w:spacing w:after="40"/>
            </w:pPr>
            <w:r>
              <w:t>23 Feb 1996 p. 683</w:t>
            </w:r>
            <w:r>
              <w:noBreakHyphen/>
              <w:t>4</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tcPr>
          <w:p>
            <w:pPr>
              <w:pStyle w:val="nTable"/>
              <w:spacing w:after="40"/>
            </w:pPr>
            <w:r>
              <w:t>23 Feb 1996 p. 685</w:t>
            </w:r>
            <w:r>
              <w:noBreakHyphen/>
              <w:t>7</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tcPr>
          <w:p>
            <w:pPr>
              <w:pStyle w:val="nTable"/>
              <w:spacing w:after="40"/>
            </w:pPr>
            <w:r>
              <w:t>7 Jun 1996 p. 2423</w:t>
            </w:r>
          </w:p>
        </w:tc>
        <w:tc>
          <w:tcPr>
            <w:tcW w:w="2693" w:type="dxa"/>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tcPr>
          <w:p>
            <w:pPr>
              <w:pStyle w:val="nTable"/>
              <w:spacing w:after="40"/>
            </w:pPr>
            <w:r>
              <w:t>28 Mar 2000 p. 1688</w:t>
            </w:r>
            <w:r>
              <w:noBreakHyphen/>
              <w:t>94</w:t>
            </w:r>
          </w:p>
        </w:tc>
        <w:tc>
          <w:tcPr>
            <w:tcW w:w="2693" w:type="dxa"/>
          </w:tcPr>
          <w:p>
            <w:pPr>
              <w:pStyle w:val="nTable"/>
              <w:spacing w:after="40"/>
            </w:pPr>
            <w:r>
              <w:t>28 Mar 2000</w:t>
            </w:r>
          </w:p>
        </w:tc>
      </w:tr>
      <w:tr>
        <w:trPr>
          <w:cantSplit/>
        </w:trPr>
        <w:tc>
          <w:tcPr>
            <w:tcW w:w="7088" w:type="dxa"/>
            <w:gridSpan w:val="3"/>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tcPr>
          <w:p>
            <w:pPr>
              <w:pStyle w:val="nTable"/>
              <w:spacing w:after="40"/>
            </w:pPr>
            <w:r>
              <w:t>20 Jun 2000 p. 3071</w:t>
            </w:r>
            <w:r>
              <w:noBreakHyphen/>
              <w:t>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tcPr>
          <w:p>
            <w:pPr>
              <w:pStyle w:val="nTable"/>
              <w:spacing w:after="40"/>
            </w:pPr>
            <w:r>
              <w:t>21 Nov 2000 p. 6326</w:t>
            </w:r>
            <w:r>
              <w:noBreakHyphen/>
              <w:t>9</w:t>
            </w:r>
          </w:p>
        </w:tc>
        <w:tc>
          <w:tcPr>
            <w:tcW w:w="2693" w:type="dxa"/>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tcPr>
          <w:p>
            <w:pPr>
              <w:pStyle w:val="nTable"/>
              <w:spacing w:after="40"/>
            </w:pPr>
            <w:r>
              <w:t>24 Dec 2002 p. 6605</w:t>
            </w:r>
            <w:r>
              <w:noBreakHyphen/>
              <w:t>6</w:t>
            </w:r>
          </w:p>
        </w:tc>
        <w:tc>
          <w:tcPr>
            <w:tcW w:w="2693" w:type="dxa"/>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after="40"/>
            </w:pPr>
            <w:r>
              <w:t>24 Dec 2003 p. 5267</w:t>
            </w:r>
            <w:r>
              <w:noBreakHyphen/>
              <w:t>71</w:t>
            </w:r>
          </w:p>
        </w:tc>
        <w:tc>
          <w:tcPr>
            <w:tcW w:w="2693" w:type="dxa"/>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after="40"/>
            </w:pPr>
            <w:r>
              <w:t>10 Dec 2004 p. 5911</w:t>
            </w:r>
            <w:r>
              <w:noBreakHyphen/>
              <w:t>15</w:t>
            </w:r>
          </w:p>
        </w:tc>
        <w:tc>
          <w:tcPr>
            <w:tcW w:w="2693" w:type="dxa"/>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after="40"/>
            </w:pPr>
            <w:r>
              <w:t>21 Jan 2005 p. 270</w:t>
            </w:r>
            <w:r>
              <w:noBreakHyphen/>
              <w:t>4</w:t>
            </w:r>
          </w:p>
        </w:tc>
        <w:tc>
          <w:tcPr>
            <w:tcW w:w="2693" w:type="dxa"/>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after="40"/>
            </w:pPr>
            <w:r>
              <w:t>1 Dec 2005 p. 5791</w:t>
            </w:r>
            <w:r>
              <w:noBreakHyphen/>
              <w:t>801</w:t>
            </w:r>
          </w:p>
        </w:tc>
        <w:tc>
          <w:tcPr>
            <w:tcW w:w="2693" w:type="dxa"/>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after="40"/>
            </w:pPr>
            <w:r>
              <w:t>14 Jul 2006 p. 2570</w:t>
            </w:r>
            <w:r>
              <w:noBreakHyphen/>
              <w:t>5</w:t>
            </w:r>
          </w:p>
        </w:tc>
        <w:tc>
          <w:tcPr>
            <w:tcW w:w="2693" w:type="dxa"/>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shd w:val="clear" w:color="auto" w:fill="auto"/>
          </w:tcPr>
          <w:p>
            <w:pPr>
              <w:pStyle w:val="nTable"/>
              <w:spacing w:after="40"/>
            </w:pPr>
            <w:r>
              <w:t>28 Jun 2016 p. 2655-92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3"/>
            <w:tcBorders>
              <w:bottom w:val="single" w:sz="8" w:space="0" w:color="auto"/>
            </w:tcBorders>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bl>
    <w:p>
      <w:pPr>
        <w:pStyle w:val="nSubsection"/>
        <w:spacing w:before="360"/>
        <w:rPr>
          <w:ins w:id="127" w:author="Master Repository Process" w:date="2021-09-18T22:31:00Z"/>
        </w:rPr>
      </w:pPr>
      <w:ins w:id="128" w:author="Master Repository Process" w:date="2021-09-18T22: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 w:author="Master Repository Process" w:date="2021-09-18T22:31:00Z"/>
        </w:rPr>
      </w:pPr>
      <w:bookmarkStart w:id="130" w:name="_Toc482273521"/>
      <w:ins w:id="131" w:author="Master Repository Process" w:date="2021-09-18T22:31:00Z">
        <w:r>
          <w:t>Provisions that have not come into operation</w:t>
        </w:r>
        <w:bookmarkEnd w:id="1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2" w:author="Master Repository Process" w:date="2021-09-18T22:31:00Z"/>
        </w:trPr>
        <w:tc>
          <w:tcPr>
            <w:tcW w:w="3118" w:type="dxa"/>
          </w:tcPr>
          <w:p>
            <w:pPr>
              <w:pStyle w:val="nTable"/>
              <w:spacing w:after="40"/>
              <w:rPr>
                <w:ins w:id="133" w:author="Master Repository Process" w:date="2021-09-18T22:31:00Z"/>
                <w:b/>
              </w:rPr>
            </w:pPr>
            <w:ins w:id="134" w:author="Master Repository Process" w:date="2021-09-18T22:31:00Z">
              <w:r>
                <w:rPr>
                  <w:b/>
                </w:rPr>
                <w:t>Citation</w:t>
              </w:r>
            </w:ins>
          </w:p>
        </w:tc>
        <w:tc>
          <w:tcPr>
            <w:tcW w:w="1276" w:type="dxa"/>
          </w:tcPr>
          <w:p>
            <w:pPr>
              <w:pStyle w:val="nTable"/>
              <w:spacing w:after="40"/>
              <w:rPr>
                <w:ins w:id="135" w:author="Master Repository Process" w:date="2021-09-18T22:31:00Z"/>
                <w:b/>
              </w:rPr>
            </w:pPr>
            <w:ins w:id="136" w:author="Master Repository Process" w:date="2021-09-18T22:31:00Z">
              <w:r>
                <w:rPr>
                  <w:b/>
                </w:rPr>
                <w:t>Gazettal</w:t>
              </w:r>
            </w:ins>
          </w:p>
        </w:tc>
        <w:tc>
          <w:tcPr>
            <w:tcW w:w="2693" w:type="dxa"/>
          </w:tcPr>
          <w:p>
            <w:pPr>
              <w:pStyle w:val="nTable"/>
              <w:spacing w:after="40"/>
              <w:rPr>
                <w:ins w:id="137" w:author="Master Repository Process" w:date="2021-09-18T22:31:00Z"/>
                <w:b/>
              </w:rPr>
            </w:pPr>
            <w:ins w:id="138" w:author="Master Repository Process" w:date="2021-09-18T22:31:00Z">
              <w:r>
                <w:rPr>
                  <w:b/>
                </w:rPr>
                <w:t>Commencement</w:t>
              </w:r>
            </w:ins>
          </w:p>
        </w:tc>
      </w:tr>
      <w:tr>
        <w:trPr>
          <w:ins w:id="139" w:author="Master Repository Process" w:date="2021-09-18T22:31:00Z"/>
        </w:trPr>
        <w:tc>
          <w:tcPr>
            <w:tcW w:w="3118" w:type="dxa"/>
          </w:tcPr>
          <w:p>
            <w:pPr>
              <w:pStyle w:val="nTable"/>
              <w:spacing w:after="40"/>
              <w:rPr>
                <w:ins w:id="140" w:author="Master Repository Process" w:date="2021-09-18T22:31:00Z"/>
                <w:vertAlign w:val="superscript"/>
              </w:rPr>
            </w:pPr>
            <w:ins w:id="141" w:author="Master Repository Process" w:date="2021-09-18T22:31:00Z">
              <w:r>
                <w:rPr>
                  <w:i/>
                </w:rPr>
                <w:t>Transport (Country Taxi</w:t>
              </w:r>
              <w:r>
                <w:rPr>
                  <w:i/>
                </w:rPr>
                <w:noBreakHyphen/>
                <w:t>cars Fares) Amendment Regulations 2017</w:t>
              </w:r>
              <w:r>
                <w:t xml:space="preserve"> r. 3 and 4 </w:t>
              </w:r>
              <w:r>
                <w:rPr>
                  <w:vertAlign w:val="superscript"/>
                </w:rPr>
                <w:t>4</w:t>
              </w:r>
            </w:ins>
          </w:p>
        </w:tc>
        <w:tc>
          <w:tcPr>
            <w:tcW w:w="1276" w:type="dxa"/>
          </w:tcPr>
          <w:p>
            <w:pPr>
              <w:pStyle w:val="nTable"/>
              <w:spacing w:after="40"/>
              <w:rPr>
                <w:ins w:id="142" w:author="Master Repository Process" w:date="2021-09-18T22:31:00Z"/>
              </w:rPr>
            </w:pPr>
            <w:ins w:id="143" w:author="Master Repository Process" w:date="2021-09-18T22:31:00Z">
              <w:r>
                <w:t>12 May 2017 p. 2471</w:t>
              </w:r>
              <w:r>
                <w:noBreakHyphen/>
                <w:t>2</w:t>
              </w:r>
            </w:ins>
          </w:p>
        </w:tc>
        <w:tc>
          <w:tcPr>
            <w:tcW w:w="2693" w:type="dxa"/>
          </w:tcPr>
          <w:p>
            <w:pPr>
              <w:pStyle w:val="nTable"/>
              <w:spacing w:after="40"/>
              <w:rPr>
                <w:ins w:id="144" w:author="Master Repository Process" w:date="2021-09-18T22:31:00Z"/>
              </w:rPr>
            </w:pPr>
            <w:ins w:id="145" w:author="Master Repository Process" w:date="2021-09-18T22:31:00Z">
              <w:r>
                <w:t>22 May 2017 (see r. 2(b))</w:t>
              </w:r>
            </w:ins>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nSubsection"/>
        <w:spacing w:before="200"/>
        <w:rPr>
          <w:ins w:id="146" w:author="Master Repository Process" w:date="2021-09-18T22:31:00Z"/>
          <w:snapToGrid w:val="0"/>
        </w:rPr>
      </w:pPr>
      <w:ins w:id="147" w:author="Master Repository Process" w:date="2021-09-18T22:31: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Transport (Country Taxi</w:t>
        </w:r>
        <w:r>
          <w:rPr>
            <w:i/>
            <w:snapToGrid w:val="0"/>
          </w:rPr>
          <w:noBreakHyphen/>
          <w:t>cars Fares) Amendment Regulations 2017</w:t>
        </w:r>
        <w:r>
          <w:rPr>
            <w:snapToGrid w:val="0"/>
          </w:rPr>
          <w:t xml:space="preserve"> r. 3 and 4</w:t>
        </w:r>
        <w:r>
          <w:rPr>
            <w:i/>
            <w:snapToGrid w:val="0"/>
          </w:rPr>
          <w:t xml:space="preserve"> </w:t>
        </w:r>
        <w:r>
          <w:rPr>
            <w:snapToGrid w:val="0"/>
          </w:rPr>
          <w:t>had not come into operation.  They read as follows:</w:t>
        </w:r>
      </w:ins>
    </w:p>
    <w:p>
      <w:pPr>
        <w:pStyle w:val="BlankOpen"/>
        <w:rPr>
          <w:ins w:id="148" w:author="Master Repository Process" w:date="2021-09-18T22:31:00Z"/>
          <w:snapToGrid w:val="0"/>
        </w:rPr>
      </w:pPr>
    </w:p>
    <w:p>
      <w:pPr>
        <w:pStyle w:val="nzHeading5"/>
        <w:rPr>
          <w:ins w:id="149" w:author="Master Repository Process" w:date="2021-09-18T22:31:00Z"/>
          <w:snapToGrid w:val="0"/>
        </w:rPr>
      </w:pPr>
      <w:bookmarkStart w:id="150" w:name="_Toc480553681"/>
      <w:bookmarkStart w:id="151" w:name="_Toc480553785"/>
      <w:ins w:id="152" w:author="Master Repository Process" w:date="2021-09-18T22:31:00Z">
        <w:r>
          <w:rPr>
            <w:rStyle w:val="CharSectno"/>
          </w:rPr>
          <w:t>3</w:t>
        </w:r>
        <w:r>
          <w:rPr>
            <w:snapToGrid w:val="0"/>
          </w:rPr>
          <w:t>.</w:t>
        </w:r>
        <w:r>
          <w:rPr>
            <w:snapToGrid w:val="0"/>
          </w:rPr>
          <w:tab/>
          <w:t>Regulations amended</w:t>
        </w:r>
        <w:bookmarkEnd w:id="150"/>
        <w:bookmarkEnd w:id="151"/>
      </w:ins>
    </w:p>
    <w:p>
      <w:pPr>
        <w:pStyle w:val="nzSubsection"/>
        <w:rPr>
          <w:ins w:id="153" w:author="Master Repository Process" w:date="2021-09-18T22:31:00Z"/>
        </w:rPr>
      </w:pPr>
      <w:ins w:id="154" w:author="Master Repository Process" w:date="2021-09-18T22:31:00Z">
        <w:r>
          <w:tab/>
        </w:r>
        <w:r>
          <w:tab/>
          <w:t xml:space="preserve">These </w:t>
        </w:r>
        <w:r>
          <w:rPr>
            <w:spacing w:val="-2"/>
          </w:rPr>
          <w:t>regulations amend</w:t>
        </w:r>
        <w:r>
          <w:t xml:space="preserve"> the </w:t>
        </w:r>
        <w:r>
          <w:rPr>
            <w:i/>
          </w:rPr>
          <w:t>Transport (Country Taxi</w:t>
        </w:r>
        <w:r>
          <w:rPr>
            <w:i/>
          </w:rPr>
          <w:noBreakHyphen/>
          <w:t>cars Fares) Regulations 1991</w:t>
        </w:r>
        <w:r>
          <w:t>.</w:t>
        </w:r>
      </w:ins>
    </w:p>
    <w:p>
      <w:pPr>
        <w:pStyle w:val="nzHeading5"/>
        <w:rPr>
          <w:ins w:id="155" w:author="Master Repository Process" w:date="2021-09-18T22:31:00Z"/>
        </w:rPr>
      </w:pPr>
      <w:bookmarkStart w:id="156" w:name="_Toc480553682"/>
      <w:bookmarkStart w:id="157" w:name="_Toc480553786"/>
      <w:ins w:id="158" w:author="Master Repository Process" w:date="2021-09-18T22:31:00Z">
        <w:r>
          <w:rPr>
            <w:rStyle w:val="CharSectno"/>
          </w:rPr>
          <w:t>4</w:t>
        </w:r>
        <w:r>
          <w:t>.</w:t>
        </w:r>
        <w:r>
          <w:tab/>
          <w:t>Schedule 1 amended</w:t>
        </w:r>
        <w:bookmarkEnd w:id="156"/>
        <w:bookmarkEnd w:id="157"/>
      </w:ins>
    </w:p>
    <w:p>
      <w:pPr>
        <w:pStyle w:val="nzSubsection"/>
        <w:rPr>
          <w:ins w:id="159" w:author="Master Repository Process" w:date="2021-09-18T22:31:00Z"/>
        </w:rPr>
      </w:pPr>
      <w:ins w:id="160" w:author="Master Repository Process" w:date="2021-09-18T22:31:00Z">
        <w:r>
          <w:tab/>
        </w:r>
        <w:r>
          <w:tab/>
          <w:t>In Schedule 1 Division 7 after the item for “</w:t>
        </w:r>
        <w:r>
          <w:rPr>
            <w:b/>
          </w:rPr>
          <w:t>Call out fee</w:t>
        </w:r>
        <w:r>
          <w:t>” insert:</w:t>
        </w:r>
      </w:ins>
    </w:p>
    <w:p>
      <w:pPr>
        <w:pStyle w:val="BlankOpen"/>
        <w:rPr>
          <w:ins w:id="161" w:author="Master Repository Process" w:date="2021-09-18T22:31:00Z"/>
        </w:rPr>
      </w:pPr>
    </w:p>
    <w:tbl>
      <w:tblPr>
        <w:tblW w:w="0" w:type="auto"/>
        <w:tblInd w:w="817" w:type="dxa"/>
        <w:tblBorders>
          <w:insideV w:val="single" w:sz="4" w:space="0" w:color="auto"/>
        </w:tblBorders>
        <w:tblLayout w:type="fixed"/>
        <w:tblLook w:val="0000" w:firstRow="0" w:lastRow="0" w:firstColumn="0" w:lastColumn="0" w:noHBand="0" w:noVBand="0"/>
      </w:tblPr>
      <w:tblGrid>
        <w:gridCol w:w="4820"/>
        <w:gridCol w:w="1417"/>
      </w:tblGrid>
      <w:tr>
        <w:trPr>
          <w:cantSplit/>
          <w:ins w:id="162" w:author="Master Repository Process" w:date="2021-09-18T22:31:00Z"/>
        </w:trPr>
        <w:tc>
          <w:tcPr>
            <w:tcW w:w="4820" w:type="dxa"/>
          </w:tcPr>
          <w:p>
            <w:pPr>
              <w:pStyle w:val="yTableNAm"/>
              <w:rPr>
                <w:ins w:id="163" w:author="Master Repository Process" w:date="2021-09-18T22:31:00Z"/>
              </w:rPr>
            </w:pPr>
            <w:ins w:id="164" w:author="Master Repository Process" w:date="2021-09-18T22:31:00Z">
              <w:r>
                <w:rPr>
                  <w:b/>
                </w:rPr>
                <w:t>Airport fee</w:t>
              </w:r>
            </w:ins>
          </w:p>
          <w:p>
            <w:pPr>
              <w:pStyle w:val="yTableNAm"/>
              <w:rPr>
                <w:ins w:id="165" w:author="Master Repository Process" w:date="2021-09-18T22:31:00Z"/>
              </w:rPr>
            </w:pPr>
            <w:ins w:id="166" w:author="Master Repository Process" w:date="2021-09-18T22:31:00Z">
              <w:r>
                <w:t>(for a journey starting at the terminal at the Port Hedland International Airport)</w:t>
              </w:r>
            </w:ins>
          </w:p>
        </w:tc>
        <w:tc>
          <w:tcPr>
            <w:tcW w:w="1417" w:type="dxa"/>
          </w:tcPr>
          <w:p>
            <w:pPr>
              <w:pStyle w:val="yTableNAm"/>
              <w:rPr>
                <w:ins w:id="167" w:author="Master Repository Process" w:date="2021-09-18T22:31:00Z"/>
              </w:rPr>
            </w:pPr>
          </w:p>
          <w:p>
            <w:pPr>
              <w:pStyle w:val="yTableNAm"/>
              <w:rPr>
                <w:ins w:id="168" w:author="Master Repository Process" w:date="2021-09-18T22:31:00Z"/>
              </w:rPr>
            </w:pPr>
            <w:ins w:id="169" w:author="Master Repository Process" w:date="2021-09-18T22:31:00Z">
              <w:r>
                <w:br/>
                <w:t>$2.00</w:t>
              </w:r>
            </w:ins>
          </w:p>
        </w:tc>
      </w:tr>
    </w:tbl>
    <w:p>
      <w:pPr>
        <w:pStyle w:val="BlankClose"/>
        <w:keepNext/>
        <w:rPr>
          <w:ins w:id="170" w:author="Master Repository Process" w:date="2021-09-18T22:31:00Z"/>
        </w:rPr>
      </w:pPr>
    </w:p>
    <w:p>
      <w:pPr>
        <w:pStyle w:val="BlankClose"/>
        <w:keepNext/>
      </w:pPr>
    </w:p>
    <w:p>
      <w:pPr>
        <w:rPr>
          <w:noProof/>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noProof/>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2" w:name="Schedule"/>
    <w:bookmarkEnd w:id="11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17"/>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89A7DFF-3480-4645-8A0F-887B396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1C7D-718D-42A5-AF1D-DB5DE149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6269</Words>
  <Characters>30660</Characters>
  <Application>Microsoft Office Word</Application>
  <DocSecurity>0</DocSecurity>
  <Lines>1803</Lines>
  <Paragraphs>998</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04-a0-01 - 04-b0-00</dc:title>
  <dc:subject/>
  <dc:creator/>
  <cp:keywords/>
  <dc:description/>
  <cp:lastModifiedBy>Master Repository Process</cp:lastModifiedBy>
  <cp:revision>2</cp:revision>
  <cp:lastPrinted>2017-03-08T04:38:00Z</cp:lastPrinted>
  <dcterms:created xsi:type="dcterms:W3CDTF">2021-09-18T14:31:00Z</dcterms:created>
  <dcterms:modified xsi:type="dcterms:W3CDTF">2021-09-18T14:31:00Z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20170512</vt:lpwstr>
  </property>
  <property fmtid="{D5CDD505-2E9C-101B-9397-08002B2CF9AE}" pid="8" name="FromSuffix">
    <vt:lpwstr>04-a0-01</vt:lpwstr>
  </property>
  <property fmtid="{D5CDD505-2E9C-101B-9397-08002B2CF9AE}" pid="9" name="FromAsAtDate">
    <vt:lpwstr>10 Mar 2017</vt:lpwstr>
  </property>
  <property fmtid="{D5CDD505-2E9C-101B-9397-08002B2CF9AE}" pid="10" name="ToSuffix">
    <vt:lpwstr>04-b0-00</vt:lpwstr>
  </property>
  <property fmtid="{D5CDD505-2E9C-101B-9397-08002B2CF9AE}" pid="11" name="ToAsAtDate">
    <vt:lpwstr>12 May 2017</vt:lpwstr>
  </property>
</Properties>
</file>