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(General)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2006</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05 May 2006</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Finance Brokers Control Act 1975</w:t>
      </w:r>
    </w:p>
    <w:p>
      <w:pPr>
        <w:pStyle w:val="NameofActReg"/>
      </w:pPr>
      <w:r>
        <w:t>Finance Brokers Control (General)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15759603"/>
      <w:bookmarkStart w:id="8" w:name="_Toc134518524"/>
      <w:bookmarkStart w:id="9" w:name="_Toc127333121"/>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Finance Brokers Control (General)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14030345"/>
      <w:bookmarkStart w:id="18" w:name="_Toc115759604"/>
      <w:bookmarkStart w:id="19" w:name="_Toc134518525"/>
      <w:bookmarkStart w:id="20" w:name="_Toc12733312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 xml:space="preserve">These regulations come into operation on the day on which the </w:t>
      </w:r>
      <w:r>
        <w:rPr>
          <w:i/>
          <w:iCs/>
          <w:spacing w:val="-2"/>
        </w:rPr>
        <w:t>Finance Brokers Control Amendment Act 2004</w:t>
      </w:r>
      <w:r>
        <w:rPr>
          <w:spacing w:val="-2"/>
        </w:rPr>
        <w:t xml:space="preserve"> comes into operation.</w:t>
      </w:r>
    </w:p>
    <w:p>
      <w:pPr>
        <w:pStyle w:val="Heading5"/>
      </w:pPr>
      <w:bookmarkStart w:id="21" w:name="_Toc114030346"/>
      <w:bookmarkStart w:id="22" w:name="_Toc115759605"/>
      <w:bookmarkStart w:id="23" w:name="_Toc134518526"/>
      <w:bookmarkStart w:id="24" w:name="_Toc127333123"/>
      <w:r>
        <w:rPr>
          <w:rStyle w:val="CharSectno"/>
        </w:rPr>
        <w:t>3</w:t>
      </w:r>
      <w:r>
        <w:t>.</w:t>
      </w:r>
      <w:r>
        <w:tab/>
        <w:t>Interpretation</w:t>
      </w:r>
      <w:bookmarkEnd w:id="21"/>
      <w:bookmarkEnd w:id="22"/>
      <w:bookmarkEnd w:id="23"/>
      <w:bookmarkEnd w:id="24"/>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25" w:name="_Toc114030347"/>
      <w:bookmarkStart w:id="26" w:name="_Toc115759606"/>
      <w:bookmarkStart w:id="27" w:name="_Toc134518527"/>
      <w:bookmarkStart w:id="28" w:name="_Toc127333124"/>
      <w:r>
        <w:rPr>
          <w:rStyle w:val="CharSectno"/>
        </w:rPr>
        <w:lastRenderedPageBreak/>
        <w:t>4</w:t>
      </w:r>
      <w:r>
        <w:t>.</w:t>
      </w:r>
      <w:r>
        <w:tab/>
        <w:t>Exemption — Financial services licensee (section 5(2) and (3))</w:t>
      </w:r>
      <w:bookmarkEnd w:id="25"/>
      <w:bookmarkEnd w:id="26"/>
      <w:bookmarkEnd w:id="27"/>
      <w:bookmarkEnd w:id="28"/>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29" w:name="_Toc114030348"/>
      <w:bookmarkStart w:id="30" w:name="_Toc115759607"/>
      <w:bookmarkStart w:id="31" w:name="_Toc134518528"/>
      <w:bookmarkStart w:id="32" w:name="_Toc127333125"/>
      <w:r>
        <w:rPr>
          <w:rStyle w:val="CharSectno"/>
        </w:rPr>
        <w:t>5</w:t>
      </w:r>
      <w:r>
        <w:t>.</w:t>
      </w:r>
      <w:r>
        <w:tab/>
        <w:t>Exemption — Finance broker (section 5(2) and (3))</w:t>
      </w:r>
      <w:bookmarkEnd w:id="29"/>
      <w:bookmarkEnd w:id="30"/>
      <w:bookmarkEnd w:id="31"/>
      <w:bookmarkEnd w:id="32"/>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rPr>
          <w:ins w:id="33" w:author="Master Repository Process" w:date="2021-08-01T15:54:00Z"/>
        </w:rPr>
      </w:pPr>
      <w:bookmarkStart w:id="34" w:name="_Toc134518529"/>
      <w:bookmarkStart w:id="35" w:name="_Toc114030349"/>
      <w:bookmarkStart w:id="36" w:name="_Toc115759608"/>
      <w:ins w:id="37" w:author="Master Repository Process" w:date="2021-08-01T15:54:00Z">
        <w:r>
          <w:rPr>
            <w:rStyle w:val="CharSectno"/>
          </w:rPr>
          <w:t>5A</w:t>
        </w:r>
        <w:r>
          <w:t>.</w:t>
        </w:r>
        <w:r>
          <w:tab/>
          <w:t>Exemption — Residents of other Australian States or Territories need not reside in WA (section 5(2) and (3))</w:t>
        </w:r>
        <w:bookmarkEnd w:id="34"/>
      </w:ins>
    </w:p>
    <w:p>
      <w:pPr>
        <w:pStyle w:val="Subsection"/>
        <w:rPr>
          <w:ins w:id="38" w:author="Master Repository Process" w:date="2021-08-01T15:54:00Z"/>
        </w:rPr>
      </w:pPr>
      <w:ins w:id="39" w:author="Master Repository Process" w:date="2021-08-01T15:54:00Z">
        <w:r>
          <w:tab/>
          <w:t>(1)</w:t>
        </w:r>
        <w:r>
          <w:tab/>
          <w:t>This exemption applies to an individual who is able to satisfy the Commissioner that he or she is a resident of an Australian State or Territory other than this State.</w:t>
        </w:r>
      </w:ins>
    </w:p>
    <w:p>
      <w:pPr>
        <w:pStyle w:val="Subsection"/>
        <w:rPr>
          <w:ins w:id="40" w:author="Master Repository Process" w:date="2021-08-01T15:54:00Z"/>
        </w:rPr>
      </w:pPr>
      <w:ins w:id="41" w:author="Master Repository Process" w:date="2021-08-01T15:54:00Z">
        <w:r>
          <w:tab/>
          <w:t>(2)</w:t>
        </w:r>
        <w:r>
          <w:tab/>
          <w:t>An individual to whom subregulation (1) applies is exempted from complying with the licensing requirement set out in section 27(1)(a) of the Act when applying for a licence under section 27 of the Act.</w:t>
        </w:r>
      </w:ins>
    </w:p>
    <w:p>
      <w:pPr>
        <w:pStyle w:val="Footnotesection"/>
        <w:rPr>
          <w:ins w:id="42" w:author="Master Repository Process" w:date="2021-08-01T15:54:00Z"/>
        </w:rPr>
      </w:pPr>
      <w:ins w:id="43" w:author="Master Repository Process" w:date="2021-08-01T15:54:00Z">
        <w:r>
          <w:tab/>
          <w:t>[Regulation 5A inserted in Gazette 5 May 2006 p. 1729.]</w:t>
        </w:r>
      </w:ins>
    </w:p>
    <w:p>
      <w:pPr>
        <w:pStyle w:val="Heading5"/>
      </w:pPr>
      <w:bookmarkStart w:id="44" w:name="_Toc134518530"/>
      <w:bookmarkStart w:id="45" w:name="_Toc127333126"/>
      <w:r>
        <w:rPr>
          <w:rStyle w:val="CharSectno"/>
        </w:rPr>
        <w:t>6</w:t>
      </w:r>
      <w:r>
        <w:t>.</w:t>
      </w:r>
      <w:r>
        <w:tab/>
        <w:t>Licence application by an individual (section 24)</w:t>
      </w:r>
      <w:bookmarkEnd w:id="35"/>
      <w:bookmarkEnd w:id="36"/>
      <w:bookmarkEnd w:id="44"/>
      <w:bookmarkEnd w:id="45"/>
    </w:p>
    <w:p>
      <w:pPr>
        <w:pStyle w:val="Subsection"/>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one month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w:t>
      </w:r>
    </w:p>
    <w:p>
      <w:pPr>
        <w:pStyle w:val="Indenti"/>
      </w:pPr>
      <w:r>
        <w:tab/>
        <w:t>(ii)</w:t>
      </w:r>
      <w:r>
        <w:tab/>
        <w:t>a letter of consent from the nominated auditor;</w:t>
      </w:r>
    </w:p>
    <w:p>
      <w:pPr>
        <w:pStyle w:val="Indenti"/>
      </w:pPr>
      <w:r>
        <w:tab/>
        <w:t>(iii)</w:t>
      </w:r>
      <w:r>
        <w:tab/>
        <w:t>a copy of the bond/bank guarantee; and</w:t>
      </w:r>
    </w:p>
    <w:p>
      <w:pPr>
        <w:pStyle w:val="Indenti"/>
      </w:pPr>
      <w:r>
        <w:tab/>
        <w:t>(iv)</w:t>
      </w:r>
      <w:r>
        <w:tab/>
        <w:t>a copy of the relevant professional indemnity insurance held by the applicant.</w:t>
      </w:r>
    </w:p>
    <w:p>
      <w:pPr>
        <w:pStyle w:val="Heading5"/>
      </w:pPr>
      <w:bookmarkStart w:id="46" w:name="_Toc114030350"/>
      <w:bookmarkStart w:id="47" w:name="_Toc115759609"/>
      <w:bookmarkStart w:id="48" w:name="_Toc134518531"/>
      <w:bookmarkStart w:id="49" w:name="_Toc127333127"/>
      <w:r>
        <w:rPr>
          <w:rStyle w:val="CharSectno"/>
        </w:rPr>
        <w:t>7</w:t>
      </w:r>
      <w:r>
        <w:t>.</w:t>
      </w:r>
      <w:r>
        <w:tab/>
        <w:t>Licence application by a firm (section 24)</w:t>
      </w:r>
      <w:bookmarkEnd w:id="46"/>
      <w:bookmarkEnd w:id="47"/>
      <w:bookmarkEnd w:id="48"/>
      <w:bookmarkEnd w:id="49"/>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one month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one month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w:t>
      </w:r>
    </w:p>
    <w:p>
      <w:pPr>
        <w:pStyle w:val="Indenta"/>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a copy of the bond/bank guarantee (if any); and</w:t>
      </w:r>
    </w:p>
    <w:p>
      <w:pPr>
        <w:pStyle w:val="Indenti"/>
      </w:pPr>
      <w:r>
        <w:tab/>
        <w:t>(iv)</w:t>
      </w:r>
      <w:r>
        <w:tab/>
        <w:t>a copy of the relevant professional indemnity insurance held by each partner.</w:t>
      </w:r>
    </w:p>
    <w:p>
      <w:pPr>
        <w:pStyle w:val="Heading5"/>
      </w:pPr>
      <w:bookmarkStart w:id="50" w:name="_Toc114030351"/>
      <w:bookmarkStart w:id="51" w:name="_Toc115759610"/>
      <w:bookmarkStart w:id="52" w:name="_Toc134518532"/>
      <w:bookmarkStart w:id="53" w:name="_Toc127333128"/>
      <w:r>
        <w:rPr>
          <w:rStyle w:val="CharSectno"/>
        </w:rPr>
        <w:t>8</w:t>
      </w:r>
      <w:r>
        <w:t>.</w:t>
      </w:r>
      <w:r>
        <w:tab/>
        <w:t>Licence application by a body corporate (section 24)</w:t>
      </w:r>
      <w:bookmarkEnd w:id="50"/>
      <w:bookmarkEnd w:id="51"/>
      <w:bookmarkEnd w:id="52"/>
      <w:bookmarkEnd w:id="53"/>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one month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w:t>
      </w:r>
    </w:p>
    <w:p>
      <w:pPr>
        <w:pStyle w:val="Indenta"/>
      </w:pPr>
      <w:r>
        <w:tab/>
        <w:t>(c)</w:t>
      </w:r>
      <w:r>
        <w:tab/>
        <w:t>a copy of the credit history of the body corporate, its directors and persons involved in its management, issued by an approved credit reference agency;</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a copy of the bond/bank guarantee (if any); and</w:t>
      </w:r>
    </w:p>
    <w:p>
      <w:pPr>
        <w:pStyle w:val="Indenti"/>
      </w:pPr>
      <w:r>
        <w:tab/>
        <w:t>(iv)</w:t>
      </w:r>
      <w:r>
        <w:tab/>
        <w:t>a copy of the relevant professional indemnity insurance held by the body corporate.</w:t>
      </w:r>
    </w:p>
    <w:p>
      <w:pPr>
        <w:pStyle w:val="Heading5"/>
        <w:rPr>
          <w:snapToGrid w:val="0"/>
        </w:rPr>
      </w:pPr>
      <w:bookmarkStart w:id="54" w:name="_Toc114030352"/>
      <w:bookmarkStart w:id="55" w:name="_Toc115759611"/>
      <w:bookmarkStart w:id="56" w:name="_Toc134518533"/>
      <w:bookmarkStart w:id="57" w:name="_Toc127333129"/>
      <w:r>
        <w:rPr>
          <w:rStyle w:val="CharSectno"/>
        </w:rPr>
        <w:t>9</w:t>
      </w:r>
      <w:r>
        <w:t>.</w:t>
      </w:r>
      <w:r>
        <w:tab/>
        <w:t>N</w:t>
      </w:r>
      <w:bookmarkStart w:id="58" w:name="_Toc434198243"/>
      <w:bookmarkStart w:id="59" w:name="_Toc78176623"/>
      <w:r>
        <w:rPr>
          <w:snapToGrid w:val="0"/>
        </w:rPr>
        <w:t>otice of application for licence</w:t>
      </w:r>
      <w:bookmarkEnd w:id="54"/>
      <w:bookmarkEnd w:id="55"/>
      <w:bookmarkEnd w:id="56"/>
      <w:bookmarkEnd w:id="58"/>
      <w:bookmarkEnd w:id="59"/>
      <w:bookmarkEnd w:id="57"/>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wide circulation within 28 days prior to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 the application is lodged.</w:t>
      </w:r>
    </w:p>
    <w:p>
      <w:pPr>
        <w:pStyle w:val="Heading5"/>
        <w:rPr>
          <w:snapToGrid w:val="0"/>
        </w:rPr>
      </w:pPr>
      <w:bookmarkStart w:id="60" w:name="_Toc114030353"/>
      <w:bookmarkStart w:id="61" w:name="_Toc115759612"/>
      <w:bookmarkStart w:id="62" w:name="_Toc134518534"/>
      <w:bookmarkStart w:id="63" w:name="_Toc127333130"/>
      <w:r>
        <w:rPr>
          <w:rStyle w:val="CharSectno"/>
        </w:rPr>
        <w:t>10</w:t>
      </w:r>
      <w:r>
        <w:t>.</w:t>
      </w:r>
      <w:r>
        <w:tab/>
        <w:t>Requirements for persons in bona fide control (sections 28 and 29)</w:t>
      </w:r>
      <w:bookmarkEnd w:id="60"/>
      <w:bookmarkEnd w:id="61"/>
      <w:bookmarkEnd w:id="62"/>
      <w:bookmarkEnd w:id="63"/>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64" w:name="_Toc114030354"/>
      <w:bookmarkStart w:id="65" w:name="_Toc115759613"/>
      <w:bookmarkStart w:id="66" w:name="_Toc134518535"/>
      <w:bookmarkStart w:id="67" w:name="_Toc127333131"/>
      <w:r>
        <w:rPr>
          <w:rStyle w:val="CharSectno"/>
        </w:rPr>
        <w:t>11</w:t>
      </w:r>
      <w:r>
        <w:t>.</w:t>
      </w:r>
      <w:r>
        <w:tab/>
        <w:t>Renewal of licence (section 32)</w:t>
      </w:r>
      <w:bookmarkEnd w:id="64"/>
      <w:bookmarkEnd w:id="65"/>
      <w:bookmarkEnd w:id="66"/>
      <w:bookmarkEnd w:id="67"/>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68" w:name="_Toc114030355"/>
      <w:bookmarkStart w:id="69" w:name="_Toc115759614"/>
      <w:bookmarkStart w:id="70" w:name="_Toc134518536"/>
      <w:bookmarkStart w:id="71" w:name="_Toc127333132"/>
      <w:r>
        <w:rPr>
          <w:rStyle w:val="CharSectno"/>
        </w:rPr>
        <w:t>12</w:t>
      </w:r>
      <w:r>
        <w:t>.</w:t>
      </w:r>
      <w:r>
        <w:tab/>
        <w:t>Exemption from bond requirements (section 35A)</w:t>
      </w:r>
      <w:bookmarkEnd w:id="68"/>
      <w:bookmarkEnd w:id="69"/>
      <w:bookmarkEnd w:id="70"/>
      <w:bookmarkEnd w:id="71"/>
    </w:p>
    <w:p>
      <w:pPr>
        <w:pStyle w:val="Subsection"/>
      </w:pPr>
      <w:r>
        <w:tab/>
      </w:r>
      <w:r>
        <w:tab/>
        <w:t>A licensee who does not receive or hold monies on behalf of other persons in the course of business is exempted from the requirement under section 35 of the Act to lodge a bond or guarantee.</w:t>
      </w:r>
    </w:p>
    <w:p>
      <w:pPr>
        <w:pStyle w:val="Heading5"/>
        <w:rPr>
          <w:rStyle w:val="CharSectno"/>
        </w:rPr>
      </w:pPr>
      <w:bookmarkStart w:id="72" w:name="_Toc114030356"/>
      <w:bookmarkStart w:id="73" w:name="_Toc115759615"/>
      <w:bookmarkStart w:id="74" w:name="_Toc134518537"/>
      <w:bookmarkStart w:id="75" w:name="_Toc127333133"/>
      <w:r>
        <w:rPr>
          <w:rStyle w:val="CharSectno"/>
        </w:rPr>
        <w:t>13.</w:t>
      </w:r>
      <w:r>
        <w:rPr>
          <w:rStyle w:val="CharSectno"/>
        </w:rPr>
        <w:tab/>
        <w:t>Code of conduct prescribed (section 81)</w:t>
      </w:r>
      <w:bookmarkEnd w:id="72"/>
      <w:bookmarkEnd w:id="73"/>
      <w:bookmarkEnd w:id="74"/>
      <w:bookmarkEnd w:id="75"/>
    </w:p>
    <w:p>
      <w:pPr>
        <w:pStyle w:val="Subsection"/>
      </w:pPr>
      <w:r>
        <w:tab/>
      </w:r>
      <w:r>
        <w:tab/>
        <w:t xml:space="preserve">The code of conduct approved by the former Finance Brokers Supervisory Board of Western Australia and published in the </w:t>
      </w:r>
      <w:r>
        <w:rPr>
          <w:i/>
          <w:iCs/>
        </w:rPr>
        <w:t>Gazette</w:t>
      </w:r>
      <w:r>
        <w:t xml:space="preserve"> of 4 December 2001, p. 6141</w:t>
      </w:r>
      <w:r>
        <w:noBreakHyphen/>
        <w:t>66, is prescribed under section 81 of the Act as a code of conduct for finance brokers.</w:t>
      </w:r>
    </w:p>
    <w:p>
      <w:pPr>
        <w:pStyle w:val="Heading5"/>
        <w:rPr>
          <w:snapToGrid w:val="0"/>
        </w:rPr>
      </w:pPr>
      <w:bookmarkStart w:id="76" w:name="_Toc114030357"/>
      <w:bookmarkStart w:id="77" w:name="_Toc115759616"/>
      <w:bookmarkStart w:id="78" w:name="_Toc134518538"/>
      <w:bookmarkStart w:id="79" w:name="_Toc127333134"/>
      <w:r>
        <w:rPr>
          <w:rStyle w:val="CharSectno"/>
        </w:rPr>
        <w:t>14</w:t>
      </w:r>
      <w:r>
        <w:t>.</w:t>
      </w:r>
      <w:r>
        <w:tab/>
        <w:t>P</w:t>
      </w:r>
      <w:bookmarkStart w:id="80" w:name="_Toc434198244"/>
      <w:bookmarkStart w:id="81" w:name="_Toc78176624"/>
      <w:r>
        <w:rPr>
          <w:snapToGrid w:val="0"/>
        </w:rPr>
        <w:t>articulars to be included in register</w:t>
      </w:r>
      <w:bookmarkEnd w:id="80"/>
      <w:bookmarkEnd w:id="81"/>
      <w:r>
        <w:rPr>
          <w:snapToGrid w:val="0"/>
        </w:rPr>
        <w:t xml:space="preserve"> (section 84(2))</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82" w:name="_Toc434198245"/>
      <w:bookmarkStart w:id="83" w:name="_Toc78176625"/>
      <w:bookmarkStart w:id="84" w:name="_Toc114030358"/>
      <w:bookmarkStart w:id="85" w:name="_Toc115759617"/>
      <w:bookmarkStart w:id="86" w:name="_Toc134518539"/>
      <w:bookmarkStart w:id="87" w:name="_Toc127333135"/>
      <w:r>
        <w:rPr>
          <w:snapToGrid w:val="0"/>
        </w:rPr>
        <w:t>15.</w:t>
      </w:r>
      <w:r>
        <w:rPr>
          <w:snapToGrid w:val="0"/>
        </w:rPr>
        <w:tab/>
        <w:t>Notification of changes in particulars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88" w:name="_Toc114030359"/>
      <w:bookmarkStart w:id="89" w:name="_Toc115759618"/>
      <w:bookmarkStart w:id="90" w:name="_Toc134518540"/>
      <w:bookmarkStart w:id="91" w:name="_Toc127333136"/>
      <w:r>
        <w:rPr>
          <w:rStyle w:val="CharSectno"/>
        </w:rPr>
        <w:t>16</w:t>
      </w:r>
      <w:r>
        <w:t>.</w:t>
      </w:r>
      <w:r>
        <w:tab/>
        <w:t>Classes of licences (section 95(2)(b)) and transitional provisions</w:t>
      </w:r>
      <w:bookmarkEnd w:id="88"/>
      <w:bookmarkEnd w:id="89"/>
      <w:bookmarkEnd w:id="90"/>
      <w:bookmarkEnd w:id="91"/>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broker.</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(6)</w:t>
      </w:r>
      <w:r>
        <w:tab/>
        <w:t>The transitional provisions in Schedule 4 have effect.</w:t>
      </w:r>
    </w:p>
    <w:p>
      <w:pPr>
        <w:pStyle w:val="Heading5"/>
      </w:pPr>
      <w:bookmarkStart w:id="92" w:name="_Toc114030360"/>
      <w:bookmarkStart w:id="93" w:name="_Toc115759619"/>
      <w:bookmarkStart w:id="94" w:name="_Toc134518541"/>
      <w:bookmarkStart w:id="95" w:name="_Toc127333137"/>
      <w:r>
        <w:rPr>
          <w:rStyle w:val="CharSectno"/>
        </w:rPr>
        <w:t>17</w:t>
      </w:r>
      <w:r>
        <w:t>.</w:t>
      </w:r>
      <w:r>
        <w:tab/>
        <w:t>Qualifications required for an “A” class licence (section 95(2)(ba))</w:t>
      </w:r>
      <w:bookmarkEnd w:id="92"/>
      <w:bookmarkEnd w:id="93"/>
      <w:bookmarkEnd w:id="94"/>
      <w:bookmarkEnd w:id="95"/>
    </w:p>
    <w:p>
      <w:pPr>
        <w:pStyle w:val="Subsection"/>
      </w:pPr>
      <w:r>
        <w:tab/>
        <w:t>(1)</w:t>
      </w:r>
      <w:r>
        <w:tab/>
        <w:t>The requirements set out in the Table to this subregulation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provided by an approved training provider.</w:t>
            </w:r>
          </w:p>
        </w:tc>
      </w:tr>
    </w:tbl>
    <w:p>
      <w:pPr>
        <w:pStyle w:val="Subsection"/>
      </w:pPr>
      <w:r>
        <w:tab/>
        <w:t>(3)</w:t>
      </w:r>
      <w:r>
        <w:tab/>
        <w:t>Where the application for the grant of an “A” class licence is made on or before 31 December 2005, the same alternative qualifications may be substituted for subregulation (2) item 1 as are available for those applying for the grant of a “B” class licence under regulation 18(3) on or before that date.</w:t>
      </w:r>
    </w:p>
    <w:p>
      <w:pPr>
        <w:pStyle w:val="Heading5"/>
      </w:pPr>
      <w:bookmarkStart w:id="96" w:name="_Toc114030361"/>
      <w:bookmarkStart w:id="97" w:name="_Toc115759620"/>
      <w:bookmarkStart w:id="98" w:name="_Toc134518542"/>
      <w:bookmarkStart w:id="99" w:name="_Toc127333138"/>
      <w:r>
        <w:rPr>
          <w:rStyle w:val="CharSectno"/>
        </w:rPr>
        <w:t>18</w:t>
      </w:r>
      <w:r>
        <w:t>.</w:t>
      </w:r>
      <w:r>
        <w:tab/>
        <w:t>Qualifications required for a “B” class or “C” class licence (section 95(2)(ba))</w:t>
      </w:r>
      <w:bookmarkEnd w:id="96"/>
      <w:bookmarkEnd w:id="97"/>
      <w:bookmarkEnd w:id="98"/>
      <w:bookmarkEnd w:id="99"/>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Subsection"/>
      </w:pPr>
      <w:r>
        <w:tab/>
        <w:t>(3)</w:t>
      </w:r>
      <w:r>
        <w:tab/>
        <w:t>Any one of the qualifications set out as an item in the Table to this subregulation is prescribed as an alternative to the qualification in subregulation (2), where the application for the grant of a “B” class licence or a “C” class licence is made on or before 31 December 2005.</w:t>
      </w:r>
    </w:p>
    <w:p>
      <w:pPr>
        <w:pStyle w:val="MiscellaneousHeading"/>
        <w:pageBreakBefore/>
        <w:spacing w:after="120"/>
        <w:rPr>
          <w:b/>
        </w:rPr>
      </w:pPr>
      <w:r>
        <w:rPr>
          <w:b/>
        </w:rPr>
        <w:t>Table</w:t>
      </w:r>
    </w:p>
    <w:tbl>
      <w:tblPr>
        <w:tblW w:w="0" w:type="auto"/>
        <w:tblInd w:w="1101" w:type="dxa"/>
        <w:tblLayout w:type="fixed"/>
        <w:tblLook w:val="0000" w:firstRow="0" w:lastRow="0" w:firstColumn="0" w:lastColumn="0" w:noHBand="0" w:noVBand="0"/>
      </w:tblPr>
      <w:tblGrid>
        <w:gridCol w:w="567"/>
        <w:gridCol w:w="567"/>
        <w:gridCol w:w="4961"/>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gridSpan w:val="2"/>
            <w:tcBorders>
              <w:top w:val="single" w:sz="4" w:space="0" w:color="auto"/>
              <w:bottom w:val="single" w:sz="4" w:space="0" w:color="auto"/>
            </w:tcBorders>
          </w:tcPr>
          <w:p>
            <w:pPr>
              <w:pStyle w:val="Table"/>
              <w:spacing w:before="0" w:line="240" w:lineRule="auto"/>
              <w:ind w:left="567" w:right="601"/>
              <w:jc w:val="center"/>
              <w:rPr>
                <w:b/>
              </w:rPr>
            </w:pPr>
            <w:r>
              <w:rPr>
                <w:b/>
              </w:rPr>
              <w:t>Alternative Qualifications to Certificate IV</w:t>
            </w:r>
          </w:p>
          <w:p>
            <w:pPr>
              <w:pStyle w:val="Table"/>
              <w:spacing w:before="0" w:line="240" w:lineRule="auto"/>
              <w:ind w:left="567" w:right="601"/>
              <w:jc w:val="center"/>
              <w:rPr>
                <w:b/>
              </w:rPr>
            </w:pPr>
            <w:r>
              <w:rPr>
                <w:b/>
              </w:rPr>
              <w:t>(pre</w:t>
            </w:r>
            <w:r>
              <w:rPr>
                <w:b/>
              </w:rPr>
              <w:noBreakHyphen/>
              <w:t>2006)</w:t>
            </w:r>
          </w:p>
        </w:tc>
      </w:tr>
      <w:tr>
        <w:tc>
          <w:tcPr>
            <w:tcW w:w="567" w:type="dxa"/>
            <w:tcBorders>
              <w:top w:val="single" w:sz="4" w:space="0" w:color="auto"/>
            </w:tcBorders>
          </w:tcPr>
          <w:p>
            <w:pPr>
              <w:pStyle w:val="Table"/>
            </w:pPr>
            <w:r>
              <w:t>1.</w:t>
            </w:r>
          </w:p>
        </w:tc>
        <w:tc>
          <w:tcPr>
            <w:tcW w:w="5528" w:type="dxa"/>
            <w:gridSpan w:val="2"/>
            <w:tcBorders>
              <w:top w:val="single" w:sz="4" w:space="0" w:color="auto"/>
            </w:tcBorders>
          </w:tcPr>
          <w:p>
            <w:pPr>
              <w:pStyle w:val="Table"/>
            </w:pPr>
            <w:r>
              <w:t xml:space="preserve">Successful completion of Finance Broking Practice 1 and Finance Broking Practice 2 provided by Central TAFE Perth, plus — </w:t>
            </w:r>
          </w:p>
        </w:tc>
      </w:tr>
      <w:tr>
        <w:tc>
          <w:tcPr>
            <w:tcW w:w="567" w:type="dxa"/>
          </w:tcPr>
          <w:p>
            <w:pPr>
              <w:pStyle w:val="Table"/>
            </w:pPr>
          </w:p>
        </w:tc>
        <w:tc>
          <w:tcPr>
            <w:tcW w:w="567" w:type="dxa"/>
          </w:tcPr>
          <w:p>
            <w:pPr>
              <w:pStyle w:val="Table"/>
            </w:pPr>
            <w:r>
              <w:t>(a)</w:t>
            </w:r>
          </w:p>
        </w:tc>
        <w:tc>
          <w:tcPr>
            <w:tcW w:w="4961" w:type="dxa"/>
          </w:tcPr>
          <w:p>
            <w:pPr>
              <w:pStyle w:val="Table"/>
            </w:pPr>
            <w:r>
              <w:t xml:space="preserve">the modules Loan Serviceability, Real Estate Law, Maintain Trust Accounts and Develop Product Knowledge – HP and Leases, provided by Central TAFE Perth or TAFE NSW; or </w:t>
            </w:r>
          </w:p>
        </w:tc>
      </w:tr>
      <w:tr>
        <w:tc>
          <w:tcPr>
            <w:tcW w:w="567" w:type="dxa"/>
          </w:tcPr>
          <w:p>
            <w:pPr>
              <w:pStyle w:val="Table"/>
            </w:pPr>
          </w:p>
        </w:tc>
        <w:tc>
          <w:tcPr>
            <w:tcW w:w="567" w:type="dxa"/>
          </w:tcPr>
          <w:p>
            <w:pPr>
              <w:pStyle w:val="Table"/>
            </w:pPr>
            <w:r>
              <w:t>(b)</w:t>
            </w:r>
          </w:p>
        </w:tc>
        <w:tc>
          <w:tcPr>
            <w:tcW w:w="4961" w:type="dxa"/>
          </w:tcPr>
          <w:p>
            <w:pPr>
              <w:pStyle w:val="Table"/>
            </w:pPr>
            <w:r>
              <w:t>the Western Australian Bridging Module, comprising the sections Qualification of a Client for Credit — The Principles of Lending, Types and Classes of Mortgage and Credit Products, Basic Principles of WA Property Law and Maintaining Trust Accounts, provided by the Australian College of Financial Services or by the Australian Academy of Mortgage Consultants.</w:t>
            </w:r>
          </w:p>
        </w:tc>
      </w:tr>
      <w:tr>
        <w:tc>
          <w:tcPr>
            <w:tcW w:w="567" w:type="dxa"/>
          </w:tcPr>
          <w:p>
            <w:pPr>
              <w:pStyle w:val="Table"/>
            </w:pPr>
            <w:r>
              <w:t>2.</w:t>
            </w:r>
          </w:p>
        </w:tc>
        <w:tc>
          <w:tcPr>
            <w:tcW w:w="5528" w:type="dxa"/>
            <w:gridSpan w:val="2"/>
          </w:tcPr>
          <w:p>
            <w:pPr>
              <w:pStyle w:val="Table"/>
            </w:pPr>
            <w:r>
              <w:t xml:space="preserve">Successful completion of Certificate III in Mortgage Lending III, provided by an approved training provider, plus — </w:t>
            </w:r>
          </w:p>
        </w:tc>
      </w:tr>
      <w:tr>
        <w:tc>
          <w:tcPr>
            <w:tcW w:w="567" w:type="dxa"/>
          </w:tcPr>
          <w:p>
            <w:pPr>
              <w:pStyle w:val="Table"/>
            </w:pPr>
          </w:p>
        </w:tc>
        <w:tc>
          <w:tcPr>
            <w:tcW w:w="567" w:type="dxa"/>
          </w:tcPr>
          <w:p>
            <w:pPr>
              <w:pStyle w:val="Table"/>
            </w:pPr>
            <w:r>
              <w:t>(a)</w:t>
            </w:r>
          </w:p>
        </w:tc>
        <w:tc>
          <w:tcPr>
            <w:tcW w:w="4961" w:type="dxa"/>
          </w:tcPr>
          <w:p>
            <w:pPr>
              <w:pStyle w:val="Table"/>
            </w:pPr>
            <w:r>
              <w:t xml:space="preserve">the modules Real Estate Law, and Maintain Trust Accounts and Develop Product Knowledge — HP and Leases, provided by Central TAFE Perth or TAFE NSW; or </w:t>
            </w:r>
          </w:p>
        </w:tc>
      </w:tr>
      <w:tr>
        <w:tc>
          <w:tcPr>
            <w:tcW w:w="567" w:type="dxa"/>
          </w:tcPr>
          <w:p>
            <w:pPr>
              <w:pStyle w:val="Table"/>
            </w:pPr>
          </w:p>
        </w:tc>
        <w:tc>
          <w:tcPr>
            <w:tcW w:w="567" w:type="dxa"/>
          </w:tcPr>
          <w:p>
            <w:pPr>
              <w:pStyle w:val="Table"/>
            </w:pPr>
            <w:r>
              <w:t>(b)</w:t>
            </w:r>
          </w:p>
        </w:tc>
        <w:tc>
          <w:tcPr>
            <w:tcW w:w="4961" w:type="dxa"/>
          </w:tcPr>
          <w:p>
            <w:pPr>
              <w:pStyle w:val="Table"/>
              <w:rPr>
                <w:rFonts w:ascii="Times" w:hAnsi="Times"/>
                <w:spacing w:val="-4"/>
              </w:rPr>
            </w:pPr>
            <w:r>
              <w:rPr>
                <w:rFonts w:ascii="Times" w:hAnsi="Times"/>
                <w:spacing w:val="-4"/>
              </w:rPr>
              <w:t>the Western Australian Bridging Module, comprising the sections Qualification of a Client for Credit — The Principles of Lending, Types and Classes of Mortgage and Credit Products, Basic Principles of WA Property Law and Maintaining Trust Accounts, provided by the Australian College of Financial Services or by the Australian Academy of Mortgage Consultants.</w:t>
            </w:r>
          </w:p>
        </w:tc>
      </w:tr>
      <w:tr>
        <w:tc>
          <w:tcPr>
            <w:tcW w:w="567" w:type="dxa"/>
          </w:tcPr>
          <w:p>
            <w:pPr>
              <w:pStyle w:val="Table"/>
            </w:pPr>
            <w:r>
              <w:t>3.</w:t>
            </w:r>
          </w:p>
        </w:tc>
        <w:tc>
          <w:tcPr>
            <w:tcW w:w="5528" w:type="dxa"/>
            <w:gridSpan w:val="2"/>
          </w:tcPr>
          <w:p>
            <w:pPr>
              <w:pStyle w:val="Table"/>
            </w:pPr>
            <w:r>
              <w:t xml:space="preserve">Successful completion of a Diploma of Financial Services that includes the units Generic Financial Services Competencies (DFSA), Financial Planning Competencies (DFSB), Financial Analysis and Follow Up (DFSG) and Provide Advice in Mortgage (DFSM), provided by an approved training provider, plus — </w:t>
            </w:r>
          </w:p>
        </w:tc>
      </w:tr>
      <w:tr>
        <w:tc>
          <w:tcPr>
            <w:tcW w:w="567" w:type="dxa"/>
          </w:tcPr>
          <w:p>
            <w:pPr>
              <w:pStyle w:val="Table"/>
            </w:pPr>
          </w:p>
        </w:tc>
        <w:tc>
          <w:tcPr>
            <w:tcW w:w="567" w:type="dxa"/>
          </w:tcPr>
          <w:p>
            <w:pPr>
              <w:pStyle w:val="Table"/>
            </w:pPr>
            <w:r>
              <w:t>(a)</w:t>
            </w:r>
          </w:p>
        </w:tc>
        <w:tc>
          <w:tcPr>
            <w:tcW w:w="4961" w:type="dxa"/>
          </w:tcPr>
          <w:p>
            <w:pPr>
              <w:pStyle w:val="Table"/>
            </w:pPr>
            <w:r>
              <w:t xml:space="preserve">the WA supplementary unit provided by Australian College of Financial Services; and </w:t>
            </w:r>
          </w:p>
        </w:tc>
      </w:tr>
      <w:tr>
        <w:tc>
          <w:tcPr>
            <w:tcW w:w="567" w:type="dxa"/>
          </w:tcPr>
          <w:p>
            <w:pPr>
              <w:pStyle w:val="Table"/>
            </w:pPr>
          </w:p>
        </w:tc>
        <w:tc>
          <w:tcPr>
            <w:tcW w:w="567" w:type="dxa"/>
          </w:tcPr>
          <w:p>
            <w:pPr>
              <w:pStyle w:val="Table"/>
              <w:pageBreakBefore/>
            </w:pPr>
            <w:r>
              <w:t>(b)</w:t>
            </w:r>
          </w:p>
        </w:tc>
        <w:tc>
          <w:tcPr>
            <w:tcW w:w="4961" w:type="dxa"/>
          </w:tcPr>
          <w:p>
            <w:pPr>
              <w:pStyle w:val="Table"/>
            </w:pPr>
            <w:r>
              <w:t xml:space="preserve">one of the following units provided by an approved training organisation — </w:t>
            </w:r>
          </w:p>
          <w:p>
            <w:pPr>
              <w:pStyle w:val="Table"/>
              <w:numPr>
                <w:ilvl w:val="0"/>
                <w:numId w:val="13"/>
              </w:numPr>
              <w:tabs>
                <w:tab w:val="num" w:pos="459"/>
              </w:tabs>
              <w:spacing w:before="0"/>
              <w:ind w:left="459" w:hanging="425"/>
            </w:pPr>
            <w:r>
              <w:t>Provide Advice in Superannuation (DFSC);</w:t>
            </w:r>
          </w:p>
          <w:p>
            <w:pPr>
              <w:pStyle w:val="Table"/>
              <w:numPr>
                <w:ilvl w:val="0"/>
                <w:numId w:val="13"/>
              </w:numPr>
              <w:tabs>
                <w:tab w:val="num" w:pos="459"/>
              </w:tabs>
              <w:spacing w:before="0"/>
              <w:ind w:left="459" w:hanging="425"/>
            </w:pPr>
            <w:r>
              <w:t>Provide Advice in Insurance (DFSD); or</w:t>
            </w:r>
          </w:p>
          <w:p>
            <w:pPr>
              <w:pStyle w:val="Table"/>
              <w:numPr>
                <w:ilvl w:val="0"/>
                <w:numId w:val="13"/>
              </w:numPr>
              <w:tabs>
                <w:tab w:val="num" w:pos="459"/>
              </w:tabs>
              <w:spacing w:before="0"/>
              <w:ind w:left="459" w:hanging="425"/>
            </w:pPr>
            <w:r>
              <w:t>Provide Advice in Investments, Securities and Derivatives (DFSE).</w:t>
            </w:r>
          </w:p>
        </w:tc>
      </w:tr>
      <w:tr>
        <w:tc>
          <w:tcPr>
            <w:tcW w:w="567" w:type="dxa"/>
            <w:tcBorders>
              <w:bottom w:val="single" w:sz="4" w:space="0" w:color="auto"/>
            </w:tcBorders>
          </w:tcPr>
          <w:p>
            <w:pPr>
              <w:pStyle w:val="Table"/>
            </w:pPr>
            <w:r>
              <w:t>4.</w:t>
            </w:r>
          </w:p>
        </w:tc>
        <w:tc>
          <w:tcPr>
            <w:tcW w:w="5528" w:type="dxa"/>
            <w:gridSpan w:val="2"/>
            <w:tcBorders>
              <w:bottom w:val="single" w:sz="4" w:space="0" w:color="auto"/>
            </w:tcBorders>
          </w:tcPr>
          <w:p>
            <w:pPr>
              <w:pStyle w:val="Table"/>
            </w:pPr>
            <w:r>
              <w:t xml:space="preserve">Successful completion of a course that is provided by an approved training provider and that the applicant satisfies the Commissioner is equivalent to one of the courses set out in this Table, together with any </w:t>
            </w:r>
            <w:r>
              <w:rPr>
                <w:bCs/>
              </w:rPr>
              <w:t>relevant supplementary Western Australian material associated with the course.</w:t>
            </w:r>
          </w:p>
        </w:tc>
      </w:tr>
    </w:tbl>
    <w:p>
      <w:pPr>
        <w:pStyle w:val="Footnotesection"/>
      </w:pPr>
      <w:bookmarkStart w:id="100" w:name="_Toc114030362"/>
      <w:bookmarkStart w:id="101" w:name="_Toc115759621"/>
      <w:r>
        <w:tab/>
        <w:t>[Regulation 18 amended in Gazette 10 Feb 2006 p. 660.]</w:t>
      </w:r>
    </w:p>
    <w:p>
      <w:pPr>
        <w:pStyle w:val="Heading5"/>
      </w:pPr>
      <w:bookmarkStart w:id="102" w:name="_Toc134518543"/>
      <w:bookmarkStart w:id="103" w:name="_Toc127333139"/>
      <w:r>
        <w:rPr>
          <w:rStyle w:val="CharSectno"/>
        </w:rPr>
        <w:t>19</w:t>
      </w:r>
      <w:r>
        <w:t>.</w:t>
      </w:r>
      <w:r>
        <w:tab/>
        <w:t>Fees</w:t>
      </w:r>
      <w:bookmarkEnd w:id="100"/>
      <w:bookmarkEnd w:id="101"/>
      <w:bookmarkEnd w:id="102"/>
      <w:bookmarkEnd w:id="103"/>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104" w:name="_Toc434198246"/>
      <w:bookmarkStart w:id="105" w:name="_Toc78176626"/>
      <w:bookmarkStart w:id="106" w:name="_Toc114030363"/>
      <w:bookmarkStart w:id="107" w:name="_Toc115759622"/>
      <w:bookmarkStart w:id="108" w:name="_Toc134518544"/>
      <w:bookmarkStart w:id="109" w:name="_Toc127333140"/>
      <w:r>
        <w:rPr>
          <w:snapToGrid w:val="0"/>
        </w:rPr>
        <w:t>20.</w:t>
      </w:r>
      <w:r>
        <w:rPr>
          <w:snapToGrid w:val="0"/>
        </w:rPr>
        <w:tab/>
        <w:t>Recovery of fees</w:t>
      </w:r>
      <w:bookmarkEnd w:id="104"/>
      <w:bookmarkEnd w:id="105"/>
      <w:bookmarkEnd w:id="106"/>
      <w:bookmarkEnd w:id="107"/>
      <w:bookmarkEnd w:id="108"/>
      <w:bookmarkEnd w:id="109"/>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110" w:name="_Toc114030364"/>
      <w:bookmarkStart w:id="111" w:name="_Toc115759623"/>
      <w:bookmarkStart w:id="112" w:name="_Toc134518545"/>
      <w:bookmarkStart w:id="113" w:name="_Toc127333141"/>
      <w:r>
        <w:rPr>
          <w:snapToGrid w:val="0"/>
        </w:rPr>
        <w:t>21.</w:t>
      </w:r>
      <w:r>
        <w:rPr>
          <w:snapToGrid w:val="0"/>
        </w:rPr>
        <w:tab/>
        <w:t>Modified penalties</w:t>
      </w:r>
      <w:bookmarkEnd w:id="110"/>
      <w:bookmarkEnd w:id="111"/>
      <w:bookmarkEnd w:id="112"/>
      <w:bookmarkEnd w:id="113"/>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114" w:name="_Toc114030365"/>
      <w:bookmarkStart w:id="115" w:name="_Toc115759624"/>
      <w:bookmarkStart w:id="116" w:name="_Toc134518546"/>
      <w:bookmarkStart w:id="117" w:name="_Toc127333142"/>
      <w:r>
        <w:rPr>
          <w:snapToGrid w:val="0"/>
        </w:rPr>
        <w:t>22.</w:t>
      </w:r>
      <w:r>
        <w:rPr>
          <w:snapToGrid w:val="0"/>
        </w:rPr>
        <w:tab/>
        <w:t>Infringement notice</w:t>
      </w:r>
      <w:bookmarkEnd w:id="114"/>
      <w:bookmarkEnd w:id="115"/>
      <w:bookmarkEnd w:id="116"/>
      <w:bookmarkEnd w:id="117"/>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118" w:name="_Toc114030366"/>
      <w:bookmarkStart w:id="119" w:name="_Toc115759625"/>
      <w:bookmarkStart w:id="120" w:name="_Toc134518547"/>
      <w:bookmarkStart w:id="121" w:name="_Toc127333143"/>
      <w:r>
        <w:rPr>
          <w:snapToGrid w:val="0"/>
        </w:rPr>
        <w:t>23.</w:t>
      </w:r>
      <w:r>
        <w:rPr>
          <w:snapToGrid w:val="0"/>
        </w:rPr>
        <w:tab/>
        <w:t>Withdrawal of infringement notice</w:t>
      </w:r>
      <w:bookmarkEnd w:id="118"/>
      <w:bookmarkEnd w:id="119"/>
      <w:bookmarkEnd w:id="120"/>
      <w:bookmarkEnd w:id="121"/>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Heading5"/>
        <w:rPr>
          <w:snapToGrid w:val="0"/>
        </w:rPr>
      </w:pPr>
      <w:bookmarkStart w:id="122" w:name="_Toc114030367"/>
      <w:bookmarkStart w:id="123" w:name="_Toc115759626"/>
      <w:bookmarkStart w:id="124" w:name="_Toc134518548"/>
      <w:bookmarkStart w:id="125" w:name="_Toc127333144"/>
      <w:r>
        <w:rPr>
          <w:snapToGrid w:val="0"/>
        </w:rPr>
        <w:t>24.</w:t>
      </w:r>
      <w:r>
        <w:rPr>
          <w:snapToGrid w:val="0"/>
        </w:rPr>
        <w:tab/>
        <w:t>Repeal</w:t>
      </w:r>
      <w:bookmarkEnd w:id="122"/>
      <w:bookmarkEnd w:id="123"/>
      <w:bookmarkEnd w:id="124"/>
      <w:bookmarkEnd w:id="125"/>
    </w:p>
    <w:p>
      <w:pPr>
        <w:pStyle w:val="Subsection"/>
      </w:pPr>
      <w:r>
        <w:tab/>
        <w:t>(1)</w:t>
      </w:r>
      <w:r>
        <w:tab/>
        <w:t xml:space="preserve">The </w:t>
      </w:r>
      <w:r>
        <w:rPr>
          <w:i/>
          <w:iCs/>
        </w:rPr>
        <w:t>Finance Brokers Control (General) Regulations 1977</w:t>
      </w:r>
      <w:r>
        <w:t xml:space="preserve"> are repealed.</w:t>
      </w:r>
    </w:p>
    <w:p>
      <w:pPr>
        <w:pStyle w:val="Subsection"/>
        <w:rPr>
          <w:i/>
          <w:iCs/>
        </w:rPr>
      </w:pPr>
      <w:r>
        <w:tab/>
        <w:t>(2)</w:t>
      </w:r>
      <w:r>
        <w:tab/>
        <w:t xml:space="preserve">The </w:t>
      </w:r>
      <w:r>
        <w:rPr>
          <w:i/>
          <w:iCs/>
        </w:rPr>
        <w:t>Finance Brokers Supervisory Board (Elections) Regulations 1978</w:t>
      </w:r>
      <w:r>
        <w:t xml:space="preserve"> are repealed.</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start="1"/>
          <w:cols w:space="720"/>
          <w:noEndnote/>
          <w:titlePg/>
          <w:docGrid w:linePitch="326"/>
        </w:sectPr>
      </w:pPr>
      <w:bookmarkStart w:id="126" w:name="_Toc114376579"/>
      <w:bookmarkStart w:id="127" w:name="_Toc114386710"/>
      <w:bookmarkStart w:id="128" w:name="_Toc114387002"/>
      <w:bookmarkStart w:id="129" w:name="_Toc114388165"/>
      <w:bookmarkStart w:id="130" w:name="_Toc115076536"/>
      <w:bookmarkStart w:id="131" w:name="_Toc115078381"/>
      <w:bookmarkStart w:id="132" w:name="_Toc115149746"/>
      <w:bookmarkStart w:id="133" w:name="_Toc115149776"/>
      <w:bookmarkStart w:id="134" w:name="_Toc115238109"/>
      <w:bookmarkStart w:id="135" w:name="_Toc115238156"/>
      <w:bookmarkStart w:id="136" w:name="_Toc115238186"/>
      <w:bookmarkStart w:id="137" w:name="_Toc115238216"/>
      <w:bookmarkStart w:id="138" w:name="_Toc115594242"/>
      <w:bookmarkStart w:id="139" w:name="_Toc115601815"/>
      <w:bookmarkStart w:id="140" w:name="_Toc115601896"/>
      <w:bookmarkStart w:id="141" w:name="_Toc115750291"/>
      <w:bookmarkStart w:id="142" w:name="_Toc115750368"/>
      <w:bookmarkStart w:id="143" w:name="_Toc115750404"/>
      <w:bookmarkStart w:id="144" w:name="_Toc115759593"/>
      <w:bookmarkStart w:id="145" w:name="_Toc115759627"/>
      <w:bookmarkStart w:id="146" w:name="_Toc117063054"/>
    </w:p>
    <w:p>
      <w:pPr>
        <w:pStyle w:val="yScheduleHeading"/>
      </w:pPr>
      <w:bookmarkStart w:id="147" w:name="_Toc117064301"/>
      <w:bookmarkStart w:id="148" w:name="_Toc117064504"/>
      <w:bookmarkStart w:id="149" w:name="_Toc127256362"/>
      <w:bookmarkStart w:id="150" w:name="_Toc127333145"/>
      <w:bookmarkStart w:id="151" w:name="_Toc134518549"/>
      <w:r>
        <w:rPr>
          <w:rStyle w:val="CharSchNo"/>
        </w:rPr>
        <w:t>Schedule 1</w:t>
      </w:r>
      <w:r>
        <w:rPr>
          <w:rStyle w:val="CharSDivNo"/>
        </w:rPr>
        <w:t> </w:t>
      </w:r>
      <w:r>
        <w:t>—</w:t>
      </w:r>
      <w:r>
        <w:rPr>
          <w:rStyle w:val="CharSDivText"/>
        </w:rPr>
        <w:t> </w:t>
      </w:r>
      <w:r>
        <w:rPr>
          <w:rStyle w:val="CharSchText"/>
        </w:rPr>
        <w:t>Fees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444"/>
      </w:tblGrid>
      <w:tr>
        <w:trPr>
          <w:cantSplit/>
        </w:trPr>
        <w:tc>
          <w:tcPr>
            <w:tcW w:w="585" w:type="dxa"/>
          </w:tcPr>
          <w:p>
            <w:pPr>
              <w:pStyle w:val="yTable"/>
            </w:pPr>
          </w:p>
        </w:tc>
        <w:tc>
          <w:tcPr>
            <w:tcW w:w="5051" w:type="dxa"/>
          </w:tcPr>
          <w:p>
            <w:pPr>
              <w:pStyle w:val="yTable"/>
            </w:pPr>
          </w:p>
        </w:tc>
        <w:tc>
          <w:tcPr>
            <w:tcW w:w="1444" w:type="dxa"/>
          </w:tcPr>
          <w:p>
            <w:pPr>
              <w:pStyle w:val="yTable"/>
              <w:tabs>
                <w:tab w:val="right" w:pos="732"/>
              </w:tabs>
              <w:jc w:val="center"/>
              <w:rPr>
                <w:b/>
                <w:bCs/>
              </w:rPr>
            </w:pPr>
            <w:r>
              <w:rPr>
                <w:b/>
                <w:bCs/>
              </w:rPr>
              <w:t>$</w:t>
            </w: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444" w:type="dxa"/>
          </w:tcPr>
          <w:p>
            <w:pPr>
              <w:pStyle w:val="yTable"/>
              <w:ind w:right="408"/>
              <w:jc w:val="right"/>
            </w:pPr>
            <w:r>
              <w:t>350</w:t>
            </w: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444" w:type="dxa"/>
          </w:tcPr>
          <w:p>
            <w:pPr>
              <w:pStyle w:val="yTable"/>
              <w:tabs>
                <w:tab w:val="right" w:pos="852"/>
              </w:tabs>
              <w:ind w:right="408"/>
              <w:jc w:val="right"/>
            </w:pPr>
            <w:r>
              <w:t>350</w:t>
            </w: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444" w:type="dxa"/>
          </w:tcPr>
          <w:p>
            <w:pPr>
              <w:pStyle w:val="yTable"/>
              <w:tabs>
                <w:tab w:val="right" w:pos="852"/>
              </w:tabs>
              <w:ind w:right="408"/>
              <w:jc w:val="right"/>
            </w:pPr>
            <w:r>
              <w:t>350</w:t>
            </w: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444" w:type="dxa"/>
          </w:tcPr>
          <w:p>
            <w:pPr>
              <w:pStyle w:val="yTable"/>
              <w:tabs>
                <w:tab w:val="right" w:pos="852"/>
              </w:tabs>
              <w:ind w:right="408"/>
              <w:jc w:val="right"/>
            </w:pPr>
            <w:r>
              <w:t>350</w:t>
            </w: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444" w:type="dxa"/>
          </w:tcPr>
          <w:p>
            <w:pPr>
              <w:pStyle w:val="yTable"/>
              <w:tabs>
                <w:tab w:val="right" w:pos="852"/>
              </w:tabs>
              <w:ind w:right="408"/>
              <w:jc w:val="right"/>
            </w:pPr>
            <w:r>
              <w:t>10</w:t>
            </w:r>
          </w:p>
        </w:tc>
      </w:tr>
      <w:tr>
        <w:trPr>
          <w:cantSplit/>
        </w:trPr>
        <w:tc>
          <w:tcPr>
            <w:tcW w:w="585" w:type="dxa"/>
          </w:tcPr>
          <w:p>
            <w:pPr>
              <w:pStyle w:val="yTable"/>
            </w:pPr>
            <w:r>
              <w:t>6.</w:t>
            </w:r>
          </w:p>
        </w:tc>
        <w:tc>
          <w:tcPr>
            <w:tcW w:w="5051" w:type="dxa"/>
          </w:tcPr>
          <w:p>
            <w:pPr>
              <w:pStyle w:val="yTable"/>
            </w:pPr>
            <w:r>
              <w:t>Certificate as to an individual registration — </w:t>
            </w:r>
          </w:p>
        </w:tc>
        <w:tc>
          <w:tcPr>
            <w:tcW w:w="144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444" w:type="dxa"/>
          </w:tcPr>
          <w:p>
            <w:pPr>
              <w:pStyle w:val="yTable"/>
              <w:tabs>
                <w:tab w:val="right" w:pos="852"/>
              </w:tabs>
              <w:ind w:right="408"/>
              <w:jc w:val="right"/>
            </w:pPr>
            <w:r>
              <w:t>10</w:t>
            </w:r>
          </w:p>
          <w:p>
            <w:pPr>
              <w:pStyle w:val="yTable"/>
              <w:tabs>
                <w:tab w:val="right" w:pos="852"/>
              </w:tabs>
              <w:ind w:right="408"/>
              <w:jc w:val="right"/>
            </w:pPr>
            <w:r>
              <w:t>2</w:t>
            </w: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444" w:type="dxa"/>
          </w:tcPr>
          <w:p>
            <w:pPr>
              <w:pStyle w:val="yTable"/>
              <w:tabs>
                <w:tab w:val="right" w:pos="732"/>
              </w:tabs>
              <w:ind w:right="408"/>
              <w:jc w:val="right"/>
            </w:pPr>
            <w:r>
              <w:t>122</w:t>
            </w:r>
          </w:p>
        </w:tc>
      </w:tr>
    </w:tbl>
    <w:p>
      <w:pPr>
        <w:pStyle w:val="yScheduleHeading"/>
      </w:pPr>
      <w:bookmarkStart w:id="152" w:name="_Toc114376580"/>
      <w:bookmarkStart w:id="153" w:name="_Toc114386711"/>
      <w:bookmarkStart w:id="154" w:name="_Toc114387003"/>
      <w:bookmarkStart w:id="155" w:name="_Toc114388166"/>
      <w:bookmarkStart w:id="156" w:name="_Toc115076537"/>
      <w:bookmarkStart w:id="157" w:name="_Toc115078382"/>
      <w:bookmarkStart w:id="158" w:name="_Toc115149747"/>
      <w:bookmarkStart w:id="159" w:name="_Toc115149777"/>
      <w:bookmarkStart w:id="160" w:name="_Toc115238110"/>
      <w:bookmarkStart w:id="161" w:name="_Toc115238157"/>
      <w:bookmarkStart w:id="162" w:name="_Toc115238187"/>
      <w:bookmarkStart w:id="163" w:name="_Toc115238217"/>
      <w:bookmarkStart w:id="164" w:name="_Toc115594243"/>
      <w:bookmarkStart w:id="165" w:name="_Toc115601816"/>
      <w:bookmarkStart w:id="166" w:name="_Toc115601897"/>
      <w:bookmarkStart w:id="167" w:name="_Toc115750292"/>
      <w:bookmarkStart w:id="168" w:name="_Toc115750369"/>
      <w:bookmarkStart w:id="169" w:name="_Toc115750405"/>
      <w:bookmarkStart w:id="170" w:name="_Toc115759594"/>
      <w:bookmarkStart w:id="171" w:name="_Toc115759628"/>
      <w:bookmarkStart w:id="172" w:name="_Toc117063055"/>
      <w:bookmarkStart w:id="173" w:name="_Toc117064302"/>
      <w:bookmarkStart w:id="174" w:name="_Toc117064505"/>
      <w:bookmarkStart w:id="175" w:name="_Toc127256363"/>
      <w:bookmarkStart w:id="176" w:name="_Toc127333146"/>
      <w:bookmarkStart w:id="177" w:name="_Toc134518550"/>
      <w:bookmarkStart w:id="178" w:name="_Toc114030369"/>
      <w:r>
        <w:rPr>
          <w:rStyle w:val="CharSchNo"/>
        </w:rPr>
        <w:t>Schedule 2</w:t>
      </w:r>
      <w:r>
        <w:rPr>
          <w:rStyle w:val="CharSDivNo"/>
        </w:rPr>
        <w:t> </w:t>
      </w:r>
      <w:r>
        <w:t>—</w:t>
      </w:r>
      <w:r>
        <w:rPr>
          <w:rStyle w:val="CharSDivText"/>
        </w:rPr>
        <w:t> </w:t>
      </w:r>
      <w:r>
        <w:rPr>
          <w:rStyle w:val="CharSchText"/>
        </w:rPr>
        <w:t>Modified penalties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bookmarkEnd w:id="178"/>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w:t>
            </w:r>
          </w:p>
          <w:p>
            <w:pPr>
              <w:pStyle w:val="yTable"/>
              <w:rPr>
                <w:b/>
                <w:bCs/>
              </w:rPr>
            </w:pPr>
            <w:r>
              <w:rPr>
                <w:b/>
                <w:bCs/>
              </w:rP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179" w:name="_Hlt451592855"/>
            <w:r>
              <w:t>s. 45(1)</w:t>
            </w:r>
            <w:bookmarkEnd w:id="179"/>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14(1)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14(2)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ScheduleHeading"/>
      </w:pPr>
      <w:bookmarkStart w:id="180" w:name="_Toc114376581"/>
      <w:bookmarkStart w:id="181" w:name="_Toc114386712"/>
      <w:bookmarkStart w:id="182" w:name="_Toc114387004"/>
      <w:bookmarkStart w:id="183" w:name="_Toc114388167"/>
      <w:bookmarkStart w:id="184" w:name="_Toc115076538"/>
      <w:bookmarkStart w:id="185" w:name="_Toc115078383"/>
      <w:bookmarkStart w:id="186" w:name="_Toc115149748"/>
      <w:bookmarkStart w:id="187" w:name="_Toc115149778"/>
      <w:bookmarkStart w:id="188" w:name="_Toc115238111"/>
      <w:bookmarkStart w:id="189" w:name="_Toc115238158"/>
      <w:bookmarkStart w:id="190" w:name="_Toc115238188"/>
      <w:bookmarkStart w:id="191" w:name="_Toc115238218"/>
      <w:bookmarkStart w:id="192" w:name="_Toc115594244"/>
      <w:bookmarkStart w:id="193" w:name="_Toc115601817"/>
      <w:bookmarkStart w:id="194" w:name="_Toc115601898"/>
      <w:bookmarkStart w:id="195" w:name="_Toc115750293"/>
      <w:bookmarkStart w:id="196" w:name="_Toc115750370"/>
      <w:bookmarkStart w:id="197" w:name="_Toc115750406"/>
      <w:bookmarkStart w:id="198" w:name="_Toc115759595"/>
      <w:bookmarkStart w:id="199" w:name="_Toc115759629"/>
      <w:bookmarkStart w:id="200" w:name="_Toc117063056"/>
      <w:bookmarkStart w:id="201" w:name="_Toc117064303"/>
      <w:bookmarkStart w:id="202" w:name="_Toc117064506"/>
      <w:bookmarkStart w:id="203" w:name="_Toc127256364"/>
      <w:bookmarkStart w:id="204" w:name="_Toc127333147"/>
      <w:bookmarkStart w:id="205" w:name="_Toc134518551"/>
      <w:bookmarkStart w:id="206" w:name="_Toc114030370"/>
      <w:r>
        <w:rPr>
          <w:rStyle w:val="CharSchNo"/>
        </w:rPr>
        <w:t>Schedule 3</w:t>
      </w:r>
      <w:r>
        <w:rPr>
          <w:rStyle w:val="CharSDivNo"/>
        </w:rPr>
        <w:t> </w:t>
      </w:r>
      <w:r>
        <w:t>—</w:t>
      </w:r>
      <w:r>
        <w:rPr>
          <w:rStyle w:val="CharSDivText"/>
        </w:rPr>
        <w:t> </w:t>
      </w:r>
      <w:r>
        <w:rPr>
          <w:rStyle w:val="CharSchText"/>
        </w:rPr>
        <w:t>Forms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bookmarkEnd w:id="206"/>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4"/>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4"/>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15"/>
          <w:headerReference w:type="default" r:id="rId16"/>
          <w:endnotePr>
            <w:numFmt w:val="decimal"/>
          </w:endnotePr>
          <w:pgSz w:w="11907" w:h="16840" w:code="9"/>
          <w:pgMar w:top="2381" w:right="2410" w:bottom="3544" w:left="2410" w:header="720" w:footer="3380" w:gutter="0"/>
          <w:cols w:space="720"/>
          <w:docGrid w:linePitch="326"/>
        </w:sectPr>
      </w:pPr>
    </w:p>
    <w:p>
      <w:pPr>
        <w:pStyle w:val="yScheduleHeading"/>
      </w:pPr>
      <w:bookmarkStart w:id="207" w:name="_Toc114376582"/>
      <w:bookmarkStart w:id="208" w:name="_Toc114386713"/>
      <w:bookmarkStart w:id="209" w:name="_Toc114387005"/>
      <w:bookmarkStart w:id="210" w:name="_Toc114388168"/>
      <w:bookmarkStart w:id="211" w:name="_Toc115076539"/>
      <w:bookmarkStart w:id="212" w:name="_Toc115078384"/>
      <w:bookmarkStart w:id="213" w:name="_Toc115149749"/>
      <w:bookmarkStart w:id="214" w:name="_Toc115149779"/>
      <w:bookmarkStart w:id="215" w:name="_Toc115238112"/>
      <w:bookmarkStart w:id="216" w:name="_Toc115238159"/>
      <w:bookmarkStart w:id="217" w:name="_Toc115238189"/>
      <w:bookmarkStart w:id="218" w:name="_Toc115238219"/>
      <w:bookmarkStart w:id="219" w:name="_Toc115594245"/>
      <w:bookmarkStart w:id="220" w:name="_Toc115601818"/>
      <w:bookmarkStart w:id="221" w:name="_Toc115601899"/>
      <w:bookmarkStart w:id="222" w:name="_Toc115750294"/>
      <w:bookmarkStart w:id="223" w:name="_Toc115750371"/>
      <w:bookmarkStart w:id="224" w:name="_Toc115750407"/>
      <w:bookmarkStart w:id="225" w:name="_Toc115759596"/>
      <w:bookmarkStart w:id="226" w:name="_Toc115759630"/>
      <w:bookmarkStart w:id="227" w:name="_Toc117063057"/>
      <w:bookmarkStart w:id="228" w:name="_Toc117064304"/>
      <w:bookmarkStart w:id="229" w:name="_Toc117064507"/>
      <w:bookmarkStart w:id="230" w:name="_Toc127256365"/>
      <w:bookmarkStart w:id="231" w:name="_Toc127333148"/>
      <w:bookmarkStart w:id="232" w:name="_Toc134518552"/>
      <w:bookmarkStart w:id="233" w:name="_Toc114030371"/>
      <w:r>
        <w:rPr>
          <w:rStyle w:val="CharSchNo"/>
        </w:rPr>
        <w:t>Schedule 4</w:t>
      </w:r>
      <w:r>
        <w:rPr>
          <w:rStyle w:val="CharSDivNo"/>
        </w:rPr>
        <w:t> </w:t>
      </w:r>
      <w:r>
        <w:t>—</w:t>
      </w:r>
      <w:r>
        <w:rPr>
          <w:rStyle w:val="CharSDivText"/>
        </w:rPr>
        <w:t> </w:t>
      </w:r>
      <w:r>
        <w:rPr>
          <w:rStyle w:val="CharSchText"/>
        </w:rPr>
        <w:t>Transitional</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bookmarkEnd w:id="233"/>
    <w:p>
      <w:pPr>
        <w:pStyle w:val="yShoulderClause"/>
      </w:pPr>
      <w:r>
        <w:t>[r. 16]</w:t>
      </w:r>
    </w:p>
    <w:p>
      <w:pPr>
        <w:pStyle w:val="yHeading5"/>
      </w:pPr>
      <w:bookmarkStart w:id="234" w:name="_Toc115759631"/>
      <w:bookmarkStart w:id="235" w:name="_Toc134518553"/>
      <w:bookmarkStart w:id="236" w:name="_Toc127333149"/>
      <w:r>
        <w:rPr>
          <w:rStyle w:val="CharSClsNo"/>
        </w:rPr>
        <w:t>1</w:t>
      </w:r>
      <w:r>
        <w:t>.</w:t>
      </w:r>
      <w:r>
        <w:tab/>
      </w:r>
      <w:bookmarkStart w:id="237" w:name="_Toc114030372"/>
      <w:r>
        <w:t>Interpretation</w:t>
      </w:r>
      <w:bookmarkEnd w:id="234"/>
      <w:bookmarkEnd w:id="235"/>
      <w:bookmarkEnd w:id="237"/>
      <w:bookmarkEnd w:id="236"/>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238" w:name="_Toc114030373"/>
      <w:bookmarkStart w:id="239" w:name="_Toc115759632"/>
      <w:bookmarkStart w:id="240" w:name="_Toc134518554"/>
      <w:bookmarkStart w:id="241" w:name="_Toc127333150"/>
      <w:r>
        <w:rPr>
          <w:rStyle w:val="CharSClsNo"/>
        </w:rPr>
        <w:t>2</w:t>
      </w:r>
      <w:r>
        <w:t>.</w:t>
      </w:r>
      <w:r>
        <w:tab/>
        <w:t>Licences for former certificate holders after the commencement day</w:t>
      </w:r>
      <w:bookmarkEnd w:id="238"/>
      <w:bookmarkEnd w:id="239"/>
      <w:bookmarkEnd w:id="240"/>
      <w:bookmarkEnd w:id="241"/>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17"/>
          <w:headerReference w:type="default" r:id="rId18"/>
          <w:headerReference w:type="first" r:id="rId19"/>
          <w:endnotePr>
            <w:numFmt w:val="decimal"/>
          </w:endnotePr>
          <w:pgSz w:w="11906" w:h="16838" w:code="9"/>
          <w:pgMar w:top="2376" w:right="2405" w:bottom="3542" w:left="2405" w:header="706" w:footer="3380" w:gutter="0"/>
          <w:cols w:space="720"/>
          <w:noEndnote/>
          <w:docGrid w:linePitch="326"/>
        </w:sectPr>
      </w:pPr>
      <w:bookmarkStart w:id="242" w:name="_Toc113695922"/>
    </w:p>
    <w:p>
      <w:pPr>
        <w:pStyle w:val="nHeading2"/>
      </w:pPr>
      <w:bookmarkStart w:id="243" w:name="_Toc117064307"/>
      <w:bookmarkStart w:id="244" w:name="_Toc117064510"/>
      <w:bookmarkStart w:id="245" w:name="_Toc127256368"/>
      <w:bookmarkStart w:id="246" w:name="_Toc127333151"/>
      <w:bookmarkStart w:id="247" w:name="_Toc134518555"/>
      <w:r>
        <w:t>Notes</w:t>
      </w:r>
      <w:bookmarkEnd w:id="242"/>
      <w:bookmarkEnd w:id="243"/>
      <w:bookmarkEnd w:id="244"/>
      <w:bookmarkEnd w:id="245"/>
      <w:bookmarkEnd w:id="246"/>
      <w:bookmarkEnd w:id="247"/>
    </w:p>
    <w:p>
      <w:pPr>
        <w:pStyle w:val="nSubsection"/>
        <w:rPr>
          <w:snapToGrid w:val="0"/>
        </w:rPr>
      </w:pPr>
      <w:bookmarkStart w:id="248" w:name="_Toc70311430"/>
      <w:bookmarkStart w:id="249" w:name="_Toc113695923"/>
      <w:r>
        <w:rPr>
          <w:snapToGrid w:val="0"/>
          <w:vertAlign w:val="superscript"/>
        </w:rPr>
        <w:t>1</w:t>
      </w:r>
      <w:r>
        <w:rPr>
          <w:snapToGrid w:val="0"/>
        </w:rPr>
        <w:tab/>
        <w:t xml:space="preserve">This is a compilation of the </w:t>
      </w:r>
      <w:r>
        <w:rPr>
          <w:i/>
          <w:noProof/>
          <w:snapToGrid w:val="0"/>
        </w:rPr>
        <w:t xml:space="preserve">Finance Brokers Control (General) Regulations 2005 </w:t>
      </w:r>
      <w:r>
        <w:rPr>
          <w:snapToGrid w:val="0"/>
        </w:rPr>
        <w:t xml:space="preserve">and includes the amendments made by the other written laws referred to in the following table. </w:t>
      </w:r>
    </w:p>
    <w:p>
      <w:pPr>
        <w:pStyle w:val="nHeading3"/>
      </w:pPr>
      <w:bookmarkStart w:id="250" w:name="_Toc134518556"/>
      <w:bookmarkStart w:id="251" w:name="_Toc127333152"/>
      <w:r>
        <w:t>Compilation table</w:t>
      </w:r>
      <w:bookmarkEnd w:id="248"/>
      <w:bookmarkEnd w:id="249"/>
      <w:bookmarkEnd w:id="250"/>
      <w:bookmarkEnd w:id="2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Finance Brokers Control (General) Regulations 2005</w:t>
            </w:r>
          </w:p>
        </w:tc>
        <w:tc>
          <w:tcPr>
            <w:tcW w:w="1276" w:type="dxa"/>
            <w:tcBorders>
              <w:top w:val="single" w:sz="8" w:space="0" w:color="auto"/>
            </w:tcBorders>
          </w:tcPr>
          <w:p>
            <w:pPr>
              <w:pStyle w:val="nTable"/>
              <w:rPr>
                <w:sz w:val="19"/>
              </w:rPr>
            </w:pPr>
            <w:r>
              <w:rPr>
                <w:sz w:val="19"/>
              </w:rPr>
              <w:t>14 Oct 2005 p. 4585</w:t>
            </w:r>
            <w:r>
              <w:rPr>
                <w:sz w:val="19"/>
              </w:rPr>
              <w:noBreakHyphen/>
              <w:t>613</w:t>
            </w:r>
          </w:p>
        </w:tc>
        <w:tc>
          <w:tcPr>
            <w:tcW w:w="2693" w:type="dxa"/>
            <w:tcBorders>
              <w:top w:val="single" w:sz="8" w:space="0" w:color="auto"/>
            </w:tcBorders>
          </w:tcPr>
          <w:p>
            <w:pPr>
              <w:pStyle w:val="nTable"/>
              <w:rPr>
                <w:i/>
                <w:iCs/>
                <w:sz w:val="19"/>
              </w:rPr>
            </w:pPr>
            <w:r>
              <w:rPr>
                <w:sz w:val="19"/>
              </w:rPr>
              <w:t xml:space="preserve">31 Oct 2005 ( see r. 2 and </w:t>
            </w:r>
            <w:r>
              <w:rPr>
                <w:i/>
                <w:iCs/>
                <w:sz w:val="19"/>
              </w:rPr>
              <w:t xml:space="preserve">Gazette </w:t>
            </w:r>
            <w:r>
              <w:rPr>
                <w:sz w:val="19"/>
              </w:rPr>
              <w:t>28 Oct 2005 p. 4839.)</w:t>
            </w:r>
          </w:p>
        </w:tc>
      </w:tr>
      <w:tr>
        <w:tc>
          <w:tcPr>
            <w:tcW w:w="3118" w:type="dxa"/>
          </w:tcPr>
          <w:p>
            <w:pPr>
              <w:pStyle w:val="nTable"/>
              <w:rPr>
                <w:i/>
                <w:noProof/>
                <w:snapToGrid w:val="0"/>
                <w:sz w:val="19"/>
              </w:rPr>
            </w:pPr>
            <w:r>
              <w:rPr>
                <w:i/>
                <w:noProof/>
                <w:snapToGrid w:val="0"/>
                <w:sz w:val="19"/>
              </w:rPr>
              <w:t>Finance Brokers Control (General) Amendment Regulations 2006</w:t>
            </w:r>
          </w:p>
        </w:tc>
        <w:tc>
          <w:tcPr>
            <w:tcW w:w="1276" w:type="dxa"/>
          </w:tcPr>
          <w:p>
            <w:pPr>
              <w:pStyle w:val="nTable"/>
              <w:rPr>
                <w:sz w:val="19"/>
              </w:rPr>
            </w:pPr>
            <w:r>
              <w:rPr>
                <w:sz w:val="19"/>
              </w:rPr>
              <w:t>10 Feb 2006 p. 659-60</w:t>
            </w:r>
          </w:p>
        </w:tc>
        <w:tc>
          <w:tcPr>
            <w:tcW w:w="2693" w:type="dxa"/>
          </w:tcPr>
          <w:p>
            <w:pPr>
              <w:pStyle w:val="nTable"/>
              <w:rPr>
                <w:sz w:val="19"/>
              </w:rPr>
            </w:pPr>
            <w:r>
              <w:rPr>
                <w:sz w:val="19"/>
              </w:rPr>
              <w:t>10 Feb 2006</w:t>
            </w:r>
          </w:p>
        </w:tc>
      </w:tr>
      <w:tr>
        <w:trPr>
          <w:ins w:id="252" w:author="Master Repository Process" w:date="2021-08-01T15:54:00Z"/>
        </w:trPr>
        <w:tc>
          <w:tcPr>
            <w:tcW w:w="3118" w:type="dxa"/>
            <w:tcBorders>
              <w:bottom w:val="single" w:sz="4" w:space="0" w:color="auto"/>
            </w:tcBorders>
          </w:tcPr>
          <w:p>
            <w:pPr>
              <w:pStyle w:val="nTable"/>
              <w:rPr>
                <w:ins w:id="253" w:author="Master Repository Process" w:date="2021-08-01T15:54:00Z"/>
                <w:i/>
                <w:noProof/>
                <w:snapToGrid w:val="0"/>
                <w:sz w:val="19"/>
              </w:rPr>
            </w:pPr>
            <w:ins w:id="254" w:author="Master Repository Process" w:date="2021-08-01T15:54:00Z">
              <w:r>
                <w:rPr>
                  <w:i/>
                  <w:noProof/>
                  <w:snapToGrid w:val="0"/>
                  <w:sz w:val="19"/>
                </w:rPr>
                <w:t>Finance Brokers Control (General) Amendment Regulations (No. 2) 2006</w:t>
              </w:r>
            </w:ins>
          </w:p>
        </w:tc>
        <w:tc>
          <w:tcPr>
            <w:tcW w:w="1276" w:type="dxa"/>
            <w:tcBorders>
              <w:bottom w:val="single" w:sz="4" w:space="0" w:color="auto"/>
            </w:tcBorders>
          </w:tcPr>
          <w:p>
            <w:pPr>
              <w:pStyle w:val="nTable"/>
              <w:rPr>
                <w:ins w:id="255" w:author="Master Repository Process" w:date="2021-08-01T15:54:00Z"/>
                <w:sz w:val="19"/>
              </w:rPr>
            </w:pPr>
            <w:ins w:id="256" w:author="Master Repository Process" w:date="2021-08-01T15:54:00Z">
              <w:r>
                <w:rPr>
                  <w:sz w:val="19"/>
                </w:rPr>
                <w:t>5 May 2006 p. 1729</w:t>
              </w:r>
            </w:ins>
          </w:p>
        </w:tc>
        <w:tc>
          <w:tcPr>
            <w:tcW w:w="2693" w:type="dxa"/>
            <w:tcBorders>
              <w:bottom w:val="single" w:sz="4" w:space="0" w:color="auto"/>
            </w:tcBorders>
          </w:tcPr>
          <w:p>
            <w:pPr>
              <w:pStyle w:val="nTable"/>
              <w:rPr>
                <w:ins w:id="257" w:author="Master Repository Process" w:date="2021-08-01T15:54:00Z"/>
                <w:sz w:val="19"/>
              </w:rPr>
            </w:pPr>
            <w:ins w:id="258" w:author="Master Repository Process" w:date="2021-08-01T15:54:00Z">
              <w:r>
                <w:rPr>
                  <w:sz w:val="19"/>
                </w:rPr>
                <w:t>5 May 2006</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B31473E"/>
    <w:multiLevelType w:val="hybridMultilevel"/>
    <w:tmpl w:val="B5C85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9"/>
  </w:num>
  <w:num w:numId="14">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1440"/>
    <w:docVar w:name="WAFER_20151204151624" w:val="RemoveBadVanishTags"/>
    <w:docVar w:name="WAFER_20151204151624_GUID" w:val="a35e8b66-0b30-4284-8e68-8ed3e21c8f65"/>
    <w:docVar w:name="WAFER_20151216141440" w:val="RemoveTrackChanges"/>
    <w:docVar w:name="WAFER_20151216141440_GUID" w:val="0364a858-c04f-489c-a392-1c8733d81e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355D9E-8CFA-4795-AC3F-35ADC114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5290</Words>
  <Characters>28409</Characters>
  <Application>Microsoft Office Word</Application>
  <DocSecurity>0</DocSecurity>
  <Lines>860</Lines>
  <Paragraphs>502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00-b0-05 - 00-c0-05</dc:title>
  <dc:subject/>
  <dc:creator/>
  <cp:keywords/>
  <dc:description/>
  <cp:lastModifiedBy>Master Repository Process</cp:lastModifiedBy>
  <cp:revision>2</cp:revision>
  <cp:lastPrinted>2005-09-29T04:17:00Z</cp:lastPrinted>
  <dcterms:created xsi:type="dcterms:W3CDTF">2021-08-01T07:54:00Z</dcterms:created>
  <dcterms:modified xsi:type="dcterms:W3CDTF">2021-08-01T07:54:00Z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20060505</vt:lpwstr>
  </property>
  <property fmtid="{D5CDD505-2E9C-101B-9397-08002B2CF9AE}" pid="4" name="DocumentType">
    <vt:lpwstr>Reg</vt:lpwstr>
  </property>
  <property fmtid="{D5CDD505-2E9C-101B-9397-08002B2CF9AE}" pid="5" name="OwlsUID">
    <vt:i4>37385</vt:i4>
  </property>
  <property fmtid="{D5CDD505-2E9C-101B-9397-08002B2CF9AE}" pid="6" name="FromSuffix">
    <vt:lpwstr>00-b0-05</vt:lpwstr>
  </property>
  <property fmtid="{D5CDD505-2E9C-101B-9397-08002B2CF9AE}" pid="7" name="FromAsAtDate">
    <vt:lpwstr>10 Feb 2006</vt:lpwstr>
  </property>
  <property fmtid="{D5CDD505-2E9C-101B-9397-08002B2CF9AE}" pid="8" name="ToSuffix">
    <vt:lpwstr>00-c0-05</vt:lpwstr>
  </property>
  <property fmtid="{D5CDD505-2E9C-101B-9397-08002B2CF9AE}" pid="9" name="ToAsAtDate">
    <vt:lpwstr>05 May 2006</vt:lpwstr>
  </property>
</Properties>
</file>