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2007</w:t>
      </w:r>
      <w:r>
        <w:fldChar w:fldCharType="end"/>
      </w:r>
      <w:r>
        <w:t xml:space="preserve">, </w:t>
      </w:r>
      <w:r>
        <w:fldChar w:fldCharType="begin"/>
      </w:r>
      <w:r>
        <w:instrText xml:space="preserve"> DocProperty FromSuffix </w:instrText>
      </w:r>
      <w:r>
        <w:fldChar w:fldCharType="separate"/>
      </w:r>
      <w:r>
        <w:t>00-e0-05</w:t>
      </w:r>
      <w:r>
        <w:fldChar w:fldCharType="end"/>
      </w:r>
      <w:r>
        <w:t>] and [</w:t>
      </w:r>
      <w:r>
        <w:fldChar w:fldCharType="begin"/>
      </w:r>
      <w:r>
        <w:instrText xml:space="preserve"> DocProperty ToAsAtDate</w:instrText>
      </w:r>
      <w:r>
        <w:fldChar w:fldCharType="separate"/>
      </w:r>
      <w:r>
        <w:t>02 Feb 2007</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58111573"/>
      <w:bookmarkStart w:id="9" w:name="_Toc15568380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58111574"/>
      <w:bookmarkStart w:id="20" w:name="_Toc15568380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1" w:name="_Toc114030346"/>
      <w:bookmarkStart w:id="22" w:name="_Toc115759605"/>
      <w:bookmarkStart w:id="23" w:name="_Toc158111575"/>
      <w:bookmarkStart w:id="24" w:name="_Toc155683807"/>
      <w:r>
        <w:rPr>
          <w:rStyle w:val="CharSectno"/>
        </w:rPr>
        <w:t>3</w:t>
      </w:r>
      <w:r>
        <w:t>.</w:t>
      </w:r>
      <w:r>
        <w:tab/>
        <w:t>Interpretation</w:t>
      </w:r>
      <w:bookmarkEnd w:id="21"/>
      <w:bookmarkEnd w:id="22"/>
      <w:bookmarkEnd w:id="23"/>
      <w:bookmarkEnd w:id="2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58111576"/>
      <w:bookmarkStart w:id="28" w:name="_Toc155683808"/>
      <w:r>
        <w:rPr>
          <w:rStyle w:val="CharSectno"/>
        </w:rPr>
        <w:lastRenderedPageBreak/>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58111577"/>
      <w:bookmarkStart w:id="32" w:name="_Toc155683809"/>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33" w:name="_Toc158111578"/>
      <w:bookmarkStart w:id="34" w:name="_Toc155683810"/>
      <w:bookmarkStart w:id="35" w:name="_Toc114030349"/>
      <w:bookmarkStart w:id="36" w:name="_Toc115759608"/>
      <w:r>
        <w:rPr>
          <w:rStyle w:val="CharSectno"/>
        </w:rPr>
        <w:t>5A</w:t>
      </w:r>
      <w:r>
        <w:t>.</w:t>
      </w:r>
      <w:r>
        <w:tab/>
        <w:t>Exemption — Residents of other Australian States or Territories need not reside in WA (section 5(2) and (3))</w:t>
      </w:r>
      <w:bookmarkEnd w:id="33"/>
      <w:bookmarkEnd w:id="34"/>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rPr>
          <w:ins w:id="37" w:author="Master Repository Process" w:date="2021-08-01T16:42:00Z"/>
        </w:rPr>
      </w:pPr>
      <w:bookmarkStart w:id="38" w:name="_Toc158111579"/>
      <w:ins w:id="39" w:author="Master Repository Process" w:date="2021-08-01T16:42:00Z">
        <w:r>
          <w:rPr>
            <w:rStyle w:val="CharSectno"/>
          </w:rPr>
          <w:t>5B</w:t>
        </w:r>
        <w:r>
          <w:t>.</w:t>
        </w:r>
        <w:r>
          <w:tab/>
          <w:t>Exemption — Particular participants in the provision of a certain low interest loan (section 5(2))</w:t>
        </w:r>
        <w:bookmarkEnd w:id="38"/>
      </w:ins>
    </w:p>
    <w:p>
      <w:pPr>
        <w:pStyle w:val="Subsection"/>
        <w:rPr>
          <w:ins w:id="40" w:author="Master Repository Process" w:date="2021-08-01T16:42:00Z"/>
        </w:rPr>
      </w:pPr>
      <w:ins w:id="41" w:author="Master Repository Process" w:date="2021-08-01T16:42:00Z">
        <w:r>
          <w:tab/>
          <w:t>(1)</w:t>
        </w:r>
        <w:r>
          <w:tab/>
          <w:t xml:space="preserve">This exemption applies to the following not for profit entities — </w:t>
        </w:r>
      </w:ins>
    </w:p>
    <w:p>
      <w:pPr>
        <w:pStyle w:val="Indenta"/>
        <w:rPr>
          <w:ins w:id="42" w:author="Master Repository Process" w:date="2021-08-01T16:42:00Z"/>
        </w:rPr>
      </w:pPr>
      <w:ins w:id="43" w:author="Master Repository Process" w:date="2021-08-01T16:42:00Z">
        <w:r>
          <w:tab/>
          <w:t>(a)</w:t>
        </w:r>
        <w:r>
          <w:tab/>
          <w:t>“Good Shepherd Youth and Family Service Inc.” (ABN 61 354 551 576);</w:t>
        </w:r>
      </w:ins>
    </w:p>
    <w:p>
      <w:pPr>
        <w:pStyle w:val="Indenta"/>
        <w:rPr>
          <w:ins w:id="44" w:author="Master Repository Process" w:date="2021-08-01T16:42:00Z"/>
        </w:rPr>
      </w:pPr>
      <w:ins w:id="45" w:author="Master Repository Process" w:date="2021-08-01T16:42:00Z">
        <w:r>
          <w:tab/>
          <w:t>(b)</w:t>
        </w:r>
        <w:r>
          <w:tab/>
          <w:t>“Mercy Community Services Inc.” (ABN 96 487 116 582).</w:t>
        </w:r>
      </w:ins>
    </w:p>
    <w:p>
      <w:pPr>
        <w:pStyle w:val="Subsection"/>
        <w:rPr>
          <w:ins w:id="46" w:author="Master Repository Process" w:date="2021-08-01T16:42:00Z"/>
        </w:rPr>
      </w:pPr>
      <w:ins w:id="47" w:author="Master Repository Process" w:date="2021-08-01T16:42:00Z">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ins>
    </w:p>
    <w:p>
      <w:pPr>
        <w:pStyle w:val="Footnotesection"/>
        <w:rPr>
          <w:ins w:id="48" w:author="Master Repository Process" w:date="2021-08-01T16:42:00Z"/>
        </w:rPr>
      </w:pPr>
      <w:ins w:id="49" w:author="Master Repository Process" w:date="2021-08-01T16:42:00Z">
        <w:r>
          <w:tab/>
          <w:t>[Regulation 5B inserted in Gazette 2 Feb 2007 p. 243-4.]</w:t>
        </w:r>
      </w:ins>
    </w:p>
    <w:p>
      <w:pPr>
        <w:pStyle w:val="Heading5"/>
      </w:pPr>
      <w:bookmarkStart w:id="50" w:name="_Toc158111580"/>
      <w:bookmarkStart w:id="51" w:name="_Toc155683811"/>
      <w:r>
        <w:rPr>
          <w:rStyle w:val="CharSectno"/>
        </w:rPr>
        <w:t>6</w:t>
      </w:r>
      <w:r>
        <w:t>.</w:t>
      </w:r>
      <w:r>
        <w:tab/>
        <w:t>Licence application by an individual (section 24)</w:t>
      </w:r>
      <w:bookmarkEnd w:id="35"/>
      <w:bookmarkEnd w:id="36"/>
      <w:bookmarkEnd w:id="50"/>
      <w:bookmarkEnd w:id="51"/>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p>
    <w:p>
      <w:pPr>
        <w:pStyle w:val="Indenti"/>
      </w:pPr>
      <w:r>
        <w:tab/>
        <w:t>(ii)</w:t>
      </w:r>
      <w:r>
        <w:tab/>
        <w:t>a letter of consent from the nominated auditor;</w:t>
      </w:r>
    </w:p>
    <w:p>
      <w:pPr>
        <w:pStyle w:val="Indenti"/>
      </w:pPr>
      <w:r>
        <w:tab/>
        <w:t>(iii)</w:t>
      </w:r>
      <w:r>
        <w:tab/>
        <w:t>the bond/bank guarantee; and</w:t>
      </w:r>
    </w:p>
    <w:p>
      <w:pPr>
        <w:pStyle w:val="Indenti"/>
      </w:pPr>
      <w:r>
        <w:tab/>
        <w:t>(iv)</w:t>
      </w:r>
      <w:r>
        <w:tab/>
        <w:t>a copy of the relevant professional indemnity insurance held by the applicant.</w:t>
      </w:r>
    </w:p>
    <w:p>
      <w:pPr>
        <w:pStyle w:val="Footnotesection"/>
      </w:pPr>
      <w:r>
        <w:tab/>
        <w:t>[Regulation 6 amended in Gazette 5 Jan 2007 p. 7.]</w:t>
      </w:r>
    </w:p>
    <w:p>
      <w:pPr>
        <w:pStyle w:val="Heading5"/>
      </w:pPr>
      <w:bookmarkStart w:id="52" w:name="_Toc114030350"/>
      <w:bookmarkStart w:id="53" w:name="_Toc115759609"/>
      <w:bookmarkStart w:id="54" w:name="_Toc158111581"/>
      <w:bookmarkStart w:id="55" w:name="_Toc155683812"/>
      <w:r>
        <w:rPr>
          <w:rStyle w:val="CharSectno"/>
        </w:rPr>
        <w:t>7</w:t>
      </w:r>
      <w:r>
        <w:t>.</w:t>
      </w:r>
      <w:r>
        <w:tab/>
        <w:t>Licence application by a firm (section 24)</w:t>
      </w:r>
      <w:bookmarkEnd w:id="52"/>
      <w:bookmarkEnd w:id="53"/>
      <w:bookmarkEnd w:id="54"/>
      <w:bookmarkEnd w:id="5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copy of the relevant professional indemnity insurance held by each partner.</w:t>
      </w:r>
    </w:p>
    <w:p>
      <w:pPr>
        <w:pStyle w:val="Footnotesection"/>
      </w:pPr>
      <w:bookmarkStart w:id="56" w:name="_Toc114030351"/>
      <w:bookmarkStart w:id="57" w:name="_Toc115759610"/>
      <w:r>
        <w:tab/>
        <w:t>[Regulation 7 amended in Gazette 5 Jan 2007 p. 8.]</w:t>
      </w:r>
    </w:p>
    <w:p>
      <w:pPr>
        <w:pStyle w:val="Heading5"/>
      </w:pPr>
      <w:bookmarkStart w:id="58" w:name="_Toc158111582"/>
      <w:bookmarkStart w:id="59" w:name="_Toc155683813"/>
      <w:r>
        <w:rPr>
          <w:rStyle w:val="CharSectno"/>
        </w:rPr>
        <w:t>8</w:t>
      </w:r>
      <w:r>
        <w:t>.</w:t>
      </w:r>
      <w:r>
        <w:tab/>
        <w:t>Licence application by a body corporate (section 24)</w:t>
      </w:r>
      <w:bookmarkEnd w:id="56"/>
      <w:bookmarkEnd w:id="57"/>
      <w:bookmarkEnd w:id="58"/>
      <w:bookmarkEnd w:id="59"/>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copy of the relevant professional indemnity insurance held by the body corporate.</w:t>
      </w:r>
    </w:p>
    <w:p>
      <w:pPr>
        <w:pStyle w:val="Footnotesection"/>
      </w:pPr>
      <w:bookmarkStart w:id="60" w:name="_Toc114030352"/>
      <w:bookmarkStart w:id="61" w:name="_Toc115759611"/>
      <w:r>
        <w:tab/>
        <w:t>[Regulation 8 amended in Gazette 5 Jan 2007 p. 8.]</w:t>
      </w:r>
    </w:p>
    <w:p>
      <w:pPr>
        <w:pStyle w:val="Heading5"/>
        <w:rPr>
          <w:snapToGrid w:val="0"/>
        </w:rPr>
      </w:pPr>
      <w:bookmarkStart w:id="62" w:name="_Toc158111583"/>
      <w:bookmarkStart w:id="63" w:name="_Toc155683814"/>
      <w:r>
        <w:rPr>
          <w:rStyle w:val="CharSectno"/>
        </w:rPr>
        <w:t>9</w:t>
      </w:r>
      <w:r>
        <w:t>.</w:t>
      </w:r>
      <w:r>
        <w:tab/>
        <w:t>N</w:t>
      </w:r>
      <w:bookmarkStart w:id="64" w:name="_Toc434198243"/>
      <w:bookmarkStart w:id="65" w:name="_Toc78176623"/>
      <w:r>
        <w:rPr>
          <w:snapToGrid w:val="0"/>
        </w:rPr>
        <w:t>otice of application for licence</w:t>
      </w:r>
      <w:bookmarkEnd w:id="60"/>
      <w:bookmarkEnd w:id="61"/>
      <w:bookmarkEnd w:id="62"/>
      <w:bookmarkEnd w:id="64"/>
      <w:bookmarkEnd w:id="65"/>
      <w:bookmarkEnd w:id="63"/>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66" w:name="_Toc114030353"/>
      <w:bookmarkStart w:id="67" w:name="_Toc115759612"/>
      <w:r>
        <w:tab/>
        <w:t>[Regulation 9 amended in Gazette 5 Jan 2007 p. 8-9.]</w:t>
      </w:r>
    </w:p>
    <w:p>
      <w:pPr>
        <w:pStyle w:val="Heading5"/>
        <w:rPr>
          <w:snapToGrid w:val="0"/>
        </w:rPr>
      </w:pPr>
      <w:bookmarkStart w:id="68" w:name="_Toc158111584"/>
      <w:bookmarkStart w:id="69" w:name="_Toc155683815"/>
      <w:r>
        <w:rPr>
          <w:rStyle w:val="CharSectno"/>
        </w:rPr>
        <w:t>10</w:t>
      </w:r>
      <w:r>
        <w:t>.</w:t>
      </w:r>
      <w:r>
        <w:tab/>
        <w:t>Requirements for persons in bona fide control (sections 28 and 29)</w:t>
      </w:r>
      <w:bookmarkEnd w:id="66"/>
      <w:bookmarkEnd w:id="67"/>
      <w:bookmarkEnd w:id="68"/>
      <w:bookmarkEnd w:id="69"/>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70" w:name="_Toc114030354"/>
      <w:bookmarkStart w:id="71" w:name="_Toc115759613"/>
      <w:bookmarkStart w:id="72" w:name="_Toc158111585"/>
      <w:bookmarkStart w:id="73" w:name="_Toc155683816"/>
      <w:r>
        <w:rPr>
          <w:rStyle w:val="CharSectno"/>
        </w:rPr>
        <w:t>11</w:t>
      </w:r>
      <w:r>
        <w:t>.</w:t>
      </w:r>
      <w:r>
        <w:tab/>
        <w:t>Renewal of licence (section 32)</w:t>
      </w:r>
      <w:bookmarkEnd w:id="70"/>
      <w:bookmarkEnd w:id="71"/>
      <w:bookmarkEnd w:id="72"/>
      <w:bookmarkEnd w:id="73"/>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74" w:name="_Toc114030355"/>
      <w:bookmarkStart w:id="75" w:name="_Toc115759614"/>
      <w:bookmarkStart w:id="76" w:name="_Toc158111586"/>
      <w:bookmarkStart w:id="77" w:name="_Toc155683817"/>
      <w:r>
        <w:rPr>
          <w:rStyle w:val="CharSectno"/>
        </w:rPr>
        <w:t>12</w:t>
      </w:r>
      <w:r>
        <w:t>.</w:t>
      </w:r>
      <w:r>
        <w:tab/>
        <w:t>Exemption from bond requirements (section 35A)</w:t>
      </w:r>
      <w:bookmarkEnd w:id="74"/>
      <w:bookmarkEnd w:id="75"/>
      <w:bookmarkEnd w:id="76"/>
      <w:bookmarkEnd w:id="77"/>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78" w:name="_Toc114030356"/>
      <w:bookmarkStart w:id="79" w:name="_Toc115759615"/>
      <w:bookmarkStart w:id="80" w:name="_Toc158111587"/>
      <w:bookmarkStart w:id="81" w:name="_Toc155683818"/>
      <w:r>
        <w:rPr>
          <w:rStyle w:val="CharSectno"/>
        </w:rPr>
        <w:t>13.</w:t>
      </w:r>
      <w:r>
        <w:rPr>
          <w:rStyle w:val="CharSectno"/>
        </w:rPr>
        <w:tab/>
        <w:t>Code of conduct prescribed (section 81)</w:t>
      </w:r>
      <w:bookmarkEnd w:id="78"/>
      <w:bookmarkEnd w:id="79"/>
      <w:bookmarkEnd w:id="80"/>
      <w:bookmarkEnd w:id="81"/>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82" w:name="_Toc114030357"/>
      <w:bookmarkStart w:id="83" w:name="_Toc115759616"/>
      <w:bookmarkStart w:id="84" w:name="_Toc158111588"/>
      <w:bookmarkStart w:id="85" w:name="_Toc155683819"/>
      <w:r>
        <w:rPr>
          <w:rStyle w:val="CharSectno"/>
        </w:rPr>
        <w:t>14</w:t>
      </w:r>
      <w:r>
        <w:t>.</w:t>
      </w:r>
      <w:r>
        <w:tab/>
        <w:t>P</w:t>
      </w:r>
      <w:bookmarkStart w:id="86" w:name="_Toc434198244"/>
      <w:bookmarkStart w:id="87" w:name="_Toc78176624"/>
      <w:r>
        <w:rPr>
          <w:snapToGrid w:val="0"/>
        </w:rPr>
        <w:t>articulars to be included in register</w:t>
      </w:r>
      <w:bookmarkEnd w:id="86"/>
      <w:bookmarkEnd w:id="87"/>
      <w:r>
        <w:rPr>
          <w:snapToGrid w:val="0"/>
        </w:rPr>
        <w:t xml:space="preserve"> (section 84(2))</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88" w:name="_Toc434198245"/>
      <w:bookmarkStart w:id="89" w:name="_Toc78176625"/>
      <w:bookmarkStart w:id="90" w:name="_Toc114030358"/>
      <w:bookmarkStart w:id="91" w:name="_Toc115759617"/>
      <w:bookmarkStart w:id="92" w:name="_Toc158111589"/>
      <w:bookmarkStart w:id="93" w:name="_Toc155683820"/>
      <w:r>
        <w:rPr>
          <w:snapToGrid w:val="0"/>
        </w:rPr>
        <w:t>15.</w:t>
      </w:r>
      <w:r>
        <w:rPr>
          <w:snapToGrid w:val="0"/>
        </w:rPr>
        <w:tab/>
        <w:t>Notification of changes in particulars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94" w:name="_Toc114030359"/>
      <w:bookmarkStart w:id="95" w:name="_Toc115759618"/>
      <w:bookmarkStart w:id="96" w:name="_Toc158111590"/>
      <w:bookmarkStart w:id="97" w:name="_Toc155683821"/>
      <w:r>
        <w:rPr>
          <w:rStyle w:val="CharSectno"/>
        </w:rPr>
        <w:t>16</w:t>
      </w:r>
      <w:r>
        <w:t>.</w:t>
      </w:r>
      <w:r>
        <w:tab/>
        <w:t>Classes of licences (section 95(2)(b)) and transitional provisions</w:t>
      </w:r>
      <w:bookmarkEnd w:id="94"/>
      <w:bookmarkEnd w:id="95"/>
      <w:bookmarkEnd w:id="96"/>
      <w:bookmarkEnd w:id="97"/>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98" w:name="_Toc114030360"/>
      <w:bookmarkStart w:id="99" w:name="_Toc115759619"/>
      <w:bookmarkStart w:id="100" w:name="_Toc158111591"/>
      <w:bookmarkStart w:id="101" w:name="_Toc155683822"/>
      <w:r>
        <w:rPr>
          <w:rStyle w:val="CharSectno"/>
        </w:rPr>
        <w:t>17</w:t>
      </w:r>
      <w:r>
        <w:t>.</w:t>
      </w:r>
      <w:r>
        <w:tab/>
        <w:t>Qualifications required for an “A” class licence (section 95(2)(ba))</w:t>
      </w:r>
      <w:bookmarkEnd w:id="98"/>
      <w:bookmarkEnd w:id="99"/>
      <w:bookmarkEnd w:id="100"/>
      <w:bookmarkEnd w:id="101"/>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provided by an approved training provider.</w:t>
            </w:r>
          </w:p>
        </w:tc>
      </w:tr>
    </w:tbl>
    <w:p>
      <w:pPr>
        <w:pStyle w:val="Ednotesubsection"/>
      </w:pPr>
      <w:r>
        <w:tab/>
        <w:t>[(3)</w:t>
      </w:r>
      <w:r>
        <w:tab/>
        <w:t>repealed]</w:t>
      </w:r>
    </w:p>
    <w:p>
      <w:pPr>
        <w:pStyle w:val="Footnotesection"/>
      </w:pPr>
      <w:bookmarkStart w:id="102" w:name="_Toc114030361"/>
      <w:bookmarkStart w:id="103" w:name="_Toc115759620"/>
      <w:r>
        <w:tab/>
        <w:t>[Regulation 17 amended in Gazette 5 Jan 2007 p. 9.]</w:t>
      </w:r>
    </w:p>
    <w:p>
      <w:pPr>
        <w:pStyle w:val="Heading5"/>
      </w:pPr>
      <w:bookmarkStart w:id="104" w:name="_Toc158111592"/>
      <w:bookmarkStart w:id="105" w:name="_Toc155683823"/>
      <w:r>
        <w:rPr>
          <w:rStyle w:val="CharSectno"/>
        </w:rPr>
        <w:t>18</w:t>
      </w:r>
      <w:r>
        <w:t>.</w:t>
      </w:r>
      <w:r>
        <w:tab/>
        <w:t>Qualifications required for a “B” class or “C” class licence (section 95(2)(ba))</w:t>
      </w:r>
      <w:bookmarkEnd w:id="102"/>
      <w:bookmarkEnd w:id="103"/>
      <w:bookmarkEnd w:id="104"/>
      <w:bookmarkEnd w:id="105"/>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pPr>
      <w:bookmarkStart w:id="106" w:name="_Toc114030362"/>
      <w:bookmarkStart w:id="107" w:name="_Toc115759621"/>
      <w:r>
        <w:tab/>
        <w:t>[(3)</w:t>
      </w:r>
      <w:r>
        <w:tab/>
        <w:t>repealed]</w:t>
      </w:r>
    </w:p>
    <w:p>
      <w:pPr>
        <w:pStyle w:val="Footnotesection"/>
      </w:pPr>
      <w:r>
        <w:tab/>
        <w:t>[Regulation 18 amended in Gazette 10 Feb 2006 p. 660; 5 Jan 2007 p. 9.]</w:t>
      </w:r>
    </w:p>
    <w:p>
      <w:pPr>
        <w:pStyle w:val="Heading5"/>
      </w:pPr>
      <w:bookmarkStart w:id="108" w:name="_Toc158111593"/>
      <w:bookmarkStart w:id="109" w:name="_Toc155683824"/>
      <w:r>
        <w:rPr>
          <w:rStyle w:val="CharSectno"/>
        </w:rPr>
        <w:t>18A</w:t>
      </w:r>
      <w:r>
        <w:t>.</w:t>
      </w:r>
      <w:r>
        <w:tab/>
        <w:t>Requirements for a “D” class licence (section 95(2)(ba))</w:t>
      </w:r>
      <w:bookmarkEnd w:id="108"/>
      <w:bookmarkEnd w:id="109"/>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9-10.]</w:t>
      </w:r>
    </w:p>
    <w:p>
      <w:pPr>
        <w:pStyle w:val="Heading5"/>
      </w:pPr>
      <w:bookmarkStart w:id="110" w:name="_Toc158111594"/>
      <w:bookmarkStart w:id="111" w:name="_Toc155683825"/>
      <w:r>
        <w:rPr>
          <w:rStyle w:val="CharSectno"/>
        </w:rPr>
        <w:t>19</w:t>
      </w:r>
      <w:r>
        <w:t>.</w:t>
      </w:r>
      <w:r>
        <w:tab/>
        <w:t>Fees</w:t>
      </w:r>
      <w:bookmarkEnd w:id="106"/>
      <w:bookmarkEnd w:id="107"/>
      <w:bookmarkEnd w:id="110"/>
      <w:bookmarkEnd w:id="111"/>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12" w:name="_Toc434198246"/>
      <w:bookmarkStart w:id="113" w:name="_Toc78176626"/>
      <w:bookmarkStart w:id="114" w:name="_Toc114030363"/>
      <w:bookmarkStart w:id="115" w:name="_Toc115759622"/>
      <w:bookmarkStart w:id="116" w:name="_Toc158111595"/>
      <w:bookmarkStart w:id="117" w:name="_Toc155683826"/>
      <w:r>
        <w:rPr>
          <w:snapToGrid w:val="0"/>
        </w:rPr>
        <w:t>20.</w:t>
      </w:r>
      <w:r>
        <w:rPr>
          <w:snapToGrid w:val="0"/>
        </w:rPr>
        <w:tab/>
        <w:t>Recovery of fees</w:t>
      </w:r>
      <w:bookmarkEnd w:id="112"/>
      <w:bookmarkEnd w:id="113"/>
      <w:bookmarkEnd w:id="114"/>
      <w:bookmarkEnd w:id="115"/>
      <w:bookmarkEnd w:id="116"/>
      <w:bookmarkEnd w:id="117"/>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18" w:name="_Toc114030364"/>
      <w:bookmarkStart w:id="119" w:name="_Toc115759623"/>
      <w:bookmarkStart w:id="120" w:name="_Toc158111596"/>
      <w:bookmarkStart w:id="121" w:name="_Toc155683827"/>
      <w:r>
        <w:rPr>
          <w:snapToGrid w:val="0"/>
        </w:rPr>
        <w:t>21.</w:t>
      </w:r>
      <w:r>
        <w:rPr>
          <w:snapToGrid w:val="0"/>
        </w:rPr>
        <w:tab/>
        <w:t>Modified penalties</w:t>
      </w:r>
      <w:bookmarkEnd w:id="118"/>
      <w:bookmarkEnd w:id="119"/>
      <w:bookmarkEnd w:id="120"/>
      <w:bookmarkEnd w:id="121"/>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22" w:name="_Toc114030365"/>
      <w:bookmarkStart w:id="123" w:name="_Toc115759624"/>
      <w:bookmarkStart w:id="124" w:name="_Toc158111597"/>
      <w:bookmarkStart w:id="125" w:name="_Toc155683828"/>
      <w:r>
        <w:rPr>
          <w:snapToGrid w:val="0"/>
        </w:rPr>
        <w:t>22.</w:t>
      </w:r>
      <w:r>
        <w:rPr>
          <w:snapToGrid w:val="0"/>
        </w:rPr>
        <w:tab/>
        <w:t>Infringement notice</w:t>
      </w:r>
      <w:bookmarkEnd w:id="122"/>
      <w:bookmarkEnd w:id="123"/>
      <w:bookmarkEnd w:id="124"/>
      <w:bookmarkEnd w:id="125"/>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26" w:name="_Toc114030366"/>
      <w:bookmarkStart w:id="127" w:name="_Toc115759625"/>
      <w:bookmarkStart w:id="128" w:name="_Toc158111598"/>
      <w:bookmarkStart w:id="129" w:name="_Toc155683829"/>
      <w:r>
        <w:rPr>
          <w:snapToGrid w:val="0"/>
        </w:rPr>
        <w:t>23.</w:t>
      </w:r>
      <w:r>
        <w:rPr>
          <w:snapToGrid w:val="0"/>
        </w:rPr>
        <w:tab/>
        <w:t>Withdrawal of infringement notice</w:t>
      </w:r>
      <w:bookmarkEnd w:id="126"/>
      <w:bookmarkEnd w:id="127"/>
      <w:bookmarkEnd w:id="128"/>
      <w:bookmarkEnd w:id="129"/>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130" w:name="_Toc114030367"/>
      <w:bookmarkStart w:id="131" w:name="_Toc115759626"/>
      <w:bookmarkStart w:id="132" w:name="_Toc158111599"/>
      <w:bookmarkStart w:id="133" w:name="_Toc155683830"/>
      <w:r>
        <w:rPr>
          <w:snapToGrid w:val="0"/>
        </w:rPr>
        <w:t>24.</w:t>
      </w:r>
      <w:r>
        <w:rPr>
          <w:snapToGrid w:val="0"/>
        </w:rPr>
        <w:tab/>
        <w:t>Repeal</w:t>
      </w:r>
      <w:bookmarkEnd w:id="130"/>
      <w:bookmarkEnd w:id="131"/>
      <w:bookmarkEnd w:id="132"/>
      <w:bookmarkEnd w:id="133"/>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34" w:name="_Toc114376579"/>
      <w:bookmarkStart w:id="135" w:name="_Toc114386710"/>
      <w:bookmarkStart w:id="136" w:name="_Toc114387002"/>
      <w:bookmarkStart w:id="137" w:name="_Toc114388165"/>
      <w:bookmarkStart w:id="138" w:name="_Toc115076536"/>
      <w:bookmarkStart w:id="139" w:name="_Toc115078381"/>
      <w:bookmarkStart w:id="140" w:name="_Toc115149746"/>
      <w:bookmarkStart w:id="141" w:name="_Toc115149776"/>
      <w:bookmarkStart w:id="142" w:name="_Toc115238109"/>
      <w:bookmarkStart w:id="143" w:name="_Toc115238156"/>
      <w:bookmarkStart w:id="144" w:name="_Toc115238186"/>
      <w:bookmarkStart w:id="145" w:name="_Toc115238216"/>
      <w:bookmarkStart w:id="146" w:name="_Toc115594242"/>
      <w:bookmarkStart w:id="147" w:name="_Toc115601815"/>
      <w:bookmarkStart w:id="148" w:name="_Toc115601896"/>
      <w:bookmarkStart w:id="149" w:name="_Toc115750291"/>
      <w:bookmarkStart w:id="150" w:name="_Toc115750368"/>
      <w:bookmarkStart w:id="151" w:name="_Toc115750404"/>
      <w:bookmarkStart w:id="152" w:name="_Toc115759593"/>
      <w:bookmarkStart w:id="153" w:name="_Toc115759627"/>
      <w:bookmarkStart w:id="154" w:name="_Toc117063054"/>
    </w:p>
    <w:p>
      <w:pPr>
        <w:pStyle w:val="yScheduleHeading"/>
      </w:pPr>
      <w:bookmarkStart w:id="155" w:name="_Toc117064301"/>
      <w:bookmarkStart w:id="156" w:name="_Toc117064504"/>
      <w:bookmarkStart w:id="157" w:name="_Toc127256362"/>
      <w:bookmarkStart w:id="158" w:name="_Toc127333145"/>
      <w:bookmarkStart w:id="159" w:name="_Toc134518549"/>
      <w:bookmarkStart w:id="160" w:name="_Toc139259972"/>
      <w:bookmarkStart w:id="161" w:name="_Toc155675747"/>
      <w:bookmarkStart w:id="162" w:name="_Toc155683831"/>
      <w:bookmarkStart w:id="163" w:name="_Toc158111600"/>
      <w:r>
        <w:rPr>
          <w:rStyle w:val="CharSchNo"/>
        </w:rPr>
        <w:t>Schedule 1</w:t>
      </w:r>
      <w:r>
        <w:rPr>
          <w:rStyle w:val="CharSDivNo"/>
        </w:rPr>
        <w:t> </w:t>
      </w:r>
      <w:r>
        <w:t>—</w:t>
      </w:r>
      <w:r>
        <w:rPr>
          <w:rStyle w:val="CharSDivText"/>
        </w:rPr>
        <w:t> </w:t>
      </w:r>
      <w:r>
        <w:rPr>
          <w:rStyle w:val="CharSchText"/>
        </w:rPr>
        <w:t>Fees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525</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525</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64" w:name="_Toc114376580"/>
      <w:bookmarkStart w:id="165" w:name="_Toc114386711"/>
      <w:bookmarkStart w:id="166" w:name="_Toc114387003"/>
      <w:bookmarkStart w:id="167" w:name="_Toc114388166"/>
      <w:bookmarkStart w:id="168" w:name="_Toc115076537"/>
      <w:bookmarkStart w:id="169" w:name="_Toc115078382"/>
      <w:bookmarkStart w:id="170" w:name="_Toc115149747"/>
      <w:bookmarkStart w:id="171" w:name="_Toc115149777"/>
      <w:bookmarkStart w:id="172" w:name="_Toc115238110"/>
      <w:bookmarkStart w:id="173" w:name="_Toc115238157"/>
      <w:bookmarkStart w:id="174" w:name="_Toc115238187"/>
      <w:bookmarkStart w:id="175" w:name="_Toc115238217"/>
      <w:bookmarkStart w:id="176" w:name="_Toc115594243"/>
      <w:bookmarkStart w:id="177" w:name="_Toc115601816"/>
      <w:bookmarkStart w:id="178" w:name="_Toc115601897"/>
      <w:bookmarkStart w:id="179" w:name="_Toc115750292"/>
      <w:bookmarkStart w:id="180" w:name="_Toc115750369"/>
      <w:bookmarkStart w:id="181" w:name="_Toc115750405"/>
      <w:bookmarkStart w:id="182" w:name="_Toc115759594"/>
      <w:bookmarkStart w:id="183" w:name="_Toc115759628"/>
      <w:bookmarkStart w:id="184" w:name="_Toc117063055"/>
      <w:bookmarkStart w:id="185" w:name="_Toc117064302"/>
      <w:bookmarkStart w:id="186" w:name="_Toc117064505"/>
      <w:bookmarkStart w:id="187" w:name="_Toc127256363"/>
      <w:bookmarkStart w:id="188" w:name="_Toc127333146"/>
      <w:bookmarkStart w:id="189" w:name="_Toc134518550"/>
      <w:bookmarkStart w:id="190" w:name="_Toc114030369"/>
      <w:r>
        <w:tab/>
        <w:t>[Schedule 1 amended in Gazette 27 Jun 2006 p. 2255.]</w:t>
      </w:r>
    </w:p>
    <w:p>
      <w:pPr>
        <w:pStyle w:val="yScheduleHeading"/>
      </w:pPr>
      <w:bookmarkStart w:id="191" w:name="_Toc139259973"/>
      <w:bookmarkStart w:id="192" w:name="_Toc155675748"/>
      <w:bookmarkStart w:id="193" w:name="_Toc155683832"/>
      <w:bookmarkStart w:id="194" w:name="_Toc158111601"/>
      <w:r>
        <w:rPr>
          <w:rStyle w:val="CharSchNo"/>
        </w:rPr>
        <w:t>Schedule 2</w:t>
      </w:r>
      <w:r>
        <w:rPr>
          <w:rStyle w:val="CharSDivNo"/>
        </w:rPr>
        <w:t> </w:t>
      </w:r>
      <w:r>
        <w:t>—</w:t>
      </w:r>
      <w:r>
        <w:rPr>
          <w:rStyle w:val="CharSDivText"/>
        </w:rPr>
        <w:t> </w:t>
      </w:r>
      <w:r>
        <w:rPr>
          <w:rStyle w:val="CharSchText"/>
        </w:rPr>
        <w:t>Modified penalties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1"/>
      <w:bookmarkEnd w:id="192"/>
      <w:bookmarkEnd w:id="193"/>
      <w:bookmarkEnd w:id="194"/>
    </w:p>
    <w:bookmarkEnd w:id="190"/>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95" w:name="_Hlt451592855"/>
            <w:r>
              <w:t>s. 45(1)</w:t>
            </w:r>
            <w:bookmarkEnd w:id="195"/>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196" w:name="_Toc114376581"/>
      <w:bookmarkStart w:id="197" w:name="_Toc114386712"/>
      <w:bookmarkStart w:id="198" w:name="_Toc114387004"/>
      <w:bookmarkStart w:id="199" w:name="_Toc114388167"/>
      <w:bookmarkStart w:id="200" w:name="_Toc115076538"/>
      <w:bookmarkStart w:id="201" w:name="_Toc115078383"/>
      <w:bookmarkStart w:id="202" w:name="_Toc115149748"/>
      <w:bookmarkStart w:id="203" w:name="_Toc115149778"/>
      <w:bookmarkStart w:id="204" w:name="_Toc115238111"/>
      <w:bookmarkStart w:id="205" w:name="_Toc115238158"/>
      <w:bookmarkStart w:id="206" w:name="_Toc115238188"/>
      <w:bookmarkStart w:id="207" w:name="_Toc115238218"/>
      <w:bookmarkStart w:id="208" w:name="_Toc115594244"/>
      <w:bookmarkStart w:id="209" w:name="_Toc115601817"/>
      <w:bookmarkStart w:id="210" w:name="_Toc115601898"/>
      <w:bookmarkStart w:id="211" w:name="_Toc115750293"/>
      <w:bookmarkStart w:id="212" w:name="_Toc115750370"/>
      <w:bookmarkStart w:id="213" w:name="_Toc115750406"/>
      <w:bookmarkStart w:id="214" w:name="_Toc115759595"/>
      <w:bookmarkStart w:id="215" w:name="_Toc115759629"/>
      <w:bookmarkStart w:id="216" w:name="_Toc117063056"/>
      <w:bookmarkStart w:id="217" w:name="_Toc117064303"/>
      <w:bookmarkStart w:id="218" w:name="_Toc117064506"/>
      <w:bookmarkStart w:id="219" w:name="_Toc127256364"/>
      <w:bookmarkStart w:id="220" w:name="_Toc127333147"/>
      <w:bookmarkStart w:id="221" w:name="_Toc134518551"/>
      <w:bookmarkStart w:id="222" w:name="_Toc139259974"/>
      <w:bookmarkStart w:id="223" w:name="_Toc114030370"/>
      <w:r>
        <w:tab/>
        <w:t>[Schedule 2 amended in Gazette 5 Jan 2007 p. 10.]</w:t>
      </w:r>
    </w:p>
    <w:p>
      <w:pPr>
        <w:pStyle w:val="yScheduleHeading"/>
      </w:pPr>
      <w:bookmarkStart w:id="224" w:name="_Toc155675749"/>
      <w:bookmarkStart w:id="225" w:name="_Toc155683833"/>
      <w:bookmarkStart w:id="226" w:name="_Toc158111602"/>
      <w:r>
        <w:rPr>
          <w:rStyle w:val="CharSchNo"/>
        </w:rPr>
        <w:t>Schedule 3</w:t>
      </w:r>
      <w:r>
        <w:rPr>
          <w:rStyle w:val="CharSDivNo"/>
        </w:rPr>
        <w:t> </w:t>
      </w:r>
      <w:r>
        <w:t>—</w:t>
      </w:r>
      <w:r>
        <w:rPr>
          <w:rStyle w:val="CharSDivText"/>
        </w:rPr>
        <w:t> </w:t>
      </w:r>
      <w:r>
        <w:rPr>
          <w:rStyle w:val="CharSchText"/>
        </w:rPr>
        <w:t>Forms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4"/>
      <w:bookmarkEnd w:id="225"/>
      <w:bookmarkEnd w:id="226"/>
    </w:p>
    <w:bookmarkEnd w:id="223"/>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3"/>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3"/>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27" w:name="_Toc114376582"/>
      <w:bookmarkStart w:id="228" w:name="_Toc114386713"/>
      <w:bookmarkStart w:id="229" w:name="_Toc114387005"/>
      <w:bookmarkStart w:id="230" w:name="_Toc114388168"/>
      <w:bookmarkStart w:id="231" w:name="_Toc115076539"/>
      <w:bookmarkStart w:id="232" w:name="_Toc115078384"/>
      <w:bookmarkStart w:id="233" w:name="_Toc115149749"/>
      <w:bookmarkStart w:id="234" w:name="_Toc115149779"/>
      <w:bookmarkStart w:id="235" w:name="_Toc115238112"/>
      <w:bookmarkStart w:id="236" w:name="_Toc115238159"/>
      <w:bookmarkStart w:id="237" w:name="_Toc115238189"/>
      <w:bookmarkStart w:id="238" w:name="_Toc115238219"/>
      <w:bookmarkStart w:id="239" w:name="_Toc115594245"/>
      <w:bookmarkStart w:id="240" w:name="_Toc115601818"/>
      <w:bookmarkStart w:id="241" w:name="_Toc115601899"/>
      <w:bookmarkStart w:id="242" w:name="_Toc115750294"/>
      <w:bookmarkStart w:id="243" w:name="_Toc115750371"/>
      <w:bookmarkStart w:id="244" w:name="_Toc115750407"/>
      <w:bookmarkStart w:id="245" w:name="_Toc115759596"/>
      <w:bookmarkStart w:id="246" w:name="_Toc115759630"/>
      <w:bookmarkStart w:id="247" w:name="_Toc117063057"/>
      <w:bookmarkStart w:id="248" w:name="_Toc117064304"/>
      <w:bookmarkStart w:id="249" w:name="_Toc117064507"/>
      <w:bookmarkStart w:id="250" w:name="_Toc127256365"/>
      <w:bookmarkStart w:id="251" w:name="_Toc127333148"/>
      <w:bookmarkStart w:id="252" w:name="_Toc134518552"/>
      <w:bookmarkStart w:id="253" w:name="_Toc139259975"/>
      <w:bookmarkStart w:id="254" w:name="_Toc155675750"/>
      <w:bookmarkStart w:id="255" w:name="_Toc155683834"/>
      <w:bookmarkStart w:id="256" w:name="_Toc158111603"/>
      <w:bookmarkStart w:id="257" w:name="_Toc114030371"/>
      <w:r>
        <w:rPr>
          <w:rStyle w:val="CharSchNo"/>
        </w:rPr>
        <w:t>Schedule 4</w:t>
      </w:r>
      <w:r>
        <w:rPr>
          <w:rStyle w:val="CharSDivNo"/>
        </w:rPr>
        <w:t> </w:t>
      </w:r>
      <w:r>
        <w:t>—</w:t>
      </w:r>
      <w:r>
        <w:rPr>
          <w:rStyle w:val="CharSDivText"/>
        </w:rPr>
        <w:t> </w:t>
      </w:r>
      <w:r>
        <w:rPr>
          <w:rStyle w:val="CharSchText"/>
        </w:rPr>
        <w:t>Transitional</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bookmarkEnd w:id="257"/>
    <w:p>
      <w:pPr>
        <w:pStyle w:val="yShoulderClause"/>
      </w:pPr>
      <w:r>
        <w:t>[r. 16]</w:t>
      </w:r>
    </w:p>
    <w:p>
      <w:pPr>
        <w:pStyle w:val="yHeading5"/>
      </w:pPr>
      <w:bookmarkStart w:id="258" w:name="_Toc115759631"/>
      <w:bookmarkStart w:id="259" w:name="_Toc158111604"/>
      <w:bookmarkStart w:id="260" w:name="_Toc155683835"/>
      <w:r>
        <w:rPr>
          <w:rStyle w:val="CharSClsNo"/>
        </w:rPr>
        <w:t>1</w:t>
      </w:r>
      <w:r>
        <w:t>.</w:t>
      </w:r>
      <w:r>
        <w:tab/>
      </w:r>
      <w:bookmarkStart w:id="261" w:name="_Toc114030372"/>
      <w:r>
        <w:t>Interpretation</w:t>
      </w:r>
      <w:bookmarkEnd w:id="258"/>
      <w:bookmarkEnd w:id="259"/>
      <w:bookmarkEnd w:id="261"/>
      <w:bookmarkEnd w:id="260"/>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62" w:name="_Toc114030373"/>
      <w:bookmarkStart w:id="263" w:name="_Toc115759632"/>
      <w:bookmarkStart w:id="264" w:name="_Toc158111605"/>
      <w:bookmarkStart w:id="265" w:name="_Toc155683836"/>
      <w:r>
        <w:rPr>
          <w:rStyle w:val="CharSClsNo"/>
        </w:rPr>
        <w:t>2</w:t>
      </w:r>
      <w:r>
        <w:t>.</w:t>
      </w:r>
      <w:r>
        <w:tab/>
        <w:t>Licences for former certificate holders after the commencement day</w:t>
      </w:r>
      <w:bookmarkEnd w:id="262"/>
      <w:bookmarkEnd w:id="263"/>
      <w:bookmarkEnd w:id="264"/>
      <w:bookmarkEnd w:id="265"/>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66" w:name="_Toc113695922"/>
    </w:p>
    <w:p>
      <w:pPr>
        <w:pStyle w:val="nHeading2"/>
      </w:pPr>
      <w:bookmarkStart w:id="267" w:name="_Toc117064307"/>
      <w:bookmarkStart w:id="268" w:name="_Toc117064510"/>
      <w:bookmarkStart w:id="269" w:name="_Toc127256368"/>
      <w:bookmarkStart w:id="270" w:name="_Toc127333151"/>
      <w:bookmarkStart w:id="271" w:name="_Toc134518555"/>
      <w:bookmarkStart w:id="272" w:name="_Toc139259978"/>
      <w:bookmarkStart w:id="273" w:name="_Toc155675753"/>
      <w:bookmarkStart w:id="274" w:name="_Toc155683837"/>
      <w:bookmarkStart w:id="275" w:name="_Toc158111606"/>
      <w:r>
        <w:t>Notes</w:t>
      </w:r>
      <w:bookmarkEnd w:id="266"/>
      <w:bookmarkEnd w:id="267"/>
      <w:bookmarkEnd w:id="268"/>
      <w:bookmarkEnd w:id="269"/>
      <w:bookmarkEnd w:id="270"/>
      <w:bookmarkEnd w:id="271"/>
      <w:bookmarkEnd w:id="272"/>
      <w:bookmarkEnd w:id="273"/>
      <w:bookmarkEnd w:id="274"/>
      <w:bookmarkEnd w:id="275"/>
    </w:p>
    <w:p>
      <w:pPr>
        <w:pStyle w:val="nSubsection"/>
        <w:rPr>
          <w:snapToGrid w:val="0"/>
        </w:rPr>
      </w:pPr>
      <w:bookmarkStart w:id="276" w:name="_Toc70311430"/>
      <w:bookmarkStart w:id="277"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78" w:name="_Toc158111607"/>
      <w:bookmarkStart w:id="279" w:name="_Toc155683838"/>
      <w:r>
        <w:t>Compilation table</w:t>
      </w:r>
      <w:bookmarkEnd w:id="276"/>
      <w:bookmarkEnd w:id="277"/>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Pr>
          <w:p>
            <w:pPr>
              <w:pStyle w:val="nTable"/>
              <w:rPr>
                <w:i/>
                <w:noProof/>
                <w:snapToGrid w:val="0"/>
                <w:sz w:val="19"/>
              </w:rPr>
            </w:pPr>
            <w:r>
              <w:rPr>
                <w:i/>
                <w:noProof/>
                <w:snapToGrid w:val="0"/>
                <w:sz w:val="19"/>
              </w:rPr>
              <w:t>Finance Brokers Control (General) Amendment Regulations (No. 3) 2006</w:t>
            </w:r>
          </w:p>
        </w:tc>
        <w:tc>
          <w:tcPr>
            <w:tcW w:w="1276" w:type="dxa"/>
          </w:tcPr>
          <w:p>
            <w:pPr>
              <w:pStyle w:val="nTable"/>
              <w:rPr>
                <w:sz w:val="19"/>
              </w:rPr>
            </w:pPr>
            <w:r>
              <w:rPr>
                <w:sz w:val="19"/>
              </w:rPr>
              <w:t>27 Jun 2006 p. 2255</w:t>
            </w:r>
          </w:p>
        </w:tc>
        <w:tc>
          <w:tcPr>
            <w:tcW w:w="2693" w:type="dxa"/>
          </w:tcPr>
          <w:p>
            <w:pPr>
              <w:pStyle w:val="nTable"/>
              <w:rPr>
                <w:sz w:val="19"/>
              </w:rPr>
            </w:pPr>
            <w:r>
              <w:rPr>
                <w:sz w:val="19"/>
              </w:rPr>
              <w:t>1 Jul 2006 (see r. 2)</w:t>
            </w:r>
          </w:p>
        </w:tc>
      </w:tr>
      <w:tr>
        <w:tc>
          <w:tcPr>
            <w:tcW w:w="3118" w:type="dxa"/>
          </w:tcPr>
          <w:p>
            <w:pPr>
              <w:pStyle w:val="nTable"/>
              <w:rPr>
                <w:i/>
                <w:noProof/>
                <w:snapToGrid w:val="0"/>
                <w:sz w:val="19"/>
              </w:rPr>
            </w:pPr>
            <w:r>
              <w:rPr>
                <w:i/>
                <w:noProof/>
                <w:snapToGrid w:val="0"/>
                <w:sz w:val="19"/>
              </w:rPr>
              <w:t>Finance Brokers Control (General) Amendment Regulations (No. 5) 2006</w:t>
            </w:r>
          </w:p>
        </w:tc>
        <w:tc>
          <w:tcPr>
            <w:tcW w:w="1276" w:type="dxa"/>
          </w:tcPr>
          <w:p>
            <w:pPr>
              <w:pStyle w:val="nTable"/>
              <w:rPr>
                <w:sz w:val="19"/>
              </w:rPr>
            </w:pPr>
            <w:r>
              <w:rPr>
                <w:sz w:val="19"/>
              </w:rPr>
              <w:t>5 Jan 2007 p. 7-10</w:t>
            </w:r>
          </w:p>
        </w:tc>
        <w:tc>
          <w:tcPr>
            <w:tcW w:w="2693" w:type="dxa"/>
          </w:tcPr>
          <w:p>
            <w:pPr>
              <w:pStyle w:val="nTable"/>
              <w:rPr>
                <w:sz w:val="19"/>
              </w:rPr>
            </w:pPr>
            <w:r>
              <w:rPr>
                <w:sz w:val="19"/>
              </w:rPr>
              <w:t>5 Jan 2007</w:t>
            </w:r>
          </w:p>
        </w:tc>
      </w:tr>
      <w:tr>
        <w:trPr>
          <w:ins w:id="280" w:author="Master Repository Process" w:date="2021-08-01T16:42:00Z"/>
        </w:trPr>
        <w:tc>
          <w:tcPr>
            <w:tcW w:w="3118" w:type="dxa"/>
            <w:tcBorders>
              <w:bottom w:val="single" w:sz="4" w:space="0" w:color="auto"/>
            </w:tcBorders>
          </w:tcPr>
          <w:p>
            <w:pPr>
              <w:pStyle w:val="nTable"/>
              <w:rPr>
                <w:ins w:id="281" w:author="Master Repository Process" w:date="2021-08-01T16:42:00Z"/>
                <w:i/>
                <w:noProof/>
                <w:snapToGrid w:val="0"/>
                <w:sz w:val="19"/>
              </w:rPr>
            </w:pPr>
            <w:ins w:id="282" w:author="Master Repository Process" w:date="2021-08-01T16:42:00Z">
              <w:r>
                <w:rPr>
                  <w:i/>
                  <w:noProof/>
                  <w:snapToGrid w:val="0"/>
                  <w:sz w:val="19"/>
                </w:rPr>
                <w:t>Finance Brokers Control (General) Amendment Regulations 2007</w:t>
              </w:r>
            </w:ins>
          </w:p>
        </w:tc>
        <w:tc>
          <w:tcPr>
            <w:tcW w:w="1276" w:type="dxa"/>
            <w:tcBorders>
              <w:bottom w:val="single" w:sz="4" w:space="0" w:color="auto"/>
            </w:tcBorders>
          </w:tcPr>
          <w:p>
            <w:pPr>
              <w:pStyle w:val="nTable"/>
              <w:rPr>
                <w:ins w:id="283" w:author="Master Repository Process" w:date="2021-08-01T16:42:00Z"/>
                <w:sz w:val="19"/>
              </w:rPr>
            </w:pPr>
            <w:ins w:id="284" w:author="Master Repository Process" w:date="2021-08-01T16:42:00Z">
              <w:r>
                <w:rPr>
                  <w:sz w:val="19"/>
                </w:rPr>
                <w:t>2 Feb 2007 p. 243-4</w:t>
              </w:r>
            </w:ins>
          </w:p>
        </w:tc>
        <w:tc>
          <w:tcPr>
            <w:tcW w:w="2693" w:type="dxa"/>
            <w:tcBorders>
              <w:bottom w:val="single" w:sz="4" w:space="0" w:color="auto"/>
            </w:tcBorders>
          </w:tcPr>
          <w:p>
            <w:pPr>
              <w:pStyle w:val="nTable"/>
              <w:rPr>
                <w:ins w:id="285" w:author="Master Repository Process" w:date="2021-08-01T16:42:00Z"/>
                <w:sz w:val="19"/>
              </w:rPr>
            </w:pPr>
            <w:ins w:id="286" w:author="Master Repository Process" w:date="2021-08-01T16:42:00Z">
              <w:r>
                <w:rPr>
                  <w:sz w:val="19"/>
                </w:rPr>
                <w:t>2 Feb 2007</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421"/>
    <w:docVar w:name="WAFER_20151204151715" w:val="RemoveBadVanishTags"/>
    <w:docVar w:name="WAFER_20151204151715_GUID" w:val="c46b2526-d2ee-4c34-b4a5-3541ae84ac0e"/>
    <w:docVar w:name="WAFER_20151216141421" w:val="RemoveTrackChanges"/>
    <w:docVar w:name="WAFER_20151216141421_GUID" w:val="3438ed7b-8093-4ef5-8e2c-5ba5c9247e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B92AB1-54D3-4190-BC06-1C86782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5411</Words>
  <Characters>28574</Characters>
  <Application>Microsoft Office Word</Application>
  <DocSecurity>0</DocSecurity>
  <Lines>865</Lines>
  <Paragraphs>514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00-e0-05 - 00-f0-05</dc:title>
  <dc:subject/>
  <dc:creator/>
  <cp:keywords/>
  <dc:description/>
  <cp:lastModifiedBy>Master Repository Process</cp:lastModifiedBy>
  <cp:revision>2</cp:revision>
  <cp:lastPrinted>2005-09-29T04:17:00Z</cp:lastPrinted>
  <dcterms:created xsi:type="dcterms:W3CDTF">2021-08-01T08:42:00Z</dcterms:created>
  <dcterms:modified xsi:type="dcterms:W3CDTF">2021-08-01T08:42:00Z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37385</vt:i4>
  </property>
  <property fmtid="{D5CDD505-2E9C-101B-9397-08002B2CF9AE}" pid="6" name="FromSuffix">
    <vt:lpwstr>00-e0-05</vt:lpwstr>
  </property>
  <property fmtid="{D5CDD505-2E9C-101B-9397-08002B2CF9AE}" pid="7" name="FromAsAtDate">
    <vt:lpwstr>05 Jan 2007</vt:lpwstr>
  </property>
  <property fmtid="{D5CDD505-2E9C-101B-9397-08002B2CF9AE}" pid="8" name="ToSuffix">
    <vt:lpwstr>00-f0-05</vt:lpwstr>
  </property>
  <property fmtid="{D5CDD505-2E9C-101B-9397-08002B2CF9AE}" pid="9" name="ToAsAtDate">
    <vt:lpwstr>02 Feb 2007</vt:lpwstr>
  </property>
</Properties>
</file>