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Financial Institutions (Transitional) Regulations 1993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Mar 1993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Jun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FINANCIAL INSTITUTIONS (WESTERN AUSTRALIA) ACT 1992</w:t>
      </w:r>
    </w:p>
    <w:p>
      <w:pPr>
        <w:pStyle w:val="NameofActReg"/>
      </w:pPr>
      <w:r>
        <w:t>Financial Institutions (Transitional) Regulations 1993</w:t>
      </w:r>
    </w:p>
    <w:p>
      <w:pPr>
        <w:pStyle w:val="MadeBy"/>
        <w:rPr>
          <w:del w:id="1" w:author="Master Repository Process" w:date="2021-08-01T15:36:00Z"/>
          <w:snapToGrid w:val="0"/>
        </w:rPr>
      </w:pPr>
      <w:bookmarkStart w:id="2" w:name="_GoBack"/>
      <w:bookmarkEnd w:id="2"/>
      <w:del w:id="3" w:author="Master Repository Process" w:date="2021-08-01T15:36:00Z">
        <w:r>
          <w:rPr>
            <w:snapToGrid w:val="0"/>
          </w:rPr>
          <w:delText>Made under section 49 by His Excellency the Governor in Executive Council with the approval of the Ministerial Council.</w:delText>
        </w:r>
      </w:del>
    </w:p>
    <w:p>
      <w:pPr>
        <w:pStyle w:val="Heading5"/>
        <w:rPr>
          <w:snapToGrid w:val="0"/>
        </w:rPr>
      </w:pPr>
      <w:bookmarkStart w:id="4" w:name="_Toc379460996"/>
      <w:bookmarkStart w:id="5" w:name="_Toc426547983"/>
      <w:bookmarkStart w:id="6" w:name="_Toc43523513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Financial Institutions (Transitional) Regulations 1993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9460997"/>
      <w:bookmarkStart w:id="8" w:name="_Toc426547984"/>
      <w:bookmarkStart w:id="9" w:name="_Toc43523513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Buy</w:t>
      </w:r>
      <w:r>
        <w:rPr>
          <w:snapToGrid w:val="0"/>
        </w:rPr>
        <w:noBreakHyphen/>
        <w:t>back of certain permanent shares in continuing credit unions</w:t>
      </w:r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credit union that was registered under the </w:t>
      </w:r>
      <w:r>
        <w:rPr>
          <w:i/>
          <w:snapToGrid w:val="0"/>
        </w:rPr>
        <w:t>Credit Unions Act 1979</w:t>
      </w:r>
      <w:r>
        <w:rPr>
          <w:snapToGrid w:val="0"/>
        </w:rPr>
        <w:t xml:space="preserve"> immediately before the commencement of the </w:t>
      </w:r>
      <w:r>
        <w:rPr>
          <w:i/>
          <w:snapToGrid w:val="0"/>
        </w:rPr>
        <w:t>Financial Institutions (Western Australia) Act 1992</w:t>
      </w:r>
      <w:r>
        <w:rPr>
          <w:snapToGrid w:val="0"/>
        </w:rPr>
        <w:t xml:space="preserve"> may, under its rules and with the approval of the SSA, cancel any permanent shares issued by it before that commencement.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Subregulation (1) has effect despite any provisions of the </w:t>
      </w:r>
      <w:r>
        <w:rPr>
          <w:i/>
          <w:snapToGrid w:val="0"/>
        </w:rPr>
        <w:t>Financial Institutions (Western Australia) Code</w:t>
      </w:r>
      <w:r>
        <w:rPr>
          <w:snapToGrid w:val="0"/>
        </w:rPr>
        <w:t xml:space="preserve"> or the </w:t>
      </w:r>
      <w:r>
        <w:rPr>
          <w:i/>
          <w:snapToGrid w:val="0"/>
        </w:rPr>
        <w:t>AFIC (Western Australia) Code</w:t>
      </w:r>
      <w:r>
        <w:rPr>
          <w:snapToGrid w:val="0"/>
        </w:rPr>
        <w:t>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9460998"/>
      <w:bookmarkStart w:id="11" w:name="_Toc426547969"/>
      <w:bookmarkStart w:id="12" w:name="_Toc426547985"/>
      <w:r>
        <w:lastRenderedPageBreak/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Financial Institutions (Transitional) Regulations 1993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3" w:name="_Toc379460999"/>
      <w:bookmarkStart w:id="14" w:name="_Toc426547986"/>
      <w:r>
        <w:rPr>
          <w:snapToGrid w:val="0"/>
        </w:rPr>
        <w:t>Compilation table</w:t>
      </w:r>
      <w:bookmarkEnd w:id="13"/>
      <w:bookmarkEnd w:id="1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Financial Institutions (Transitional) Regulations 1993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Mar 1993 p.1641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Mar 1993</w:t>
            </w:r>
          </w:p>
        </w:tc>
      </w:tr>
      <w:tr>
        <w:trPr>
          <w:cantSplit/>
          <w:ins w:id="15" w:author="Master Repository Process" w:date="2021-08-01T15:36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6" w:author="Master Repository Process" w:date="2021-08-01T15:36:00Z"/>
                <w:b/>
                <w:bCs/>
                <w:color w:val="FF0000"/>
              </w:rPr>
            </w:pPr>
            <w:ins w:id="17" w:author="Master Repository Process" w:date="2021-08-01T15:36:00Z">
              <w:r>
                <w:rPr>
                  <w:b/>
                  <w:bCs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bCs/>
                  <w:i/>
                  <w:iCs/>
                  <w:color w:val="FF0000"/>
                </w:rPr>
                <w:t>Financial Institutions (Western Australia) Act 1992</w:t>
              </w:r>
              <w:r>
                <w:rPr>
                  <w:b/>
                  <w:bCs/>
                  <w:color w:val="FF0000"/>
                </w:rPr>
                <w:t xml:space="preserve"> by the </w:t>
              </w:r>
              <w:r>
                <w:rPr>
                  <w:b/>
                  <w:bCs/>
                  <w:i/>
                  <w:iCs/>
                  <w:color w:val="FF0000"/>
                </w:rPr>
                <w:t>Acts Amendment and Repeal (Financial Sector Reform) Act 1999</w:t>
              </w:r>
              <w:r>
                <w:rPr>
                  <w:b/>
                  <w:bCs/>
                  <w:color w:val="FF0000"/>
                </w:rPr>
                <w:t xml:space="preserve"> s. 5(a) (No. 26 of 1999) as at 1 Jun 1999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30 Jun 1999 p. 2905)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Mar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Mar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Mar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E4B1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2A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9A7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38CD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6299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C04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6A8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EC1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ABF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2F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DBCAD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04928"/>
    <w:docVar w:name="WAFER_20140123141403" w:val="RemoveTocBookmarks,RunningHeaders"/>
    <w:docVar w:name="WAFER_20140123141403_GUID" w:val="5962f7c8-3715-45f6-a4aa-6fbdd097ca43"/>
    <w:docVar w:name="WAFER_20140123142713" w:val="RemoveTocBookmarks,RunningHeaders"/>
    <w:docVar w:name="WAFER_20140123142713_GUID" w:val="c381febc-0802-4427-b2de-81f181d3deaa"/>
    <w:docVar w:name="WAFER_20140206143827" w:val="RemoveTocBookmarks,RemoveUnusedBookmarks,RemoveLanguageTags,UsedStyles,ResetPageSize,UpdateArrangement"/>
    <w:docVar w:name="WAFER_20140206143827_GUID" w:val="781918e9-3490-4454-b829-b5d547263bc2"/>
    <w:docVar w:name="WAFER_20140206143834" w:val="RemoveTocBookmarks,RunningHeaders"/>
    <w:docVar w:name="WAFER_20140206143834_GUID" w:val="6fb7c1f0-06b1-4b9d-80ef-839f05031b63"/>
    <w:docVar w:name="WAFER_20150805135933" w:val="ResetPageSize,UpdateArrangement,UpdateNTable"/>
    <w:docVar w:name="WAFER_20150805135933_GUID" w:val="c8ce490f-1ad1-4fbe-b651-77d99ee66ea2"/>
    <w:docVar w:name="WAFER_20151117104928" w:val="UpdateStyles,UsedStyles"/>
    <w:docVar w:name="WAFER_20151117104928_GUID" w:val="b8b30c62-447c-403b-a7bb-547b0881bc6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DE0FEF-B9CF-4FBF-9000-532CD8F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1460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Institutions (Transitional) Regulations 1993 00-a0-02 - 00-b0-07</dc:title>
  <dc:subject/>
  <dc:creator/>
  <cp:keywords/>
  <dc:description/>
  <cp:lastModifiedBy>Master Repository Process</cp:lastModifiedBy>
  <cp:revision>2</cp:revision>
  <cp:lastPrinted>2006-04-19T00:45:00Z</cp:lastPrinted>
  <dcterms:created xsi:type="dcterms:W3CDTF">2021-08-01T07:36:00Z</dcterms:created>
  <dcterms:modified xsi:type="dcterms:W3CDTF">2021-08-01T07:36:00Z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March 1993 p.1641</vt:lpwstr>
  </property>
  <property fmtid="{D5CDD505-2E9C-101B-9397-08002B2CF9AE}" pid="3" name="CommencementDate">
    <vt:lpwstr>19990601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19 Mar 1993</vt:lpwstr>
  </property>
  <property fmtid="{D5CDD505-2E9C-101B-9397-08002B2CF9AE}" pid="8" name="ToSuffix">
    <vt:lpwstr>00-b0-07</vt:lpwstr>
  </property>
  <property fmtid="{D5CDD505-2E9C-101B-9397-08002B2CF9AE}" pid="9" name="ToAsAtDate">
    <vt:lpwstr>01 Jun 1999</vt:lpwstr>
  </property>
</Properties>
</file>