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2006</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08 Sep 2006</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07:45:00Z"/>
        </w:trPr>
        <w:tc>
          <w:tcPr>
            <w:tcW w:w="2434" w:type="dxa"/>
            <w:vMerge w:val="restart"/>
          </w:tcPr>
          <w:p>
            <w:pPr>
              <w:rPr>
                <w:ins w:id="1" w:author="Master Repository Process" w:date="2021-08-28T07:45:00Z"/>
              </w:rPr>
            </w:pPr>
          </w:p>
        </w:tc>
        <w:tc>
          <w:tcPr>
            <w:tcW w:w="2434" w:type="dxa"/>
            <w:vMerge w:val="restart"/>
          </w:tcPr>
          <w:p>
            <w:pPr>
              <w:jc w:val="center"/>
              <w:rPr>
                <w:ins w:id="2" w:author="Master Repository Process" w:date="2021-08-28T07:45:00Z"/>
              </w:rPr>
            </w:pPr>
            <w:ins w:id="3" w:author="Master Repository Process" w:date="2021-08-28T07:45:00Z">
              <w:r>
                <w:rPr>
                  <w:noProof/>
                  <w:lang w:eastAsia="en-AU"/>
                </w:rPr>
                <w:drawing>
                  <wp:inline distT="0" distB="0" distL="0" distR="0">
                    <wp:extent cx="532130" cy="473710"/>
                    <wp:effectExtent l="0" t="0" r="1270" b="254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ins>
          </w:p>
        </w:tc>
        <w:tc>
          <w:tcPr>
            <w:tcW w:w="2434" w:type="dxa"/>
          </w:tcPr>
          <w:p>
            <w:pPr>
              <w:rPr>
                <w:ins w:id="4" w:author="Master Repository Process" w:date="2021-08-28T07:45:00Z"/>
              </w:rPr>
            </w:pPr>
          </w:p>
        </w:tc>
      </w:tr>
      <w:tr>
        <w:trPr>
          <w:cantSplit/>
          <w:ins w:id="5" w:author="Master Repository Process" w:date="2021-08-28T07:45:00Z"/>
        </w:trPr>
        <w:tc>
          <w:tcPr>
            <w:tcW w:w="2434" w:type="dxa"/>
            <w:vMerge/>
          </w:tcPr>
          <w:p>
            <w:pPr>
              <w:rPr>
                <w:ins w:id="6" w:author="Master Repository Process" w:date="2021-08-28T07:45:00Z"/>
              </w:rPr>
            </w:pPr>
          </w:p>
        </w:tc>
        <w:tc>
          <w:tcPr>
            <w:tcW w:w="2434" w:type="dxa"/>
            <w:vMerge/>
          </w:tcPr>
          <w:p>
            <w:pPr>
              <w:jc w:val="center"/>
              <w:rPr>
                <w:ins w:id="7" w:author="Master Repository Process" w:date="2021-08-28T07:45:00Z"/>
              </w:rPr>
            </w:pPr>
          </w:p>
        </w:tc>
        <w:tc>
          <w:tcPr>
            <w:tcW w:w="2434" w:type="dxa"/>
          </w:tcPr>
          <w:p>
            <w:pPr>
              <w:keepNext/>
              <w:rPr>
                <w:ins w:id="8" w:author="Master Repository Process" w:date="2021-08-28T07:45:00Z"/>
                <w:b/>
                <w:sz w:val="22"/>
              </w:rPr>
            </w:pPr>
            <w:ins w:id="9" w:author="Master Repository Process" w:date="2021-08-28T07:45:00Z">
              <w:r>
                <w:rPr>
                  <w:b/>
                  <w:sz w:val="22"/>
                </w:rPr>
                <w:t xml:space="preserve">Reprinted under the </w:t>
              </w:r>
              <w:r>
                <w:rPr>
                  <w:b/>
                  <w:i/>
                  <w:sz w:val="22"/>
                </w:rPr>
                <w:t>Reprints Act 1984</w:t>
              </w:r>
              <w:r>
                <w:rPr>
                  <w:b/>
                  <w:sz w:val="22"/>
                </w:rPr>
                <w:t xml:space="preserve"> as at 8</w:t>
              </w:r>
              <w:r>
                <w:rPr>
                  <w:b/>
                  <w:snapToGrid w:val="0"/>
                  <w:sz w:val="22"/>
                </w:rPr>
                <w:t xml:space="preserve"> September 2006</w:t>
              </w:r>
            </w:ins>
          </w:p>
        </w:tc>
      </w:tr>
    </w:tbl>
    <w:p>
      <w:pPr>
        <w:pStyle w:val="WA"/>
      </w:pPr>
      <w:r>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10" w:name="_Toc446133948"/>
      <w:bookmarkStart w:id="11" w:name="_Toc18144339"/>
      <w:bookmarkStart w:id="12" w:name="_Toc61253998"/>
      <w:bookmarkStart w:id="13" w:name="_Toc113952834"/>
      <w:bookmarkStart w:id="14" w:name="_Toc164759511"/>
      <w:bookmarkStart w:id="15" w:name="_Toc140636129"/>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17" w:name="_Toc446133949"/>
      <w:bookmarkStart w:id="18" w:name="_Toc18144340"/>
      <w:bookmarkStart w:id="19" w:name="_Toc61253999"/>
      <w:bookmarkStart w:id="20" w:name="_Toc113952835"/>
      <w:bookmarkStart w:id="21" w:name="_Toc164759512"/>
      <w:bookmarkStart w:id="22" w:name="_Toc140636130"/>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23" w:name="_Toc446133950"/>
      <w:bookmarkStart w:id="24" w:name="_Toc18144341"/>
      <w:bookmarkStart w:id="25" w:name="_Toc61254000"/>
      <w:bookmarkStart w:id="26" w:name="_Toc113952836"/>
      <w:bookmarkStart w:id="27" w:name="_Toc164759513"/>
      <w:bookmarkStart w:id="28" w:name="_Toc140636131"/>
      <w:r>
        <w:rPr>
          <w:rStyle w:val="CharSectno"/>
        </w:rPr>
        <w:t>3</w:t>
      </w:r>
      <w:r>
        <w:rPr>
          <w:snapToGrid w:val="0"/>
        </w:rPr>
        <w:t>.</w:t>
      </w:r>
      <w:r>
        <w:rPr>
          <w:snapToGrid w:val="0"/>
        </w:rPr>
        <w:tab/>
        <w:t>Enactments to which Part 3 applies (s. 12)</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9" w:name="_Toc18144342"/>
      <w:bookmarkStart w:id="30" w:name="_Toc61254001"/>
      <w:bookmarkStart w:id="31" w:name="_Toc113952837"/>
      <w:bookmarkStart w:id="32" w:name="_Toc164759514"/>
      <w:bookmarkStart w:id="33" w:name="_Toc140636132"/>
      <w:bookmarkStart w:id="34" w:name="_Toc446133951"/>
      <w:r>
        <w:rPr>
          <w:rStyle w:val="CharSectno"/>
        </w:rPr>
        <w:t>3A</w:t>
      </w:r>
      <w:r>
        <w:t>.</w:t>
      </w:r>
      <w:r>
        <w:tab/>
        <w:t>Form of request (s. 27A)</w:t>
      </w:r>
      <w:bookmarkEnd w:id="29"/>
      <w:bookmarkEnd w:id="30"/>
      <w:bookmarkEnd w:id="31"/>
      <w:bookmarkEnd w:id="32"/>
      <w:bookmarkEnd w:id="3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35" w:name="_Toc18144343"/>
      <w:bookmarkStart w:id="36" w:name="_Toc61254002"/>
      <w:bookmarkStart w:id="37" w:name="_Toc113952838"/>
      <w:bookmarkStart w:id="38" w:name="_Toc164759515"/>
      <w:bookmarkStart w:id="39" w:name="_Toc140636133"/>
      <w:r>
        <w:rPr>
          <w:rStyle w:val="CharSectno"/>
        </w:rPr>
        <w:t>4</w:t>
      </w:r>
      <w:r>
        <w:rPr>
          <w:snapToGrid w:val="0"/>
        </w:rPr>
        <w:t>.</w:t>
      </w:r>
      <w:r>
        <w:rPr>
          <w:snapToGrid w:val="0"/>
        </w:rPr>
        <w:tab/>
        <w:t>Matters included in the definition of “fine” for Part 4 (s. 28)</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 xml:space="preserve">Workers’ Compensation and </w:t>
            </w:r>
            <w:del w:id="40" w:author="Master Repository Process" w:date="2021-08-28T07:45:00Z">
              <w:r>
                <w:rPr>
                  <w:i/>
                  <w:spacing w:val="-1"/>
                </w:rPr>
                <w:delText>Rehabilitation</w:delText>
              </w:r>
            </w:del>
            <w:ins w:id="41" w:author="Master Repository Process" w:date="2021-08-28T07:45:00Z">
              <w:r>
                <w:rPr>
                  <w:i/>
                  <w:spacing w:val="-1"/>
                </w:rPr>
                <w:t>Injury Management</w:t>
              </w:r>
            </w:ins>
            <w:r>
              <w:rPr>
                <w:i/>
                <w:spacing w:val="-1"/>
              </w:rPr>
              <w:t xml:space="preserve"> Act 1981</w:t>
            </w:r>
            <w:ins w:id="42" w:author="Master Repository Process" w:date="2021-08-28T07:45:00Z">
              <w:r>
                <w:rPr>
                  <w:i/>
                  <w:snapToGrid w:val="0"/>
                </w:rPr>
                <w:t> </w:t>
              </w:r>
              <w:r>
                <w:rPr>
                  <w:snapToGrid w:val="0"/>
                  <w:vertAlign w:val="superscript"/>
                </w:rPr>
                <w:t>2</w:t>
              </w:r>
            </w:ins>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43" w:name="_Toc446133952"/>
      <w:bookmarkStart w:id="44" w:name="_Toc18144344"/>
      <w:bookmarkStart w:id="45" w:name="_Toc61254003"/>
      <w:bookmarkStart w:id="46" w:name="_Toc113952839"/>
      <w:bookmarkStart w:id="47" w:name="_Toc164759516"/>
      <w:bookmarkStart w:id="48" w:name="_Toc140636134"/>
      <w:r>
        <w:rPr>
          <w:rStyle w:val="CharSectno"/>
        </w:rPr>
        <w:t>5</w:t>
      </w:r>
      <w:r>
        <w:rPr>
          <w:snapToGrid w:val="0"/>
        </w:rPr>
        <w:t>.</w:t>
      </w:r>
      <w:r>
        <w:rPr>
          <w:snapToGrid w:val="0"/>
        </w:rPr>
        <w:tab/>
        <w:t>Fines to which sections 31 to 37 apply (s. 31)</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 xml:space="preserve">Workers’ Compensation and </w:t>
      </w:r>
      <w:del w:id="49" w:author="Master Repository Process" w:date="2021-08-28T07:45:00Z">
        <w:r>
          <w:rPr>
            <w:i/>
            <w:snapToGrid w:val="0"/>
          </w:rPr>
          <w:delText>Rehabilitation</w:delText>
        </w:r>
      </w:del>
      <w:ins w:id="50" w:author="Master Repository Process" w:date="2021-08-28T07:45:00Z">
        <w:r>
          <w:rPr>
            <w:i/>
            <w:snapToGrid w:val="0"/>
          </w:rPr>
          <w:t>Injury Management</w:t>
        </w:r>
      </w:ins>
      <w:r>
        <w:rPr>
          <w:i/>
          <w:snapToGrid w:val="0"/>
        </w:rPr>
        <w:t xml:space="preserve"> Act 1981</w:t>
      </w:r>
      <w:del w:id="51" w:author="Master Repository Process" w:date="2021-08-28T07:45:00Z">
        <w:r>
          <w:rPr>
            <w:snapToGrid w:val="0"/>
          </w:rPr>
          <w:delText xml:space="preserve">. </w:delText>
        </w:r>
      </w:del>
      <w:ins w:id="52" w:author="Master Repository Process" w:date="2021-08-28T07:45:00Z">
        <w:r>
          <w:rPr>
            <w:i/>
            <w:snapToGrid w:val="0"/>
          </w:rPr>
          <w:t> </w:t>
        </w:r>
        <w:r>
          <w:rPr>
            <w:snapToGrid w:val="0"/>
            <w:vertAlign w:val="superscript"/>
          </w:rPr>
          <w:t>2</w:t>
        </w:r>
        <w:r>
          <w:rPr>
            <w:snapToGrid w:val="0"/>
          </w:rPr>
          <w:t>.</w:t>
        </w:r>
      </w:ins>
    </w:p>
    <w:p>
      <w:pPr>
        <w:pStyle w:val="Heading5"/>
        <w:rPr>
          <w:snapToGrid w:val="0"/>
        </w:rPr>
      </w:pPr>
      <w:bookmarkStart w:id="53" w:name="_Toc446133953"/>
      <w:bookmarkStart w:id="54" w:name="_Toc18144345"/>
      <w:bookmarkStart w:id="55" w:name="_Toc61254004"/>
      <w:bookmarkStart w:id="56" w:name="_Toc113952840"/>
      <w:bookmarkStart w:id="57" w:name="_Toc164759517"/>
      <w:bookmarkStart w:id="58" w:name="_Toc140636135"/>
      <w:r>
        <w:rPr>
          <w:rStyle w:val="CharSectno"/>
        </w:rPr>
        <w:t>6</w:t>
      </w:r>
      <w:r>
        <w:rPr>
          <w:snapToGrid w:val="0"/>
        </w:rPr>
        <w:t>.</w:t>
      </w:r>
      <w:r>
        <w:rPr>
          <w:snapToGrid w:val="0"/>
        </w:rPr>
        <w:tab/>
        <w:t>Applications for time to pay orders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59" w:name="_Toc140636136"/>
      <w:bookmarkStart w:id="60" w:name="_Toc446133954"/>
      <w:bookmarkStart w:id="61" w:name="_Toc18144346"/>
      <w:bookmarkStart w:id="62" w:name="_Toc61254005"/>
      <w:bookmarkStart w:id="63" w:name="_Toc113952841"/>
      <w:bookmarkStart w:id="64" w:name="_Toc164759518"/>
      <w:r>
        <w:rPr>
          <w:rStyle w:val="CharSectno"/>
        </w:rPr>
        <w:t>6A</w:t>
      </w:r>
      <w:r>
        <w:rPr>
          <w:snapToGrid w:val="0"/>
        </w:rPr>
        <w:t>.</w:t>
      </w:r>
      <w:r>
        <w:rPr>
          <w:snapToGrid w:val="0"/>
        </w:rPr>
        <w:tab/>
        <w:t>Calculation of required hours for WDO (s. 49</w:t>
      </w:r>
      <w:del w:id="65" w:author="Master Repository Process" w:date="2021-08-28T07:45:00Z">
        <w:r>
          <w:rPr>
            <w:snapToGrid w:val="0"/>
          </w:rPr>
          <w:delText>(2))</w:delText>
        </w:r>
      </w:del>
      <w:bookmarkEnd w:id="59"/>
      <w:ins w:id="66" w:author="Master Repository Process" w:date="2021-08-28T07:45:00Z">
        <w:r>
          <w:rPr>
            <w:snapToGrid w:val="0"/>
          </w:rPr>
          <w:t>)</w:t>
        </w:r>
      </w:ins>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The</w:t>
      </w:r>
      <w:del w:id="67" w:author="Master Repository Process" w:date="2021-08-28T07:45:00Z">
        <w:r>
          <w:rPr>
            <w:snapToGrid w:val="0"/>
          </w:rPr>
          <w:delText xml:space="preserve"> </w:delText>
        </w:r>
      </w:del>
      <w:ins w:id="68" w:author="Master Repository Process" w:date="2021-08-28T07:45:00Z">
        <w:r>
          <w:rPr>
            <w:snapToGrid w:val="0"/>
          </w:rPr>
          <w:t> </w:t>
        </w:r>
      </w:ins>
      <w:r>
        <w:rPr>
          <w:snapToGrid w:val="0"/>
        </w:rPr>
        <w:t>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69" w:name="_Toc446133955"/>
      <w:bookmarkStart w:id="70" w:name="_Toc18144347"/>
      <w:bookmarkStart w:id="71" w:name="_Toc61254006"/>
      <w:bookmarkStart w:id="72" w:name="_Toc113952842"/>
      <w:bookmarkStart w:id="73" w:name="_Toc164759519"/>
      <w:bookmarkStart w:id="74" w:name="_Toc140636137"/>
      <w:r>
        <w:rPr>
          <w:rStyle w:val="CharSectno"/>
        </w:rPr>
        <w:t>6B</w:t>
      </w:r>
      <w:r>
        <w:rPr>
          <w:snapToGrid w:val="0"/>
        </w:rPr>
        <w:t>.</w:t>
      </w:r>
      <w:r>
        <w:rPr>
          <w:snapToGrid w:val="0"/>
        </w:rPr>
        <w:tab/>
        <w:t>Reduction of WDO amount when work performed or hours when payment made (s. 51)</w:t>
      </w:r>
      <w:bookmarkEnd w:id="69"/>
      <w:bookmarkEnd w:id="70"/>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75" w:name="_Toc18144348"/>
      <w:bookmarkStart w:id="76" w:name="_Toc61254007"/>
      <w:bookmarkStart w:id="77" w:name="_Toc113952843"/>
      <w:bookmarkStart w:id="78" w:name="_Toc164759520"/>
      <w:bookmarkStart w:id="79" w:name="_Toc140636138"/>
      <w:bookmarkStart w:id="80" w:name="_Toc446133956"/>
      <w:r>
        <w:rPr>
          <w:rStyle w:val="CharSectno"/>
        </w:rPr>
        <w:t>6BA</w:t>
      </w:r>
      <w:r>
        <w:t>.</w:t>
      </w:r>
      <w:r>
        <w:tab/>
        <w:t>Form of request (s. 55A)</w:t>
      </w:r>
      <w:bookmarkEnd w:id="75"/>
      <w:bookmarkEnd w:id="76"/>
      <w:bookmarkEnd w:id="77"/>
      <w:bookmarkEnd w:id="78"/>
      <w:bookmarkEnd w:id="79"/>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81" w:name="_Toc18144349"/>
      <w:bookmarkStart w:id="82" w:name="_Toc61254008"/>
      <w:bookmarkStart w:id="83" w:name="_Toc113952844"/>
      <w:bookmarkStart w:id="84" w:name="_Toc164759521"/>
      <w:bookmarkStart w:id="85" w:name="_Toc140636139"/>
      <w:r>
        <w:rPr>
          <w:rStyle w:val="CharSectno"/>
        </w:rPr>
        <w:t>6C</w:t>
      </w:r>
      <w:r>
        <w:t>.</w:t>
      </w:r>
      <w:r>
        <w:tab/>
        <w:t>Reduction of liability to pay fine where WDO taken to be cancelled (</w:t>
      </w:r>
      <w:r>
        <w:rPr>
          <w:i/>
        </w:rPr>
        <w:t xml:space="preserve">Sentencing Act 1995 </w:t>
      </w:r>
      <w:r>
        <w:t>s.</w:t>
      </w:r>
      <w:del w:id="86" w:author="Master Repository Process" w:date="2021-08-28T07:45:00Z">
        <w:r>
          <w:delText xml:space="preserve"> </w:delText>
        </w:r>
      </w:del>
      <w:ins w:id="87" w:author="Master Repository Process" w:date="2021-08-28T07:45:00Z">
        <w:r>
          <w:t> </w:t>
        </w:r>
      </w:ins>
      <w:r>
        <w:t>57B(7))</w:t>
      </w:r>
      <w:bookmarkEnd w:id="81"/>
      <w:bookmarkEnd w:id="82"/>
      <w:bookmarkEnd w:id="83"/>
      <w:bookmarkEnd w:id="84"/>
      <w:bookmarkEnd w:id="85"/>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88" w:name="_Toc18144350"/>
      <w:bookmarkStart w:id="89" w:name="_Toc61254009"/>
      <w:bookmarkStart w:id="90" w:name="_Toc113952845"/>
      <w:bookmarkStart w:id="91" w:name="_Toc164759522"/>
      <w:bookmarkStart w:id="92" w:name="_Toc140636140"/>
      <w:r>
        <w:rPr>
          <w:rStyle w:val="CharSectno"/>
        </w:rPr>
        <w:t>7</w:t>
      </w:r>
      <w:r>
        <w:rPr>
          <w:snapToGrid w:val="0"/>
        </w:rPr>
        <w:t>.</w:t>
      </w:r>
      <w:r>
        <w:rPr>
          <w:snapToGrid w:val="0"/>
        </w:rPr>
        <w:tab/>
        <w:t>Reciprocating States and courts for Part 6 (s. 60)</w:t>
      </w:r>
      <w:bookmarkEnd w:id="80"/>
      <w:bookmarkEnd w:id="88"/>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rPr>
                <w:spacing w:val="-1"/>
              </w:rPr>
              <w:t>Any court of summary jurisdiction of that State.</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rPr>
                <w:spacing w:val="-4"/>
              </w:rPr>
              <w:t>Courts of Petty Sessions in that State.</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Heading5"/>
        <w:spacing w:before="180"/>
      </w:pPr>
      <w:bookmarkStart w:id="93" w:name="_Toc164759523"/>
      <w:bookmarkStart w:id="94" w:name="_Toc140636141"/>
      <w:bookmarkStart w:id="95" w:name="_Toc446133958"/>
      <w:bookmarkStart w:id="96" w:name="_Toc18144352"/>
      <w:bookmarkStart w:id="97" w:name="_Toc61254011"/>
      <w:bookmarkStart w:id="98" w:name="_Toc113952847"/>
      <w:r>
        <w:rPr>
          <w:rStyle w:val="CharSectno"/>
        </w:rPr>
        <w:t>8</w:t>
      </w:r>
      <w:r>
        <w:t>.</w:t>
      </w:r>
      <w:r>
        <w:tab/>
        <w:t>Property that cannot be seized and sold under a warrant</w:t>
      </w:r>
      <w:bookmarkEnd w:id="93"/>
      <w:bookmarkEnd w:id="94"/>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99" w:name="_Toc164759524"/>
      <w:bookmarkStart w:id="100" w:name="_Toc140636142"/>
      <w:r>
        <w:rPr>
          <w:rStyle w:val="CharSectno"/>
        </w:rPr>
        <w:t>8A</w:t>
      </w:r>
      <w:r>
        <w:rPr>
          <w:snapToGrid w:val="0"/>
        </w:rPr>
        <w:t>.</w:t>
      </w:r>
      <w:r>
        <w:rPr>
          <w:snapToGrid w:val="0"/>
        </w:rPr>
        <w:tab/>
        <w:t>Recommencing enforcement after successful application under section 101 or 101A</w:t>
      </w:r>
      <w:bookmarkEnd w:id="95"/>
      <w:bookmarkEnd w:id="96"/>
      <w:bookmarkEnd w:id="97"/>
      <w:bookmarkEnd w:id="98"/>
      <w:bookmarkEnd w:id="99"/>
      <w:bookmarkEnd w:id="100"/>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101" w:name="_Toc446133959"/>
      <w:bookmarkStart w:id="102" w:name="_Toc18144353"/>
      <w:bookmarkStart w:id="103" w:name="_Toc61254012"/>
      <w:bookmarkStart w:id="104" w:name="_Toc113952848"/>
      <w:bookmarkStart w:id="105" w:name="_Toc164759525"/>
      <w:bookmarkStart w:id="106" w:name="_Toc140636143"/>
      <w:r>
        <w:rPr>
          <w:rStyle w:val="CharSectno"/>
        </w:rPr>
        <w:t>8B</w:t>
      </w:r>
      <w:r>
        <w:rPr>
          <w:snapToGrid w:val="0"/>
        </w:rPr>
        <w:t>.</w:t>
      </w:r>
      <w:r>
        <w:rPr>
          <w:snapToGrid w:val="0"/>
        </w:rPr>
        <w:tab/>
        <w:t>Recommencing enforcement after an appeal (s.</w:t>
      </w:r>
      <w:del w:id="107" w:author="Master Repository Process" w:date="2021-08-28T07:45:00Z">
        <w:r>
          <w:rPr>
            <w:snapToGrid w:val="0"/>
          </w:rPr>
          <w:delText xml:space="preserve"> </w:delText>
        </w:r>
      </w:del>
      <w:ins w:id="108" w:author="Master Repository Process" w:date="2021-08-28T07:45:00Z">
        <w:r>
          <w:rPr>
            <w:snapToGrid w:val="0"/>
          </w:rPr>
          <w:t> </w:t>
        </w:r>
      </w:ins>
      <w:r>
        <w:rPr>
          <w:snapToGrid w:val="0"/>
        </w:rPr>
        <w:t>101B)</w:t>
      </w:r>
      <w:bookmarkEnd w:id="101"/>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109" w:name="_Toc113952849"/>
      <w:bookmarkStart w:id="110" w:name="_Toc164759526"/>
      <w:bookmarkStart w:id="111" w:name="_Toc140636144"/>
      <w:bookmarkStart w:id="112" w:name="_Toc446133961"/>
      <w:bookmarkStart w:id="113" w:name="_Toc18144355"/>
      <w:bookmarkStart w:id="114" w:name="_Toc61254014"/>
      <w:r>
        <w:rPr>
          <w:rStyle w:val="CharSectno"/>
        </w:rPr>
        <w:t>9</w:t>
      </w:r>
      <w:r>
        <w:t>.</w:t>
      </w:r>
      <w:r>
        <w:tab/>
        <w:t>Enforcement fees for Parts 3, 4 and 7</w:t>
      </w:r>
      <w:bookmarkEnd w:id="109"/>
      <w:bookmarkEnd w:id="110"/>
      <w:bookmarkEnd w:id="111"/>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115" w:name="_Toc113952850"/>
      <w:bookmarkStart w:id="116" w:name="_Toc164759527"/>
      <w:bookmarkStart w:id="117" w:name="_Toc140636145"/>
      <w:r>
        <w:rPr>
          <w:rStyle w:val="CharSectno"/>
        </w:rPr>
        <w:t>10</w:t>
      </w:r>
      <w:r>
        <w:rPr>
          <w:snapToGrid w:val="0"/>
        </w:rPr>
        <w:t>.</w:t>
      </w:r>
      <w:r>
        <w:rPr>
          <w:snapToGrid w:val="0"/>
        </w:rPr>
        <w:tab/>
        <w:t>Exemption</w:t>
      </w:r>
      <w:del w:id="118" w:author="Master Repository Process" w:date="2021-08-28T07:45:00Z">
        <w:r>
          <w:rPr>
            <w:snapToGrid w:val="0"/>
          </w:rPr>
          <w:delText xml:space="preserve"> </w:delText>
        </w:r>
      </w:del>
      <w:ins w:id="119" w:author="Master Repository Process" w:date="2021-08-28T07:45:00Z">
        <w:r>
          <w:rPr>
            <w:snapToGrid w:val="0"/>
          </w:rPr>
          <w:t> </w:t>
        </w:r>
      </w:ins>
      <w:r>
        <w:rPr>
          <w:snapToGrid w:val="0"/>
        </w:rPr>
        <w:t>from fees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w:t>
      </w:r>
      <w:ins w:id="120" w:author="Master Repository Process" w:date="2021-08-28T07:45:00Z">
        <w:r>
          <w:rPr>
            <w:snapToGrid w:val="0"/>
          </w:rPr>
          <w:t> </w:t>
        </w:r>
        <w:r>
          <w:rPr>
            <w:snapToGrid w:val="0"/>
            <w:vertAlign w:val="superscript"/>
          </w:rPr>
          <w:t>3</w:t>
        </w:r>
      </w:ins>
    </w:p>
    <w:p>
      <w:pPr>
        <w:pStyle w:val="Indenta"/>
      </w:pPr>
      <w:r>
        <w:tab/>
      </w:r>
      <w:r>
        <w:tab/>
        <w:t>Department of Conservation and Land Management</w:t>
      </w:r>
      <w:ins w:id="121" w:author="Master Repository Process" w:date="2021-08-28T07:45:00Z">
        <w:r>
          <w:rPr>
            <w:snapToGrid w:val="0"/>
          </w:rPr>
          <w:t> </w:t>
        </w:r>
        <w:r>
          <w:rPr>
            <w:snapToGrid w:val="0"/>
            <w:vertAlign w:val="superscript"/>
          </w:rPr>
          <w:t>4</w:t>
        </w:r>
      </w:ins>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del w:id="122" w:author="Master Repository Process" w:date="2021-08-28T07:45:00Z">
        <w:r>
          <w:rPr>
            <w:snapToGrid w:val="0"/>
            <w:vertAlign w:val="superscript"/>
          </w:rPr>
          <w:delText>2</w:delText>
        </w:r>
      </w:del>
      <w:ins w:id="123" w:author="Master Repository Process" w:date="2021-08-28T07:45:00Z">
        <w:r>
          <w:rPr>
            <w:snapToGrid w:val="0"/>
            <w:vertAlign w:val="superscript"/>
          </w:rPr>
          <w:t>5</w:t>
        </w:r>
      </w:ins>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del w:id="124" w:author="Master Repository Process" w:date="2021-08-28T07:45:00Z">
        <w:r>
          <w:rPr>
            <w:snapToGrid w:val="0"/>
            <w:vertAlign w:val="superscript"/>
          </w:rPr>
          <w:delText>3</w:delText>
        </w:r>
      </w:del>
      <w:ins w:id="125" w:author="Master Repository Process" w:date="2021-08-28T07:45:00Z">
        <w:r>
          <w:rPr>
            <w:snapToGrid w:val="0"/>
            <w:vertAlign w:val="superscript"/>
          </w:rPr>
          <w:t>6</w:t>
        </w:r>
      </w:ins>
    </w:p>
    <w:p>
      <w:pPr>
        <w:pStyle w:val="Indenta"/>
        <w:ind w:left="1920" w:hanging="1920"/>
      </w:pPr>
      <w:r>
        <w:tab/>
      </w:r>
      <w:r>
        <w:tab/>
        <w:t>Gaming and Wagering Commission of Western Australia</w:t>
      </w:r>
      <w:del w:id="126" w:author="Master Repository Process" w:date="2021-08-28T07:45:00Z">
        <w:r>
          <w:delText xml:space="preserve"> </w:delText>
        </w:r>
        <w:r>
          <w:rPr>
            <w:vertAlign w:val="superscript"/>
          </w:rPr>
          <w:delText>4</w:delText>
        </w:r>
      </w:del>
    </w:p>
    <w:p>
      <w:pPr>
        <w:pStyle w:val="Indenta"/>
        <w:rPr>
          <w:snapToGrid w:val="0"/>
        </w:rPr>
      </w:pPr>
      <w:r>
        <w:rPr>
          <w:snapToGrid w:val="0"/>
        </w:rPr>
        <w:tab/>
      </w:r>
      <w:r>
        <w:rPr>
          <w:snapToGrid w:val="0"/>
        </w:rPr>
        <w:tab/>
        <w:t>Office of Racing, Gaming and Liquor</w:t>
      </w:r>
      <w:ins w:id="127" w:author="Master Repository Process" w:date="2021-08-28T07:45:00Z">
        <w:r>
          <w:rPr>
            <w:snapToGrid w:val="0"/>
          </w:rPr>
          <w:t xml:space="preserve"> </w:t>
        </w:r>
        <w:r>
          <w:rPr>
            <w:snapToGrid w:val="0"/>
            <w:vertAlign w:val="superscript"/>
          </w:rPr>
          <w:t>7</w:t>
        </w:r>
      </w:ins>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del w:id="128" w:author="Master Repository Process" w:date="2021-08-28T07:45:00Z">
        <w:r>
          <w:rPr>
            <w:snapToGrid w:val="0"/>
            <w:vertAlign w:val="superscript"/>
          </w:rPr>
          <w:delText>5</w:delText>
        </w:r>
      </w:del>
      <w:ins w:id="129" w:author="Master Repository Process" w:date="2021-08-28T07:45:00Z">
        <w:r>
          <w:rPr>
            <w:snapToGrid w:val="0"/>
            <w:vertAlign w:val="superscript"/>
          </w:rPr>
          <w:t>8</w:t>
        </w:r>
      </w:ins>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130" w:name="_Toc446133962"/>
      <w:bookmarkStart w:id="131" w:name="_Toc18144356"/>
      <w:bookmarkStart w:id="132" w:name="_Toc61254015"/>
      <w:bookmarkStart w:id="133" w:name="_Toc113952851"/>
      <w:bookmarkStart w:id="134" w:name="_Toc164759528"/>
      <w:bookmarkStart w:id="135" w:name="_Toc140636146"/>
      <w:r>
        <w:rPr>
          <w:rStyle w:val="CharSectno"/>
        </w:rPr>
        <w:t>11</w:t>
      </w:r>
      <w:r>
        <w:rPr>
          <w:snapToGrid w:val="0"/>
        </w:rPr>
        <w:t>.</w:t>
      </w:r>
      <w:r>
        <w:rPr>
          <w:snapToGrid w:val="0"/>
        </w:rPr>
        <w:tab/>
        <w:t>Methods of payment</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36" w:name="_Toc446133963"/>
      <w:bookmarkStart w:id="137" w:name="_Toc18144357"/>
      <w:bookmarkStart w:id="138" w:name="_Toc61254016"/>
      <w:bookmarkStart w:id="139" w:name="_Toc113952852"/>
      <w:bookmarkStart w:id="140" w:name="_Toc164759529"/>
      <w:bookmarkStart w:id="141" w:name="_Toc140636147"/>
      <w:r>
        <w:rPr>
          <w:rStyle w:val="CharSectno"/>
        </w:rPr>
        <w:t>12</w:t>
      </w:r>
      <w:r>
        <w:rPr>
          <w:snapToGrid w:val="0"/>
        </w:rPr>
        <w:t>.</w:t>
      </w:r>
      <w:r>
        <w:rPr>
          <w:snapToGrid w:val="0"/>
        </w:rPr>
        <w:tab/>
        <w:t>Forms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2" w:name="_Toc113952853"/>
      <w:bookmarkStart w:id="143" w:name="_Toc113952880"/>
      <w:bookmarkStart w:id="144" w:name="_Toc123622580"/>
      <w:bookmarkStart w:id="145" w:name="_Toc139079797"/>
      <w:bookmarkStart w:id="146" w:name="_Toc139275340"/>
      <w:bookmarkStart w:id="147" w:name="_Toc140636148"/>
      <w:bookmarkStart w:id="148" w:name="_Toc143320159"/>
      <w:bookmarkStart w:id="149" w:name="_Toc143481389"/>
      <w:bookmarkStart w:id="150" w:name="_Toc143481418"/>
      <w:bookmarkStart w:id="151" w:name="_Toc143481446"/>
      <w:bookmarkStart w:id="152" w:name="_Toc143499792"/>
      <w:bookmarkStart w:id="153" w:name="_Toc145304927"/>
      <w:bookmarkStart w:id="154" w:name="_Toc145305018"/>
      <w:bookmarkStart w:id="155" w:name="_Toc147656242"/>
      <w:bookmarkStart w:id="156" w:name="_Toc164759530"/>
      <w:r>
        <w:rPr>
          <w:rStyle w:val="CharSchNo"/>
        </w:rPr>
        <w:t>Schedule 1</w:t>
      </w:r>
      <w:r>
        <w:t> — </w:t>
      </w:r>
      <w:r>
        <w:rPr>
          <w:rStyle w:val="CharSchText"/>
        </w:rPr>
        <w:t>Enactments to which Part 3 of the Act applies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3]</w:t>
      </w:r>
    </w:p>
    <w:p>
      <w:pPr>
        <w:pStyle w:val="yFootnoteheading"/>
        <w:spacing w:after="120"/>
      </w:pPr>
      <w:del w:id="157" w:author="Master Repository Process" w:date="2021-08-28T07:45:00Z">
        <w:r>
          <w:delText>[Headings</w:delText>
        </w:r>
      </w:del>
      <w:ins w:id="158" w:author="Master Repository Process" w:date="2021-08-28T07:45:00Z">
        <w:r>
          <w:tab/>
          <w:t>[Heading</w:t>
        </w:r>
      </w:ins>
      <w:r>
        <w:t xml:space="preserve"> inserted in Gazette 13 May 2005 p. 2080.]</w:t>
      </w:r>
    </w:p>
    <w:tbl>
      <w:tblPr>
        <w:tblW w:w="0" w:type="auto"/>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del w:id="159" w:author="Master Repository Process" w:date="2021-08-28T07:45:00Z">
              <w:r>
                <w:rPr>
                  <w:i/>
                </w:rPr>
                <w:delText>Censorship Act 1996</w:delText>
              </w:r>
            </w:del>
            <w:ins w:id="160" w:author="Master Repository Process" w:date="2021-08-28T07:45:00Z">
              <w:r>
                <w:rPr>
                  <w:i/>
                </w:rPr>
                <w:t>Classification (Publications, Films and Computer Games) Enforcement Act 1996</w:t>
              </w:r>
              <w:r>
                <w:rPr>
                  <w:i/>
                  <w:snapToGrid w:val="0"/>
                </w:rPr>
                <w:t> </w:t>
              </w:r>
              <w:r>
                <w:rPr>
                  <w:snapToGrid w:val="0"/>
                  <w:vertAlign w:val="superscript"/>
                </w:rPr>
                <w:t>9</w:t>
              </w:r>
            </w:ins>
          </w:p>
        </w:tc>
        <w:tc>
          <w:tcPr>
            <w:tcW w:w="1418" w:type="dxa"/>
          </w:tcPr>
          <w:p>
            <w:pPr>
              <w:pStyle w:val="yTable"/>
              <w:spacing w:before="40"/>
              <w:ind w:left="142" w:hanging="142"/>
            </w:pPr>
          </w:p>
        </w:tc>
      </w:tr>
      <w:tr>
        <w:tc>
          <w:tcPr>
            <w:tcW w:w="5812" w:type="dxa"/>
          </w:tcPr>
          <w:p>
            <w:pPr>
              <w:pStyle w:val="yTable"/>
              <w:spacing w:before="40"/>
            </w:pPr>
            <w:r>
              <w:rPr>
                <w:i/>
              </w:rPr>
              <w:t>City of Perth Parking Facilities Act 1956</w:t>
            </w:r>
            <w:r>
              <w:t xml:space="preserve"> </w:t>
            </w:r>
            <w:del w:id="161" w:author="Master Repository Process" w:date="2021-08-28T07:45:00Z">
              <w:r>
                <w:rPr>
                  <w:vertAlign w:val="superscript"/>
                </w:rPr>
                <w:delText>6</w:delText>
              </w:r>
            </w:del>
            <w:ins w:id="162" w:author="Master Repository Process" w:date="2021-08-28T07:45:00Z">
              <w:r>
                <w:rPr>
                  <w:vertAlign w:val="superscript"/>
                </w:rPr>
                <w:t>10</w:t>
              </w:r>
            </w:ins>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del w:id="163" w:author="Master Repository Process" w:date="2021-08-28T07:45:00Z">
              <w:r>
                <w:delText xml:space="preserve"> </w:delText>
              </w:r>
              <w:r>
                <w:rPr>
                  <w:vertAlign w:val="superscript"/>
                </w:rPr>
                <w:delText>7</w:delText>
              </w:r>
            </w:del>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rPr>
              <w:t>Liquor Licensing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 xml:space="preserve">[Schedule 1 amended in Gazette 30 Jun 1995 p. 2637 and 2643; 19 Jul 1996 p. 3458; 1 Aug 1997 p. 4394; 23 Jan 1998 p. 408; 8 Dec 1998 p. 6574; 2 Jul 1999 p. 2919; 31 Dec 1999 p. 7076; 27 Aug 2002 p. 4354; 12 Dec 2003 p. 5037; 4 Jun 2004 p. 1933; 13 May 2005 p. 2080; 14 Jul 2006 p. 2564.] </w:t>
      </w:r>
    </w:p>
    <w:p>
      <w:pPr>
        <w:rPr>
          <w:ins w:id="164" w:author="Master Repository Process" w:date="2021-08-28T07:45: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65" w:name="_Toc113952854"/>
      <w:bookmarkStart w:id="166" w:name="_Toc113952881"/>
      <w:bookmarkStart w:id="167" w:name="_Toc123622581"/>
      <w:bookmarkStart w:id="168" w:name="_Toc139079798"/>
      <w:bookmarkStart w:id="169" w:name="_Toc139275341"/>
      <w:bookmarkStart w:id="170" w:name="_Toc140636149"/>
      <w:bookmarkStart w:id="171" w:name="_Toc77399496"/>
    </w:p>
    <w:p>
      <w:pPr>
        <w:pStyle w:val="yScheduleHeading"/>
      </w:pPr>
      <w:bookmarkStart w:id="172" w:name="_Toc143320160"/>
      <w:bookmarkStart w:id="173" w:name="_Toc143481390"/>
      <w:bookmarkStart w:id="174" w:name="_Toc143481419"/>
      <w:bookmarkStart w:id="175" w:name="_Toc143481447"/>
      <w:bookmarkStart w:id="176" w:name="_Toc143499793"/>
      <w:bookmarkStart w:id="177" w:name="_Toc145304928"/>
      <w:bookmarkStart w:id="178" w:name="_Toc145305019"/>
      <w:bookmarkStart w:id="179" w:name="_Toc147656243"/>
      <w:bookmarkStart w:id="180" w:name="_Toc164759531"/>
      <w:r>
        <w:rPr>
          <w:rStyle w:val="CharSchNo"/>
        </w:rPr>
        <w:t>Schedule 2</w:t>
      </w:r>
      <w:r>
        <w:t> — </w:t>
      </w:r>
      <w:r>
        <w:rPr>
          <w:rStyle w:val="CharSchText"/>
        </w:rPr>
        <w:t xml:space="preserve">Enforcement </w:t>
      </w:r>
      <w:del w:id="181" w:author="Master Repository Process" w:date="2021-08-28T07:45:00Z">
        <w:r>
          <w:rPr>
            <w:rStyle w:val="CharSchText"/>
          </w:rPr>
          <w:delText>Fees</w:delText>
        </w:r>
      </w:del>
      <w:ins w:id="182" w:author="Master Repository Process" w:date="2021-08-28T07:45:00Z">
        <w:r>
          <w:rPr>
            <w:rStyle w:val="CharSchText"/>
          </w:rPr>
          <w:t>fees</w:t>
        </w:r>
      </w:ins>
      <w:bookmarkEnd w:id="165"/>
      <w:bookmarkEnd w:id="166"/>
      <w:bookmarkEnd w:id="167"/>
      <w:bookmarkEnd w:id="168"/>
      <w:bookmarkEnd w:id="169"/>
      <w:bookmarkEnd w:id="170"/>
      <w:bookmarkEnd w:id="172"/>
      <w:bookmarkEnd w:id="173"/>
      <w:bookmarkEnd w:id="174"/>
      <w:bookmarkEnd w:id="175"/>
      <w:bookmarkEnd w:id="176"/>
      <w:bookmarkEnd w:id="177"/>
      <w:bookmarkEnd w:id="178"/>
      <w:bookmarkEnd w:id="179"/>
      <w:bookmarkEnd w:id="180"/>
    </w:p>
    <w:p>
      <w:pPr>
        <w:pStyle w:val="yShoulderClause"/>
      </w:pPr>
      <w:r>
        <w:t>[r. 9]</w:t>
      </w:r>
    </w:p>
    <w:p>
      <w:pPr>
        <w:pStyle w:val="yFootnoteheading"/>
        <w:rPr>
          <w:ins w:id="183" w:author="Master Repository Process" w:date="2021-08-28T07:45:00Z"/>
        </w:rPr>
      </w:pPr>
      <w:bookmarkStart w:id="184" w:name="_Toc113952855"/>
      <w:bookmarkStart w:id="185" w:name="_Toc113952882"/>
      <w:bookmarkStart w:id="186" w:name="_Toc123622582"/>
      <w:bookmarkStart w:id="187" w:name="_Toc139079799"/>
      <w:bookmarkStart w:id="188" w:name="_Toc139275342"/>
      <w:bookmarkStart w:id="189" w:name="_Toc140636150"/>
      <w:bookmarkStart w:id="190" w:name="_Toc143320161"/>
      <w:bookmarkStart w:id="191" w:name="_Toc143481391"/>
      <w:bookmarkStart w:id="192" w:name="_Toc143481420"/>
      <w:bookmarkStart w:id="193" w:name="_Toc143481448"/>
      <w:ins w:id="194" w:author="Master Repository Process" w:date="2021-08-28T07:45:00Z">
        <w:r>
          <w:tab/>
          <w:t>[Heading inserted in Gazette 13 May 2005 p. 2080.]</w:t>
        </w:r>
      </w:ins>
    </w:p>
    <w:p>
      <w:pPr>
        <w:pStyle w:val="yHeading3"/>
      </w:pPr>
      <w:bookmarkStart w:id="195" w:name="_Toc143499794"/>
      <w:bookmarkStart w:id="196" w:name="_Toc145304929"/>
      <w:bookmarkStart w:id="197" w:name="_Toc145305020"/>
      <w:bookmarkStart w:id="198" w:name="_Toc147656244"/>
      <w:bookmarkStart w:id="199" w:name="_Toc164759532"/>
      <w:r>
        <w:rPr>
          <w:rStyle w:val="CharSDivNo"/>
        </w:rPr>
        <w:t>Division 1</w:t>
      </w:r>
      <w:r>
        <w:rPr>
          <w:b w:val="0"/>
        </w:rPr>
        <w:t> — </w:t>
      </w:r>
      <w:r>
        <w:rPr>
          <w:rStyle w:val="CharSDivText"/>
        </w:rPr>
        <w:t>Enforcement fees for Part 3 of the Act</w:t>
      </w:r>
      <w:bookmarkEnd w:id="184"/>
      <w:bookmarkEnd w:id="185"/>
      <w:bookmarkEnd w:id="186"/>
      <w:bookmarkEnd w:id="187"/>
      <w:bookmarkEnd w:id="188"/>
      <w:bookmarkEnd w:id="189"/>
      <w:bookmarkEnd w:id="190"/>
      <w:bookmarkEnd w:id="191"/>
      <w:bookmarkEnd w:id="192"/>
      <w:bookmarkEnd w:id="193"/>
      <w:bookmarkEnd w:id="195"/>
      <w:bookmarkEnd w:id="196"/>
      <w:bookmarkEnd w:id="197"/>
      <w:bookmarkEnd w:id="198"/>
      <w:bookmarkEnd w:id="199"/>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 xml:space="preserve">Fee for issuing a final demand </w:t>
            </w:r>
            <w:del w:id="200" w:author="Master Repository Process" w:date="2021-08-28T07:45:00Z">
              <w:r>
                <w:delText>……..............................</w:delText>
              </w:r>
            </w:del>
            <w:ins w:id="201" w:author="Master Repository Process" w:date="2021-08-28T07:45:00Z">
              <w:r>
                <w:t>......................................</w:t>
              </w:r>
            </w:ins>
          </w:p>
          <w:p>
            <w:pPr>
              <w:pStyle w:val="yTable"/>
              <w:ind w:left="567" w:hanging="567"/>
            </w:pPr>
            <w:r>
              <w:tab/>
              <w:t>(To be imposed when the final demand is issued.)</w:t>
            </w:r>
          </w:p>
        </w:tc>
        <w:tc>
          <w:tcPr>
            <w:tcW w:w="1134" w:type="dxa"/>
          </w:tcPr>
          <w:p>
            <w:pPr>
              <w:pStyle w:val="yTable"/>
              <w:ind w:left="567" w:hanging="567"/>
            </w:pPr>
            <w:r>
              <w:t>$13.00</w:t>
            </w:r>
          </w:p>
        </w:tc>
      </w:tr>
      <w:tr>
        <w:tc>
          <w:tcPr>
            <w:tcW w:w="5670" w:type="dxa"/>
          </w:tcPr>
          <w:p>
            <w:pPr>
              <w:pStyle w:val="yTable"/>
              <w:ind w:left="567" w:hanging="567"/>
            </w:pPr>
            <w:r>
              <w:t>2.</w:t>
            </w:r>
            <w:r>
              <w:tab/>
              <w:t xml:space="preserve">Fee for preparing an enforcement certificate in relation to an infringement notice, for each infringement notice </w:t>
            </w:r>
            <w:del w:id="202" w:author="Master Repository Process" w:date="2021-08-28T07:45:00Z">
              <w:r>
                <w:delText>.…………………………………..</w:delText>
              </w:r>
            </w:del>
            <w:ins w:id="203" w:author="Master Repository Process" w:date="2021-08-28T07:45:00Z">
              <w:r>
                <w:t>.......................................................</w:t>
              </w:r>
            </w:ins>
          </w:p>
          <w:p>
            <w:pPr>
              <w:pStyle w:val="yTable"/>
              <w:ind w:left="567" w:hanging="567"/>
            </w:pPr>
            <w:r>
              <w:tab/>
              <w:t>(To be imposed when the infringement notice is registered.)</w:t>
            </w:r>
          </w:p>
        </w:tc>
        <w:tc>
          <w:tcPr>
            <w:tcW w:w="1134" w:type="dxa"/>
          </w:tcPr>
          <w:p>
            <w:pPr>
              <w:pStyle w:val="yTable"/>
              <w:ind w:left="567" w:hanging="567"/>
              <w:rPr>
                <w:del w:id="204" w:author="Master Repository Process" w:date="2021-08-28T07:45:00Z"/>
              </w:rPr>
            </w:pPr>
            <w:r>
              <w:br/>
            </w:r>
          </w:p>
          <w:p>
            <w:pPr>
              <w:pStyle w:val="yTable"/>
            </w:pPr>
            <w:ins w:id="205" w:author="Master Repository Process" w:date="2021-08-28T07:45:00Z">
              <w:r>
                <w:br/>
              </w:r>
            </w:ins>
            <w:r>
              <w:t>$11.00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$41.00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$27.50</w:t>
            </w:r>
          </w:p>
        </w:tc>
      </w:tr>
    </w:tbl>
    <w:p>
      <w:pPr>
        <w:pStyle w:val="yFootnotesection"/>
      </w:pPr>
      <w:bookmarkStart w:id="206" w:name="_Toc113952856"/>
      <w:bookmarkStart w:id="207" w:name="_Toc113952883"/>
      <w:bookmarkStart w:id="208" w:name="_Toc123622583"/>
      <w:r>
        <w:tab/>
        <w:t xml:space="preserve">[Division 1 </w:t>
      </w:r>
      <w:ins w:id="209" w:author="Master Repository Process" w:date="2021-08-28T07:45:00Z">
        <w:r>
          <w:t xml:space="preserve">inserted in Gazette 13 May 2005 p. 2080; </w:t>
        </w:r>
      </w:ins>
      <w:r>
        <w:t>amended in Gazette 23 Jun 2006 p. 2191.]</w:t>
      </w:r>
    </w:p>
    <w:p>
      <w:pPr>
        <w:pStyle w:val="yHeading3"/>
      </w:pPr>
      <w:bookmarkStart w:id="210" w:name="_Toc139079800"/>
      <w:bookmarkStart w:id="211" w:name="_Toc139275343"/>
      <w:bookmarkStart w:id="212" w:name="_Toc140636151"/>
      <w:bookmarkStart w:id="213" w:name="_Toc143320162"/>
      <w:bookmarkStart w:id="214" w:name="_Toc143481392"/>
      <w:bookmarkStart w:id="215" w:name="_Toc143481421"/>
      <w:bookmarkStart w:id="216" w:name="_Toc143481449"/>
      <w:bookmarkStart w:id="217" w:name="_Toc143499795"/>
      <w:bookmarkStart w:id="218" w:name="_Toc145304930"/>
      <w:bookmarkStart w:id="219" w:name="_Toc145305021"/>
      <w:bookmarkStart w:id="220" w:name="_Toc147656245"/>
      <w:bookmarkStart w:id="221" w:name="_Toc164759533"/>
      <w:r>
        <w:rPr>
          <w:rStyle w:val="CharSDivNo"/>
        </w:rPr>
        <w:t>Division 2</w:t>
      </w:r>
      <w:r>
        <w:rPr>
          <w:b w:val="0"/>
        </w:rPr>
        <w:t> — </w:t>
      </w:r>
      <w:r>
        <w:rPr>
          <w:rStyle w:val="CharSDivText"/>
        </w:rPr>
        <w:t>Enforcement fees for Part 4 of the Act</w:t>
      </w:r>
      <w:bookmarkEnd w:id="206"/>
      <w:bookmarkEnd w:id="207"/>
      <w:bookmarkEnd w:id="208"/>
      <w:bookmarkEnd w:id="210"/>
      <w:bookmarkEnd w:id="211"/>
      <w:bookmarkEnd w:id="212"/>
      <w:bookmarkEnd w:id="213"/>
      <w:bookmarkEnd w:id="214"/>
      <w:bookmarkEnd w:id="215"/>
      <w:bookmarkEnd w:id="216"/>
      <w:bookmarkEnd w:id="217"/>
      <w:bookmarkEnd w:id="218"/>
      <w:bookmarkEnd w:id="219"/>
      <w:bookmarkEnd w:id="220"/>
      <w:bookmarkEnd w:id="22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 xml:space="preserve">Fee for issuing a notice of intention to suspend licences </w:t>
            </w:r>
            <w:ins w:id="222" w:author="Master Repository Process" w:date="2021-08-28T07:45:00Z">
              <w:r>
                <w:t>.........................................................................</w:t>
              </w:r>
            </w:ins>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$27.50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$128.00</w:t>
            </w:r>
          </w:p>
        </w:tc>
      </w:tr>
    </w:tbl>
    <w:p>
      <w:pPr>
        <w:pStyle w:val="yFootnotesection"/>
      </w:pPr>
      <w:bookmarkStart w:id="223" w:name="_Toc113952857"/>
      <w:bookmarkStart w:id="224" w:name="_Toc113952884"/>
      <w:bookmarkStart w:id="225" w:name="_Toc123622584"/>
      <w:r>
        <w:tab/>
        <w:t>[Division 2</w:t>
      </w:r>
      <w:ins w:id="226" w:author="Master Repository Process" w:date="2021-08-28T07:45:00Z">
        <w:r>
          <w:t xml:space="preserve"> inserted in Gazette 13 May 2005 p. 2080;</w:t>
        </w:r>
      </w:ins>
      <w:r>
        <w:t xml:space="preserve"> amended in Gazette 23 Jun 2006 p. 2191.]</w:t>
      </w:r>
    </w:p>
    <w:p>
      <w:pPr>
        <w:pStyle w:val="yHeading3"/>
      </w:pPr>
      <w:bookmarkStart w:id="227" w:name="_Toc139079801"/>
      <w:bookmarkStart w:id="228" w:name="_Toc139275344"/>
      <w:bookmarkStart w:id="229" w:name="_Toc140636152"/>
      <w:bookmarkStart w:id="230" w:name="_Toc143320163"/>
      <w:bookmarkStart w:id="231" w:name="_Toc143481393"/>
      <w:bookmarkStart w:id="232" w:name="_Toc143481422"/>
      <w:bookmarkStart w:id="233" w:name="_Toc143481450"/>
      <w:bookmarkStart w:id="234" w:name="_Toc143499796"/>
      <w:bookmarkStart w:id="235" w:name="_Toc145304931"/>
      <w:bookmarkStart w:id="236" w:name="_Toc145305022"/>
      <w:bookmarkStart w:id="237" w:name="_Toc147656246"/>
      <w:bookmarkStart w:id="238" w:name="_Toc164759534"/>
      <w:r>
        <w:rPr>
          <w:rStyle w:val="CharSDivNo"/>
        </w:rPr>
        <w:t>Division 3</w:t>
      </w:r>
      <w:r>
        <w:rPr>
          <w:b w:val="0"/>
        </w:rPr>
        <w:t> — </w:t>
      </w:r>
      <w:r>
        <w:rPr>
          <w:rStyle w:val="CharSDivText"/>
        </w:rPr>
        <w:t>Enforcement fees for Part 7 of the Act</w:t>
      </w:r>
      <w:bookmarkEnd w:id="223"/>
      <w:bookmarkEnd w:id="224"/>
      <w:bookmarkEnd w:id="225"/>
      <w:bookmarkEnd w:id="227"/>
      <w:bookmarkEnd w:id="228"/>
      <w:bookmarkEnd w:id="229"/>
      <w:bookmarkEnd w:id="230"/>
      <w:bookmarkEnd w:id="231"/>
      <w:bookmarkEnd w:id="232"/>
      <w:bookmarkEnd w:id="233"/>
      <w:bookmarkEnd w:id="234"/>
      <w:bookmarkEnd w:id="235"/>
      <w:bookmarkEnd w:id="236"/>
      <w:bookmarkEnd w:id="237"/>
      <w:bookmarkEnd w:id="238"/>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$57.00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$38.50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$41.00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$27.50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$135.00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$61.00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$135.00</w:t>
            </w:r>
          </w:p>
        </w:tc>
      </w:tr>
      <w:tr>
        <w:tblPrEx>
          <w:tblCellMar>
            <w:left w:w="113" w:type="dxa"/>
            <w:right w:w="113" w:type="dxa"/>
          </w:tblCellMar>
        </w:tblPrEx>
        <w:tc>
          <w:tcPr>
            <w:tcW w:w="5670" w:type="dxa"/>
          </w:tcPr>
          <w:p>
            <w:pPr>
              <w:pStyle w:val="yTable"/>
              <w:ind w:left="567" w:hanging="567"/>
            </w:pPr>
            <w:r>
              <w:t>12.</w:t>
            </w:r>
            <w:r>
              <w:tab/>
              <w:t xml:space="preserve">Fee for attending a court in connection with interpleader proceedings, for each half hour or part of a half hour </w:t>
            </w:r>
            <w:del w:id="239" w:author="Master Repository Process" w:date="2021-08-28T07:45:00Z">
              <w:r>
                <w:delText>…………………………………………………...</w:delText>
              </w:r>
            </w:del>
            <w:ins w:id="240" w:author="Master Repository Process" w:date="2021-08-28T07:45:00Z">
              <w:r>
                <w:t>.........................................................................</w:t>
              </w:r>
            </w:ins>
          </w:p>
        </w:tc>
        <w:tc>
          <w:tcPr>
            <w:tcW w:w="1134" w:type="dxa"/>
          </w:tcPr>
          <w:p>
            <w:pPr>
              <w:pStyle w:val="yTable"/>
            </w:pPr>
            <w:r>
              <w:br/>
            </w:r>
            <w:r>
              <w:br/>
              <w:t>$19.25</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rPr>
          <w:del w:id="241" w:author="Master Repository Process" w:date="2021-08-28T07:45:00Z"/>
        </w:rPr>
      </w:pPr>
      <w:r>
        <w:tab/>
        <w:t xml:space="preserve">[Division 3 </w:t>
      </w:r>
      <w:del w:id="242" w:author="Master Repository Process" w:date="2021-08-28T07:45:00Z">
        <w:r>
          <w:delText>amended in Gazette 23 Jun 2006 p. 2192.]</w:delText>
        </w:r>
      </w:del>
    </w:p>
    <w:p>
      <w:pPr>
        <w:pStyle w:val="yFootnotesection"/>
      </w:pPr>
      <w:del w:id="243" w:author="Master Repository Process" w:date="2021-08-28T07:45:00Z">
        <w:r>
          <w:tab/>
          <w:delText xml:space="preserve">[Schedule 2 </w:delText>
        </w:r>
      </w:del>
      <w:r>
        <w:t>inserted in Gazette 13 May 2005 p. 2080</w:t>
      </w:r>
      <w:r>
        <w:noBreakHyphen/>
        <w:t>1; amended in Gazette 23 Jun 2006 p. </w:t>
      </w:r>
      <w:del w:id="244" w:author="Master Repository Process" w:date="2021-08-28T07:45:00Z">
        <w:r>
          <w:delText>2191</w:delText>
        </w:r>
        <w:r>
          <w:noBreakHyphen/>
          <w:delText>2</w:delText>
        </w:r>
      </w:del>
      <w:ins w:id="245" w:author="Master Repository Process" w:date="2021-08-28T07:45:00Z">
        <w:r>
          <w:t>2192</w:t>
        </w:r>
      </w:ins>
      <w:r>
        <w:t>.]</w:t>
      </w:r>
    </w:p>
    <w:p>
      <w:pPr>
        <w:pStyle w:val="yScheduleHeading"/>
      </w:pPr>
      <w:bookmarkStart w:id="246" w:name="_Toc113952858"/>
      <w:bookmarkStart w:id="247" w:name="_Toc113952885"/>
      <w:bookmarkStart w:id="248" w:name="_Toc123622585"/>
      <w:bookmarkStart w:id="249" w:name="_Toc139079802"/>
      <w:bookmarkStart w:id="250" w:name="_Toc139275345"/>
      <w:bookmarkStart w:id="251" w:name="_Toc140636153"/>
      <w:bookmarkStart w:id="252" w:name="_Toc143320164"/>
      <w:bookmarkStart w:id="253" w:name="_Toc143481394"/>
      <w:bookmarkStart w:id="254" w:name="_Toc143481423"/>
      <w:bookmarkStart w:id="255" w:name="_Toc143481451"/>
      <w:bookmarkStart w:id="256" w:name="_Toc143499797"/>
      <w:bookmarkStart w:id="257" w:name="_Toc145304932"/>
      <w:bookmarkStart w:id="258" w:name="_Toc145305023"/>
      <w:bookmarkStart w:id="259" w:name="_Toc147656247"/>
      <w:bookmarkStart w:id="260" w:name="_Toc164759535"/>
      <w:bookmarkEnd w:id="171"/>
      <w:r>
        <w:rPr>
          <w:rStyle w:val="CharSchNo"/>
        </w:rPr>
        <w:t>Schedule 3</w:t>
      </w:r>
      <w:r>
        <w:rPr>
          <w:rStyle w:val="CharSDivNo"/>
        </w:rPr>
        <w:t> </w:t>
      </w:r>
      <w:r>
        <w:t>—</w:t>
      </w:r>
      <w:r>
        <w:rPr>
          <w:rStyle w:val="CharSDivText"/>
        </w:rPr>
        <w:t> </w:t>
      </w:r>
      <w:r>
        <w:rPr>
          <w:rStyle w:val="CharSchText"/>
        </w:rPr>
        <w:t>Forms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yShoulderClause"/>
      </w:pPr>
      <w:r>
        <w:t>[r. 12]</w:t>
      </w:r>
    </w:p>
    <w:p>
      <w:pPr>
        <w:pStyle w:val="yFootnoteheading"/>
      </w:pPr>
      <w:r>
        <w:tab/>
        <w:t>[</w:t>
      </w:r>
      <w:del w:id="261" w:author="Master Repository Process" w:date="2021-08-28T07:45:00Z">
        <w:r>
          <w:delText>Headings</w:delText>
        </w:r>
      </w:del>
      <w:ins w:id="262" w:author="Master Repository Process" w:date="2021-08-28T07:45:00Z">
        <w:r>
          <w:t>Heading</w:t>
        </w:r>
      </w:ins>
      <w:r>
        <w:t xml:space="preserve">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del w:id="263" w:author="Master Repository Process" w:date="2021-08-28T07:45:00Z"/>
                <w:sz w:val="14"/>
              </w:rPr>
            </w:pPr>
          </w:p>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yFootnotesection"/>
        <w:rPr>
          <w:del w:id="264" w:author="Master Repository Process" w:date="2021-08-28T07:45:00Z"/>
          <w:snapToGrid/>
        </w:rPr>
      </w:pPr>
      <w:del w:id="265" w:author="Master Repository Process" w:date="2021-08-28T07:45:00Z">
        <w:r>
          <w:rPr>
            <w:rFonts w:ascii="New Century Schoolbook" w:hAnsi="New Century Schoolbook"/>
            <w:spacing w:val="-2"/>
          </w:rPr>
          <w:tab/>
          <w:delText>[</w:delText>
        </w:r>
        <w:r>
          <w:rPr>
            <w:snapToGrid/>
          </w:rPr>
          <w:delText>Schedule 3 amended in Gazette 30 Jun 1995 p. 2638</w:delText>
        </w:r>
        <w:r>
          <w:rPr>
            <w:snapToGrid/>
          </w:rPr>
          <w:noBreakHyphen/>
          <w:delText>42; 5 Jul 1996 p. 3228</w:delText>
        </w:r>
        <w:r>
          <w:rPr>
            <w:snapToGrid/>
          </w:rPr>
          <w:noBreakHyphen/>
          <w:delText>9; 4 Oct 1996 p. 5233; 13 May 2005 p. 2081</w:delText>
        </w:r>
        <w:r>
          <w:rPr>
            <w:snapToGrid/>
          </w:rPr>
          <w:noBreakHyphen/>
          <w:delText>2.]</w:delText>
        </w:r>
      </w:del>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66" w:name="_Toc72555449"/>
      <w:bookmarkStart w:id="267" w:name="_Toc72558298"/>
      <w:bookmarkStart w:id="268" w:name="_Toc78176851"/>
      <w:bookmarkStart w:id="269" w:name="_Toc103677334"/>
      <w:bookmarkStart w:id="270" w:name="_Toc103677556"/>
      <w:bookmarkStart w:id="271" w:name="_Toc103677803"/>
      <w:bookmarkStart w:id="272" w:name="_Toc106010756"/>
      <w:bookmarkStart w:id="273" w:name="_Toc113945063"/>
      <w:bookmarkStart w:id="274" w:name="_Toc113945094"/>
      <w:bookmarkStart w:id="275" w:name="_Toc113952859"/>
      <w:bookmarkStart w:id="276" w:name="_Toc113952886"/>
      <w:bookmarkStart w:id="277" w:name="_Toc123622586"/>
      <w:bookmarkStart w:id="278" w:name="_Toc139079803"/>
      <w:bookmarkStart w:id="279" w:name="_Toc139275346"/>
      <w:bookmarkStart w:id="280" w:name="_Toc140636154"/>
      <w:bookmarkStart w:id="281" w:name="_Toc143320165"/>
      <w:bookmarkStart w:id="282" w:name="_Toc143481395"/>
      <w:bookmarkStart w:id="283" w:name="_Toc143481424"/>
      <w:bookmarkStart w:id="284" w:name="_Toc143481452"/>
      <w:bookmarkStart w:id="285" w:name="_Toc143499798"/>
      <w:bookmarkStart w:id="286" w:name="_Toc145304933"/>
      <w:bookmarkStart w:id="287" w:name="_Toc145305024"/>
      <w:bookmarkStart w:id="288" w:name="_Toc147656248"/>
      <w:bookmarkStart w:id="289" w:name="_Toc164759536"/>
      <w:r>
        <w:t>Notes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This</w:t>
      </w:r>
      <w:ins w:id="290" w:author="Master Repository Process" w:date="2021-08-28T07:45:00Z">
        <w:r>
          <w:rPr>
            <w:snapToGrid w:val="0"/>
          </w:rPr>
          <w:t> </w:t>
        </w:r>
        <w:bookmarkStart w:id="291" w:name="UpToHere"/>
        <w:bookmarkEnd w:id="291"/>
        <w:r>
          <w:rPr>
            <w:snapToGrid w:val="0"/>
          </w:rPr>
          <w:t>reprint</w:t>
        </w:r>
      </w:ins>
      <w:r>
        <w:rPr>
          <w:snapToGrid w:val="0"/>
        </w:rPr>
        <w:t xml:space="preserve"> is a compilation</w:t>
      </w:r>
      <w:ins w:id="292" w:author="Master Repository Process" w:date="2021-08-28T07:45:00Z">
        <w:r>
          <w:rPr>
            <w:snapToGrid w:val="0"/>
          </w:rPr>
          <w:t xml:space="preserve"> as at 8 September 2006</w:t>
        </w:r>
      </w:ins>
      <w:r>
        <w:rPr>
          <w:snapToGrid w:val="0"/>
        </w:rPr>
        <w:t xml:space="preserve">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93" w:name="_Toc164759537"/>
      <w:bookmarkStart w:id="294" w:name="_Toc113952860"/>
      <w:bookmarkStart w:id="295" w:name="_Toc140636155"/>
      <w:r>
        <w:t>Compilation table</w:t>
      </w:r>
      <w:bookmarkEnd w:id="293"/>
      <w:bookmarkEnd w:id="294"/>
      <w:bookmarkEnd w:id="29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w:t>
            </w:r>
            <w:del w:id="296" w:author="Master Repository Process" w:date="2021-08-28T07:45:00Z">
              <w:r>
                <w:rPr>
                  <w:sz w:val="19"/>
                  <w:vertAlign w:val="superscript"/>
                </w:rPr>
                <w:delText>8</w:delText>
              </w:r>
            </w:del>
            <w:ins w:id="297" w:author="Master Repository Process" w:date="2021-08-28T07:45:00Z">
              <w:r>
                <w:rPr>
                  <w:sz w:val="19"/>
                  <w:vertAlign w:val="superscript"/>
                </w:rPr>
                <w:t>11</w:t>
              </w:r>
            </w:ins>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ins w:id="298" w:author="Master Repository Process" w:date="2021-08-28T07:45:00Z">
              <w:r>
                <w:rPr>
                  <w:sz w:val="19"/>
                </w:rPr>
                <w:br/>
              </w:r>
            </w:ins>
            <w:r>
              <w:rPr>
                <w:sz w:val="19"/>
              </w:rPr>
              <w:t xml:space="preserve">(as amended </w:t>
            </w:r>
            <w:del w:id="299" w:author="Master Repository Process" w:date="2021-08-28T07:45:00Z">
              <w:r>
                <w:rPr>
                  <w:sz w:val="19"/>
                </w:rPr>
                <w:delText xml:space="preserve">in Gazette </w:delText>
              </w:r>
            </w:del>
            <w:r>
              <w:rPr>
                <w:sz w:val="19"/>
              </w:rPr>
              <w:t>30 Dec 2005 p. </w:t>
            </w:r>
            <w:del w:id="300" w:author="Master Repository Process" w:date="2021-08-28T07:45:00Z">
              <w:r>
                <w:rPr>
                  <w:sz w:val="19"/>
                </w:rPr>
                <w:delText>6876</w:delText>
              </w:r>
            </w:del>
            <w:ins w:id="301" w:author="Master Repository Process" w:date="2021-08-28T07:45:00Z">
              <w:r>
                <w:rPr>
                  <w:sz w:val="19"/>
                </w:rPr>
                <w:t>6875</w:t>
              </w:r>
              <w:r>
                <w:rPr>
                  <w:sz w:val="19"/>
                </w:rPr>
                <w:noBreakHyphen/>
                <w:t>6</w:t>
              </w:r>
            </w:ins>
            <w:r>
              <w:rPr>
                <w:sz w:val="19"/>
              </w:rPr>
              <w:t>)</w:t>
            </w:r>
          </w:p>
        </w:tc>
        <w:tc>
          <w:tcPr>
            <w:tcW w:w="2693" w:type="dxa"/>
          </w:tcPr>
          <w:p>
            <w:pPr>
              <w:pStyle w:val="nTable"/>
              <w:spacing w:after="40"/>
              <w:rPr>
                <w:sz w:val="19"/>
              </w:rPr>
            </w:pPr>
            <w:r>
              <w:rPr>
                <w:sz w:val="19"/>
              </w:rPr>
              <w:t>13 May 2005</w:t>
            </w:r>
            <w:del w:id="302" w:author="Master Repository Process" w:date="2021-08-28T07:45:00Z">
              <w:r>
                <w:rPr>
                  <w:sz w:val="19"/>
                </w:rPr>
                <w:delText xml:space="preserve"> (see r. 2)</w:delText>
              </w:r>
            </w:del>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14 Jul 2006 (see r. 2</w:t>
            </w:r>
            <w:ins w:id="303" w:author="Master Repository Process" w:date="2021-08-28T07:45:00Z">
              <w:r>
                <w:rPr>
                  <w:sz w:val="19"/>
                </w:rPr>
                <w:t xml:space="preserve"> and </w:t>
              </w:r>
              <w:r>
                <w:rPr>
                  <w:i/>
                  <w:sz w:val="19"/>
                </w:rPr>
                <w:t>Gazette</w:t>
              </w:r>
              <w:r>
                <w:rPr>
                  <w:sz w:val="19"/>
                </w:rPr>
                <w:t xml:space="preserve"> 14 Jul 2006 p. 2575</w:t>
              </w:r>
            </w:ins>
            <w:r>
              <w:rPr>
                <w:sz w:val="19"/>
              </w:rPr>
              <w:t>)</w:t>
            </w:r>
          </w:p>
        </w:tc>
      </w:tr>
      <w:tr>
        <w:trPr>
          <w:cantSplit/>
          <w:ins w:id="304" w:author="Master Repository Process" w:date="2021-08-28T07:45:00Z"/>
        </w:trPr>
        <w:tc>
          <w:tcPr>
            <w:tcW w:w="7087" w:type="dxa"/>
            <w:gridSpan w:val="3"/>
            <w:tcBorders>
              <w:bottom w:val="single" w:sz="8" w:space="0" w:color="auto"/>
            </w:tcBorders>
          </w:tcPr>
          <w:p>
            <w:pPr>
              <w:pStyle w:val="nTable"/>
              <w:spacing w:after="40"/>
              <w:rPr>
                <w:ins w:id="305" w:author="Master Repository Process" w:date="2021-08-28T07:45:00Z"/>
                <w:sz w:val="19"/>
              </w:rPr>
            </w:pPr>
            <w:ins w:id="306" w:author="Master Repository Process" w:date="2021-08-28T07:45:00Z">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ins>
          </w:p>
        </w:tc>
      </w:tr>
    </w:tbl>
    <w:p>
      <w:pPr>
        <w:pStyle w:val="nSubsection"/>
        <w:rPr>
          <w:ins w:id="307" w:author="Master Repository Process" w:date="2021-08-28T07:45:00Z"/>
        </w:rPr>
      </w:pPr>
      <w:del w:id="308" w:author="Master Repository Process" w:date="2021-08-28T07:45:00Z">
        <w:r>
          <w:rPr>
            <w:vertAlign w:val="superscript"/>
          </w:rPr>
          <w:delText>2</w:delText>
        </w:r>
      </w:del>
      <w:ins w:id="309" w:author="Master Repository Process" w:date="2021-08-28T07:45:00Z">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ins>
    </w:p>
    <w:p>
      <w:pPr>
        <w:pStyle w:val="nSubsection"/>
        <w:spacing w:before="160"/>
        <w:rPr>
          <w:ins w:id="310" w:author="Master Repository Process" w:date="2021-08-28T07:45:00Z"/>
          <w:snapToGrid w:val="0"/>
        </w:rPr>
      </w:pPr>
      <w:ins w:id="311" w:author="Master Repository Process" w:date="2021-08-28T07:45:00Z">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ins>
    </w:p>
    <w:p>
      <w:pPr>
        <w:pStyle w:val="nSubsection"/>
      </w:pPr>
      <w:ins w:id="312" w:author="Master Repository Process" w:date="2021-08-28T07:45:00Z">
        <w:r>
          <w:rPr>
            <w:snapToGrid w:val="0"/>
            <w:vertAlign w:val="superscript"/>
          </w:rPr>
          <w:t>4</w:t>
        </w:r>
      </w:ins>
      <w:r>
        <w:tab/>
        <w:t xml:space="preserve">Under the </w:t>
      </w:r>
      <w:r>
        <w:rPr>
          <w:i/>
        </w:rPr>
        <w:t>Public Sector Management Act</w:t>
      </w:r>
      <w:del w:id="313" w:author="Master Repository Process" w:date="2021-08-28T07:45:00Z">
        <w:r>
          <w:rPr>
            <w:i/>
          </w:rPr>
          <w:delText xml:space="preserve"> </w:delText>
        </w:r>
      </w:del>
      <w:ins w:id="314" w:author="Master Repository Process" w:date="2021-08-28T07:45:00Z">
        <w:r>
          <w:rPr>
            <w:i/>
          </w:rPr>
          <w:t> </w:t>
        </w:r>
      </w:ins>
      <w:r>
        <w:rPr>
          <w:i/>
        </w:rPr>
        <w:t>1994</w:t>
      </w:r>
      <w:r>
        <w:t xml:space="preserve"> the names of departments </w:t>
      </w:r>
      <w:del w:id="315" w:author="Master Repository Process" w:date="2021-08-28T07:45:00Z">
        <w:r>
          <w:delText>can</w:delText>
        </w:r>
      </w:del>
      <w:ins w:id="316" w:author="Master Repository Process" w:date="2021-08-28T07:45:00Z">
        <w:r>
          <w:t>may</w:t>
        </w:r>
      </w:ins>
      <w:r>
        <w:t xml:space="preserve"> be changed. </w:t>
      </w:r>
      <w:del w:id="317" w:author="Master Repository Process" w:date="2021-08-28T07:45:00Z">
        <w:r>
          <w:delText xml:space="preserve"> </w:delText>
        </w:r>
      </w:del>
      <w:r>
        <w:t xml:space="preserve">At the time of this </w:t>
      </w:r>
      <w:del w:id="318" w:author="Master Repository Process" w:date="2021-08-28T07:45:00Z">
        <w:r>
          <w:delText>compilation</w:delText>
        </w:r>
      </w:del>
      <w:ins w:id="319" w:author="Master Repository Process" w:date="2021-08-28T07:45:00Z">
        <w:r>
          <w:t>reprint</w:t>
        </w:r>
      </w:ins>
      <w:r>
        <w:t xml:space="preserve"> the former Department of </w:t>
      </w:r>
      <w:del w:id="320" w:author="Master Repository Process" w:date="2021-08-28T07:45:00Z">
        <w:r>
          <w:delText>Environmental Protection is</w:delText>
        </w:r>
      </w:del>
      <w:ins w:id="321" w:author="Master Repository Process" w:date="2021-08-28T07:45:00Z">
        <w:r>
          <w:t>Conservation and Land Management is</w:t>
        </w:r>
      </w:ins>
      <w:r>
        <w:t xml:space="preserve"> called the Department of Environment</w:t>
      </w:r>
      <w:ins w:id="322" w:author="Master Repository Process" w:date="2021-08-28T07:45:00Z">
        <w:r>
          <w:t xml:space="preserve"> and Conservation</w:t>
        </w:r>
      </w:ins>
      <w:r>
        <w:t>.</w:t>
      </w:r>
    </w:p>
    <w:p>
      <w:pPr>
        <w:pStyle w:val="nSubsection"/>
        <w:rPr>
          <w:ins w:id="323" w:author="Master Repository Process" w:date="2021-08-28T07:45:00Z"/>
        </w:rPr>
      </w:pPr>
      <w:del w:id="324" w:author="Master Repository Process" w:date="2021-08-28T07:45:00Z">
        <w:r>
          <w:rPr>
            <w:vertAlign w:val="superscript"/>
          </w:rPr>
          <w:delText>3</w:delText>
        </w:r>
      </w:del>
      <w:ins w:id="325" w:author="Master Repository Process" w:date="2021-08-28T07:45:00Z">
        <w:r>
          <w:rPr>
            <w:rFonts w:ascii="Times" w:hAnsi="Times"/>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ins>
    </w:p>
    <w:p>
      <w:pPr>
        <w:pStyle w:val="nSubsection"/>
        <w:rPr>
          <w:ins w:id="326" w:author="Master Repository Process" w:date="2021-08-28T07:45:00Z"/>
        </w:rPr>
      </w:pPr>
      <w:ins w:id="327" w:author="Master Repository Process" w:date="2021-08-28T07:45:00Z">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ins>
    </w:p>
    <w:p>
      <w:pPr>
        <w:pStyle w:val="nSubsection"/>
        <w:ind w:left="480" w:hanging="480"/>
      </w:pPr>
      <w:ins w:id="328" w:author="Master Repository Process" w:date="2021-08-28T07:45:00Z">
        <w:r>
          <w:rPr>
            <w:vertAlign w:val="superscript"/>
          </w:rPr>
          <w:t>6</w:t>
        </w:r>
      </w:ins>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rPr>
          <w:del w:id="329" w:author="Master Repository Process" w:date="2021-08-28T07:45:00Z"/>
        </w:rPr>
      </w:pPr>
      <w:del w:id="330" w:author="Master Repository Process" w:date="2021-08-28T07:45:00Z">
        <w:r>
          <w:rPr>
            <w:vertAlign w:val="superscript"/>
          </w:rPr>
          <w:delText>4</w:delText>
        </w:r>
        <w:r>
          <w:tab/>
          <w:delText xml:space="preserve">Formerly referred to the Gaming Commission of Western Australia, the name of which was changed to the Gaming and Wagering Commission of Western Australia by the </w:delText>
        </w:r>
        <w:r>
          <w:rPr>
            <w:i/>
          </w:rPr>
          <w:delText>Racing and Gambling Legislation Amendment and Repeal Act 2003</w:delText>
        </w:r>
        <w:r>
          <w:delText xml:space="preserve"> s. 124.  The reference was changed under the </w:delText>
        </w:r>
        <w:r>
          <w:rPr>
            <w:i/>
          </w:rPr>
          <w:delText>Reprints Act 1984</w:delText>
        </w:r>
        <w:r>
          <w:delText xml:space="preserve"> s. 7(3)(h).</w:delText>
        </w:r>
      </w:del>
    </w:p>
    <w:p>
      <w:pPr>
        <w:pStyle w:val="nSubsection"/>
        <w:ind w:left="480" w:hanging="480"/>
        <w:rPr>
          <w:ins w:id="331" w:author="Master Repository Process" w:date="2021-08-28T07:45:00Z"/>
        </w:rPr>
      </w:pPr>
      <w:del w:id="332" w:author="Master Repository Process" w:date="2021-08-28T07:45:00Z">
        <w:r>
          <w:rPr>
            <w:vertAlign w:val="superscript"/>
          </w:rPr>
          <w:delText>5</w:delText>
        </w:r>
      </w:del>
      <w:ins w:id="333" w:author="Master Repository Process" w:date="2021-08-28T07:45:00Z">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ins>
    </w:p>
    <w:p>
      <w:pPr>
        <w:pStyle w:val="nSubsection"/>
        <w:rPr>
          <w:ins w:id="334" w:author="Master Repository Process" w:date="2021-08-28T07:45:00Z"/>
          <w:vertAlign w:val="superscript"/>
        </w:r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nSubsection"/>
      </w:pPr>
      <w:ins w:id="335" w:author="Master Repository Process" w:date="2021-08-28T07:45:00Z">
        <w:r>
          <w:rPr>
            <w:vertAlign w:val="superscript"/>
          </w:rPr>
          <w:t>8</w:t>
        </w:r>
      </w:ins>
      <w:r>
        <w:tab/>
        <w:t>Now superseded by the Water Corporation.</w:t>
      </w:r>
    </w:p>
    <w:p>
      <w:pPr>
        <w:pStyle w:val="nSubsection"/>
        <w:rPr>
          <w:del w:id="336" w:author="Master Repository Process" w:date="2021-08-28T07:45:00Z"/>
        </w:rPr>
      </w:pPr>
      <w:del w:id="337" w:author="Master Repository Process" w:date="2021-08-28T07:45:00Z">
        <w:r>
          <w:rPr>
            <w:vertAlign w:val="superscript"/>
          </w:rPr>
          <w:delText>6</w:delText>
        </w:r>
        <w:r>
          <w:tab/>
          <w:delText xml:space="preserve">Repealed by the </w:delText>
        </w:r>
        <w:r>
          <w:rPr>
            <w:i/>
          </w:rPr>
          <w:delText>Perth Parking Management (Consequential Provisions) Act 1999</w:delText>
        </w:r>
        <w:r>
          <w:delText>.</w:delText>
        </w:r>
      </w:del>
    </w:p>
    <w:p>
      <w:pPr>
        <w:pStyle w:val="nSubsection"/>
      </w:pPr>
      <w:del w:id="338" w:author="Master Repository Process" w:date="2021-08-28T07:45:00Z">
        <w:r>
          <w:rPr>
            <w:vertAlign w:val="superscript"/>
          </w:rPr>
          <w:delText>7</w:delText>
        </w:r>
      </w:del>
      <w:ins w:id="339" w:author="Master Repository Process" w:date="2021-08-28T07:45:00Z">
        <w:r>
          <w:rPr>
            <w:vertAlign w:val="superscript"/>
          </w:rPr>
          <w:t>9</w:t>
        </w:r>
      </w:ins>
      <w:r>
        <w:tab/>
        <w:t xml:space="preserve">Formerly referred to the </w:t>
      </w:r>
      <w:del w:id="340" w:author="Master Repository Process" w:date="2021-08-28T07:45:00Z">
        <w:r>
          <w:rPr>
            <w:i/>
          </w:rPr>
          <w:delText>Gaming Commission</w:delText>
        </w:r>
      </w:del>
      <w:ins w:id="341" w:author="Master Repository Process" w:date="2021-08-28T07:45:00Z">
        <w:r>
          <w:rPr>
            <w:i/>
          </w:rPr>
          <w:t>Censorship</w:t>
        </w:r>
      </w:ins>
      <w:r>
        <w:rPr>
          <w:i/>
        </w:rPr>
        <w:t xml:space="preserve"> Act </w:t>
      </w:r>
      <w:del w:id="342" w:author="Master Repository Process" w:date="2021-08-28T07:45:00Z">
        <w:r>
          <w:rPr>
            <w:i/>
          </w:rPr>
          <w:delText>1987</w:delText>
        </w:r>
      </w:del>
      <w:ins w:id="343" w:author="Master Repository Process" w:date="2021-08-28T07:45:00Z">
        <w:r>
          <w:rPr>
            <w:i/>
          </w:rPr>
          <w:t>1996</w:t>
        </w:r>
      </w:ins>
      <w:r>
        <w:t xml:space="preserve"> the short title of which was changed to the </w:t>
      </w:r>
      <w:del w:id="344" w:author="Master Repository Process" w:date="2021-08-28T07:45:00Z">
        <w:r>
          <w:rPr>
            <w:i/>
          </w:rPr>
          <w:delText>Gaming</w:delText>
        </w:r>
      </w:del>
      <w:ins w:id="345" w:author="Master Repository Process" w:date="2021-08-28T07:45:00Z">
        <w:r>
          <w:rPr>
            <w:i/>
          </w:rPr>
          <w:t>Classification (Publications, Films</w:t>
        </w:r>
      </w:ins>
      <w:r>
        <w:rPr>
          <w:i/>
        </w:rPr>
        <w:t xml:space="preserve"> and </w:t>
      </w:r>
      <w:del w:id="346" w:author="Master Repository Process" w:date="2021-08-28T07:45:00Z">
        <w:r>
          <w:rPr>
            <w:i/>
          </w:rPr>
          <w:delText>Wagering Commission</w:delText>
        </w:r>
      </w:del>
      <w:ins w:id="347" w:author="Master Repository Process" w:date="2021-08-28T07:45:00Z">
        <w:r>
          <w:rPr>
            <w:i/>
          </w:rPr>
          <w:t>Computer Games) Enforcement</w:t>
        </w:r>
      </w:ins>
      <w:r>
        <w:rPr>
          <w:i/>
        </w:rPr>
        <w:t xml:space="preserve"> Act </w:t>
      </w:r>
      <w:del w:id="348" w:author="Master Repository Process" w:date="2021-08-28T07:45:00Z">
        <w:r>
          <w:rPr>
            <w:i/>
          </w:rPr>
          <w:delText>1987</w:delText>
        </w:r>
      </w:del>
      <w:ins w:id="349" w:author="Master Repository Process" w:date="2021-08-28T07:45:00Z">
        <w:r>
          <w:rPr>
            <w:i/>
          </w:rPr>
          <w:t>1996</w:t>
        </w:r>
      </w:ins>
      <w:r>
        <w:t xml:space="preserve"> by the </w:t>
      </w:r>
      <w:del w:id="350" w:author="Master Repository Process" w:date="2021-08-28T07:45:00Z">
        <w:r>
          <w:rPr>
            <w:i/>
          </w:rPr>
          <w:delText>Racing and Gambling Legislation</w:delText>
        </w:r>
      </w:del>
      <w:ins w:id="351" w:author="Master Repository Process" w:date="2021-08-28T07:45:00Z">
        <w:r>
          <w:rPr>
            <w:i/>
            <w:snapToGrid w:val="0"/>
            <w:lang w:val="en-US"/>
          </w:rPr>
          <w:t>Censorship</w:t>
        </w:r>
      </w:ins>
      <w:r>
        <w:rPr>
          <w:i/>
          <w:snapToGrid w:val="0"/>
          <w:lang w:val="en-US"/>
        </w:rPr>
        <w:t xml:space="preserve"> Amendment </w:t>
      </w:r>
      <w:del w:id="352" w:author="Master Repository Process" w:date="2021-08-28T07:45:00Z">
        <w:r>
          <w:rPr>
            <w:i/>
          </w:rPr>
          <w:delText xml:space="preserve">and Repeal </w:delText>
        </w:r>
      </w:del>
      <w:r>
        <w:rPr>
          <w:i/>
          <w:snapToGrid w:val="0"/>
          <w:lang w:val="en-US"/>
        </w:rPr>
        <w:t>Act </w:t>
      </w:r>
      <w:del w:id="353" w:author="Master Repository Process" w:date="2021-08-28T07:45:00Z">
        <w:r>
          <w:rPr>
            <w:i/>
          </w:rPr>
          <w:delText>2003</w:delText>
        </w:r>
      </w:del>
      <w:ins w:id="354" w:author="Master Repository Process" w:date="2021-08-28T07:45:00Z">
        <w:r>
          <w:rPr>
            <w:i/>
            <w:snapToGrid w:val="0"/>
            <w:lang w:val="en-US"/>
          </w:rPr>
          <w:t>2006</w:t>
        </w:r>
      </w:ins>
      <w:r>
        <w:rPr>
          <w:snapToGrid w:val="0"/>
        </w:rPr>
        <w:t xml:space="preserve"> s. </w:t>
      </w:r>
      <w:del w:id="355" w:author="Master Repository Process" w:date="2021-08-28T07:45:00Z">
        <w:r>
          <w:delText xml:space="preserve">122. </w:delText>
        </w:r>
      </w:del>
      <w:ins w:id="356" w:author="Master Repository Process" w:date="2021-08-28T07:45:00Z">
        <w:r>
          <w:rPr>
            <w:snapToGrid w:val="0"/>
          </w:rPr>
          <w:t>4(1).</w:t>
        </w:r>
      </w:ins>
      <w:r>
        <w:rPr>
          <w:snapToGrid w:val="0"/>
        </w:rPr>
        <w:t xml:space="preserve"> The reference was changed under the </w:t>
      </w:r>
      <w:r>
        <w:rPr>
          <w:i/>
          <w:snapToGrid w:val="0"/>
        </w:rPr>
        <w:t>Reprints Act 1984</w:t>
      </w:r>
      <w:r>
        <w:rPr>
          <w:snapToGrid w:val="0"/>
        </w:rPr>
        <w:t xml:space="preserve"> s. 7(3)(gb)</w:t>
      </w:r>
      <w:r>
        <w:t>.</w:t>
      </w:r>
    </w:p>
    <w:p>
      <w:pPr>
        <w:pStyle w:val="nSubsection"/>
        <w:rPr>
          <w:ins w:id="357" w:author="Master Repository Process" w:date="2021-08-28T07:45:00Z"/>
        </w:rPr>
      </w:pPr>
      <w:del w:id="358" w:author="Master Repository Process" w:date="2021-08-28T07:45:00Z">
        <w:r>
          <w:rPr>
            <w:vertAlign w:val="superscript"/>
          </w:rPr>
          <w:delText>8</w:delText>
        </w:r>
      </w:del>
      <w:ins w:id="359" w:author="Master Repository Process" w:date="2021-08-28T07:45:00Z">
        <w:r>
          <w:rPr>
            <w:vertAlign w:val="superscript"/>
          </w:rPr>
          <w:t>10</w:t>
        </w:r>
        <w:r>
          <w:tab/>
          <w:t xml:space="preserve">Repealed by the </w:t>
        </w:r>
        <w:r>
          <w:rPr>
            <w:i/>
          </w:rPr>
          <w:t>Perth Parking Management (Consequential Provisions) Act 1999</w:t>
        </w:r>
        <w:r>
          <w:t>.</w:t>
        </w:r>
      </w:ins>
    </w:p>
    <w:p>
      <w:pPr>
        <w:pStyle w:val="nSubsection"/>
      </w:pPr>
      <w:ins w:id="360" w:author="Master Repository Process" w:date="2021-08-28T07:45:00Z">
        <w:r>
          <w:rPr>
            <w:vertAlign w:val="superscript"/>
          </w:rPr>
          <w:t>11</w:t>
        </w:r>
      </w:ins>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307"/>
    <w:docVar w:name="WAFER_20151210140307" w:val="RemoveTrackChanges"/>
    <w:docVar w:name="WAFER_20151210140307_GUID" w:val="626e2246-9a69-4a5d-9e32-20ef4e3cc6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BC6FC3-B287-43A1-8C1A-31A8A6E4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6071</Words>
  <Characters>32117</Characters>
  <Application>Microsoft Office Word</Application>
  <DocSecurity>0</DocSecurity>
  <Lines>1235</Lines>
  <Paragraphs>795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37393</CharactersWithSpaces>
  <SharedDoc>false</SharedDoc>
  <HLinks>
    <vt:vector size="12" baseType="variant">
      <vt:variant>
        <vt:i4>3014716</vt:i4>
      </vt:variant>
      <vt:variant>
        <vt:i4>3532</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02-e0-03 - 03-a0-05</dc:title>
  <dc:subject/>
  <dc:creator/>
  <cp:keywords/>
  <dc:description/>
  <cp:lastModifiedBy>Master Repository Process</cp:lastModifiedBy>
  <cp:revision>2</cp:revision>
  <cp:lastPrinted>2006-09-07T02:16:00Z</cp:lastPrinted>
  <dcterms:created xsi:type="dcterms:W3CDTF">2021-08-27T23:45:00Z</dcterms:created>
  <dcterms:modified xsi:type="dcterms:W3CDTF">2021-08-27T23:46:00Z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20060908</vt:lpwstr>
  </property>
  <property fmtid="{D5CDD505-2E9C-101B-9397-08002B2CF9AE}" pid="4" name="DocumentType">
    <vt:lpwstr>Reg</vt:lpwstr>
  </property>
  <property fmtid="{D5CDD505-2E9C-101B-9397-08002B2CF9AE}" pid="5" name="OwlsUID">
    <vt:i4>4443</vt:i4>
  </property>
  <property fmtid="{D5CDD505-2E9C-101B-9397-08002B2CF9AE}" pid="6" name="ReprintedAsAt">
    <vt:filetime>2006-09-07T16:00:00Z</vt:filetime>
  </property>
  <property fmtid="{D5CDD505-2E9C-101B-9397-08002B2CF9AE}" pid="7" name="ReprintNo">
    <vt:lpwstr>3</vt:lpwstr>
  </property>
  <property fmtid="{D5CDD505-2E9C-101B-9397-08002B2CF9AE}" pid="8" name="FromSuffix">
    <vt:lpwstr>02-e0-03</vt:lpwstr>
  </property>
  <property fmtid="{D5CDD505-2E9C-101B-9397-08002B2CF9AE}" pid="9" name="FromAsAtDate">
    <vt:lpwstr>14 Jul 2006</vt:lpwstr>
  </property>
  <property fmtid="{D5CDD505-2E9C-101B-9397-08002B2CF9AE}" pid="10" name="ToSuffix">
    <vt:lpwstr>03-a0-05</vt:lpwstr>
  </property>
  <property fmtid="{D5CDD505-2E9C-101B-9397-08002B2CF9AE}" pid="11" name="ToAsAtDate">
    <vt:lpwstr>08 Sep 2006</vt:lpwstr>
  </property>
</Properties>
</file>