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2005</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0" w:name="_Toc489682846"/>
      <w:bookmarkStart w:id="1" w:name="_Toc505488727"/>
      <w:bookmarkStart w:id="2" w:name="_Toc92872636"/>
      <w:bookmarkStart w:id="3" w:name="_Toc100981425"/>
      <w:bookmarkStart w:id="4" w:name="_Toc139258696"/>
      <w:bookmarkStart w:id="5" w:name="_Toc11793188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7" w:name="_Toc489682847"/>
      <w:bookmarkStart w:id="8" w:name="_Toc505488728"/>
      <w:bookmarkStart w:id="9" w:name="_Toc92872637"/>
      <w:bookmarkStart w:id="10" w:name="_Toc100981426"/>
      <w:bookmarkStart w:id="11" w:name="_Toc139258697"/>
      <w:bookmarkStart w:id="12" w:name="_Toc117931888"/>
      <w:r>
        <w:rPr>
          <w:rStyle w:val="CharSectno"/>
        </w:rPr>
        <w:t>2</w:t>
      </w:r>
      <w:r>
        <w:rPr>
          <w:snapToGrid w:val="0"/>
        </w:rPr>
        <w:t>.</w:t>
      </w:r>
      <w:r>
        <w:rPr>
          <w:snapToGrid w:val="0"/>
        </w:rPr>
        <w:tab/>
        <w:t>Definition</w:t>
      </w:r>
      <w:bookmarkEnd w:id="7"/>
      <w:bookmarkEnd w:id="8"/>
      <w:bookmarkEnd w:id="9"/>
      <w:bookmarkEnd w:id="10"/>
      <w:bookmarkEnd w:id="11"/>
      <w:bookmarkEnd w:id="12"/>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Footnotesection"/>
      </w:pPr>
      <w:r>
        <w:tab/>
        <w:t xml:space="preserve">[Regulation 2 inserted in Gazette 6 Dec 1996 p. 6795.] </w:t>
      </w:r>
    </w:p>
    <w:p>
      <w:pPr>
        <w:pStyle w:val="Heading5"/>
      </w:pPr>
      <w:bookmarkStart w:id="13" w:name="_Toc92872638"/>
      <w:bookmarkStart w:id="14" w:name="_Toc100981427"/>
      <w:bookmarkStart w:id="15" w:name="_Toc139258698"/>
      <w:bookmarkStart w:id="16" w:name="_Toc117931889"/>
      <w:bookmarkStart w:id="17" w:name="_Toc489682848"/>
      <w:bookmarkStart w:id="18" w:name="_Toc505488729"/>
      <w:r>
        <w:rPr>
          <w:rStyle w:val="CharSectno"/>
        </w:rPr>
        <w:t>2A</w:t>
      </w:r>
      <w:r>
        <w:t>.</w:t>
      </w:r>
      <w:r>
        <w:tab/>
        <w:t>Prescribed paintball guns and paintball pellets (s. 4, 8(1), 11A(2) and 19AA(2))</w:t>
      </w:r>
      <w:bookmarkEnd w:id="13"/>
      <w:bookmarkEnd w:id="14"/>
      <w:bookmarkEnd w:id="15"/>
      <w:bookmarkEnd w:id="16"/>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“paintball” in section 4 of the Act, and section 8(1)(ma) and (mb) of the Act, prescribed </w:t>
      </w:r>
      <w:r>
        <w:lastRenderedPageBreak/>
        <w:t>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19" w:name="_Toc92872639"/>
      <w:bookmarkStart w:id="20" w:name="_Toc100981428"/>
      <w:bookmarkStart w:id="21" w:name="_Toc139258699"/>
      <w:bookmarkStart w:id="22" w:name="_Toc117931890"/>
      <w:r>
        <w:rPr>
          <w:rStyle w:val="CharSectno"/>
        </w:rPr>
        <w:t>2B</w:t>
      </w:r>
      <w:r>
        <w:t>.</w:t>
      </w:r>
      <w:r>
        <w:tab/>
        <w:t>Prescribed amount of money (s. 19(1ab))</w:t>
      </w:r>
      <w:bookmarkEnd w:id="19"/>
      <w:bookmarkEnd w:id="20"/>
      <w:bookmarkEnd w:id="21"/>
      <w:bookmarkEnd w:id="22"/>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3" w:name="_Toc92872640"/>
      <w:bookmarkStart w:id="24" w:name="_Toc100981429"/>
      <w:bookmarkStart w:id="25" w:name="_Toc139258700"/>
      <w:bookmarkStart w:id="26" w:name="_Toc117931891"/>
      <w:r>
        <w:rPr>
          <w:rStyle w:val="CharSectno"/>
        </w:rPr>
        <w:t>3</w:t>
      </w:r>
      <w:r>
        <w:rPr>
          <w:snapToGrid w:val="0"/>
        </w:rPr>
        <w:t>.</w:t>
      </w:r>
      <w:r>
        <w:rPr>
          <w:snapToGrid w:val="0"/>
        </w:rPr>
        <w:tab/>
        <w:t>Forms</w:t>
      </w:r>
      <w:bookmarkEnd w:id="17"/>
      <w:bookmarkEnd w:id="18"/>
      <w:bookmarkEnd w:id="23"/>
      <w:bookmarkEnd w:id="24"/>
      <w:bookmarkEnd w:id="25"/>
      <w:bookmarkEnd w:id="26"/>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are set out in Schedule 1.</w:t>
      </w:r>
    </w:p>
    <w:p>
      <w:pPr>
        <w:pStyle w:val="Footnotesection"/>
      </w:pPr>
      <w:r>
        <w:tab/>
        <w:t xml:space="preserve">[Regulation 3 amended in Gazette 6 Dec 1996 p. 6795.] </w:t>
      </w:r>
    </w:p>
    <w:p>
      <w:pPr>
        <w:pStyle w:val="Heading5"/>
        <w:spacing w:before="180"/>
        <w:rPr>
          <w:snapToGrid w:val="0"/>
        </w:rPr>
      </w:pPr>
      <w:bookmarkStart w:id="27" w:name="_Toc489682849"/>
      <w:bookmarkStart w:id="28" w:name="_Toc505488730"/>
      <w:bookmarkStart w:id="29" w:name="_Toc92872641"/>
      <w:bookmarkStart w:id="30" w:name="_Toc100981430"/>
      <w:bookmarkStart w:id="31" w:name="_Toc139258701"/>
      <w:bookmarkStart w:id="32" w:name="_Toc117931892"/>
      <w:r>
        <w:rPr>
          <w:rStyle w:val="CharSectno"/>
        </w:rPr>
        <w:t>4</w:t>
      </w:r>
      <w:r>
        <w:rPr>
          <w:snapToGrid w:val="0"/>
        </w:rPr>
        <w:t>.</w:t>
      </w:r>
      <w:r>
        <w:rPr>
          <w:snapToGrid w:val="0"/>
        </w:rPr>
        <w:tab/>
        <w:t>Licences</w:t>
      </w:r>
      <w:bookmarkEnd w:id="27"/>
      <w:bookmarkEnd w:id="28"/>
      <w:bookmarkEnd w:id="29"/>
      <w:bookmarkEnd w:id="30"/>
      <w:bookmarkEnd w:id="31"/>
      <w:bookmarkEnd w:id="32"/>
      <w:r>
        <w:rPr>
          <w:snapToGrid w:val="0"/>
        </w:rPr>
        <w:t xml:space="preserve"> </w:t>
      </w:r>
    </w:p>
    <w:p>
      <w:pPr>
        <w:pStyle w:val="Subsection"/>
        <w:spacing w:before="120" w:line="240" w:lineRule="auto"/>
        <w:rPr>
          <w:snapToGrid w:val="0"/>
        </w:rPr>
      </w:pPr>
      <w:r>
        <w:rPr>
          <w:snapToGrid w:val="0"/>
        </w:rPr>
        <w:tab/>
        <w:t>(1a)</w:t>
      </w:r>
      <w:r>
        <w:rPr>
          <w:snapToGrid w:val="0"/>
        </w:rPr>
        <w:tab/>
        <w:t>For the purpose of making an application for the grant of an original licence of a kind specified in the second column of the Table to this subregulation — </w:t>
      </w:r>
    </w:p>
    <w:p>
      <w:pPr>
        <w:pStyle w:val="Indenta"/>
        <w:rPr>
          <w:snapToGrid w:val="0"/>
        </w:rPr>
      </w:pPr>
      <w:r>
        <w:rPr>
          <w:snapToGrid w:val="0"/>
        </w:rPr>
        <w:tab/>
        <w:t>(a)</w:t>
      </w:r>
      <w:r>
        <w:rPr>
          <w:snapToGrid w:val="0"/>
        </w:rPr>
        <w:tab/>
        <w:t xml:space="preserve">the form to be </w:t>
      </w:r>
      <w:r>
        <w:t>used</w:t>
      </w:r>
      <w:r>
        <w:rPr>
          <w:snapToGrid w:val="0"/>
        </w:rPr>
        <w:t xml:space="preserve"> shall be that specified in relation thereto in the first column; and</w:t>
      </w:r>
    </w:p>
    <w:p>
      <w:pPr>
        <w:pStyle w:val="Indenta"/>
      </w:pPr>
      <w:r>
        <w:tab/>
        <w:t>(b)</w:t>
      </w:r>
      <w:r>
        <w:tab/>
        <w:t>the fee to be paid shall be that specified in relation thereto in the third column.</w:t>
      </w:r>
    </w:p>
    <w:p>
      <w:pPr>
        <w:pStyle w:val="MiscellaneousHeading"/>
        <w:rPr>
          <w:snapToGrid w:val="0"/>
        </w:rPr>
      </w:pPr>
      <w:r>
        <w:rPr>
          <w:b/>
          <w:snapToGrid w:val="0"/>
        </w:rPr>
        <w:t>Table of application forms and fees</w:t>
      </w:r>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9"/>
      </w:tblGrid>
      <w:tr>
        <w:trPr>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103" w:type="dxa"/>
            <w:tcBorders>
              <w:top w:val="single" w:sz="4" w:space="0" w:color="auto"/>
              <w:bottom w:val="single" w:sz="4" w:space="0" w:color="auto"/>
            </w:tcBorders>
          </w:tcPr>
          <w:p>
            <w:pPr>
              <w:pStyle w:val="Table"/>
              <w:jc w:val="center"/>
              <w:rPr>
                <w:b/>
                <w:bCs/>
              </w:rPr>
            </w:pPr>
            <w:r>
              <w:rPr>
                <w:b/>
                <w:bCs/>
              </w:rPr>
              <w:t>Kind of Licence</w:t>
            </w:r>
          </w:p>
        </w:tc>
        <w:tc>
          <w:tcPr>
            <w:tcW w:w="709" w:type="dxa"/>
            <w:tcBorders>
              <w:top w:val="single" w:sz="4" w:space="0" w:color="auto"/>
              <w:bottom w:val="single" w:sz="4" w:space="0" w:color="auto"/>
            </w:tcBorders>
          </w:tcPr>
          <w:p>
            <w:pPr>
              <w:pStyle w:val="Table"/>
              <w:jc w:val="center"/>
              <w:rPr>
                <w:b/>
                <w:bCs/>
                <w:spacing w:val="-8"/>
              </w:rPr>
            </w:pPr>
            <w:r>
              <w:rPr>
                <w:b/>
                <w:bCs/>
                <w:spacing w:val="-16"/>
              </w:rPr>
              <w:t>Fee</w:t>
            </w:r>
            <w:r>
              <w:rPr>
                <w:b/>
                <w:bCs/>
                <w:spacing w:val="-8"/>
              </w:rPr>
              <w:t xml:space="preserve"> ($)</w:t>
            </w:r>
          </w:p>
        </w:tc>
      </w:tr>
      <w:tr>
        <w:tc>
          <w:tcPr>
            <w:tcW w:w="850" w:type="dxa"/>
          </w:tcPr>
          <w:p>
            <w:pPr>
              <w:pStyle w:val="Table"/>
              <w:jc w:val="center"/>
            </w:pPr>
            <w:r>
              <w:t>1</w:t>
            </w:r>
          </w:p>
        </w:tc>
        <w:tc>
          <w:tcPr>
            <w:tcW w:w="5103" w:type="dxa"/>
          </w:tcPr>
          <w:p>
            <w:pPr>
              <w:pStyle w:val="Table"/>
            </w:pPr>
            <w:r>
              <w:t>Firearm Licence — original issue (1 year) ..................</w:t>
            </w:r>
          </w:p>
        </w:tc>
        <w:tc>
          <w:tcPr>
            <w:tcW w:w="709" w:type="dxa"/>
          </w:tcPr>
          <w:p>
            <w:pPr>
              <w:pStyle w:val="Table"/>
              <w:jc w:val="right"/>
            </w:pPr>
            <w:del w:id="33" w:author="Master Repository Process" w:date="2021-08-01T15:39:00Z">
              <w:r>
                <w:delText>148</w:delText>
              </w:r>
            </w:del>
            <w:ins w:id="34" w:author="Master Repository Process" w:date="2021-08-01T15:39:00Z">
              <w:r>
                <w:t>160</w:t>
              </w:r>
            </w:ins>
          </w:p>
        </w:tc>
      </w:tr>
      <w:tr>
        <w:tc>
          <w:tcPr>
            <w:tcW w:w="850" w:type="dxa"/>
          </w:tcPr>
          <w:p>
            <w:pPr>
              <w:pStyle w:val="Table"/>
              <w:jc w:val="center"/>
            </w:pPr>
            <w:r>
              <w:t>1</w:t>
            </w:r>
          </w:p>
        </w:tc>
        <w:tc>
          <w:tcPr>
            <w:tcW w:w="5103" w:type="dxa"/>
          </w:tcPr>
          <w:p>
            <w:pPr>
              <w:pStyle w:val="Table"/>
            </w:pPr>
            <w:r>
              <w:t>Firearm Licence — renewal (1 year) ...........................</w:t>
            </w:r>
          </w:p>
        </w:tc>
        <w:tc>
          <w:tcPr>
            <w:tcW w:w="709" w:type="dxa"/>
          </w:tcPr>
          <w:p>
            <w:pPr>
              <w:pStyle w:val="Table"/>
              <w:jc w:val="right"/>
            </w:pPr>
            <w:del w:id="35" w:author="Master Repository Process" w:date="2021-08-01T15:39:00Z">
              <w:r>
                <w:delText>32</w:delText>
              </w:r>
            </w:del>
            <w:ins w:id="36" w:author="Master Repository Process" w:date="2021-08-01T15:39:00Z">
              <w:r>
                <w:t>34</w:t>
              </w:r>
            </w:ins>
          </w:p>
        </w:tc>
      </w:tr>
      <w:tr>
        <w:tc>
          <w:tcPr>
            <w:tcW w:w="850" w:type="dxa"/>
          </w:tcPr>
          <w:p>
            <w:pPr>
              <w:pStyle w:val="Table"/>
              <w:jc w:val="center"/>
            </w:pPr>
            <w:r>
              <w:t>1</w:t>
            </w:r>
          </w:p>
        </w:tc>
        <w:tc>
          <w:tcPr>
            <w:tcW w:w="5103" w:type="dxa"/>
          </w:tcPr>
          <w:p>
            <w:pPr>
              <w:pStyle w:val="Table"/>
            </w:pPr>
            <w:r>
              <w:rPr>
                <w:spacing w:val="-4"/>
              </w:rPr>
              <w:t>Firearm Collector’s Licence — original issue (3 years) .</w:t>
            </w:r>
            <w:r>
              <w:t>.</w:t>
            </w:r>
          </w:p>
        </w:tc>
        <w:tc>
          <w:tcPr>
            <w:tcW w:w="709" w:type="dxa"/>
          </w:tcPr>
          <w:p>
            <w:pPr>
              <w:pStyle w:val="Table"/>
              <w:jc w:val="right"/>
            </w:pPr>
            <w:del w:id="37" w:author="Master Repository Process" w:date="2021-08-01T15:39:00Z">
              <w:r>
                <w:delText>177</w:delText>
              </w:r>
            </w:del>
            <w:ins w:id="38" w:author="Master Repository Process" w:date="2021-08-01T15:39:00Z">
              <w:r>
                <w:t>183</w:t>
              </w:r>
            </w:ins>
          </w:p>
        </w:tc>
      </w:tr>
      <w:tr>
        <w:tc>
          <w:tcPr>
            <w:tcW w:w="850" w:type="dxa"/>
          </w:tcPr>
          <w:p>
            <w:pPr>
              <w:pStyle w:val="Table"/>
              <w:jc w:val="center"/>
            </w:pPr>
            <w:r>
              <w:t>1</w:t>
            </w:r>
          </w:p>
        </w:tc>
        <w:tc>
          <w:tcPr>
            <w:tcW w:w="5103" w:type="dxa"/>
          </w:tcPr>
          <w:p>
            <w:pPr>
              <w:pStyle w:val="Table"/>
            </w:pPr>
            <w:r>
              <w:t>Firearm Collector’s Licence — renewal (3 years) .......</w:t>
            </w:r>
          </w:p>
        </w:tc>
        <w:tc>
          <w:tcPr>
            <w:tcW w:w="709" w:type="dxa"/>
          </w:tcPr>
          <w:p>
            <w:pPr>
              <w:pStyle w:val="Table"/>
              <w:jc w:val="right"/>
            </w:pPr>
            <w:del w:id="39" w:author="Master Repository Process" w:date="2021-08-01T15:39:00Z">
              <w:r>
                <w:delText>32</w:delText>
              </w:r>
            </w:del>
            <w:ins w:id="40" w:author="Master Repository Process" w:date="2021-08-01T15:39:00Z">
              <w:r>
                <w:t>33</w:t>
              </w:r>
            </w:ins>
          </w:p>
        </w:tc>
      </w:tr>
      <w:tr>
        <w:tc>
          <w:tcPr>
            <w:tcW w:w="850" w:type="dxa"/>
          </w:tcPr>
          <w:p>
            <w:pPr>
              <w:pStyle w:val="Table"/>
              <w:jc w:val="center"/>
            </w:pPr>
            <w:r>
              <w:t>2</w:t>
            </w:r>
          </w:p>
        </w:tc>
        <w:tc>
          <w:tcPr>
            <w:tcW w:w="5103" w:type="dxa"/>
          </w:tcPr>
          <w:p>
            <w:pPr>
              <w:pStyle w:val="Table"/>
            </w:pPr>
            <w:r>
              <w:t>Corporate Licence — original issue (1 year) ...............</w:t>
            </w:r>
          </w:p>
        </w:tc>
        <w:tc>
          <w:tcPr>
            <w:tcW w:w="709" w:type="dxa"/>
          </w:tcPr>
          <w:p>
            <w:pPr>
              <w:pStyle w:val="Table"/>
              <w:jc w:val="right"/>
            </w:pPr>
            <w:del w:id="41" w:author="Master Repository Process" w:date="2021-08-01T15:39:00Z">
              <w:r>
                <w:delText>305</w:delText>
              </w:r>
            </w:del>
            <w:ins w:id="42" w:author="Master Repository Process" w:date="2021-08-01T15:39:00Z">
              <w:r>
                <w:t>332</w:t>
              </w:r>
            </w:ins>
          </w:p>
        </w:tc>
      </w:tr>
      <w:tr>
        <w:tc>
          <w:tcPr>
            <w:tcW w:w="850" w:type="dxa"/>
            <w:tcBorders>
              <w:bottom w:val="single" w:sz="4" w:space="0" w:color="auto"/>
            </w:tcBorders>
          </w:tcPr>
          <w:p>
            <w:pPr>
              <w:pStyle w:val="Table"/>
              <w:jc w:val="center"/>
            </w:pPr>
            <w:r>
              <w:t>2</w:t>
            </w:r>
          </w:p>
        </w:tc>
        <w:tc>
          <w:tcPr>
            <w:tcW w:w="5103" w:type="dxa"/>
            <w:tcBorders>
              <w:bottom w:val="single" w:sz="4" w:space="0" w:color="auto"/>
            </w:tcBorders>
          </w:tcPr>
          <w:p>
            <w:pPr>
              <w:pStyle w:val="Table"/>
            </w:pPr>
            <w:r>
              <w:t>Corporate Licence — renewal (1 year) ........................</w:t>
            </w:r>
          </w:p>
        </w:tc>
        <w:tc>
          <w:tcPr>
            <w:tcW w:w="709" w:type="dxa"/>
            <w:tcBorders>
              <w:bottom w:val="single" w:sz="4" w:space="0" w:color="auto"/>
            </w:tcBorders>
          </w:tcPr>
          <w:p>
            <w:pPr>
              <w:pStyle w:val="Table"/>
              <w:jc w:val="right"/>
            </w:pPr>
            <w:del w:id="43" w:author="Master Repository Process" w:date="2021-08-01T15:39:00Z">
              <w:r>
                <w:delText>80</w:delText>
              </w:r>
            </w:del>
            <w:ins w:id="44" w:author="Master Repository Process" w:date="2021-08-01T15:39:00Z">
              <w:r>
                <w:t>87</w:t>
              </w:r>
            </w:ins>
          </w:p>
        </w:tc>
      </w:tr>
    </w:tbl>
    <w:p>
      <w:pPr>
        <w:pStyle w:val="Subsection"/>
      </w:pPr>
      <w:r>
        <w:tab/>
        <w:t>(1aa)</w:t>
      </w:r>
      <w:r>
        <w:tab/>
        <w:t>For the purpose of making an application for the notation of one or more additional firearms upon an existing licence the fee to be paid shall be —</w:t>
      </w:r>
    </w:p>
    <w:p>
      <w:pPr>
        <w:pStyle w:val="Indenta"/>
      </w:pPr>
      <w:r>
        <w:tab/>
        <w:t>(a)</w:t>
      </w:r>
      <w:r>
        <w:tab/>
        <w:t>for a Firearms Licence or a Corporate Licence, $</w:t>
      </w:r>
      <w:del w:id="45" w:author="Master Repository Process" w:date="2021-08-01T15:39:00Z">
        <w:r>
          <w:delText>24</w:delText>
        </w:r>
      </w:del>
      <w:ins w:id="46" w:author="Master Repository Process" w:date="2021-08-01T15:39:00Z">
        <w:r>
          <w:t>26</w:t>
        </w:r>
      </w:ins>
      <w:r>
        <w:t>; and</w:t>
      </w:r>
    </w:p>
    <w:p>
      <w:pPr>
        <w:pStyle w:val="Indenta"/>
      </w:pPr>
      <w:r>
        <w:tab/>
        <w:t>(b)</w:t>
      </w:r>
      <w:r>
        <w:tab/>
        <w:t>for a Firearms Collector’s Licence, $</w:t>
      </w:r>
      <w:del w:id="47" w:author="Master Repository Process" w:date="2021-08-01T15:39:00Z">
        <w:r>
          <w:delText>24</w:delText>
        </w:r>
      </w:del>
      <w:ins w:id="48" w:author="Master Repository Process" w:date="2021-08-01T15:39:00Z">
        <w:r>
          <w:t>26</w:t>
        </w:r>
      </w:ins>
      <w:r>
        <w:t>.</w:t>
      </w:r>
    </w:p>
    <w:p>
      <w:pPr>
        <w:pStyle w:val="Subsection"/>
        <w:rPr>
          <w:snapToGrid w:val="0"/>
        </w:rPr>
      </w:pPr>
      <w:r>
        <w:rPr>
          <w:snapToGrid w:val="0"/>
        </w:rPr>
        <w:tab/>
        <w:t>(1b)</w:t>
      </w:r>
      <w:r>
        <w:rPr>
          <w:snapToGrid w:val="0"/>
        </w:rPr>
        <w:tab/>
        <w:t>For the purpose of making an application for the issue of a duplicate licence or permit — </w:t>
      </w:r>
    </w:p>
    <w:p>
      <w:pPr>
        <w:pStyle w:val="Indenta"/>
        <w:rPr>
          <w:snapToGrid w:val="0"/>
        </w:rPr>
      </w:pPr>
      <w:r>
        <w:rPr>
          <w:snapToGrid w:val="0"/>
        </w:rPr>
        <w:tab/>
        <w:t>(a)</w:t>
      </w:r>
      <w:r>
        <w:rPr>
          <w:snapToGrid w:val="0"/>
        </w:rPr>
        <w:tab/>
        <w:t xml:space="preserve">in the case of a licence, Form 3 shall be used and a fee of </w:t>
      </w:r>
      <w:r>
        <w:t>$</w:t>
      </w:r>
      <w:del w:id="49" w:author="Master Repository Process" w:date="2021-08-01T15:39:00Z">
        <w:r>
          <w:delText>24</w:delText>
        </w:r>
      </w:del>
      <w:ins w:id="50" w:author="Master Repository Process" w:date="2021-08-01T15:39:00Z">
        <w:r>
          <w:t>26</w:t>
        </w:r>
      </w:ins>
      <w:r>
        <w:rPr>
          <w:snapToGrid w:val="0"/>
        </w:rPr>
        <w:t xml:space="preserve"> paid; and</w:t>
      </w:r>
    </w:p>
    <w:p>
      <w:pPr>
        <w:pStyle w:val="Indenta"/>
        <w:rPr>
          <w:snapToGrid w:val="0"/>
        </w:rPr>
      </w:pPr>
      <w:r>
        <w:rPr>
          <w:snapToGrid w:val="0"/>
        </w:rPr>
        <w:tab/>
        <w:t>(b)</w:t>
      </w:r>
      <w:r>
        <w:rPr>
          <w:snapToGrid w:val="0"/>
        </w:rPr>
        <w:tab/>
        <w:t>in the case of a permit, no particular form is required but the fee to be paid shall be that which would have been payable in respect of the issue of a permit for the unexpired period to which the original permit related.</w:t>
      </w:r>
    </w:p>
    <w:p>
      <w:pPr>
        <w:pStyle w:val="Subsection"/>
        <w:rPr>
          <w:snapToGrid w:val="0"/>
        </w:rPr>
      </w:pPr>
      <w:r>
        <w:rPr>
          <w:snapToGrid w:val="0"/>
        </w:rPr>
        <w:tab/>
        <w:t>(1c)</w:t>
      </w:r>
      <w:r>
        <w:rPr>
          <w:snapToGrid w:val="0"/>
        </w:rPr>
        <w:tab/>
        <w:t>For the purpose of making an application for the grant of a licence of a kind specified in the second column of the Table to this subregulation the form to be used and the fee to be paid shall be that specified in relation thereto in the first and third columns respectively.</w:t>
      </w:r>
    </w:p>
    <w:p>
      <w:pPr>
        <w:pStyle w:val="MiscellaneousHeading"/>
        <w:rPr>
          <w:snapToGrid w:val="0"/>
        </w:rPr>
      </w:pPr>
      <w:r>
        <w:rPr>
          <w:b/>
          <w:snapToGrid w:val="0"/>
        </w:rPr>
        <w:t>Table of application forms and fees</w:t>
      </w:r>
    </w:p>
    <w:tbl>
      <w:tblPr>
        <w:tblW w:w="0" w:type="auto"/>
        <w:tblInd w:w="534" w:type="dxa"/>
        <w:tblLayout w:type="fixed"/>
        <w:tblLook w:val="0000" w:firstRow="0" w:lastRow="0" w:firstColumn="0" w:lastColumn="0" w:noHBand="0" w:noVBand="0"/>
      </w:tblPr>
      <w:tblGrid>
        <w:gridCol w:w="850"/>
        <w:gridCol w:w="5245"/>
        <w:gridCol w:w="567"/>
      </w:tblGrid>
      <w:tr>
        <w:trPr>
          <w:cantSplit/>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245" w:type="dxa"/>
            <w:tcBorders>
              <w:top w:val="single" w:sz="4" w:space="0" w:color="auto"/>
              <w:bottom w:val="single" w:sz="4" w:space="0" w:color="auto"/>
            </w:tcBorders>
          </w:tcPr>
          <w:p>
            <w:pPr>
              <w:pStyle w:val="Table"/>
              <w:jc w:val="center"/>
              <w:rPr>
                <w:b/>
                <w:bCs/>
                <w:snapToGrid w:val="0"/>
              </w:rPr>
            </w:pPr>
            <w:r>
              <w:rPr>
                <w:b/>
                <w:bCs/>
              </w:rPr>
              <w:t>Kind of Licence</w:t>
            </w:r>
          </w:p>
        </w:tc>
        <w:tc>
          <w:tcPr>
            <w:tcW w:w="567" w:type="dxa"/>
            <w:tcBorders>
              <w:top w:val="single" w:sz="4" w:space="0" w:color="auto"/>
              <w:bottom w:val="single" w:sz="4" w:space="0" w:color="auto"/>
            </w:tcBorders>
          </w:tcPr>
          <w:p>
            <w:pPr>
              <w:pStyle w:val="Table"/>
              <w:jc w:val="center"/>
              <w:rPr>
                <w:b/>
                <w:bCs/>
                <w:snapToGrid w:val="0"/>
              </w:rPr>
            </w:pPr>
            <w:r>
              <w:rPr>
                <w:b/>
                <w:bCs/>
              </w:rPr>
              <w:t>Fee ($)</w:t>
            </w:r>
          </w:p>
        </w:tc>
      </w:tr>
      <w:tr>
        <w:trPr>
          <w:cantSplit/>
        </w:trPr>
        <w:tc>
          <w:tcPr>
            <w:tcW w:w="850" w:type="dxa"/>
            <w:tcBorders>
              <w:top w:val="single" w:sz="4" w:space="0" w:color="auto"/>
            </w:tcBorders>
          </w:tcPr>
          <w:p>
            <w:pPr>
              <w:pStyle w:val="Table"/>
              <w:jc w:val="center"/>
              <w:rPr>
                <w:snapToGrid w:val="0"/>
              </w:rPr>
            </w:pPr>
            <w:r>
              <w:rPr>
                <w:snapToGrid w:val="0"/>
              </w:rPr>
              <w:t>3</w:t>
            </w:r>
          </w:p>
        </w:tc>
        <w:tc>
          <w:tcPr>
            <w:tcW w:w="5245" w:type="dxa"/>
            <w:tcBorders>
              <w:top w:val="single" w:sz="4" w:space="0" w:color="auto"/>
            </w:tcBorders>
          </w:tcPr>
          <w:p>
            <w:pPr>
              <w:pStyle w:val="Table"/>
              <w:rPr>
                <w:snapToGrid w:val="0"/>
              </w:rPr>
            </w:pPr>
            <w:r>
              <w:t>Dealer’s Licence — original issue (1 year) ....................</w:t>
            </w:r>
          </w:p>
        </w:tc>
        <w:tc>
          <w:tcPr>
            <w:tcW w:w="567" w:type="dxa"/>
            <w:tcBorders>
              <w:top w:val="single" w:sz="4" w:space="0" w:color="auto"/>
            </w:tcBorders>
          </w:tcPr>
          <w:p>
            <w:pPr>
              <w:pStyle w:val="Table"/>
              <w:jc w:val="right"/>
            </w:pPr>
            <w:del w:id="51" w:author="Master Repository Process" w:date="2021-08-01T15:39:00Z">
              <w:r>
                <w:delText>305</w:delText>
              </w:r>
            </w:del>
            <w:ins w:id="52" w:author="Master Repository Process" w:date="2021-08-01T15:39:00Z">
              <w:r>
                <w:t>332</w:t>
              </w:r>
            </w:ins>
          </w:p>
        </w:tc>
      </w:tr>
      <w:tr>
        <w:trPr>
          <w:cantSplit/>
        </w:trPr>
        <w:tc>
          <w:tcPr>
            <w:tcW w:w="850" w:type="dxa"/>
          </w:tcPr>
          <w:p>
            <w:pPr>
              <w:pStyle w:val="Table"/>
              <w:jc w:val="center"/>
              <w:rPr>
                <w:snapToGrid w:val="0"/>
              </w:rPr>
            </w:pPr>
            <w:r>
              <w:rPr>
                <w:snapToGrid w:val="0"/>
              </w:rPr>
              <w:t>3</w:t>
            </w:r>
          </w:p>
        </w:tc>
        <w:tc>
          <w:tcPr>
            <w:tcW w:w="5245" w:type="dxa"/>
          </w:tcPr>
          <w:p>
            <w:pPr>
              <w:pStyle w:val="Table"/>
              <w:rPr>
                <w:snapToGrid w:val="0"/>
              </w:rPr>
            </w:pPr>
            <w:r>
              <w:t>Dealer’s Licence — renewal (1 year) .............................</w:t>
            </w:r>
          </w:p>
        </w:tc>
        <w:tc>
          <w:tcPr>
            <w:tcW w:w="567" w:type="dxa"/>
          </w:tcPr>
          <w:p>
            <w:pPr>
              <w:pStyle w:val="Table"/>
              <w:jc w:val="right"/>
              <w:rPr>
                <w:snapToGrid w:val="0"/>
              </w:rPr>
            </w:pPr>
            <w:del w:id="53" w:author="Master Repository Process" w:date="2021-08-01T15:39:00Z">
              <w:r>
                <w:rPr>
                  <w:snapToGrid w:val="0"/>
                </w:rPr>
                <w:delText>75</w:delText>
              </w:r>
            </w:del>
            <w:ins w:id="54" w:author="Master Repository Process" w:date="2021-08-01T15:39:00Z">
              <w:r>
                <w:rPr>
                  <w:snapToGrid w:val="0"/>
                </w:rPr>
                <w:t>80</w:t>
              </w:r>
            </w:ins>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original issue (1 year) .................</w:t>
            </w:r>
          </w:p>
        </w:tc>
        <w:tc>
          <w:tcPr>
            <w:tcW w:w="567" w:type="dxa"/>
          </w:tcPr>
          <w:p>
            <w:pPr>
              <w:pStyle w:val="Table"/>
              <w:jc w:val="right"/>
              <w:rPr>
                <w:snapToGrid w:val="0"/>
              </w:rPr>
            </w:pPr>
            <w:del w:id="55" w:author="Master Repository Process" w:date="2021-08-01T15:39:00Z">
              <w:r>
                <w:rPr>
                  <w:snapToGrid w:val="0"/>
                </w:rPr>
                <w:delText>305</w:delText>
              </w:r>
            </w:del>
            <w:ins w:id="56" w:author="Master Repository Process" w:date="2021-08-01T15:39:00Z">
              <w:r>
                <w:rPr>
                  <w:snapToGrid w:val="0"/>
                </w:rPr>
                <w:t>332</w:t>
              </w:r>
            </w:ins>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renewal (1 year) ..........................</w:t>
            </w:r>
          </w:p>
        </w:tc>
        <w:tc>
          <w:tcPr>
            <w:tcW w:w="567" w:type="dxa"/>
          </w:tcPr>
          <w:p>
            <w:pPr>
              <w:pStyle w:val="Table"/>
              <w:jc w:val="right"/>
              <w:rPr>
                <w:snapToGrid w:val="0"/>
              </w:rPr>
            </w:pPr>
            <w:del w:id="57" w:author="Master Repository Process" w:date="2021-08-01T15:39:00Z">
              <w:r>
                <w:rPr>
                  <w:snapToGrid w:val="0"/>
                </w:rPr>
                <w:delText>57</w:delText>
              </w:r>
            </w:del>
            <w:ins w:id="58" w:author="Master Repository Process" w:date="2021-08-01T15:39:00Z">
              <w:r>
                <w:rPr>
                  <w:snapToGrid w:val="0"/>
                </w:rPr>
                <w:t>61</w:t>
              </w:r>
            </w:ins>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original issue (1 year) .........</w:t>
            </w:r>
          </w:p>
        </w:tc>
        <w:tc>
          <w:tcPr>
            <w:tcW w:w="567" w:type="dxa"/>
          </w:tcPr>
          <w:p>
            <w:pPr>
              <w:pStyle w:val="Table"/>
              <w:jc w:val="right"/>
              <w:rPr>
                <w:snapToGrid w:val="0"/>
              </w:rPr>
            </w:pPr>
            <w:del w:id="59" w:author="Master Repository Process" w:date="2021-08-01T15:39:00Z">
              <w:r>
                <w:rPr>
                  <w:snapToGrid w:val="0"/>
                </w:rPr>
                <w:delText>305</w:delText>
              </w:r>
            </w:del>
            <w:ins w:id="60" w:author="Master Repository Process" w:date="2021-08-01T15:39:00Z">
              <w:r>
                <w:rPr>
                  <w:snapToGrid w:val="0"/>
                </w:rPr>
                <w:t>332</w:t>
              </w:r>
            </w:ins>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renewal (1 year) ...................</w:t>
            </w:r>
          </w:p>
        </w:tc>
        <w:tc>
          <w:tcPr>
            <w:tcW w:w="567" w:type="dxa"/>
          </w:tcPr>
          <w:p>
            <w:pPr>
              <w:pStyle w:val="Table"/>
              <w:jc w:val="right"/>
              <w:rPr>
                <w:snapToGrid w:val="0"/>
              </w:rPr>
            </w:pPr>
            <w:del w:id="61" w:author="Master Repository Process" w:date="2021-08-01T15:39:00Z">
              <w:r>
                <w:rPr>
                  <w:snapToGrid w:val="0"/>
                </w:rPr>
                <w:delText>57</w:delText>
              </w:r>
            </w:del>
            <w:ins w:id="62" w:author="Master Repository Process" w:date="2021-08-01T15:39:00Z">
              <w:r>
                <w:rPr>
                  <w:snapToGrid w:val="0"/>
                </w:rPr>
                <w:t>61</w:t>
              </w:r>
            </w:ins>
          </w:p>
        </w:tc>
      </w:tr>
      <w:tr>
        <w:trPr>
          <w:cantSplit/>
        </w:trPr>
        <w:tc>
          <w:tcPr>
            <w:tcW w:w="850" w:type="dxa"/>
          </w:tcPr>
          <w:p>
            <w:pPr>
              <w:pStyle w:val="Table"/>
              <w:jc w:val="center"/>
              <w:rPr>
                <w:snapToGrid w:val="0"/>
              </w:rPr>
            </w:pPr>
            <w:r>
              <w:rPr>
                <w:snapToGrid w:val="0"/>
              </w:rPr>
              <w:t>3</w:t>
            </w:r>
          </w:p>
        </w:tc>
        <w:tc>
          <w:tcPr>
            <w:tcW w:w="5245" w:type="dxa"/>
          </w:tcPr>
          <w:p>
            <w:pPr>
              <w:pStyle w:val="Table"/>
            </w:pPr>
            <w:r>
              <w:t>Shooting</w:t>
            </w:r>
            <w:r>
              <w:rPr>
                <w:spacing w:val="-6"/>
              </w:rPr>
              <w:t xml:space="preserve"> Gallery Licence — original issue (1 year) .............</w:t>
            </w:r>
          </w:p>
        </w:tc>
        <w:tc>
          <w:tcPr>
            <w:tcW w:w="567" w:type="dxa"/>
          </w:tcPr>
          <w:p>
            <w:pPr>
              <w:pStyle w:val="Table"/>
              <w:jc w:val="right"/>
              <w:rPr>
                <w:snapToGrid w:val="0"/>
              </w:rPr>
            </w:pPr>
            <w:del w:id="63" w:author="Master Repository Process" w:date="2021-08-01T15:39:00Z">
              <w:r>
                <w:rPr>
                  <w:snapToGrid w:val="0"/>
                </w:rPr>
                <w:delText>197</w:delText>
              </w:r>
            </w:del>
            <w:ins w:id="64" w:author="Master Repository Process" w:date="2021-08-01T15:39:00Z">
              <w:r>
                <w:rPr>
                  <w:snapToGrid w:val="0"/>
                </w:rPr>
                <w:t>214</w:t>
              </w:r>
            </w:ins>
          </w:p>
        </w:tc>
      </w:tr>
      <w:tr>
        <w:trPr>
          <w:cantSplit/>
        </w:trPr>
        <w:tc>
          <w:tcPr>
            <w:tcW w:w="850" w:type="dxa"/>
          </w:tcPr>
          <w:p>
            <w:pPr>
              <w:pStyle w:val="Table"/>
              <w:jc w:val="center"/>
              <w:rPr>
                <w:snapToGrid w:val="0"/>
              </w:rPr>
            </w:pPr>
            <w:r>
              <w:rPr>
                <w:snapToGrid w:val="0"/>
              </w:rPr>
              <w:t>3</w:t>
            </w:r>
          </w:p>
        </w:tc>
        <w:tc>
          <w:tcPr>
            <w:tcW w:w="5245" w:type="dxa"/>
          </w:tcPr>
          <w:p>
            <w:pPr>
              <w:pStyle w:val="Table"/>
            </w:pPr>
            <w:r>
              <w:t>Shooting Gallery Licence — renewal (1 year) ................</w:t>
            </w:r>
          </w:p>
        </w:tc>
        <w:tc>
          <w:tcPr>
            <w:tcW w:w="567" w:type="dxa"/>
          </w:tcPr>
          <w:p>
            <w:pPr>
              <w:pStyle w:val="Table"/>
              <w:jc w:val="right"/>
              <w:rPr>
                <w:snapToGrid w:val="0"/>
              </w:rPr>
            </w:pPr>
            <w:del w:id="65" w:author="Master Repository Process" w:date="2021-08-01T15:39:00Z">
              <w:r>
                <w:rPr>
                  <w:snapToGrid w:val="0"/>
                </w:rPr>
                <w:delText>59</w:delText>
              </w:r>
            </w:del>
            <w:ins w:id="66" w:author="Master Repository Process" w:date="2021-08-01T15:39:00Z">
              <w:r>
                <w:rPr>
                  <w:snapToGrid w:val="0"/>
                </w:rPr>
                <w:t>65</w:t>
              </w:r>
            </w:ins>
          </w:p>
        </w:tc>
      </w:tr>
      <w:tr>
        <w:trPr>
          <w:cantSplit/>
        </w:trPr>
        <w:tc>
          <w:tcPr>
            <w:tcW w:w="850" w:type="dxa"/>
          </w:tcPr>
          <w:p>
            <w:pPr>
              <w:pStyle w:val="Table"/>
              <w:jc w:val="center"/>
              <w:rPr>
                <w:snapToGrid w:val="0"/>
              </w:rPr>
            </w:pPr>
            <w:r>
              <w:rPr>
                <w:snapToGrid w:val="0"/>
              </w:rPr>
              <w:t>4</w:t>
            </w:r>
          </w:p>
        </w:tc>
        <w:tc>
          <w:tcPr>
            <w:tcW w:w="5245" w:type="dxa"/>
          </w:tcPr>
          <w:p>
            <w:pPr>
              <w:pStyle w:val="Table"/>
              <w:rPr>
                <w:spacing w:val="-8"/>
              </w:rPr>
            </w:pPr>
            <w:r>
              <w:rPr>
                <w:spacing w:val="-8"/>
              </w:rPr>
              <w:t>Ammunition Collector’s Licence — original issue (5 years) ..</w:t>
            </w:r>
          </w:p>
        </w:tc>
        <w:tc>
          <w:tcPr>
            <w:tcW w:w="567" w:type="dxa"/>
          </w:tcPr>
          <w:p>
            <w:pPr>
              <w:pStyle w:val="Table"/>
              <w:jc w:val="right"/>
              <w:rPr>
                <w:snapToGrid w:val="0"/>
              </w:rPr>
            </w:pPr>
            <w:del w:id="67" w:author="Master Repository Process" w:date="2021-08-01T15:39:00Z">
              <w:r>
                <w:rPr>
                  <w:snapToGrid w:val="0"/>
                </w:rPr>
                <w:delText>187</w:delText>
              </w:r>
            </w:del>
            <w:ins w:id="68" w:author="Master Repository Process" w:date="2021-08-01T15:39:00Z">
              <w:r>
                <w:rPr>
                  <w:snapToGrid w:val="0"/>
                </w:rPr>
                <w:t>203</w:t>
              </w:r>
            </w:ins>
          </w:p>
        </w:tc>
      </w:tr>
      <w:tr>
        <w:trPr>
          <w:cantSplit/>
        </w:trPr>
        <w:tc>
          <w:tcPr>
            <w:tcW w:w="850" w:type="dxa"/>
            <w:tcBorders>
              <w:bottom w:val="single" w:sz="4" w:space="0" w:color="auto"/>
            </w:tcBorders>
          </w:tcPr>
          <w:p>
            <w:pPr>
              <w:pStyle w:val="Table"/>
              <w:jc w:val="center"/>
              <w:rPr>
                <w:snapToGrid w:val="0"/>
              </w:rPr>
            </w:pPr>
            <w:r>
              <w:rPr>
                <w:snapToGrid w:val="0"/>
              </w:rPr>
              <w:t>4</w:t>
            </w:r>
          </w:p>
        </w:tc>
        <w:tc>
          <w:tcPr>
            <w:tcW w:w="5245" w:type="dxa"/>
            <w:tcBorders>
              <w:bottom w:val="single" w:sz="4" w:space="0" w:color="auto"/>
            </w:tcBorders>
          </w:tcPr>
          <w:p>
            <w:pPr>
              <w:pStyle w:val="Table"/>
              <w:rPr>
                <w:spacing w:val="-4"/>
              </w:rPr>
            </w:pPr>
            <w:r>
              <w:t>Ammunition Collector’s Licence — renewal (5 years) ..</w:t>
            </w:r>
          </w:p>
        </w:tc>
        <w:tc>
          <w:tcPr>
            <w:tcW w:w="567" w:type="dxa"/>
            <w:tcBorders>
              <w:bottom w:val="single" w:sz="4" w:space="0" w:color="auto"/>
            </w:tcBorders>
          </w:tcPr>
          <w:p>
            <w:pPr>
              <w:pStyle w:val="Table"/>
              <w:jc w:val="right"/>
              <w:rPr>
                <w:snapToGrid w:val="0"/>
              </w:rPr>
            </w:pPr>
            <w:del w:id="69" w:author="Master Repository Process" w:date="2021-08-01T15:39:00Z">
              <w:r>
                <w:rPr>
                  <w:snapToGrid w:val="0"/>
                </w:rPr>
                <w:delText>54</w:delText>
              </w:r>
            </w:del>
            <w:ins w:id="70" w:author="Master Repository Process" w:date="2021-08-01T15:39:00Z">
              <w:r>
                <w:rPr>
                  <w:snapToGrid w:val="0"/>
                </w:rPr>
                <w:t>60</w:t>
              </w:r>
            </w:ins>
          </w:p>
        </w:tc>
      </w:tr>
    </w:tbl>
    <w:p>
      <w:pPr>
        <w:pStyle w:val="Subsection"/>
        <w:rPr>
          <w:snapToGrid w:val="0"/>
        </w:rPr>
      </w:pPr>
      <w:r>
        <w:rPr>
          <w:snapToGrid w:val="0"/>
        </w:rPr>
        <w:tab/>
        <w:t>(2)</w:t>
      </w:r>
      <w:r>
        <w:rPr>
          <w:snapToGrid w:val="0"/>
        </w:rPr>
        <w:tab/>
        <w:t>Copies of the application forms required may be obtained, free of charge, from the Officer in Charge of any Police Station.</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850"/>
        <w:gridCol w:w="4643"/>
      </w:tblGrid>
      <w:tr>
        <w:tc>
          <w:tcPr>
            <w:tcW w:w="850" w:type="dxa"/>
          </w:tcPr>
          <w:p>
            <w:pPr>
              <w:pStyle w:val="Table"/>
              <w:spacing w:before="0" w:line="240" w:lineRule="auto"/>
              <w:rPr>
                <w:b/>
                <w:snapToGrid w:val="0"/>
              </w:rPr>
            </w:pPr>
            <w:r>
              <w:rPr>
                <w:b/>
                <w:snapToGrid w:val="0"/>
              </w:rPr>
              <w:t>Form No.</w:t>
            </w:r>
          </w:p>
        </w:tc>
        <w:tc>
          <w:tcPr>
            <w:tcW w:w="4643" w:type="dxa"/>
          </w:tcPr>
          <w:p>
            <w:pPr>
              <w:pStyle w:val="Table"/>
              <w:spacing w:before="0" w:line="240" w:lineRule="auto"/>
              <w:rPr>
                <w:b/>
                <w:snapToGrid w:val="0"/>
              </w:rPr>
            </w:pPr>
          </w:p>
          <w:p>
            <w:pPr>
              <w:pStyle w:val="Table"/>
              <w:spacing w:before="0" w:line="240" w:lineRule="auto"/>
              <w:rPr>
                <w:b/>
                <w:snapToGrid w:val="0"/>
              </w:rPr>
            </w:pPr>
            <w:r>
              <w:rPr>
                <w:b/>
                <w:snapToGrid w:val="0"/>
              </w:rPr>
              <w:t xml:space="preserve">     Purpose</w:t>
            </w:r>
          </w:p>
        </w:tc>
      </w:tr>
      <w:tr>
        <w:tc>
          <w:tcPr>
            <w:tcW w:w="850" w:type="dxa"/>
          </w:tcPr>
          <w:p>
            <w:pPr>
              <w:pStyle w:val="Table"/>
              <w:spacing w:before="120"/>
              <w:rPr>
                <w:snapToGrid w:val="0"/>
              </w:rPr>
            </w:pPr>
            <w:r>
              <w:rPr>
                <w:snapToGrid w:val="0"/>
              </w:rPr>
              <w:t>9D.</w:t>
            </w:r>
          </w:p>
        </w:tc>
        <w:tc>
          <w:tcPr>
            <w:tcW w:w="4643" w:type="dxa"/>
          </w:tcPr>
          <w:p>
            <w:pPr>
              <w:pStyle w:val="Table"/>
              <w:spacing w:before="120"/>
              <w:rPr>
                <w:snapToGrid w:val="0"/>
              </w:rPr>
            </w:pPr>
            <w:r>
              <w:rPr>
                <w:snapToGrid w:val="0"/>
              </w:rPr>
              <w:t>Firearm Licence.</w:t>
            </w:r>
          </w:p>
        </w:tc>
      </w:tr>
      <w:tr>
        <w:tc>
          <w:tcPr>
            <w:tcW w:w="850" w:type="dxa"/>
          </w:tcPr>
          <w:p>
            <w:pPr>
              <w:pStyle w:val="Table"/>
              <w:spacing w:before="0"/>
              <w:rPr>
                <w:snapToGrid w:val="0"/>
              </w:rPr>
            </w:pPr>
            <w:r>
              <w:rPr>
                <w:snapToGrid w:val="0"/>
              </w:rPr>
              <w:t>10.</w:t>
            </w:r>
          </w:p>
        </w:tc>
        <w:tc>
          <w:tcPr>
            <w:tcW w:w="4643" w:type="dxa"/>
          </w:tcPr>
          <w:p>
            <w:pPr>
              <w:pStyle w:val="Table"/>
              <w:spacing w:before="0"/>
              <w:rPr>
                <w:snapToGrid w:val="0"/>
              </w:rPr>
            </w:pPr>
            <w:r>
              <w:rPr>
                <w:snapToGrid w:val="0"/>
              </w:rPr>
              <w:t>Firearm Collector’s Licence.</w:t>
            </w:r>
          </w:p>
        </w:tc>
      </w:tr>
      <w:tr>
        <w:tc>
          <w:tcPr>
            <w:tcW w:w="850" w:type="dxa"/>
          </w:tcPr>
          <w:p>
            <w:pPr>
              <w:pStyle w:val="Table"/>
              <w:spacing w:before="0"/>
              <w:rPr>
                <w:snapToGrid w:val="0"/>
              </w:rPr>
            </w:pPr>
            <w:r>
              <w:rPr>
                <w:snapToGrid w:val="0"/>
              </w:rPr>
              <w:t>11.</w:t>
            </w:r>
          </w:p>
        </w:tc>
        <w:tc>
          <w:tcPr>
            <w:tcW w:w="4643" w:type="dxa"/>
          </w:tcPr>
          <w:p>
            <w:pPr>
              <w:pStyle w:val="Table"/>
              <w:spacing w:before="0"/>
              <w:rPr>
                <w:snapToGrid w:val="0"/>
              </w:rPr>
            </w:pPr>
            <w:r>
              <w:rPr>
                <w:snapToGrid w:val="0"/>
              </w:rPr>
              <w:t>Corporate Licence.</w:t>
            </w:r>
          </w:p>
        </w:tc>
      </w:tr>
      <w:tr>
        <w:tc>
          <w:tcPr>
            <w:tcW w:w="850" w:type="dxa"/>
          </w:tcPr>
          <w:p>
            <w:pPr>
              <w:pStyle w:val="Table"/>
              <w:spacing w:before="0"/>
              <w:rPr>
                <w:snapToGrid w:val="0"/>
              </w:rPr>
            </w:pPr>
            <w:r>
              <w:rPr>
                <w:snapToGrid w:val="0"/>
              </w:rPr>
              <w:t>12.</w:t>
            </w:r>
          </w:p>
        </w:tc>
        <w:tc>
          <w:tcPr>
            <w:tcW w:w="4643" w:type="dxa"/>
          </w:tcPr>
          <w:p>
            <w:pPr>
              <w:pStyle w:val="Table"/>
              <w:spacing w:before="0"/>
              <w:rPr>
                <w:snapToGrid w:val="0"/>
              </w:rPr>
            </w:pPr>
            <w:r>
              <w:rPr>
                <w:snapToGrid w:val="0"/>
              </w:rPr>
              <w:t>Dealer’s Licence.</w:t>
            </w:r>
          </w:p>
        </w:tc>
      </w:tr>
      <w:tr>
        <w:tc>
          <w:tcPr>
            <w:tcW w:w="850" w:type="dxa"/>
          </w:tcPr>
          <w:p>
            <w:pPr>
              <w:pStyle w:val="Table"/>
              <w:spacing w:before="0"/>
              <w:rPr>
                <w:snapToGrid w:val="0"/>
              </w:rPr>
            </w:pPr>
            <w:r>
              <w:rPr>
                <w:snapToGrid w:val="0"/>
              </w:rPr>
              <w:t>13.</w:t>
            </w:r>
          </w:p>
        </w:tc>
        <w:tc>
          <w:tcPr>
            <w:tcW w:w="4643" w:type="dxa"/>
          </w:tcPr>
          <w:p>
            <w:pPr>
              <w:pStyle w:val="Table"/>
              <w:spacing w:before="0"/>
              <w:rPr>
                <w:snapToGrid w:val="0"/>
              </w:rPr>
            </w:pPr>
            <w:r>
              <w:rPr>
                <w:snapToGrid w:val="0"/>
              </w:rPr>
              <w:t>Repairer’s Licence.</w:t>
            </w:r>
          </w:p>
        </w:tc>
      </w:tr>
      <w:tr>
        <w:tc>
          <w:tcPr>
            <w:tcW w:w="850" w:type="dxa"/>
          </w:tcPr>
          <w:p>
            <w:pPr>
              <w:pStyle w:val="Table"/>
              <w:spacing w:before="0"/>
              <w:rPr>
                <w:snapToGrid w:val="0"/>
              </w:rPr>
            </w:pPr>
            <w:r>
              <w:rPr>
                <w:snapToGrid w:val="0"/>
              </w:rPr>
              <w:t>14.</w:t>
            </w:r>
          </w:p>
        </w:tc>
        <w:tc>
          <w:tcPr>
            <w:tcW w:w="4643" w:type="dxa"/>
          </w:tcPr>
          <w:p>
            <w:pPr>
              <w:pStyle w:val="Table"/>
              <w:spacing w:before="0"/>
              <w:rPr>
                <w:snapToGrid w:val="0"/>
              </w:rPr>
            </w:pPr>
            <w:r>
              <w:rPr>
                <w:snapToGrid w:val="0"/>
              </w:rPr>
              <w:t>Manufacturer’s Licence.</w:t>
            </w:r>
          </w:p>
        </w:tc>
      </w:tr>
      <w:tr>
        <w:tc>
          <w:tcPr>
            <w:tcW w:w="850" w:type="dxa"/>
          </w:tcPr>
          <w:p>
            <w:pPr>
              <w:pStyle w:val="Table"/>
              <w:spacing w:before="0"/>
              <w:rPr>
                <w:snapToGrid w:val="0"/>
              </w:rPr>
            </w:pPr>
            <w:r>
              <w:rPr>
                <w:snapToGrid w:val="0"/>
              </w:rPr>
              <w:t>15.</w:t>
            </w:r>
          </w:p>
        </w:tc>
        <w:tc>
          <w:tcPr>
            <w:tcW w:w="4643" w:type="dxa"/>
          </w:tcPr>
          <w:p>
            <w:pPr>
              <w:pStyle w:val="Table"/>
              <w:spacing w:before="0"/>
              <w:rPr>
                <w:snapToGrid w:val="0"/>
              </w:rPr>
            </w:pPr>
            <w:r>
              <w:rPr>
                <w:snapToGrid w:val="0"/>
              </w:rPr>
              <w:t>Shooting Gallery Licence.</w:t>
            </w:r>
          </w:p>
        </w:tc>
      </w:tr>
      <w:tr>
        <w:tc>
          <w:tcPr>
            <w:tcW w:w="850" w:type="dxa"/>
          </w:tcPr>
          <w:p>
            <w:pPr>
              <w:pStyle w:val="Table"/>
              <w:spacing w:before="0"/>
              <w:rPr>
                <w:snapToGrid w:val="0"/>
              </w:rPr>
            </w:pPr>
            <w:r>
              <w:rPr>
                <w:snapToGrid w:val="0"/>
              </w:rPr>
              <w:t>15A.</w:t>
            </w:r>
          </w:p>
        </w:tc>
        <w:tc>
          <w:tcPr>
            <w:tcW w:w="4643" w:type="dxa"/>
          </w:tcPr>
          <w:p>
            <w:pPr>
              <w:pStyle w:val="Table"/>
              <w:spacing w:before="0"/>
              <w:rPr>
                <w:snapToGrid w:val="0"/>
              </w:rPr>
            </w:pPr>
            <w:r>
              <w:rPr>
                <w:snapToGrid w:val="0"/>
              </w:rPr>
              <w:t>Ammunition Collector’s Licence.</w:t>
            </w:r>
          </w:p>
        </w:tc>
      </w:tr>
    </w:tbl>
    <w:p>
      <w:pPr>
        <w:pStyle w:val="Ednotesubsection"/>
      </w:pPr>
      <w:r>
        <w:tab/>
        <w:t>[(4)</w:t>
      </w:r>
      <w:r>
        <w:tab/>
        <w:t>repealed]</w:t>
      </w:r>
    </w:p>
    <w:p>
      <w:pPr>
        <w:pStyle w:val="Subsection"/>
        <w:rPr>
          <w:snapToGrid w:val="0"/>
        </w:rPr>
      </w:pPr>
      <w:r>
        <w:rPr>
          <w:snapToGrid w:val="0"/>
        </w:rPr>
        <w:tab/>
        <w:t>(5)</w:t>
      </w:r>
      <w:r>
        <w:rPr>
          <w:snapToGrid w:val="0"/>
        </w:rPr>
        <w:tab/>
        <w:t>The renewal of a Firearm Licence is not valid unless receipted at one of the collection centres approved by the Commissioner.</w:t>
      </w:r>
    </w:p>
    <w:p>
      <w:pPr>
        <w:pStyle w:val="Subsection"/>
        <w:rPr>
          <w:snapToGrid w:val="0"/>
        </w:rPr>
      </w:pPr>
      <w:r>
        <w:rPr>
          <w:snapToGrid w:val="0"/>
        </w:rPr>
        <w:tab/>
        <w:t>(6)</w:t>
      </w:r>
      <w:r>
        <w:rPr>
          <w:snapToGrid w:val="0"/>
        </w:rPr>
        <w:tab/>
        <w:t>The notation of a licence in respect of a further firearm shall be deemed to expire on the same date as that licence and to form part of that licence for the purpose of renewal.</w:t>
      </w:r>
    </w:p>
    <w:p>
      <w:pPr>
        <w:pStyle w:val="Subsection"/>
        <w:rPr>
          <w:snapToGrid w:val="0"/>
        </w:rPr>
      </w:pPr>
      <w:r>
        <w:rPr>
          <w:snapToGrid w:val="0"/>
        </w:rPr>
        <w:tab/>
        <w:t>(7)</w:t>
      </w:r>
      <w:r>
        <w:rPr>
          <w:snapToGrid w:val="0"/>
        </w:rPr>
        <w:tab/>
        <w:t>The fee prescribed for the renewal of a licence is subject to apportionment in accordance with section 18(4) of the Act as if it were payable for the issue of the licence.</w:t>
      </w:r>
    </w:p>
    <w:p>
      <w:pPr>
        <w:pStyle w:val="Subsection"/>
        <w:rPr>
          <w:snapToGrid w:val="0"/>
        </w:rPr>
      </w:pPr>
      <w:r>
        <w:rPr>
          <w:snapToGrid w:val="0"/>
        </w:rPr>
        <w:tab/>
        <w:t>(8)</w:t>
      </w:r>
      <w:r>
        <w:rPr>
          <w:snapToGrid w:val="0"/>
        </w:rPr>
        <w:tab/>
        <w:t>A licence shall not be renewable as of right.</w:t>
      </w:r>
    </w:p>
    <w:p>
      <w:pPr>
        <w:pStyle w:val="Subsection"/>
        <w:rPr>
          <w:snapToGrid w:val="0"/>
        </w:rPr>
      </w:pPr>
      <w:r>
        <w:rPr>
          <w:snapToGrid w:val="0"/>
        </w:rPr>
        <w:tab/>
        <w:t>(9)</w:t>
      </w:r>
      <w:r>
        <w:rPr>
          <w:snapToGrid w:val="0"/>
        </w:rPr>
        <w:tab/>
        <w:t>An application for the renewal of a licence may be treated as an application for the grant of a licence and, in particular, the applicant may be required to produce the firearm for inspection.</w:t>
      </w:r>
    </w:p>
    <w:p>
      <w:pPr>
        <w:pStyle w:val="Footnotesection"/>
      </w:pPr>
      <w:r>
        <w:tab/>
        <w:t>[Regulation 4 amended in Gazette 26 May 1978 p. 1617; 29 Aug 1980 p. 3034; 25 Sep 1981 p. 4094; 20 Aug 1982 p. 3268; 21 Oct 1983 p. 4267; 26 Oct 1984 p. 3455; 26 Sep 1986 p. 3687; 19 Aug 1988 p. 2914; 8 Sep 1989 p. 3173; 7 Sep 1990 p. 4698</w:t>
      </w:r>
      <w:r>
        <w:noBreakHyphen/>
        <w:t>9; 20 Sep 1991 p. 4941; 26 Jun 1992 p. 2797; 24 Sep 1993 p. 5292; 16 Sep 1994 p. 4794</w:t>
      </w:r>
      <w:r>
        <w:noBreakHyphen/>
        <w:t>5; 22 Aug 1995 p. 3828; 6 Dec 1996 p. 6796</w:t>
      </w:r>
      <w:r>
        <w:noBreakHyphen/>
        <w:t>7; 12 Jun 1998 p. 3199; 30 Jun 1999 p. 2861</w:t>
      </w:r>
      <w:r>
        <w:noBreakHyphen/>
        <w:t>2; 30 Jun 2000 p. 3427</w:t>
      </w:r>
      <w:r>
        <w:noBreakHyphen/>
        <w:t>8; 31 Aug 2001 p. 4882</w:t>
      </w:r>
      <w:r>
        <w:noBreakHyphen/>
        <w:t>3; 28 Jun 2002 p. 3097</w:t>
      </w:r>
      <w:r>
        <w:noBreakHyphen/>
        <w:t>8; 20 Jun 2003 p. 2243</w:t>
      </w:r>
      <w:r>
        <w:noBreakHyphen/>
        <w:t>4; 29 Jun 2004 p. 2540; 24 Dec 2004 p. 6269; 1 Jul 2005 p. 3001-2</w:t>
      </w:r>
      <w:ins w:id="71" w:author="Master Repository Process" w:date="2021-08-01T15:39:00Z">
        <w:r>
          <w:t>; 27 Jun 2006 p. 2300-1</w:t>
        </w:r>
      </w:ins>
      <w:r>
        <w:t>.]</w:t>
      </w:r>
    </w:p>
    <w:p>
      <w:pPr>
        <w:pStyle w:val="Heading5"/>
        <w:rPr>
          <w:snapToGrid w:val="0"/>
        </w:rPr>
      </w:pPr>
      <w:bookmarkStart w:id="72" w:name="_Toc489682850"/>
      <w:bookmarkStart w:id="73" w:name="_Toc505488731"/>
      <w:bookmarkStart w:id="74" w:name="_Toc92872642"/>
      <w:bookmarkStart w:id="75" w:name="_Toc100981431"/>
      <w:bookmarkStart w:id="76" w:name="_Toc139258702"/>
      <w:bookmarkStart w:id="77" w:name="_Toc117931893"/>
      <w:r>
        <w:rPr>
          <w:rStyle w:val="CharSectno"/>
        </w:rPr>
        <w:t>4A</w:t>
      </w:r>
      <w:r>
        <w:rPr>
          <w:snapToGrid w:val="0"/>
        </w:rPr>
        <w:t>.</w:t>
      </w:r>
      <w:r>
        <w:rPr>
          <w:snapToGrid w:val="0"/>
        </w:rPr>
        <w:tab/>
      </w:r>
      <w:r>
        <w:rPr>
          <w:snapToGrid w:val="0"/>
          <w:spacing w:val="-4"/>
        </w:rPr>
        <w:t xml:space="preserve">Ammunition excluded from Ammunition Collector’s </w:t>
      </w:r>
      <w:bookmarkEnd w:id="72"/>
      <w:r>
        <w:rPr>
          <w:snapToGrid w:val="0"/>
          <w:spacing w:val="-4"/>
        </w:rPr>
        <w:t>Licence</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snapToGrid w:val="0"/>
        </w:rPr>
      </w:pPr>
      <w:bookmarkStart w:id="78" w:name="_Toc489682851"/>
      <w:bookmarkStart w:id="79" w:name="_Toc505488732"/>
      <w:bookmarkStart w:id="80" w:name="_Toc92872643"/>
      <w:bookmarkStart w:id="81" w:name="_Toc100981432"/>
      <w:bookmarkStart w:id="82" w:name="_Toc139258703"/>
      <w:bookmarkStart w:id="83" w:name="_Toc117931894"/>
      <w:r>
        <w:rPr>
          <w:rStyle w:val="CharSectno"/>
        </w:rPr>
        <w:t>5</w:t>
      </w:r>
      <w:r>
        <w:rPr>
          <w:snapToGrid w:val="0"/>
        </w:rPr>
        <w:t>.</w:t>
      </w:r>
      <w:r>
        <w:rPr>
          <w:snapToGrid w:val="0"/>
        </w:rPr>
        <w:tab/>
        <w:t>Permits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In any case where the Commissioner is satisfied that a person requires to possess or use a firearm or ammunition for a limited period only for any lawful purpose, a permit may be issued under section 17 of the </w:t>
      </w:r>
      <w:r>
        <w:rPr>
          <w:i/>
          <w:snapToGrid w:val="0"/>
        </w:rPr>
        <w:t>Firearms Act 1973</w:t>
      </w:r>
      <w:r>
        <w:rPr>
          <w:snapToGrid w:val="0"/>
        </w:rPr>
        <w:t>, either — </w:t>
      </w:r>
    </w:p>
    <w:p>
      <w:pPr>
        <w:pStyle w:val="Indenta"/>
        <w:spacing w:before="120"/>
        <w:rPr>
          <w:snapToGrid w:val="0"/>
        </w:rPr>
      </w:pPr>
      <w:r>
        <w:rPr>
          <w:snapToGrid w:val="0"/>
        </w:rPr>
        <w:tab/>
        <w:t>(a)</w:t>
      </w:r>
      <w:r>
        <w:rPr>
          <w:snapToGrid w:val="0"/>
        </w:rPr>
        <w:tab/>
        <w:t>without charge, where that is in the public interest; or</w:t>
      </w:r>
    </w:p>
    <w:p>
      <w:pPr>
        <w:pStyle w:val="Indenta"/>
        <w:rPr>
          <w:snapToGrid w:val="0"/>
        </w:rPr>
      </w:pPr>
      <w:r>
        <w:rPr>
          <w:snapToGrid w:val="0"/>
        </w:rPr>
        <w:tab/>
        <w:t>(b)</w:t>
      </w:r>
      <w:r>
        <w:rPr>
          <w:snapToGrid w:val="0"/>
        </w:rPr>
        <w:tab/>
        <w:t xml:space="preserve">on payment of a fee of </w:t>
      </w:r>
      <w:r>
        <w:t>$</w:t>
      </w:r>
      <w:del w:id="84" w:author="Master Repository Process" w:date="2021-08-01T15:39:00Z">
        <w:r>
          <w:delText>41</w:delText>
        </w:r>
      </w:del>
      <w:ins w:id="85" w:author="Master Repository Process" w:date="2021-08-01T15:39:00Z">
        <w:r>
          <w:t>45</w:t>
        </w:r>
      </w:ins>
      <w:r>
        <w:rPr>
          <w:snapToGrid w:val="0"/>
        </w:rPr>
        <w:t xml:space="preserve"> for each month or part of a month.</w:t>
      </w:r>
    </w:p>
    <w:p>
      <w:pPr>
        <w:pStyle w:val="Subsection"/>
        <w:rPr>
          <w:snapToGrid w:val="0"/>
        </w:rPr>
      </w:pPr>
      <w:r>
        <w:rPr>
          <w:snapToGrid w:val="0"/>
        </w:rPr>
        <w:tab/>
        <w:t>(2)</w:t>
      </w:r>
      <w:r>
        <w:rPr>
          <w:snapToGrid w:val="0"/>
        </w:rPr>
        <w:tab/>
        <w:t>Application for a permit shall be made on Form 16 and the permit shall be in Form 17.</w:t>
      </w:r>
    </w:p>
    <w:p>
      <w:pPr>
        <w:pStyle w:val="Subsection"/>
        <w:keepNext/>
        <w:rPr>
          <w:snapToGrid w:val="0"/>
        </w:rPr>
      </w:pPr>
      <w:r>
        <w:rPr>
          <w:snapToGrid w:val="0"/>
        </w:rPr>
        <w:tab/>
        <w:t>(3)</w:t>
      </w:r>
      <w:r>
        <w:rPr>
          <w:snapToGrid w:val="0"/>
        </w:rPr>
        <w:tab/>
        <w:t>No fee is payable in respect of an application unless a permit is issued.</w:t>
      </w:r>
    </w:p>
    <w:p>
      <w:pPr>
        <w:pStyle w:val="Footnotesection"/>
      </w:pPr>
      <w:r>
        <w:tab/>
        <w:t>[Regulation 5 amended in Gazette 26 Sep 1986 p. 3687; 19 Aug 1988 p. 2914; 7 Sep 1990 p. 4699; 16 Sep 1994 p. 4795; 22 Aug 1995 p. 3829; 6 Dec 1996 p. 6797; 12 Jun 1998 p. 3199; 30 Jun 1999 p. 2862; 30 Jun 2000 p. 3428; 31 Aug 2001 p. 4883; 28 Jun 2002 p. 3098; 20 Jun 2003 p. 2244; 29 Jun 2004 p. 2540; 1 Jul 2005 p. 3002</w:t>
      </w:r>
      <w:ins w:id="86" w:author="Master Repository Process" w:date="2021-08-01T15:39:00Z">
        <w:r>
          <w:t>; 27 Jun 2006 p. 2301</w:t>
        </w:r>
      </w:ins>
      <w:r>
        <w:t xml:space="preserve">.] </w:t>
      </w:r>
    </w:p>
    <w:p>
      <w:pPr>
        <w:pStyle w:val="Heading5"/>
        <w:rPr>
          <w:snapToGrid w:val="0"/>
        </w:rPr>
      </w:pPr>
      <w:bookmarkStart w:id="87" w:name="_Toc489682852"/>
      <w:bookmarkStart w:id="88" w:name="_Toc505488733"/>
      <w:bookmarkStart w:id="89" w:name="_Toc92872644"/>
      <w:bookmarkStart w:id="90" w:name="_Toc100981433"/>
      <w:bookmarkStart w:id="91" w:name="_Toc139258704"/>
      <w:bookmarkStart w:id="92" w:name="_Toc117931895"/>
      <w:r>
        <w:rPr>
          <w:rStyle w:val="CharSectno"/>
        </w:rPr>
        <w:t>6</w:t>
      </w:r>
      <w:r>
        <w:rPr>
          <w:snapToGrid w:val="0"/>
        </w:rPr>
        <w:t>.</w:t>
      </w:r>
      <w:r>
        <w:rPr>
          <w:snapToGrid w:val="0"/>
        </w:rPr>
        <w:tab/>
        <w:t>Restrictions, limitations and conditions</w:t>
      </w:r>
      <w:bookmarkEnd w:id="87"/>
      <w:bookmarkEnd w:id="88"/>
      <w:bookmarkEnd w:id="89"/>
      <w:bookmarkEnd w:id="90"/>
      <w:bookmarkEnd w:id="91"/>
      <w:bookmarkEnd w:id="9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93" w:name="_Toc489682853"/>
      <w:bookmarkStart w:id="94" w:name="_Toc505488734"/>
      <w:bookmarkStart w:id="95" w:name="_Toc92872645"/>
      <w:bookmarkStart w:id="96" w:name="_Toc100981434"/>
      <w:bookmarkStart w:id="97" w:name="_Toc139258705"/>
      <w:bookmarkStart w:id="98" w:name="_Toc117931896"/>
      <w:r>
        <w:rPr>
          <w:rStyle w:val="CharSectno"/>
        </w:rPr>
        <w:t>6A</w:t>
      </w:r>
      <w:r>
        <w:rPr>
          <w:snapToGrid w:val="0"/>
        </w:rPr>
        <w:t>.</w:t>
      </w:r>
      <w:r>
        <w:rPr>
          <w:snapToGrid w:val="0"/>
        </w:rPr>
        <w:tab/>
        <w:t>Categories of firearms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99" w:name="_Toc489682854"/>
      <w:bookmarkStart w:id="100" w:name="_Toc505488735"/>
      <w:bookmarkStart w:id="101" w:name="_Toc92872646"/>
      <w:bookmarkStart w:id="102" w:name="_Toc100981435"/>
      <w:bookmarkStart w:id="103" w:name="_Toc139258706"/>
      <w:bookmarkStart w:id="104" w:name="_Toc117931897"/>
      <w:r>
        <w:rPr>
          <w:rStyle w:val="CharSectno"/>
        </w:rPr>
        <w:t>6B</w:t>
      </w:r>
      <w:r>
        <w:rPr>
          <w:snapToGrid w:val="0"/>
        </w:rPr>
        <w:t>.</w:t>
      </w:r>
      <w:r>
        <w:rPr>
          <w:snapToGrid w:val="0"/>
        </w:rPr>
        <w:tab/>
        <w:t>Kinds of firearms for penalties under section 19 of the Act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05" w:name="_Toc92872647"/>
      <w:bookmarkStart w:id="106" w:name="_Toc100981436"/>
      <w:bookmarkStart w:id="107" w:name="_Toc139258707"/>
      <w:bookmarkStart w:id="108" w:name="_Toc117931898"/>
      <w:r>
        <w:rPr>
          <w:rStyle w:val="CharSectno"/>
        </w:rPr>
        <w:t>6C</w:t>
      </w:r>
      <w:r>
        <w:t>.</w:t>
      </w:r>
      <w:r>
        <w:tab/>
        <w:t>Meaning of “close associate” of the holder of a Dealer’s Licence in regulations 6D, 6E and 6G</w:t>
      </w:r>
      <w:bookmarkEnd w:id="105"/>
      <w:bookmarkEnd w:id="106"/>
      <w:bookmarkEnd w:id="107"/>
      <w:bookmarkEnd w:id="108"/>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09" w:name="_Toc92872648"/>
      <w:bookmarkStart w:id="110" w:name="_Toc100981437"/>
      <w:bookmarkStart w:id="111" w:name="_Toc139258708"/>
      <w:bookmarkStart w:id="112" w:name="_Toc117931899"/>
      <w:r>
        <w:rPr>
          <w:rStyle w:val="CharSectno"/>
        </w:rPr>
        <w:t>6D</w:t>
      </w:r>
      <w:r>
        <w:t>.</w:t>
      </w:r>
      <w:r>
        <w:tab/>
        <w:t>Information about close associates of an applicant for the issue or renewal of a Dealer’s Licence</w:t>
      </w:r>
      <w:bookmarkEnd w:id="109"/>
      <w:bookmarkEnd w:id="110"/>
      <w:bookmarkEnd w:id="111"/>
      <w:bookmarkEnd w:id="112"/>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13" w:name="_Toc92872649"/>
      <w:bookmarkStart w:id="114" w:name="_Toc100981438"/>
      <w:bookmarkStart w:id="115" w:name="_Toc139258709"/>
      <w:bookmarkStart w:id="116" w:name="_Toc117931900"/>
      <w:r>
        <w:rPr>
          <w:rStyle w:val="CharSectno"/>
        </w:rPr>
        <w:t>6E</w:t>
      </w:r>
      <w:r>
        <w:t>.</w:t>
      </w:r>
      <w:r>
        <w:tab/>
        <w:t>Dealer’s Licences — restrictions on issue</w:t>
      </w:r>
      <w:bookmarkEnd w:id="113"/>
      <w:bookmarkEnd w:id="114"/>
      <w:bookmarkEnd w:id="115"/>
      <w:bookmarkEnd w:id="116"/>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17" w:name="_Toc92872650"/>
      <w:bookmarkStart w:id="118" w:name="_Toc100981439"/>
      <w:bookmarkStart w:id="119" w:name="_Toc139258710"/>
      <w:bookmarkStart w:id="120" w:name="_Toc117931901"/>
      <w:r>
        <w:rPr>
          <w:rStyle w:val="CharSectno"/>
        </w:rPr>
        <w:t>6F</w:t>
      </w:r>
      <w:r>
        <w:t>.</w:t>
      </w:r>
      <w:r>
        <w:tab/>
        <w:t>Condition on Dealer’s Licence — persons not to be involved in firearms dealing business</w:t>
      </w:r>
      <w:bookmarkEnd w:id="117"/>
      <w:bookmarkEnd w:id="118"/>
      <w:bookmarkEnd w:id="119"/>
      <w:bookmarkEnd w:id="120"/>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21" w:name="_Toc92872651"/>
      <w:bookmarkStart w:id="122" w:name="_Toc100981440"/>
      <w:bookmarkStart w:id="123" w:name="_Toc139258711"/>
      <w:bookmarkStart w:id="124" w:name="_Toc117931902"/>
      <w:r>
        <w:rPr>
          <w:rStyle w:val="CharSectno"/>
        </w:rPr>
        <w:t>6G</w:t>
      </w:r>
      <w:r>
        <w:t>.</w:t>
      </w:r>
      <w:r>
        <w:tab/>
        <w:t>Condition on Dealer’s Licence — information about close associates to be provided</w:t>
      </w:r>
      <w:bookmarkEnd w:id="121"/>
      <w:bookmarkEnd w:id="122"/>
      <w:bookmarkEnd w:id="123"/>
      <w:bookmarkEnd w:id="124"/>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25" w:name="_Toc489682855"/>
      <w:bookmarkStart w:id="126" w:name="_Toc505488736"/>
      <w:bookmarkStart w:id="127" w:name="_Toc92872652"/>
      <w:bookmarkStart w:id="128" w:name="_Toc100981441"/>
      <w:bookmarkStart w:id="129" w:name="_Toc139258712"/>
      <w:bookmarkStart w:id="130" w:name="_Toc117931903"/>
      <w:r>
        <w:rPr>
          <w:rStyle w:val="CharSectno"/>
        </w:rPr>
        <w:t>7</w:t>
      </w:r>
      <w:r>
        <w:rPr>
          <w:snapToGrid w:val="0"/>
        </w:rPr>
        <w:t>.</w:t>
      </w:r>
      <w:r>
        <w:rPr>
          <w:snapToGrid w:val="0"/>
        </w:rPr>
        <w:tab/>
        <w:t>Applications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 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(5a)</w:t>
      </w:r>
      <w:r>
        <w:rPr>
          <w:snapToGrid w:val="0"/>
        </w:rPr>
        <w:tab/>
        <w:t xml:space="preserve">The applicant for an Extract of Licence is to pay a fee of </w:t>
      </w:r>
      <w:r>
        <w:t>$16</w:t>
      </w:r>
      <w:r>
        <w:rPr>
          <w:snapToGrid w:val="0"/>
        </w:rPr>
        <w:t xml:space="preserve"> for the issue of that Extract of Licence.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w:t>
      </w:r>
    </w:p>
    <w:p>
      <w:pPr>
        <w:pStyle w:val="Heading5"/>
        <w:rPr>
          <w:snapToGrid w:val="0"/>
        </w:rPr>
      </w:pPr>
      <w:bookmarkStart w:id="131" w:name="_Toc489682856"/>
      <w:bookmarkStart w:id="132" w:name="_Toc505488737"/>
      <w:bookmarkStart w:id="133" w:name="_Toc92872653"/>
      <w:bookmarkStart w:id="134" w:name="_Toc100981442"/>
      <w:bookmarkStart w:id="135" w:name="_Toc139258713"/>
      <w:bookmarkStart w:id="136" w:name="_Toc117931904"/>
      <w:r>
        <w:rPr>
          <w:rStyle w:val="CharSectno"/>
        </w:rPr>
        <w:t>7A</w:t>
      </w:r>
      <w:r>
        <w:rPr>
          <w:snapToGrid w:val="0"/>
        </w:rPr>
        <w:t>.</w:t>
      </w:r>
      <w:r>
        <w:rPr>
          <w:snapToGrid w:val="0"/>
        </w:rPr>
        <w:tab/>
        <w:t xml:space="preserve">Extract of </w:t>
      </w:r>
      <w:bookmarkEnd w:id="131"/>
      <w:r>
        <w:rPr>
          <w:snapToGrid w:val="0"/>
        </w:rPr>
        <w:t>Licence</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w:t>
      </w:r>
    </w:p>
    <w:p>
      <w:pPr>
        <w:pStyle w:val="Heading5"/>
        <w:spacing w:before="180"/>
        <w:rPr>
          <w:snapToGrid w:val="0"/>
        </w:rPr>
      </w:pPr>
      <w:bookmarkStart w:id="137" w:name="_Toc489682857"/>
      <w:bookmarkStart w:id="138" w:name="_Toc505488738"/>
      <w:bookmarkStart w:id="139" w:name="_Toc92872654"/>
      <w:bookmarkStart w:id="140" w:name="_Toc100981443"/>
      <w:bookmarkStart w:id="141" w:name="_Toc139258714"/>
      <w:bookmarkStart w:id="142" w:name="_Toc117931905"/>
      <w:r>
        <w:rPr>
          <w:rStyle w:val="CharSectno"/>
        </w:rPr>
        <w:t>7B</w:t>
      </w:r>
      <w:r>
        <w:rPr>
          <w:snapToGrid w:val="0"/>
        </w:rPr>
        <w:t>.</w:t>
      </w:r>
      <w:r>
        <w:rPr>
          <w:snapToGrid w:val="0"/>
        </w:rPr>
        <w:tab/>
        <w:t>Identity check</w:t>
      </w:r>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143" w:name="_Toc489682858"/>
      <w:bookmarkStart w:id="144" w:name="_Toc505488739"/>
      <w:bookmarkStart w:id="145" w:name="_Toc92872655"/>
      <w:bookmarkStart w:id="146" w:name="_Toc100981444"/>
      <w:bookmarkStart w:id="147" w:name="_Toc139258715"/>
      <w:bookmarkStart w:id="148" w:name="_Toc117931906"/>
      <w:r>
        <w:rPr>
          <w:rStyle w:val="CharSectno"/>
        </w:rPr>
        <w:t>8</w:t>
      </w:r>
      <w:r>
        <w:rPr>
          <w:snapToGrid w:val="0"/>
        </w:rPr>
        <w:t>.</w:t>
      </w:r>
      <w:r>
        <w:rPr>
          <w:snapToGrid w:val="0"/>
        </w:rPr>
        <w:tab/>
        <w:t>Duplicates</w:t>
      </w:r>
      <w:bookmarkEnd w:id="143"/>
      <w:bookmarkEnd w:id="144"/>
      <w:bookmarkEnd w:id="145"/>
      <w:bookmarkEnd w:id="146"/>
      <w:bookmarkEnd w:id="147"/>
      <w:bookmarkEnd w:id="148"/>
      <w:r>
        <w:rPr>
          <w:snapToGrid w:val="0"/>
        </w:rPr>
        <w:t xml:space="preserve"> </w:t>
      </w:r>
    </w:p>
    <w:p>
      <w:pPr>
        <w:pStyle w:val="Subsection"/>
      </w:pPr>
      <w:r>
        <w:tab/>
        <w:t>(1)</w:t>
      </w:r>
      <w:r>
        <w:tab/>
        <w:t>The Commissioner may, on payment by the applicant of the prescribed fee, issue a duplicate licence or permit to replace a licence or permit lost, stolen or destroyed or issue a replacement Extract of Licence Card to replace an Extract of Licence Card lost, stolen or destroyed.</w:t>
      </w:r>
    </w:p>
    <w:p>
      <w:pPr>
        <w:pStyle w:val="Subsection"/>
      </w:pPr>
      <w:r>
        <w:tab/>
        <w:t>(2)</w:t>
      </w:r>
      <w:r>
        <w:tab/>
        <w:t>No particular form is required for applying for the issue of a duplicate licence, and the fee to be paid is $</w:t>
      </w:r>
      <w:del w:id="149" w:author="Master Repository Process" w:date="2021-08-01T15:39:00Z">
        <w:r>
          <w:delText>24</w:delText>
        </w:r>
      </w:del>
      <w:ins w:id="150" w:author="Master Repository Process" w:date="2021-08-01T15:39:00Z">
        <w:r>
          <w:t>26</w:t>
        </w:r>
      </w:ins>
      <w:r>
        <w:t>.</w:t>
      </w:r>
    </w:p>
    <w:p>
      <w:pPr>
        <w:pStyle w:val="Subsection"/>
      </w:pPr>
      <w:r>
        <w:tab/>
        <w:t>(2a)</w:t>
      </w:r>
      <w:r>
        <w:tab/>
        <w:t>For the purpose of making an application for the issue of a replacement for an Extract of Licence Card, Form 5 is to be used and a fee of $16 paid.</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[Regulation 8 inserted in Gazette 6 Dec 1996 p. 6800; amended in Gazette 12 Jun 1998 p. 3199; 30 Jun 1999 p. 2862; 30 Jun 2000 p. 3428; 31 Jul 2001 p. 3913; 31 Aug 2001 p. 4883; 28 Jun 2002 p. 3098; 20 Jun 2003 p. 2244; 1 Jul 2005 p. 3003</w:t>
      </w:r>
      <w:ins w:id="151" w:author="Master Repository Process" w:date="2021-08-01T15:39:00Z">
        <w:r>
          <w:t>; 27 Jun 2006 p. 2301</w:t>
        </w:r>
      </w:ins>
      <w:r>
        <w:t xml:space="preserve">.] </w:t>
      </w:r>
    </w:p>
    <w:p>
      <w:pPr>
        <w:pStyle w:val="Heading5"/>
        <w:rPr>
          <w:snapToGrid w:val="0"/>
        </w:rPr>
      </w:pPr>
      <w:bookmarkStart w:id="152" w:name="_Toc489682859"/>
      <w:bookmarkStart w:id="153" w:name="_Toc505488740"/>
      <w:bookmarkStart w:id="154" w:name="_Toc92872656"/>
      <w:bookmarkStart w:id="155" w:name="_Toc100981445"/>
      <w:bookmarkStart w:id="156" w:name="_Toc139258716"/>
      <w:bookmarkStart w:id="157" w:name="_Toc117931907"/>
      <w:r>
        <w:rPr>
          <w:rStyle w:val="CharSectno"/>
        </w:rPr>
        <w:t>9</w:t>
      </w:r>
      <w:r>
        <w:rPr>
          <w:snapToGrid w:val="0"/>
        </w:rPr>
        <w:t>.</w:t>
      </w:r>
      <w:r>
        <w:rPr>
          <w:snapToGrid w:val="0"/>
        </w:rPr>
        <w:tab/>
        <w:t>Change of abode or name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158" w:name="_Toc489682860"/>
      <w:bookmarkStart w:id="159" w:name="_Toc505488741"/>
      <w:bookmarkStart w:id="160" w:name="_Toc92872657"/>
      <w:bookmarkStart w:id="161" w:name="_Toc100981446"/>
      <w:bookmarkStart w:id="162" w:name="_Toc139258717"/>
      <w:bookmarkStart w:id="163" w:name="_Toc117931908"/>
      <w:r>
        <w:rPr>
          <w:rStyle w:val="CharSectno"/>
        </w:rPr>
        <w:t>10</w:t>
      </w:r>
      <w:r>
        <w:rPr>
          <w:snapToGrid w:val="0"/>
        </w:rPr>
        <w:t>.</w:t>
      </w:r>
      <w:r>
        <w:rPr>
          <w:snapToGrid w:val="0"/>
        </w:rPr>
        <w:tab/>
        <w:t>Guided hunting tours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164" w:name="_Toc489682861"/>
      <w:bookmarkStart w:id="165" w:name="_Toc505488742"/>
      <w:bookmarkStart w:id="166" w:name="_Toc92872658"/>
      <w:bookmarkStart w:id="167" w:name="_Toc100981447"/>
      <w:bookmarkStart w:id="168" w:name="_Toc139258718"/>
      <w:bookmarkStart w:id="169" w:name="_Toc117931909"/>
      <w:r>
        <w:rPr>
          <w:rStyle w:val="CharSectno"/>
        </w:rPr>
        <w:t>11</w:t>
      </w:r>
      <w:r>
        <w:rPr>
          <w:snapToGrid w:val="0"/>
        </w:rPr>
        <w:t>.</w:t>
      </w:r>
      <w:r>
        <w:rPr>
          <w:snapToGrid w:val="0"/>
        </w:rPr>
        <w:tab/>
        <w:t>Safe custody</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person who wishes to place any firearm or ammunition in safe custody shall make application on Form 18 and shall pay a fee of $</w:t>
      </w:r>
      <w:del w:id="170" w:author="Master Repository Process" w:date="2021-08-01T15:39:00Z">
        <w:r>
          <w:delText>107</w:delText>
        </w:r>
      </w:del>
      <w:ins w:id="171" w:author="Master Repository Process" w:date="2021-08-01T15:39:00Z">
        <w:r>
          <w:rPr>
            <w:snapToGrid w:val="0"/>
          </w:rPr>
          <w:t>119</w:t>
        </w:r>
      </w:ins>
      <w:r>
        <w:rPr>
          <w:snapToGrid w:val="0"/>
        </w:rPr>
        <w:t xml:space="preserve"> a year.</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1; 12 Jun 1998 p. 3199; 30 Jun 1999 p. 2862; 30 Jun 2000 p. 3428; 31 Aug 2001 p. 4883; 28 Jun 2002 p. 3098; 29 Jun 2004 p. 2541; 1 Jul 2005 p. 3003</w:t>
      </w:r>
      <w:ins w:id="172" w:author="Master Repository Process" w:date="2021-08-01T15:39:00Z">
        <w:r>
          <w:t>; 27 Jun 2006 p. 2301</w:t>
        </w:r>
      </w:ins>
      <w:r>
        <w:t xml:space="preserve">.] </w:t>
      </w:r>
    </w:p>
    <w:p>
      <w:pPr>
        <w:pStyle w:val="Heading5"/>
        <w:rPr>
          <w:snapToGrid w:val="0"/>
        </w:rPr>
      </w:pPr>
      <w:bookmarkStart w:id="173" w:name="_Toc489682862"/>
      <w:bookmarkStart w:id="174" w:name="_Toc505488743"/>
      <w:bookmarkStart w:id="175" w:name="_Toc92872659"/>
      <w:bookmarkStart w:id="176" w:name="_Toc100981448"/>
      <w:bookmarkStart w:id="177" w:name="_Toc139258719"/>
      <w:bookmarkStart w:id="178" w:name="_Toc117931910"/>
      <w:r>
        <w:rPr>
          <w:rStyle w:val="CharSectno"/>
        </w:rPr>
        <w:t>11A</w:t>
      </w:r>
      <w:r>
        <w:rPr>
          <w:snapToGrid w:val="0"/>
        </w:rPr>
        <w:t>.</w:t>
      </w:r>
      <w:r>
        <w:rPr>
          <w:snapToGrid w:val="0"/>
        </w:rPr>
        <w:tab/>
        <w:t>Storage security requirements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179" w:name="_Toc489682864"/>
      <w:bookmarkStart w:id="180" w:name="_Toc505488745"/>
      <w:bookmarkStart w:id="181" w:name="_Toc92872661"/>
      <w:bookmarkStart w:id="182" w:name="_Toc100981449"/>
      <w:bookmarkStart w:id="183" w:name="_Toc139258720"/>
      <w:bookmarkStart w:id="184" w:name="_Toc117931911"/>
      <w:r>
        <w:rPr>
          <w:rStyle w:val="CharSectno"/>
        </w:rPr>
        <w:t>11C</w:t>
      </w:r>
      <w:r>
        <w:rPr>
          <w:snapToGrid w:val="0"/>
        </w:rPr>
        <w:t>.</w:t>
      </w:r>
      <w:r>
        <w:rPr>
          <w:snapToGrid w:val="0"/>
        </w:rPr>
        <w:tab/>
        <w:t>Declaration as to storage facilities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statement that a person is to give the Commissioner if it is requested under section 11(7)(b) or 20(1)(ad)(ii) of the Act is to be in the form of Form 17A and it is to be verified by statutory declaration.</w:t>
      </w:r>
    </w:p>
    <w:p>
      <w:pPr>
        <w:pStyle w:val="Footnotesection"/>
      </w:pPr>
      <w:r>
        <w:tab/>
        <w:t xml:space="preserve">[Regulation 11C inserted in Gazette 6 Dec 1996 p. 6802.] </w:t>
      </w:r>
    </w:p>
    <w:p>
      <w:pPr>
        <w:pStyle w:val="Heading5"/>
        <w:rPr>
          <w:snapToGrid w:val="0"/>
        </w:rPr>
      </w:pPr>
      <w:bookmarkStart w:id="185" w:name="_Toc489682865"/>
      <w:bookmarkStart w:id="186" w:name="_Toc505488746"/>
      <w:bookmarkStart w:id="187" w:name="_Toc92872662"/>
      <w:bookmarkStart w:id="188" w:name="_Toc100981450"/>
      <w:bookmarkStart w:id="189" w:name="_Toc139258721"/>
      <w:bookmarkStart w:id="190" w:name="_Toc117931912"/>
      <w:r>
        <w:rPr>
          <w:rStyle w:val="CharSectno"/>
        </w:rPr>
        <w:t>12</w:t>
      </w:r>
      <w:r>
        <w:rPr>
          <w:snapToGrid w:val="0"/>
        </w:rPr>
        <w:t>.</w:t>
      </w:r>
      <w:r>
        <w:rPr>
          <w:snapToGrid w:val="0"/>
        </w:rPr>
        <w:tab/>
        <w:t>Disposal</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191" w:name="_Toc489682866"/>
      <w:bookmarkStart w:id="192" w:name="_Toc505488747"/>
      <w:bookmarkStart w:id="193" w:name="_Toc92872663"/>
      <w:bookmarkStart w:id="194" w:name="_Toc100981451"/>
      <w:bookmarkStart w:id="195" w:name="_Toc139258722"/>
      <w:bookmarkStart w:id="196" w:name="_Toc117931913"/>
      <w:r>
        <w:rPr>
          <w:rStyle w:val="CharSectno"/>
        </w:rPr>
        <w:t>13</w:t>
      </w:r>
      <w:r>
        <w:rPr>
          <w:snapToGrid w:val="0"/>
        </w:rPr>
        <w:t>.</w:t>
      </w:r>
      <w:r>
        <w:rPr>
          <w:snapToGrid w:val="0"/>
        </w:rPr>
        <w:tab/>
        <w:t>Revocation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197" w:name="_Toc489682868"/>
      <w:bookmarkStart w:id="198" w:name="_Toc505488749"/>
      <w:r>
        <w:t>[</w:t>
      </w:r>
      <w:r>
        <w:rPr>
          <w:b/>
        </w:rPr>
        <w:t>14.</w:t>
      </w:r>
      <w:r>
        <w:rPr>
          <w:b/>
        </w:rPr>
        <w:tab/>
      </w:r>
      <w:r>
        <w:t xml:space="preserve">Repealed in Gazette 30 Dec 2004 p. 6974.] </w:t>
      </w:r>
    </w:p>
    <w:p>
      <w:pPr>
        <w:pStyle w:val="Heading5"/>
        <w:rPr>
          <w:snapToGrid w:val="0"/>
        </w:rPr>
      </w:pPr>
      <w:bookmarkStart w:id="199" w:name="_Toc92872664"/>
      <w:bookmarkStart w:id="200" w:name="_Toc100981452"/>
      <w:bookmarkStart w:id="201" w:name="_Toc139258723"/>
      <w:bookmarkStart w:id="202" w:name="_Toc117931914"/>
      <w:r>
        <w:rPr>
          <w:rStyle w:val="CharSectno"/>
        </w:rPr>
        <w:t>15</w:t>
      </w:r>
      <w:r>
        <w:rPr>
          <w:snapToGrid w:val="0"/>
        </w:rPr>
        <w:t>.</w:t>
      </w:r>
      <w:r>
        <w:rPr>
          <w:snapToGrid w:val="0"/>
        </w:rPr>
        <w:tab/>
        <w:t>Shooting galleries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203" w:name="_Toc489682869"/>
      <w:bookmarkStart w:id="204" w:name="_Toc505488750"/>
      <w:bookmarkStart w:id="205" w:name="_Toc92872665"/>
      <w:bookmarkStart w:id="206" w:name="_Toc100981453"/>
      <w:bookmarkStart w:id="207" w:name="_Toc139258724"/>
      <w:bookmarkStart w:id="208" w:name="_Toc117931915"/>
      <w:r>
        <w:rPr>
          <w:rStyle w:val="CharSectno"/>
        </w:rPr>
        <w:t>16</w:t>
      </w:r>
      <w:r>
        <w:rPr>
          <w:snapToGrid w:val="0"/>
        </w:rPr>
        <w:t>.</w:t>
      </w:r>
      <w:r>
        <w:rPr>
          <w:snapToGrid w:val="0"/>
        </w:rPr>
        <w:tab/>
        <w:t>Reloaded ammunition</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209" w:name="_Toc489682870"/>
      <w:bookmarkStart w:id="210" w:name="_Toc505488751"/>
      <w:bookmarkStart w:id="211" w:name="_Toc92872666"/>
      <w:bookmarkStart w:id="212" w:name="_Toc100981454"/>
      <w:bookmarkStart w:id="213" w:name="_Toc139258725"/>
      <w:bookmarkStart w:id="214" w:name="_Toc117931916"/>
      <w:r>
        <w:rPr>
          <w:rStyle w:val="CharSectno"/>
        </w:rPr>
        <w:t>17</w:t>
      </w:r>
      <w:r>
        <w:rPr>
          <w:snapToGrid w:val="0"/>
        </w:rPr>
        <w:t>.</w:t>
      </w:r>
      <w:r>
        <w:rPr>
          <w:snapToGrid w:val="0"/>
        </w:rPr>
        <w:tab/>
        <w:t>Ammunition sales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shall be maintained in Form 20 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w:t>
      </w:r>
    </w:p>
    <w:p>
      <w:pPr>
        <w:pStyle w:val="Heading5"/>
        <w:rPr>
          <w:snapToGrid w:val="0"/>
        </w:rPr>
      </w:pPr>
      <w:bookmarkStart w:id="215" w:name="_Toc489682871"/>
      <w:bookmarkStart w:id="216" w:name="_Toc505488752"/>
      <w:bookmarkStart w:id="217" w:name="_Toc92872667"/>
      <w:bookmarkStart w:id="218" w:name="_Toc100981455"/>
      <w:bookmarkStart w:id="219" w:name="_Toc139258726"/>
      <w:bookmarkStart w:id="220" w:name="_Toc117931917"/>
      <w:r>
        <w:rPr>
          <w:rStyle w:val="CharSectno"/>
        </w:rPr>
        <w:t>18</w:t>
      </w:r>
      <w:r>
        <w:rPr>
          <w:snapToGrid w:val="0"/>
        </w:rPr>
        <w:t>.</w:t>
      </w:r>
      <w:r>
        <w:rPr>
          <w:snapToGrid w:val="0"/>
        </w:rPr>
        <w:tab/>
        <w:t>Records of firearms dealings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Form 21;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Form 22,</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21 and 22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 xml:space="preserve">9.] </w:t>
      </w:r>
    </w:p>
    <w:p>
      <w:pPr>
        <w:pStyle w:val="Heading5"/>
        <w:rPr>
          <w:snapToGrid w:val="0"/>
        </w:rPr>
      </w:pPr>
      <w:bookmarkStart w:id="221" w:name="_Toc489682872"/>
      <w:bookmarkStart w:id="222" w:name="_Toc505488753"/>
      <w:bookmarkStart w:id="223" w:name="_Toc92872668"/>
      <w:bookmarkStart w:id="224" w:name="_Toc100981456"/>
      <w:bookmarkStart w:id="225" w:name="_Toc139258727"/>
      <w:bookmarkStart w:id="226" w:name="_Toc117931918"/>
      <w:r>
        <w:rPr>
          <w:rStyle w:val="CharSectno"/>
        </w:rPr>
        <w:t>19</w:t>
      </w:r>
      <w:r>
        <w:rPr>
          <w:snapToGrid w:val="0"/>
        </w:rPr>
        <w:t>.</w:t>
      </w:r>
      <w:r>
        <w:rPr>
          <w:snapToGrid w:val="0"/>
        </w:rPr>
        <w:tab/>
        <w:t>Manufacturers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227" w:name="_Toc489682873"/>
      <w:bookmarkStart w:id="228" w:name="_Toc505488754"/>
      <w:bookmarkStart w:id="229" w:name="_Toc92872669"/>
      <w:bookmarkStart w:id="230" w:name="_Toc100981457"/>
      <w:bookmarkStart w:id="231" w:name="_Toc139258728"/>
      <w:bookmarkStart w:id="232" w:name="_Toc117931919"/>
      <w:r>
        <w:rPr>
          <w:rStyle w:val="CharSectno"/>
        </w:rPr>
        <w:t>19A</w:t>
      </w:r>
      <w:r>
        <w:rPr>
          <w:snapToGrid w:val="0"/>
        </w:rPr>
        <w:t>.</w:t>
      </w:r>
      <w:r>
        <w:rPr>
          <w:snapToGrid w:val="0"/>
        </w:rPr>
        <w:tab/>
        <w:t xml:space="preserve">Records for Ammunition Collector’s </w:t>
      </w:r>
      <w:bookmarkEnd w:id="227"/>
      <w:r>
        <w:rPr>
          <w:snapToGrid w:val="0"/>
        </w:rPr>
        <w:t>Licence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233" w:name="_Toc489682874"/>
      <w:bookmarkStart w:id="234" w:name="_Toc505488755"/>
      <w:bookmarkStart w:id="235" w:name="_Toc92872670"/>
      <w:bookmarkStart w:id="236" w:name="_Toc100981458"/>
      <w:bookmarkStart w:id="237" w:name="_Toc139258729"/>
      <w:bookmarkStart w:id="238" w:name="_Toc117931920"/>
      <w:r>
        <w:rPr>
          <w:rStyle w:val="CharSectno"/>
        </w:rPr>
        <w:t>20</w:t>
      </w:r>
      <w:r>
        <w:rPr>
          <w:snapToGrid w:val="0"/>
        </w:rPr>
        <w:t>.</w:t>
      </w:r>
      <w:r>
        <w:rPr>
          <w:snapToGrid w:val="0"/>
        </w:rPr>
        <w:tab/>
        <w:t>Premises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rPr>
          <w:snapToGrid w:val="0"/>
        </w:rPr>
      </w:pPr>
      <w:bookmarkStart w:id="239" w:name="_Toc489682875"/>
      <w:bookmarkStart w:id="240" w:name="_Toc505488756"/>
      <w:bookmarkStart w:id="241" w:name="_Toc92872671"/>
      <w:bookmarkStart w:id="242" w:name="_Toc100981459"/>
      <w:bookmarkStart w:id="243" w:name="_Toc139258730"/>
      <w:bookmarkStart w:id="244" w:name="_Toc117931921"/>
      <w:r>
        <w:rPr>
          <w:rStyle w:val="CharSectno"/>
        </w:rPr>
        <w:t>21</w:t>
      </w:r>
      <w:r>
        <w:rPr>
          <w:snapToGrid w:val="0"/>
        </w:rPr>
        <w:t>.</w:t>
      </w:r>
      <w:r>
        <w:rPr>
          <w:snapToGrid w:val="0"/>
        </w:rPr>
        <w:tab/>
        <w:t>Commissioner’s records</w:t>
      </w:r>
      <w:bookmarkEnd w:id="239"/>
      <w:bookmarkEnd w:id="240"/>
      <w:bookmarkEnd w:id="241"/>
      <w:bookmarkEnd w:id="242"/>
      <w:bookmarkEnd w:id="243"/>
      <w:bookmarkEnd w:id="24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register of licences shall be maintained by the Commissioner and shall contain the matters specified on Form 23.</w:t>
      </w:r>
    </w:p>
    <w:p>
      <w:pPr>
        <w:pStyle w:val="Subsection"/>
        <w:keepNext/>
        <w:rPr>
          <w:snapToGrid w:val="0"/>
        </w:rPr>
      </w:pPr>
      <w:r>
        <w:rPr>
          <w:snapToGrid w:val="0"/>
        </w:rPr>
        <w:tab/>
        <w:t>(3)</w:t>
      </w:r>
      <w:r>
        <w:rPr>
          <w:snapToGrid w:val="0"/>
        </w:rPr>
        <w:tab/>
        <w:t>A register of permits and approvals shall be maintained by the Commissioner.</w:t>
      </w:r>
    </w:p>
    <w:p>
      <w:pPr>
        <w:pStyle w:val="Footnotesection"/>
      </w:pPr>
      <w:r>
        <w:tab/>
        <w:t>[Regulation 21 amended in Gazette 20 Apr 1979 p. 1051; 26 Sep 1986 p. 3687; 19 Aug 1988 p. 2914; 7 Sep 1990 p. 4699; 16 Sep 1994 p. 4795; 22 Aug 1995 p. 3829; 6 Dec 1996 p. 6804</w:t>
      </w:r>
      <w:r>
        <w:noBreakHyphen/>
        <w:t xml:space="preserve">5.] </w:t>
      </w:r>
    </w:p>
    <w:p>
      <w:pPr>
        <w:pStyle w:val="Heading5"/>
      </w:pPr>
      <w:bookmarkStart w:id="245" w:name="_Toc489682876"/>
      <w:bookmarkStart w:id="246" w:name="_Toc505488757"/>
      <w:bookmarkStart w:id="247" w:name="_Toc92872672"/>
      <w:bookmarkStart w:id="248" w:name="_Toc100981460"/>
      <w:bookmarkStart w:id="249" w:name="_Toc139258731"/>
      <w:bookmarkStart w:id="250" w:name="_Toc117931922"/>
      <w:r>
        <w:rPr>
          <w:rStyle w:val="CharSectno"/>
        </w:rPr>
        <w:t>22</w:t>
      </w:r>
      <w:r>
        <w:t>.</w:t>
      </w:r>
      <w:r>
        <w:tab/>
        <w:t>Search warrants</w:t>
      </w:r>
      <w:bookmarkEnd w:id="245"/>
      <w:bookmarkEnd w:id="246"/>
      <w:bookmarkEnd w:id="247"/>
      <w:bookmarkEnd w:id="248"/>
      <w:bookmarkEnd w:id="249"/>
      <w:bookmarkEnd w:id="250"/>
    </w:p>
    <w:p>
      <w:pPr>
        <w:pStyle w:val="Subsection"/>
      </w:pPr>
      <w:r>
        <w:tab/>
        <w:t>(1)</w:t>
      </w:r>
      <w:r>
        <w:tab/>
        <w:t>A complaint to ground a search warrant under section 26(1) of the Act is to be made in the form of Form 24 in Schedule 1 and the search warrant is to be in the form of Form 24A in Schedule 1.</w:t>
      </w:r>
    </w:p>
    <w:p>
      <w:pPr>
        <w:pStyle w:val="Subsection"/>
      </w:pPr>
      <w:r>
        <w:tab/>
        <w:t>(2)</w:t>
      </w:r>
      <w:r>
        <w:tab/>
        <w:t>A complaint to ground a search warrant under section 26(2) of the Act is to be made in the form of Form 25 in Schedule 1 and the search warrant is to be in the form of Form 25A in Schedule 1.</w:t>
      </w:r>
    </w:p>
    <w:p>
      <w:pPr>
        <w:pStyle w:val="Footnotesection"/>
      </w:pPr>
      <w:r>
        <w:tab/>
        <w:t>[Regulation 22 inserted in Gazette 28 Jul 2000 p. 4015.]</w:t>
      </w:r>
    </w:p>
    <w:p>
      <w:pPr>
        <w:pStyle w:val="Heading5"/>
        <w:rPr>
          <w:snapToGrid w:val="0"/>
        </w:rPr>
      </w:pPr>
      <w:bookmarkStart w:id="251" w:name="_Toc489682877"/>
      <w:bookmarkStart w:id="252" w:name="_Toc505488758"/>
      <w:bookmarkStart w:id="253" w:name="_Toc92872673"/>
      <w:bookmarkStart w:id="254" w:name="_Toc100981461"/>
      <w:bookmarkStart w:id="255" w:name="_Toc139258732"/>
      <w:bookmarkStart w:id="256" w:name="_Toc117931923"/>
      <w:r>
        <w:rPr>
          <w:rStyle w:val="CharSectno"/>
        </w:rPr>
        <w:t>22A</w:t>
      </w:r>
      <w:r>
        <w:rPr>
          <w:snapToGrid w:val="0"/>
        </w:rPr>
        <w:t>.</w:t>
      </w:r>
      <w:r>
        <w:rPr>
          <w:snapToGrid w:val="0"/>
        </w:rPr>
        <w:tab/>
        <w:t>Entry without warrant</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257" w:name="_Toc489682878"/>
      <w:bookmarkStart w:id="258" w:name="_Toc505488759"/>
      <w:bookmarkStart w:id="259" w:name="_Toc92872674"/>
      <w:bookmarkStart w:id="260" w:name="_Toc100981462"/>
      <w:bookmarkStart w:id="261" w:name="_Toc139258733"/>
      <w:bookmarkStart w:id="262" w:name="_Toc117931924"/>
      <w:r>
        <w:rPr>
          <w:rStyle w:val="CharSectno"/>
        </w:rPr>
        <w:t>23</w:t>
      </w:r>
      <w:r>
        <w:rPr>
          <w:snapToGrid w:val="0"/>
        </w:rPr>
        <w:t>.</w:t>
      </w:r>
      <w:r>
        <w:rPr>
          <w:snapToGrid w:val="0"/>
        </w:rPr>
        <w:tab/>
        <w:t>Offences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263" w:name="_Toc489682879"/>
      <w:bookmarkStart w:id="264" w:name="_Toc505488760"/>
      <w:bookmarkStart w:id="265" w:name="_Toc92872675"/>
      <w:bookmarkStart w:id="266" w:name="_Toc100981463"/>
      <w:bookmarkStart w:id="267" w:name="_Toc139258734"/>
      <w:bookmarkStart w:id="268" w:name="_Toc117931925"/>
      <w:r>
        <w:rPr>
          <w:rStyle w:val="CharSectno"/>
        </w:rPr>
        <w:t>24</w:t>
      </w:r>
      <w:r>
        <w:rPr>
          <w:snapToGrid w:val="0"/>
        </w:rPr>
        <w:t>.</w:t>
      </w:r>
      <w:r>
        <w:rPr>
          <w:snapToGrid w:val="0"/>
        </w:rPr>
        <w:tab/>
        <w:t>Safety standards and tests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269" w:name="_Toc489682880"/>
      <w:bookmarkStart w:id="270" w:name="_Toc505488761"/>
      <w:bookmarkStart w:id="271" w:name="_Toc92872676"/>
      <w:bookmarkStart w:id="272" w:name="_Toc100981464"/>
      <w:bookmarkStart w:id="273" w:name="_Toc139258735"/>
      <w:bookmarkStart w:id="274" w:name="_Toc117931926"/>
      <w:r>
        <w:rPr>
          <w:rStyle w:val="CharSectno"/>
        </w:rPr>
        <w:t>25</w:t>
      </w:r>
      <w:r>
        <w:rPr>
          <w:snapToGrid w:val="0"/>
        </w:rPr>
        <w:t>.</w:t>
      </w:r>
      <w:r>
        <w:rPr>
          <w:snapToGrid w:val="0"/>
        </w:rPr>
        <w:tab/>
        <w:t>Delegation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275" w:name="_Toc489682881"/>
      <w:bookmarkStart w:id="276" w:name="_Toc505488762"/>
      <w:bookmarkStart w:id="277" w:name="_Toc92872677"/>
      <w:bookmarkStart w:id="278" w:name="_Toc100981465"/>
      <w:bookmarkStart w:id="279" w:name="_Toc139258736"/>
      <w:bookmarkStart w:id="280" w:name="_Toc117931927"/>
      <w:r>
        <w:rPr>
          <w:rStyle w:val="CharSectno"/>
        </w:rPr>
        <w:t>26</w:t>
      </w:r>
      <w:r>
        <w:rPr>
          <w:snapToGrid w:val="0"/>
        </w:rPr>
        <w:t>.</w:t>
      </w:r>
      <w:r>
        <w:rPr>
          <w:snapToGrid w:val="0"/>
        </w:rPr>
        <w:tab/>
        <w:t>Prohibited firearms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w:t>
      </w:r>
    </w:p>
    <w:p>
      <w:pPr>
        <w:pStyle w:val="Ednotesection"/>
      </w:pPr>
      <w:r>
        <w:t>[</w:t>
      </w:r>
      <w:r>
        <w:rPr>
          <w:b/>
        </w:rPr>
        <w:t>26A.</w:t>
      </w:r>
      <w:r>
        <w:rPr>
          <w:b/>
        </w:rPr>
        <w:tab/>
      </w:r>
      <w:r>
        <w:t xml:space="preserve">Repealed in Gazette 6 Dec 1996 p. 6810.] </w:t>
      </w:r>
    </w:p>
    <w:p>
      <w:pPr>
        <w:pStyle w:val="Heading5"/>
        <w:rPr>
          <w:snapToGrid w:val="0"/>
        </w:rPr>
      </w:pPr>
      <w:bookmarkStart w:id="281" w:name="_Toc489682882"/>
      <w:bookmarkStart w:id="282" w:name="_Toc505488763"/>
      <w:bookmarkStart w:id="283" w:name="_Toc92872678"/>
      <w:bookmarkStart w:id="284" w:name="_Toc100981466"/>
      <w:bookmarkStart w:id="285" w:name="_Toc139258737"/>
      <w:bookmarkStart w:id="286" w:name="_Toc117931928"/>
      <w:r>
        <w:rPr>
          <w:rStyle w:val="CharSectno"/>
        </w:rPr>
        <w:t>26B</w:t>
      </w:r>
      <w:r>
        <w:rPr>
          <w:snapToGrid w:val="0"/>
        </w:rPr>
        <w:t>.</w:t>
      </w:r>
      <w:r>
        <w:rPr>
          <w:snapToGrid w:val="0"/>
        </w:rPr>
        <w:tab/>
        <w:t>Certain licences, permits and approvals not to be issued, granted or given</w:t>
      </w:r>
      <w:bookmarkEnd w:id="281"/>
      <w:bookmarkEnd w:id="282"/>
      <w:bookmarkEnd w:id="283"/>
      <w:bookmarkEnd w:id="284"/>
      <w:bookmarkEnd w:id="285"/>
      <w:bookmarkEnd w:id="286"/>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A licence, permit or approval relating to a firearm which — </w:t>
      </w:r>
    </w:p>
    <w:p>
      <w:pPr>
        <w:pStyle w:val="Indenta"/>
        <w:rPr>
          <w:snapToGrid w:val="0"/>
        </w:rPr>
      </w:pPr>
      <w:r>
        <w:rPr>
          <w:snapToGrid w:val="0"/>
        </w:rPr>
        <w:tab/>
        <w:t>(a)</w:t>
      </w:r>
      <w:r>
        <w:rPr>
          <w:snapToGrid w:val="0"/>
        </w:rPr>
        <w:tab/>
        <w:t>is, in the opinion of the Commissioner, a firearm the appearance of which closely resembles a firearm the possession of which is prohibited under regulation 26;</w:t>
      </w:r>
    </w:p>
    <w:p>
      <w:pPr>
        <w:pStyle w:val="Indenta"/>
        <w:keepNext/>
        <w:rPr>
          <w:snapToGrid w:val="0"/>
        </w:rPr>
      </w:pPr>
      <w:r>
        <w:rPr>
          <w:snapToGrid w:val="0"/>
        </w:rPr>
        <w:tab/>
        <w:t>(b)</w:t>
      </w:r>
      <w:r>
        <w:rPr>
          <w:snapToGrid w:val="0"/>
        </w:rPr>
        <w:tab/>
        <w:t>is a firearm specified in the Table hereunder — </w:t>
      </w:r>
    </w:p>
    <w:p>
      <w:pPr>
        <w:pStyle w:val="MiscellaneousHeading"/>
        <w:rPr>
          <w:b/>
          <w:bCs/>
          <w:snapToGrid w:val="0"/>
        </w:rPr>
      </w:pPr>
    </w:p>
    <w:tbl>
      <w:tblPr>
        <w:tblW w:w="0" w:type="auto"/>
        <w:tblInd w:w="1732" w:type="dxa"/>
        <w:tblLook w:val="0000" w:firstRow="0" w:lastRow="0" w:firstColumn="0" w:lastColumn="0" w:noHBand="0" w:noVBand="0"/>
      </w:tblPr>
      <w:tblGrid>
        <w:gridCol w:w="5095"/>
      </w:tblGrid>
      <w:tr>
        <w:tc>
          <w:tcPr>
            <w:tcW w:w="5095" w:type="dxa"/>
          </w:tcPr>
          <w:p>
            <w:pPr>
              <w:pStyle w:val="Table"/>
              <w:spacing w:before="80"/>
              <w:rPr>
                <w:snapToGrid w:val="0"/>
                <w:spacing w:val="-4"/>
                <w:sz w:val="24"/>
              </w:rPr>
            </w:pPr>
            <w:r>
              <w:rPr>
                <w:snapToGrid w:val="0"/>
                <w:spacing w:val="-4"/>
                <w:sz w:val="24"/>
              </w:rPr>
              <w:t>The .22 calibre Armi Jager model AP 15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 calibre Armi Jager model AP 75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 calibre Squibman Model 16 semi</w:t>
            </w:r>
            <w:r>
              <w:rPr>
                <w:snapToGrid w:val="0"/>
                <w:spacing w:val="-4"/>
                <w:sz w:val="24"/>
              </w:rPr>
              <w:noBreakHyphen/>
              <w:t>automatic rifle.</w:t>
            </w:r>
          </w:p>
        </w:tc>
      </w:tr>
      <w:tr>
        <w:tc>
          <w:tcPr>
            <w:tcW w:w="5095" w:type="dxa"/>
          </w:tcPr>
          <w:p>
            <w:pPr>
              <w:pStyle w:val="Table"/>
              <w:spacing w:before="0"/>
              <w:rPr>
                <w:snapToGrid w:val="0"/>
                <w:spacing w:val="-4"/>
                <w:sz w:val="24"/>
              </w:rPr>
            </w:pPr>
            <w:r>
              <w:rPr>
                <w:snapToGrid w:val="0"/>
                <w:spacing w:val="-4"/>
                <w:sz w:val="24"/>
              </w:rPr>
              <w:t>The .223 calibre, Vektor make, H 5 model, pump action rifle.</w:t>
            </w:r>
          </w:p>
        </w:tc>
      </w:tr>
      <w:tr>
        <w:tc>
          <w:tcPr>
            <w:tcW w:w="5095" w:type="dxa"/>
          </w:tcPr>
          <w:p>
            <w:pPr>
              <w:pStyle w:val="Table"/>
              <w:spacing w:before="0"/>
              <w:rPr>
                <w:snapToGrid w:val="0"/>
                <w:spacing w:val="-4"/>
                <w:sz w:val="24"/>
              </w:rPr>
            </w:pPr>
            <w:r>
              <w:rPr>
                <w:snapToGrid w:val="0"/>
                <w:spacing w:val="-4"/>
                <w:sz w:val="24"/>
              </w:rPr>
              <w:t>The .223 calibre, Remington make, 7651P model, pump-action rifle.</w:t>
            </w:r>
          </w:p>
        </w:tc>
      </w:tr>
      <w:tr>
        <w:tc>
          <w:tcPr>
            <w:tcW w:w="5095" w:type="dxa"/>
          </w:tcPr>
          <w:p>
            <w:pPr>
              <w:pStyle w:val="Table"/>
              <w:spacing w:before="0"/>
              <w:rPr>
                <w:snapToGrid w:val="0"/>
                <w:spacing w:val="-4"/>
                <w:sz w:val="24"/>
              </w:rPr>
            </w:pPr>
            <w:r>
              <w:rPr>
                <w:snapToGrid w:val="0"/>
                <w:spacing w:val="-4"/>
                <w:sz w:val="24"/>
              </w:rPr>
              <w:t>The 7.62 x 39 calibre Cugir pump-action (Romanian make) rifle.</w:t>
            </w:r>
          </w:p>
        </w:tc>
      </w:tr>
      <w:tr>
        <w:tc>
          <w:tcPr>
            <w:tcW w:w="5095" w:type="dxa"/>
          </w:tcPr>
          <w:p>
            <w:pPr>
              <w:pStyle w:val="Table"/>
              <w:spacing w:before="0"/>
              <w:rPr>
                <w:snapToGrid w:val="0"/>
                <w:spacing w:val="-4"/>
                <w:sz w:val="24"/>
              </w:rPr>
            </w:pPr>
            <w:r>
              <w:rPr>
                <w:snapToGrid w:val="0"/>
                <w:spacing w:val="-4"/>
                <w:sz w:val="24"/>
              </w:rPr>
              <w:t>The .22 calibre Josef G: Landmann</w:t>
            </w:r>
            <w:r>
              <w:rPr>
                <w:snapToGrid w:val="0"/>
                <w:spacing w:val="-4"/>
                <w:sz w:val="24"/>
              </w:rPr>
              <w:noBreakHyphen/>
              <w:t>Preetz model JGL —Automat 65 semi</w:t>
            </w:r>
            <w:r>
              <w:rPr>
                <w:snapToGrid w:val="0"/>
                <w:spacing w:val="-4"/>
                <w:sz w:val="24"/>
              </w:rPr>
              <w:noBreakHyphen/>
              <w:t>automatic rifle;</w:t>
            </w:r>
          </w:p>
        </w:tc>
      </w:tr>
    </w:tbl>
    <w:p>
      <w:pPr>
        <w:pStyle w:val="Indenta"/>
        <w:rPr>
          <w:snapToGrid w:val="0"/>
        </w:rPr>
      </w:pPr>
      <w:r>
        <w:rPr>
          <w:snapToGrid w:val="0"/>
        </w:rPr>
        <w:tab/>
        <w:t>(c)</w:t>
      </w:r>
      <w:r>
        <w:rPr>
          <w:snapToGrid w:val="0"/>
        </w:rPr>
        <w:tab/>
        <w:t>is, in the opinion of the Commissioner, a rifle or other firearm designed to be, or capable of being, readily adapted for use as a handgun; or</w:t>
      </w:r>
    </w:p>
    <w:p>
      <w:pPr>
        <w:pStyle w:val="Indenta"/>
        <w:rPr>
          <w:snapToGrid w:val="0"/>
        </w:rPr>
      </w:pPr>
      <w:r>
        <w:rPr>
          <w:snapToGrid w:val="0"/>
        </w:rPr>
        <w:tab/>
        <w:t>(d)</w:t>
      </w:r>
      <w:r>
        <w:rPr>
          <w:snapToGrid w:val="0"/>
        </w:rPr>
        <w:tab/>
        <w:t>is a revolving rifle, being a rifle the ammunition for which is loaded into and fired from a revolving cylinder or revolving chamber including the firearms of that kind in .22 rimfire, .22 magnum, .357, or .44 calibres marketed by Aldo Uberti or Westerner Arms and the Armi Jager model “Frontier Carbine”, but excluding any such revolving rifle that is a single action percussion revolving rifle and that, in the opinion of the Commissioner, has significant commemorative, historical, thematic or heirloom value,</w:t>
      </w:r>
    </w:p>
    <w:p>
      <w:pPr>
        <w:pStyle w:val="Subsection"/>
        <w:rPr>
          <w:snapToGrid w:val="0"/>
        </w:rPr>
      </w:pPr>
      <w:r>
        <w:rPr>
          <w:snapToGrid w:val="0"/>
        </w:rPr>
        <w:tab/>
      </w:r>
      <w:r>
        <w:rPr>
          <w:snapToGrid w:val="0"/>
        </w:rPr>
        <w:tab/>
        <w:t>being firearms of a kind in relation to which the Commissioner is of the opinion that the exercise of special precautions is required, shall not be issued, granted or given.</w:t>
      </w:r>
    </w:p>
    <w:p>
      <w:pPr>
        <w:pStyle w:val="Footnotesection"/>
      </w:pPr>
      <w:r>
        <w:tab/>
        <w:t>[Regulation 26B inserted in Gazette 24 Jul 1981 p. 3070; amended in Gazette 27 May 1983 p. 1612</w:t>
      </w:r>
      <w:r>
        <w:noBreakHyphen/>
        <w:t>13; 27 Sep 1985 p. 3810; 14 Aug 1987 p. 3167; 10 Jun 1988 p. 1905</w:t>
      </w:r>
      <w:r>
        <w:noBreakHyphen/>
        <w:t>6; 21 Oct 1988 p. 4241; 23 Jun 1989 p. 1807</w:t>
      </w:r>
      <w:r>
        <w:noBreakHyphen/>
        <w:t xml:space="preserve">8; 20 Dec 1991 p. 6371 and 6373; 5 Mar 1993 p. 1489; 6 Dec 1996 p. 6810; 4 Sep 1998 p. 4866; 25 Oct 2005 p. 4804.] </w:t>
      </w:r>
    </w:p>
    <w:p>
      <w:pPr>
        <w:pStyle w:val="Heading5"/>
        <w:rPr>
          <w:snapToGrid w:val="0"/>
        </w:rPr>
      </w:pPr>
      <w:bookmarkStart w:id="287" w:name="_Toc489682883"/>
      <w:bookmarkStart w:id="288" w:name="_Toc505488764"/>
      <w:bookmarkStart w:id="289" w:name="_Toc92872679"/>
      <w:bookmarkStart w:id="290" w:name="_Toc100981467"/>
      <w:bookmarkStart w:id="291" w:name="_Toc139258738"/>
      <w:bookmarkStart w:id="292" w:name="_Toc117931929"/>
      <w:r>
        <w:rPr>
          <w:rStyle w:val="CharSectno"/>
        </w:rPr>
        <w:t>27</w:t>
      </w:r>
      <w:r>
        <w:rPr>
          <w:snapToGrid w:val="0"/>
        </w:rPr>
        <w:t>.</w:t>
      </w:r>
      <w:r>
        <w:rPr>
          <w:snapToGrid w:val="0"/>
        </w:rPr>
        <w:tab/>
        <w:t>Infringement notices</w:t>
      </w:r>
      <w:bookmarkEnd w:id="287"/>
      <w:bookmarkEnd w:id="288"/>
      <w:bookmarkEnd w:id="289"/>
      <w:bookmarkEnd w:id="290"/>
      <w:bookmarkEnd w:id="291"/>
      <w:bookmarkEnd w:id="292"/>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$376</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Form 9A, </w:t>
      </w:r>
      <w:r>
        <w:t xml:space="preserve">9AA, or 9AAA, as the case requires,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A notice withdrawing an infringement notice shall be in Form 9C.</w:t>
      </w:r>
    </w:p>
    <w:p>
      <w:pPr>
        <w:pStyle w:val="Footnotesection"/>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93" w:name="_Toc92872680"/>
      <w:bookmarkStart w:id="294" w:name="_Toc100981468"/>
      <w:bookmarkStart w:id="295" w:name="_Toc117931930"/>
      <w:bookmarkStart w:id="296" w:name="_Toc139258739"/>
      <w:r>
        <w:rPr>
          <w:rStyle w:val="CharSchNo"/>
        </w:rPr>
        <w:t>Schedule 1</w:t>
      </w:r>
      <w:r>
        <w:t> — </w:t>
      </w:r>
      <w:r>
        <w:rPr>
          <w:rStyle w:val="CharSchText"/>
        </w:rPr>
        <w:t>Forms</w:t>
      </w:r>
      <w:bookmarkEnd w:id="293"/>
      <w:bookmarkEnd w:id="294"/>
      <w:bookmarkEnd w:id="295"/>
      <w:bookmarkEnd w:id="296"/>
    </w:p>
    <w:p>
      <w:pPr>
        <w:pStyle w:val="MiscellaneousHeading"/>
        <w:rPr>
          <w:b/>
          <w:sz w:val="22"/>
        </w:rPr>
      </w:pPr>
      <w:r>
        <w:rPr>
          <w:b/>
          <w:sz w:val="22"/>
        </w:rPr>
        <w:t>Form 1</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MDL No.................</w:t>
            </w:r>
          </w:p>
          <w:p>
            <w:pPr>
              <w:pStyle w:val="yTable"/>
              <w:spacing w:before="0"/>
              <w:rPr>
                <w:sz w:val="20"/>
              </w:rPr>
            </w:pPr>
            <w:r>
              <w:rPr>
                <w:sz w:val="20"/>
              </w:rPr>
              <w:t>Surname..........................  Initials...............</w:t>
            </w:r>
          </w:p>
          <w:p>
            <w:pPr>
              <w:pStyle w:val="yTable"/>
              <w:spacing w:before="0"/>
              <w:rPr>
                <w:sz w:val="20"/>
              </w:rPr>
            </w:pPr>
            <w:r>
              <w:rPr>
                <w:sz w:val="20"/>
              </w:rPr>
              <w:t>Telephone: (H).................  (W)..................</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FIREARM LICENCE OR FIREARM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Tick appropriate boxes</w:t>
      </w:r>
    </w:p>
    <w:p>
      <w:pPr>
        <w:pStyle w:val="yTable"/>
        <w:tabs>
          <w:tab w:val="left" w:pos="1701"/>
          <w:tab w:val="left" w:pos="4536"/>
        </w:tabs>
        <w:spacing w:before="0"/>
        <w:rPr>
          <w:sz w:val="20"/>
        </w:rPr>
      </w:pPr>
      <w:r>
        <w:rPr>
          <w:sz w:val="20"/>
        </w:rPr>
        <w:t>Kind of licence:</w:t>
      </w:r>
      <w:r>
        <w:rPr>
          <w:sz w:val="20"/>
        </w:rPr>
        <w:tab/>
        <w:t xml:space="preserve">Firearm </w:t>
      </w:r>
      <w:r>
        <w:rPr>
          <w:sz w:val="20"/>
        </w:rPr>
        <w:tab/>
        <w:t>Firearm Collector’s</w:t>
      </w:r>
    </w:p>
    <w:p>
      <w:pPr>
        <w:pStyle w:val="yTable"/>
        <w:tabs>
          <w:tab w:val="left" w:pos="1701"/>
          <w:tab w:val="left" w:pos="2694"/>
          <w:tab w:val="left" w:pos="4536"/>
          <w:tab w:val="left" w:pos="5670"/>
        </w:tabs>
        <w:spacing w:before="0"/>
        <w:rPr>
          <w:sz w:val="20"/>
        </w:rPr>
      </w:pPr>
      <w:r>
        <w:rPr>
          <w:sz w:val="20"/>
        </w:rPr>
        <w:tab/>
        <w:t>Licence</w:t>
      </w:r>
      <w:r>
        <w:rPr>
          <w:sz w:val="20"/>
        </w:rPr>
        <w:tab/>
      </w:r>
      <w:r>
        <w:rPr>
          <w:sz w:val="20"/>
        </w:rPr>
        <w:sym w:font="Wingdings" w:char="F06F"/>
      </w:r>
      <w:r>
        <w:rPr>
          <w:sz w:val="20"/>
        </w:rPr>
        <w:tab/>
        <w:t>Licence</w:t>
      </w:r>
      <w:r>
        <w:rPr>
          <w:sz w:val="20"/>
        </w:rPr>
        <w:tab/>
      </w:r>
      <w:r>
        <w:rPr>
          <w:sz w:val="20"/>
        </w:rPr>
        <w:sym w:font="Wingdings" w:char="F06F"/>
      </w:r>
    </w:p>
    <w:p>
      <w:pPr>
        <w:pStyle w:val="yTable"/>
        <w:tabs>
          <w:tab w:val="left" w:pos="2268"/>
        </w:tabs>
        <w:spacing w:before="120"/>
        <w:rPr>
          <w:sz w:val="20"/>
        </w:rPr>
      </w:pPr>
      <w:r>
        <w:rPr>
          <w:sz w:val="20"/>
        </w:rPr>
        <w:t>Category of firearm:</w:t>
      </w:r>
      <w:r>
        <w:rPr>
          <w:sz w:val="20"/>
        </w:rPr>
        <w:tab/>
        <w:t xml:space="preserve">A  </w:t>
      </w:r>
      <w:r>
        <w:rPr>
          <w:sz w:val="20"/>
        </w:rPr>
        <w:sym w:font="Wingdings" w:char="F06F"/>
      </w:r>
      <w:r>
        <w:rPr>
          <w:sz w:val="20"/>
        </w:rPr>
        <w:t xml:space="preserve">       B  </w:t>
      </w:r>
      <w:r>
        <w:rPr>
          <w:sz w:val="20"/>
        </w:rPr>
        <w:sym w:font="Wingdings" w:char="F06F"/>
      </w:r>
      <w:r>
        <w:rPr>
          <w:sz w:val="20"/>
        </w:rPr>
        <w:t xml:space="preserve">       C  </w:t>
      </w:r>
      <w:r>
        <w:rPr>
          <w:sz w:val="20"/>
        </w:rPr>
        <w:sym w:font="Wingdings" w:char="F06F"/>
      </w:r>
      <w:r>
        <w:rPr>
          <w:sz w:val="20"/>
        </w:rPr>
        <w:t xml:space="preserve">       D  </w:t>
      </w:r>
      <w:r>
        <w:rPr>
          <w:sz w:val="20"/>
        </w:rPr>
        <w:sym w:font="Wingdings" w:char="F06F"/>
      </w:r>
      <w:r>
        <w:rPr>
          <w:sz w:val="20"/>
        </w:rPr>
        <w:t xml:space="preserve">       E  </w:t>
      </w:r>
      <w:r>
        <w:rPr>
          <w:sz w:val="20"/>
        </w:rPr>
        <w:sym w:font="Wingdings" w:char="F06F"/>
      </w:r>
      <w:r>
        <w:rPr>
          <w:sz w:val="20"/>
        </w:rPr>
        <w:t xml:space="preserve">       H  </w:t>
      </w:r>
      <w:r>
        <w:rPr>
          <w:sz w:val="20"/>
        </w:rPr>
        <w:sym w:font="Wingdings" w:char="F06F"/>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rPr>
          <w:sz w:val="20"/>
        </w:rPr>
      </w:pPr>
      <w:r>
        <w:rPr>
          <w:sz w:val="20"/>
        </w:rPr>
        <w:t xml:space="preserve">apply for a licence to possess the firearm/s described in Part II in accordance with the </w:t>
      </w:r>
      <w:r>
        <w:rPr>
          <w:i/>
          <w:sz w:val="20"/>
        </w:rPr>
        <w:t>Firearms Act 1973</w:t>
      </w:r>
      <w:r>
        <w:rPr>
          <w:sz w:val="20"/>
        </w:rPr>
        <w:t>.</w:t>
      </w:r>
    </w:p>
    <w:p>
      <w:pPr>
        <w:pStyle w:val="yTable"/>
        <w:keepNext/>
        <w:keepLines/>
        <w:tabs>
          <w:tab w:val="left" w:pos="5387"/>
        </w:tabs>
        <w:spacing w:before="100"/>
        <w:rPr>
          <w:sz w:val="20"/>
        </w:rPr>
      </w:pPr>
      <w:r>
        <w:rPr>
          <w:b/>
          <w:sz w:val="20"/>
        </w:rPr>
        <w:t>Is that your permanent residential/postal address?</w:t>
      </w:r>
      <w:r>
        <w:rPr>
          <w:sz w:val="20"/>
        </w:rPr>
        <w:tab/>
        <w:t xml:space="preserve">Yes   </w:t>
      </w:r>
      <w:r>
        <w:rPr>
          <w:sz w:val="20"/>
        </w:rPr>
        <w:sym w:font="Wingdings" w:char="F06F"/>
      </w:r>
      <w:r>
        <w:rPr>
          <w:sz w:val="20"/>
        </w:rPr>
        <w:t xml:space="preserve">    No   </w:t>
      </w:r>
      <w:r>
        <w:rPr>
          <w:sz w:val="20"/>
        </w:rPr>
        <w:sym w:font="Wingdings" w:char="F06F"/>
      </w:r>
    </w:p>
    <w:p>
      <w:pPr>
        <w:pStyle w:val="yTable"/>
        <w:keepNext/>
        <w:keepLines/>
        <w:spacing w:before="100"/>
        <w:rPr>
          <w:sz w:val="20"/>
        </w:rPr>
      </w:pPr>
      <w:r>
        <w:rPr>
          <w:sz w:val="20"/>
        </w:rPr>
        <w:t>I was born at ..................................................... on ............................................................</w:t>
      </w:r>
    </w:p>
    <w:p>
      <w:pPr>
        <w:pStyle w:val="yTable"/>
        <w:tabs>
          <w:tab w:val="left" w:pos="1701"/>
          <w:tab w:val="left" w:pos="5103"/>
        </w:tabs>
        <w:spacing w:before="0"/>
        <w:rPr>
          <w:sz w:val="20"/>
        </w:rPr>
      </w:pPr>
      <w:r>
        <w:rPr>
          <w:sz w:val="20"/>
        </w:rPr>
        <w:tab/>
        <w:t>(locality and country)</w:t>
      </w:r>
      <w:r>
        <w:rPr>
          <w:sz w:val="20"/>
        </w:rPr>
        <w:tab/>
        <w:t>(date of birth)</w:t>
      </w:r>
    </w:p>
    <w:p>
      <w:pPr>
        <w:pStyle w:val="yTable"/>
        <w:tabs>
          <w:tab w:val="left" w:pos="567"/>
        </w:tabs>
        <w:spacing w:before="100"/>
        <w:rPr>
          <w:sz w:val="20"/>
        </w:rPr>
      </w:pPr>
      <w:r>
        <w:rPr>
          <w:sz w:val="20"/>
        </w:rPr>
        <w:t>1.</w:t>
      </w:r>
      <w:r>
        <w:rPr>
          <w:sz w:val="20"/>
        </w:rPr>
        <w:tab/>
        <w:t>Give any other name under which you are or have been known.............................</w:t>
      </w:r>
    </w:p>
    <w:p>
      <w:pPr>
        <w:pStyle w:val="yTable"/>
        <w:tabs>
          <w:tab w:val="left" w:pos="567"/>
          <w:tab w:val="left" w:pos="5387"/>
        </w:tabs>
        <w:spacing w:before="100"/>
        <w:rPr>
          <w:sz w:val="20"/>
        </w:rPr>
      </w:pPr>
      <w:r>
        <w:rPr>
          <w:sz w:val="20"/>
        </w:rPr>
        <w:t>2.</w:t>
      </w:r>
      <w:r>
        <w:rPr>
          <w:sz w:val="20"/>
        </w:rPr>
        <w:tab/>
        <w:t>Are you the holder of a Firearm Licence?</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s>
        <w:spacing w:before="100"/>
        <w:rPr>
          <w:sz w:val="20"/>
        </w:rPr>
      </w:pPr>
      <w:r>
        <w:rPr>
          <w:sz w:val="20"/>
        </w:rPr>
        <w:t>3.</w:t>
      </w:r>
      <w:r>
        <w:rPr>
          <w:sz w:val="20"/>
        </w:rPr>
        <w:tab/>
        <w:t xml:space="preserve">Are you the holder of a Firearm Collector’s Licence? </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 w:val="left" w:pos="4820"/>
        </w:tabs>
        <w:spacing w:before="120"/>
        <w:rPr>
          <w:sz w:val="20"/>
        </w:rPr>
      </w:pPr>
      <w:r>
        <w:rPr>
          <w:sz w:val="20"/>
        </w:rPr>
        <w:t>4.</w:t>
      </w:r>
      <w:r>
        <w:rPr>
          <w:sz w:val="20"/>
        </w:rPr>
        <w:tab/>
        <w:t>Have you ever been refused a licence for a firearm anywhere?</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3119"/>
          <w:tab w:val="left" w:pos="4820"/>
        </w:tabs>
        <w:spacing w:before="120"/>
        <w:ind w:left="567" w:hanging="567"/>
        <w:rPr>
          <w:sz w:val="20"/>
        </w:rPr>
      </w:pPr>
      <w:r>
        <w:rPr>
          <w:sz w:val="20"/>
        </w:rPr>
        <w:t>5.</w:t>
      </w:r>
      <w:r>
        <w:rPr>
          <w:sz w:val="20"/>
        </w:rPr>
        <w:tab/>
        <w:t>Has a licence for a firearm held by you anywhere ever been revoked or cancelled, and have you ever been disqualified anywhere from holding a licence for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2835"/>
          <w:tab w:val="left" w:pos="4820"/>
        </w:tabs>
        <w:spacing w:before="120"/>
        <w:ind w:left="567" w:hanging="567"/>
        <w:rPr>
          <w:sz w:val="20"/>
        </w:rPr>
      </w:pPr>
      <w:r>
        <w:rPr>
          <w:sz w:val="20"/>
        </w:rPr>
        <w:t>6.</w:t>
      </w:r>
      <w:r>
        <w:rPr>
          <w:sz w:val="20"/>
        </w:rPr>
        <w:tab/>
        <w:t>Have you been convicted of ANY OFFENCE ANYWHERE (including traffic offences)?</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details ......................................................................................................</w:t>
      </w:r>
    </w:p>
    <w:p>
      <w:pPr>
        <w:pStyle w:val="yTable"/>
        <w:tabs>
          <w:tab w:val="left" w:pos="567"/>
          <w:tab w:val="left" w:pos="3686"/>
          <w:tab w:val="left" w:pos="4820"/>
        </w:tabs>
        <w:spacing w:before="120"/>
        <w:ind w:left="567" w:hanging="567"/>
        <w:rPr>
          <w:sz w:val="20"/>
        </w:rPr>
      </w:pPr>
      <w:r>
        <w:rPr>
          <w:sz w:val="20"/>
        </w:rPr>
        <w:t>7.</w:t>
      </w:r>
      <w:r>
        <w:rPr>
          <w:sz w:val="20"/>
        </w:rPr>
        <w:tab/>
        <w:t>Do you suffer from any physical or mental disability that would affect you in the control of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full details ................................................................................................</w:t>
      </w:r>
    </w:p>
    <w:p>
      <w:pPr>
        <w:pStyle w:val="yTable"/>
        <w:pBdr>
          <w:bottom w:val="single" w:sz="4" w:space="1" w:color="auto"/>
        </w:pBdr>
        <w:tabs>
          <w:tab w:val="left" w:pos="567"/>
          <w:tab w:val="left" w:pos="4820"/>
        </w:tabs>
        <w:spacing w:before="120"/>
        <w:rPr>
          <w:sz w:val="20"/>
        </w:rPr>
      </w:pPr>
      <w:r>
        <w:rPr>
          <w:sz w:val="20"/>
        </w:rPr>
        <w:t>8.</w:t>
      </w:r>
      <w:r>
        <w:rPr>
          <w:sz w:val="20"/>
        </w:rPr>
        <w:tab/>
        <w:t>What are your reasons for wishing to possess the firearm?</w:t>
      </w:r>
    </w:p>
    <w:p>
      <w:pPr>
        <w:pStyle w:val="yTable"/>
        <w:pBdr>
          <w:bottom w:val="single" w:sz="4" w:space="1" w:color="auto"/>
        </w:pBdr>
        <w:tabs>
          <w:tab w:val="left" w:pos="567"/>
          <w:tab w:val="left" w:pos="4820"/>
        </w:tabs>
        <w:spacing w:before="0"/>
        <w:rPr>
          <w:sz w:val="20"/>
        </w:rPr>
      </w:pPr>
      <w:r>
        <w:rPr>
          <w:sz w:val="20"/>
        </w:rPr>
        <w:tab/>
        <w:t>..................................................................................................................................</w:t>
      </w:r>
    </w:p>
    <w:p>
      <w:pPr>
        <w:pStyle w:val="yTable"/>
        <w:pBdr>
          <w:bottom w:val="single" w:sz="4" w:space="1" w:color="auto"/>
        </w:pBdr>
        <w:tabs>
          <w:tab w:val="left" w:pos="567"/>
          <w:tab w:val="left" w:pos="4820"/>
        </w:tabs>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 w:val="left" w:pos="3969"/>
        </w:tabs>
        <w:spacing w:before="120"/>
        <w:rPr>
          <w:sz w:val="20"/>
        </w:rPr>
      </w:pPr>
      <w:r>
        <w:rPr>
          <w:sz w:val="20"/>
        </w:rPr>
        <w:tab/>
        <w:t>Signature: ............................................</w:t>
      </w:r>
      <w:r>
        <w:rPr>
          <w:sz w:val="20"/>
        </w:rPr>
        <w:tab/>
        <w:t>Witnessing Member: ...........................</w:t>
      </w:r>
    </w:p>
    <w:p>
      <w:pPr>
        <w:pStyle w:val="yTable"/>
        <w:pBdr>
          <w:bottom w:val="single" w:sz="4" w:space="1" w:color="auto"/>
        </w:pBdr>
        <w:tabs>
          <w:tab w:val="left" w:pos="567"/>
          <w:tab w:val="left" w:pos="3402"/>
          <w:tab w:val="left" w:pos="3969"/>
        </w:tabs>
        <w:spacing w:before="120"/>
        <w:rPr>
          <w:sz w:val="20"/>
        </w:rPr>
      </w:pPr>
      <w:r>
        <w:rPr>
          <w:sz w:val="20"/>
        </w:rPr>
        <w:tab/>
        <w:t>Date: ...........................................</w:t>
      </w:r>
      <w:r>
        <w:rPr>
          <w:sz w:val="20"/>
        </w:rPr>
        <w:tab/>
        <w:t>Rank &amp; No. .....................................................</w:t>
      </w:r>
    </w:p>
    <w:p>
      <w:pPr>
        <w:pStyle w:val="yTable"/>
        <w:keepNext/>
        <w:keepLines/>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701"/>
              </w:tabs>
              <w:spacing w:before="0"/>
              <w:rPr>
                <w:sz w:val="20"/>
              </w:rPr>
            </w:pPr>
            <w:r>
              <w:rPr>
                <w:sz w:val="20"/>
              </w:rPr>
              <w:tab/>
            </w:r>
            <w:r>
              <w:rPr>
                <w:i/>
                <w:sz w:val="20"/>
              </w:rPr>
              <w:t>[Computer descriptions not to be used</w:t>
            </w:r>
            <w:r>
              <w:rPr>
                <w:sz w:val="20"/>
              </w:rPr>
              <w:t>.</w:t>
            </w:r>
            <w:r>
              <w:rPr>
                <w:i/>
                <w:sz w:val="20"/>
              </w:rPr>
              <w:t>]</w:t>
            </w:r>
          </w:p>
        </w:tc>
      </w:tr>
    </w:tbl>
    <w:p>
      <w:pPr>
        <w:pStyle w:val="yTable"/>
        <w:tabs>
          <w:tab w:val="left" w:pos="5103"/>
          <w:tab w:val="left" w:pos="6237"/>
        </w:tabs>
        <w:spacing w:before="80"/>
        <w:rPr>
          <w:sz w:val="20"/>
        </w:rPr>
      </w:pPr>
      <w:r>
        <w:rPr>
          <w:sz w:val="20"/>
        </w:rPr>
        <w:t>Criminal/traffic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Restraining order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NEPI checked</w:t>
      </w:r>
      <w:r>
        <w:rPr>
          <w:sz w:val="20"/>
        </w:rPr>
        <w:tab/>
        <w:t xml:space="preserve">Yes  </w:t>
      </w:r>
      <w:r>
        <w:rPr>
          <w:sz w:val="20"/>
        </w:rPr>
        <w:sym w:font="Wingdings" w:char="F06F"/>
      </w:r>
      <w:r>
        <w:rPr>
          <w:sz w:val="20"/>
        </w:rPr>
        <w:tab/>
        <w:t xml:space="preserve">No  </w:t>
      </w:r>
      <w:r>
        <w:rPr>
          <w:sz w:val="20"/>
        </w:rPr>
        <w:sym w:font="Wingdings" w:char="F06F"/>
      </w:r>
    </w:p>
    <w:p>
      <w:pPr>
        <w:pStyle w:val="yTable"/>
        <w:pBdr>
          <w:bottom w:val="single" w:sz="4" w:space="1" w:color="auto"/>
        </w:pBdr>
        <w:tabs>
          <w:tab w:val="left" w:pos="5103"/>
          <w:tab w:val="left" w:pos="6237"/>
        </w:tabs>
        <w:spacing w:before="80"/>
        <w:rPr>
          <w:sz w:val="20"/>
        </w:rPr>
      </w:pPr>
      <w:r>
        <w:rPr>
          <w:sz w:val="20"/>
        </w:rPr>
        <w:t xml:space="preserve">Firearms </w:t>
      </w:r>
      <w:r>
        <w:rPr>
          <w:b/>
          <w:sz w:val="20"/>
        </w:rPr>
        <w:t>“</w:t>
      </w:r>
      <w:r>
        <w:rPr>
          <w:rStyle w:val="CharDefText"/>
          <w:sz w:val="20"/>
        </w:rPr>
        <w:t>NOT TO ISSUE</w:t>
      </w:r>
      <w:r>
        <w:rPr>
          <w:b/>
          <w:sz w:val="20"/>
        </w:rPr>
        <w:t>”</w:t>
      </w:r>
      <w:r>
        <w:rPr>
          <w:sz w:val="20"/>
        </w:rPr>
        <w:t xml:space="preserve"> list checked</w:t>
      </w:r>
      <w:r>
        <w:rPr>
          <w:sz w:val="20"/>
        </w:rPr>
        <w:tab/>
        <w:t xml:space="preserve">Yes  </w:t>
      </w:r>
      <w:r>
        <w:rPr>
          <w:sz w:val="20"/>
        </w:rPr>
        <w:sym w:font="Wingdings" w:char="F06F"/>
      </w:r>
      <w:r>
        <w:rPr>
          <w:sz w:val="20"/>
        </w:rPr>
        <w:tab/>
        <w:t xml:space="preserve">No  </w:t>
      </w:r>
      <w:r>
        <w:rPr>
          <w:sz w:val="20"/>
        </w:rPr>
        <w:sym w:font="Wingdings" w:char="F06F"/>
      </w:r>
    </w:p>
    <w:p>
      <w:pPr>
        <w:pStyle w:val="yTable"/>
        <w:spacing w:before="120"/>
        <w:rPr>
          <w:b/>
        </w:rPr>
      </w:pPr>
      <w:r>
        <w:rPr>
          <w:b/>
        </w:rPr>
        <w:t>PART III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077"/>
        <w:gridCol w:w="34"/>
      </w:tblGrid>
      <w:tr>
        <w:trPr>
          <w:cantSplit/>
        </w:trPr>
        <w:tc>
          <w:tcPr>
            <w:tcW w:w="7372" w:type="dxa"/>
            <w:gridSpan w:val="5"/>
          </w:tcPr>
          <w:p>
            <w:pPr>
              <w:pStyle w:val="yTable"/>
              <w:tabs>
                <w:tab w:val="left" w:pos="1701"/>
              </w:tabs>
              <w:spacing w:before="0"/>
              <w:rPr>
                <w:sz w:val="20"/>
              </w:rPr>
            </w:pPr>
            <w:r>
              <w:rPr>
                <w:sz w:val="20"/>
              </w:rPr>
              <w:t>Application *refused/granted by ...........................................  date....................................</w:t>
            </w:r>
          </w:p>
          <w:p>
            <w:pPr>
              <w:pStyle w:val="yTable"/>
              <w:tabs>
                <w:tab w:val="left" w:pos="1701"/>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after="4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del w:id="297" w:author="Master Repository Process" w:date="2021-08-01T15:39:00Z">
              <w:r>
                <w:rPr>
                  <w:noProof/>
                  <w:sz w:val="20"/>
                  <w:lang w:eastAsia="en-AU"/>
                </w:rPr>
                <w:drawing>
                  <wp:inline distT="0" distB="0" distL="0" distR="0">
                    <wp:extent cx="127000" cy="635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5000"/>
                            </a:xfrm>
                            <a:prstGeom prst="rect">
                              <a:avLst/>
                            </a:prstGeom>
                            <a:noFill/>
                            <a:ln>
                              <a:noFill/>
                            </a:ln>
                          </pic:spPr>
                        </pic:pic>
                      </a:graphicData>
                    </a:graphic>
                  </wp:inline>
                </w:drawing>
              </w:r>
            </w:del>
            <w:ins w:id="298" w:author="Master Repository Process" w:date="2021-08-01T15:39:00Z">
              <w:r>
                <w:rPr>
                  <w:noProof/>
                  <w:sz w:val="20"/>
                  <w:lang w:eastAsia="en-AU"/>
                </w:rPr>
                <w:drawing>
                  <wp:inline distT="0" distB="0" distL="0" distR="0">
                    <wp:extent cx="127000" cy="636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ins>
          </w:p>
        </w:tc>
        <w:tc>
          <w:tcPr>
            <w:tcW w:w="4111" w:type="dxa"/>
            <w:gridSpan w:val="2"/>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rPr>
          <w:gridAfter w:val="1"/>
          <w:wAfter w:w="34" w:type="dxa"/>
        </w:trPr>
        <w:tc>
          <w:tcPr>
            <w:tcW w:w="7338"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24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i/>
                <w:iCs/>
                <w:sz w:val="20"/>
              </w:rPr>
            </w:pPr>
            <w:r>
              <w:rPr>
                <w:sz w:val="20"/>
              </w:rPr>
              <w:t>Attending officer ............................................. Rank &amp; No. .............................................</w:t>
            </w:r>
          </w:p>
        </w:tc>
      </w:tr>
    </w:tbl>
    <w:p>
      <w:pPr>
        <w:pStyle w:val="yFootnotesection"/>
      </w:pPr>
      <w:r>
        <w:tab/>
        <w:t>[Form 1 inserted in Gazette 6 Dec 1996 p. 6811</w:t>
      </w:r>
      <w:r>
        <w:noBreakHyphen/>
        <w:t>13.]</w:t>
      </w:r>
    </w:p>
    <w:p>
      <w:pPr>
        <w:pStyle w:val="MiscellaneousHead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MiscellaneousHeading"/>
        <w:pageBreakBefore/>
        <w:rPr>
          <w:b/>
          <w:sz w:val="22"/>
        </w:rPr>
      </w:pPr>
      <w:r>
        <w:rPr>
          <w:b/>
          <w:sz w:val="22"/>
        </w:rPr>
        <w:t>Form 2</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CORPORATE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Corporate Licence for the firearm/s described below in accordance with the </w:t>
      </w:r>
      <w:r>
        <w:rPr>
          <w:i/>
          <w:sz w:val="20"/>
        </w:rPr>
        <w:t>Firearms Act 1973</w:t>
      </w:r>
      <w:r>
        <w:rPr>
          <w:sz w:val="20"/>
        </w:rPr>
        <w:t>.</w:t>
      </w:r>
    </w:p>
    <w:p>
      <w:pPr>
        <w:pStyle w:val="yTable"/>
        <w:spacing w:before="12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spacing w:before="12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keepNext/>
        <w:spacing w:before="120"/>
        <w:rPr>
          <w:sz w:val="20"/>
        </w:rPr>
      </w:pPr>
      <w:r>
        <w:rPr>
          <w:sz w:val="20"/>
        </w:rPr>
        <w:t>Particulars of firearms: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134"/>
        <w:gridCol w:w="2089"/>
      </w:tblGrid>
      <w:tr>
        <w:tc>
          <w:tcPr>
            <w:tcW w:w="1384" w:type="dxa"/>
          </w:tcPr>
          <w:p>
            <w:pPr>
              <w:pStyle w:val="yTable"/>
              <w:keepNext/>
              <w:keepLines/>
              <w:spacing w:before="120"/>
              <w:jc w:val="center"/>
              <w:rPr>
                <w:sz w:val="20"/>
              </w:rPr>
            </w:pPr>
            <w:r>
              <w:rPr>
                <w:sz w:val="20"/>
              </w:rPr>
              <w:t>Description</w:t>
            </w:r>
          </w:p>
        </w:tc>
        <w:tc>
          <w:tcPr>
            <w:tcW w:w="1418" w:type="dxa"/>
          </w:tcPr>
          <w:p>
            <w:pPr>
              <w:pStyle w:val="yTable"/>
              <w:keepNext/>
              <w:keepLines/>
              <w:spacing w:before="120"/>
              <w:jc w:val="center"/>
              <w:rPr>
                <w:sz w:val="20"/>
              </w:rPr>
            </w:pPr>
            <w:r>
              <w:rPr>
                <w:sz w:val="20"/>
              </w:rPr>
              <w:t>Make and</w:t>
            </w:r>
          </w:p>
          <w:p>
            <w:pPr>
              <w:pStyle w:val="yTable"/>
              <w:keepNext/>
              <w:keepLines/>
              <w:spacing w:before="0"/>
              <w:jc w:val="center"/>
              <w:rPr>
                <w:sz w:val="20"/>
              </w:rPr>
            </w:pPr>
            <w:r>
              <w:rPr>
                <w:sz w:val="20"/>
              </w:rPr>
              <w:t>Notation</w:t>
            </w:r>
          </w:p>
        </w:tc>
        <w:tc>
          <w:tcPr>
            <w:tcW w:w="1275" w:type="dxa"/>
          </w:tcPr>
          <w:p>
            <w:pPr>
              <w:pStyle w:val="yTable"/>
              <w:keepNext/>
              <w:keepLines/>
              <w:spacing w:before="120"/>
              <w:jc w:val="center"/>
              <w:rPr>
                <w:sz w:val="20"/>
              </w:rPr>
            </w:pPr>
            <w:r>
              <w:rPr>
                <w:sz w:val="20"/>
              </w:rPr>
              <w:t>Serial No.</w:t>
            </w:r>
          </w:p>
        </w:tc>
        <w:tc>
          <w:tcPr>
            <w:tcW w:w="1134" w:type="dxa"/>
          </w:tcPr>
          <w:p>
            <w:pPr>
              <w:pStyle w:val="yTable"/>
              <w:keepNext/>
              <w:keepLines/>
              <w:spacing w:before="120"/>
              <w:jc w:val="center"/>
              <w:rPr>
                <w:sz w:val="20"/>
              </w:rPr>
            </w:pPr>
            <w:r>
              <w:rPr>
                <w:sz w:val="20"/>
              </w:rPr>
              <w:t>Calibre</w:t>
            </w:r>
          </w:p>
        </w:tc>
        <w:tc>
          <w:tcPr>
            <w:tcW w:w="2089" w:type="dxa"/>
          </w:tcPr>
          <w:p>
            <w:pPr>
              <w:pStyle w:val="yTable"/>
              <w:keepNext/>
              <w:keepLines/>
              <w:spacing w:before="120"/>
              <w:jc w:val="center"/>
              <w:rPr>
                <w:sz w:val="20"/>
              </w:rPr>
            </w:pPr>
            <w:r>
              <w:rPr>
                <w:sz w:val="20"/>
              </w:rPr>
              <w:t>Date of Addition</w:t>
            </w:r>
          </w:p>
          <w:p>
            <w:pPr>
              <w:pStyle w:val="yTable"/>
              <w:keepNext/>
              <w:keepLines/>
              <w:spacing w:before="0"/>
              <w:jc w:val="center"/>
              <w:rPr>
                <w:sz w:val="20"/>
              </w:rPr>
            </w:pPr>
            <w:r>
              <w:rPr>
                <w:sz w:val="20"/>
              </w:rPr>
              <w:t>or Disposal</w:t>
            </w:r>
          </w:p>
        </w:tc>
      </w:tr>
      <w:tr>
        <w:tc>
          <w:tcPr>
            <w:tcW w:w="1384" w:type="dxa"/>
          </w:tcPr>
          <w:p>
            <w:pPr>
              <w:pStyle w:val="yTable"/>
              <w:keepNext/>
              <w:keepLines/>
              <w:spacing w:before="120"/>
              <w:rPr>
                <w:sz w:val="20"/>
              </w:rPr>
            </w:pPr>
          </w:p>
          <w:p>
            <w:pPr>
              <w:pStyle w:val="yTable"/>
              <w:keepNext/>
              <w:keepLines/>
              <w:spacing w:before="0"/>
              <w:rPr>
                <w:sz w:val="20"/>
              </w:rPr>
            </w:pPr>
          </w:p>
        </w:tc>
        <w:tc>
          <w:tcPr>
            <w:tcW w:w="1418" w:type="dxa"/>
          </w:tcPr>
          <w:p>
            <w:pPr>
              <w:pStyle w:val="yTable"/>
              <w:keepNext/>
              <w:keepLines/>
              <w:spacing w:before="120"/>
              <w:rPr>
                <w:sz w:val="20"/>
              </w:rPr>
            </w:pPr>
          </w:p>
        </w:tc>
        <w:tc>
          <w:tcPr>
            <w:tcW w:w="1275" w:type="dxa"/>
          </w:tcPr>
          <w:p>
            <w:pPr>
              <w:pStyle w:val="yTable"/>
              <w:keepNext/>
              <w:keepLines/>
              <w:spacing w:before="120"/>
              <w:rPr>
                <w:sz w:val="20"/>
              </w:rPr>
            </w:pPr>
          </w:p>
        </w:tc>
        <w:tc>
          <w:tcPr>
            <w:tcW w:w="1134" w:type="dxa"/>
          </w:tcPr>
          <w:p>
            <w:pPr>
              <w:pStyle w:val="yTable"/>
              <w:keepNext/>
              <w:keepLines/>
              <w:spacing w:before="120"/>
              <w:rPr>
                <w:sz w:val="20"/>
              </w:rPr>
            </w:pPr>
          </w:p>
        </w:tc>
        <w:tc>
          <w:tcPr>
            <w:tcW w:w="2089" w:type="dxa"/>
          </w:tcPr>
          <w:p>
            <w:pPr>
              <w:pStyle w:val="yTable"/>
              <w:keepNext/>
              <w:keepLines/>
              <w:spacing w:before="120"/>
              <w:rPr>
                <w:sz w:val="20"/>
              </w:rPr>
            </w:pPr>
          </w:p>
        </w:tc>
      </w:tr>
    </w:tbl>
    <w:p>
      <w:pPr>
        <w:pStyle w:val="yTable"/>
        <w:spacing w:before="120"/>
        <w:rPr>
          <w:b/>
          <w:sz w:val="20"/>
        </w:rPr>
      </w:pPr>
      <w:r>
        <w:rPr>
          <w:b/>
          <w:sz w:val="20"/>
        </w:rPr>
        <w:t>I certify that all of the above particulars contained in this application are true and correct.</w:t>
      </w:r>
    </w:p>
    <w:p>
      <w:pPr>
        <w:pStyle w:val="yTable"/>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s>
        <w:spacing w:before="120"/>
        <w:rPr>
          <w:sz w:val="20"/>
        </w:rPr>
      </w:pPr>
      <w:r>
        <w:rPr>
          <w:sz w:val="20"/>
        </w:rPr>
        <w:tab/>
        <w:t>*</w:t>
      </w:r>
      <w:r>
        <w:rPr>
          <w:sz w:val="20"/>
        </w:rPr>
        <w:tab/>
        <w:t xml:space="preserve">         </w:t>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111"/>
      </w:tblGrid>
      <w:tr>
        <w:trPr>
          <w:cantSplit/>
          <w:trHeight w:val="979"/>
        </w:trPr>
        <w:tc>
          <w:tcPr>
            <w:tcW w:w="7372" w:type="dxa"/>
            <w:gridSpan w:val="4"/>
          </w:tcPr>
          <w:p>
            <w:pPr>
              <w:pStyle w:val="yTable"/>
              <w:tabs>
                <w:tab w:val="left" w:pos="1701"/>
              </w:tabs>
              <w:spacing w:before="0"/>
              <w:rPr>
                <w:sz w:val="20"/>
              </w:rPr>
            </w:pPr>
            <w:r>
              <w:rPr>
                <w:sz w:val="20"/>
              </w:rPr>
              <w:t>Application *refused/granted by ......................................... date ........................................</w:t>
            </w:r>
          </w:p>
          <w:p>
            <w:pPr>
              <w:pStyle w:val="yTable"/>
              <w:tabs>
                <w:tab w:val="left" w:pos="2285"/>
              </w:tabs>
              <w:spacing w:before="0"/>
              <w:rPr>
                <w:sz w:val="20"/>
              </w:rPr>
            </w:pPr>
            <w:r>
              <w:rPr>
                <w:sz w:val="20"/>
              </w:rPr>
              <w:tab/>
              <w:t>(a member of the Police Force authorised by regulation 25)</w:t>
            </w:r>
          </w:p>
          <w:p>
            <w:pPr>
              <w:pStyle w:val="yTable"/>
              <w:spacing w:before="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del w:id="299" w:author="Master Repository Process" w:date="2021-08-01T15:39:00Z">
              <w:r>
                <w:rPr>
                  <w:noProof/>
                  <w:sz w:val="20"/>
                  <w:lang w:eastAsia="en-AU"/>
                </w:rPr>
                <w:drawing>
                  <wp:inline distT="0" distB="0" distL="0" distR="0">
                    <wp:extent cx="127000" cy="635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5000"/>
                            </a:xfrm>
                            <a:prstGeom prst="rect">
                              <a:avLst/>
                            </a:prstGeom>
                            <a:noFill/>
                            <a:ln>
                              <a:noFill/>
                            </a:ln>
                          </pic:spPr>
                        </pic:pic>
                      </a:graphicData>
                    </a:graphic>
                  </wp:inline>
                </w:drawing>
              </w:r>
            </w:del>
            <w:ins w:id="300" w:author="Master Repository Process" w:date="2021-08-01T15:39:00Z">
              <w:r>
                <w:rPr>
                  <w:noProof/>
                  <w:sz w:val="20"/>
                  <w:lang w:eastAsia="en-AU"/>
                </w:rPr>
                <w:drawing>
                  <wp:inline distT="0" distB="0" distL="0" distR="0">
                    <wp:extent cx="127000" cy="6362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ins>
          </w:p>
        </w:tc>
        <w:tc>
          <w:tcPr>
            <w:tcW w:w="4111" w:type="dxa"/>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c>
          <w:tcPr>
            <w:tcW w:w="7372"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tc>
      </w:tr>
    </w:tbl>
    <w:p>
      <w:pPr>
        <w:pStyle w:val="yFootnotesection"/>
      </w:pPr>
      <w:r>
        <w:tab/>
        <w:t>[Form 2 inserted in Gazette 6 Dec 1996 p. 6821-2.]</w:t>
      </w:r>
    </w:p>
    <w:p>
      <w:pPr>
        <w:pStyle w:val="CentredBaseLine"/>
        <w:jc w:val="center"/>
      </w:pPr>
      <w:r>
        <w:pict>
          <v:shape id="_x0000_i1026" type="#_x0000_t75" style="width:101.25pt;height:18.75pt" fillcolor="window">
            <v:imagedata r:id="rId21" o:title=""/>
          </v:shape>
        </w:pict>
      </w:r>
    </w:p>
    <w:p>
      <w:pPr>
        <w:pStyle w:val="MiscellaneousHeading"/>
        <w:pageBreakBefore/>
        <w:rPr>
          <w:b/>
          <w:sz w:val="22"/>
        </w:rPr>
      </w:pPr>
      <w:r>
        <w:rPr>
          <w:b/>
          <w:sz w:val="22"/>
        </w:rPr>
        <w:t>Form 3</w:t>
      </w:r>
    </w:p>
    <w:p>
      <w:pPr>
        <w:pStyle w:val="yShoulderClause"/>
        <w:spacing w:before="0"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0"/>
        <w:rPr>
          <w:sz w:val="20"/>
        </w:rPr>
      </w:pPr>
      <w:r>
        <w:rPr>
          <w:sz w:val="20"/>
        </w:rPr>
        <w:t>Tick appropriate boxes</w:t>
      </w:r>
    </w:p>
    <w:p>
      <w:pPr>
        <w:pStyle w:val="yTable"/>
        <w:spacing w:before="0"/>
        <w:rPr>
          <w:sz w:val="20"/>
        </w:rPr>
      </w:pPr>
      <w:r>
        <w:rPr>
          <w:sz w:val="20"/>
        </w:rPr>
        <w:t>Kind of licence:</w:t>
      </w:r>
    </w:p>
    <w:p>
      <w:pPr>
        <w:pStyle w:val="yTable"/>
        <w:tabs>
          <w:tab w:val="left" w:pos="1701"/>
          <w:tab w:val="left" w:pos="3402"/>
          <w:tab w:val="left" w:pos="5387"/>
        </w:tabs>
        <w:spacing w:before="120"/>
        <w:rPr>
          <w:sz w:val="20"/>
        </w:rPr>
      </w:pPr>
      <w:r>
        <w:rPr>
          <w:sz w:val="20"/>
        </w:rPr>
        <w:t>Dealer’s</w:t>
      </w:r>
      <w:r>
        <w:rPr>
          <w:sz w:val="20"/>
        </w:rPr>
        <w:tab/>
        <w:t>Repairer’s</w:t>
      </w:r>
      <w:r>
        <w:rPr>
          <w:sz w:val="20"/>
        </w:rPr>
        <w:tab/>
        <w:t>Manufacturer’s</w:t>
      </w:r>
      <w:r>
        <w:rPr>
          <w:sz w:val="20"/>
        </w:rPr>
        <w:tab/>
        <w:t>Shooting Gallery</w:t>
      </w:r>
    </w:p>
    <w:p>
      <w:pPr>
        <w:pStyle w:val="yTable"/>
        <w:tabs>
          <w:tab w:val="left" w:pos="1701"/>
          <w:tab w:val="left" w:pos="3402"/>
          <w:tab w:val="left" w:pos="5387"/>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spacing w:before="120"/>
        <w:rPr>
          <w:b/>
        </w:rPr>
      </w:pPr>
      <w:r>
        <w:rPr>
          <w:b/>
        </w:rPr>
        <w:t>PART I — TO BE COMPLETED ONLY IF APPLICANT IS A BODY CORPORATE OR PARTNERSHIP</w:t>
      </w:r>
    </w:p>
    <w:p>
      <w:pPr>
        <w:pStyle w:val="yTable"/>
        <w:spacing w:before="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licence in accordance with the </w:t>
      </w:r>
      <w:r>
        <w:rPr>
          <w:i/>
          <w:sz w:val="20"/>
        </w:rPr>
        <w:t>Firearms Act 1973</w:t>
      </w:r>
      <w:r>
        <w:rPr>
          <w:sz w:val="20"/>
        </w:rPr>
        <w:t xml:space="preserve"> of the kind indicated.</w:t>
      </w:r>
    </w:p>
    <w:p>
      <w:pPr>
        <w:pStyle w:val="yTable"/>
        <w:spacing w:before="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spacing w:before="120"/>
        <w:rPr>
          <w:sz w:val="20"/>
        </w:rPr>
      </w:pPr>
      <w:r>
        <w:rPr>
          <w:sz w:val="20"/>
        </w:rPr>
        <w:t>Particulars of each director of body corporate or member of partnership:</w:t>
      </w:r>
    </w:p>
    <w:p>
      <w:pPr>
        <w:pStyle w:val="yTable"/>
        <w:tabs>
          <w:tab w:val="left" w:pos="1418"/>
          <w:tab w:val="left" w:pos="3119"/>
          <w:tab w:val="left" w:pos="5387"/>
        </w:tabs>
        <w:rPr>
          <w:sz w:val="20"/>
        </w:rPr>
      </w:pPr>
      <w:r>
        <w:rPr>
          <w:sz w:val="20"/>
        </w:rPr>
        <w:t>Surname</w:t>
      </w:r>
      <w:r>
        <w:rPr>
          <w:sz w:val="20"/>
        </w:rPr>
        <w:tab/>
        <w:t>Other names</w:t>
      </w:r>
      <w:r>
        <w:rPr>
          <w:sz w:val="20"/>
        </w:rPr>
        <w:tab/>
        <w:t>Residential address</w:t>
      </w:r>
      <w:r>
        <w:rPr>
          <w:sz w:val="20"/>
        </w:rPr>
        <w:tab/>
        <w:t>Date of birth</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0"/>
        <w:rPr>
          <w:sz w:val="20"/>
        </w:rPr>
      </w:pPr>
      <w:r>
        <w:rPr>
          <w:sz w:val="20"/>
        </w:rPr>
        <w:t>1.</w:t>
      </w:r>
      <w:r>
        <w:rPr>
          <w:sz w:val="20"/>
        </w:rPr>
        <w:tab/>
        <w:t xml:space="preserve">Is the applicant the holder of any licence under the </w:t>
      </w:r>
      <w:r>
        <w:rPr>
          <w:i/>
          <w:sz w:val="20"/>
        </w:rPr>
        <w:t>Firearms Act 1973</w:t>
      </w:r>
      <w:r>
        <w:rPr>
          <w:sz w:val="20"/>
        </w:rPr>
        <w:t xml:space="preserve">? </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keepNext/>
        <w:keepLines/>
        <w:tabs>
          <w:tab w:val="left" w:pos="567"/>
        </w:tabs>
        <w:spacing w:before="0"/>
        <w:rPr>
          <w:sz w:val="20"/>
        </w:rPr>
      </w:pPr>
      <w:r>
        <w:rPr>
          <w:sz w:val="20"/>
        </w:rPr>
        <w:t>2.</w:t>
      </w:r>
      <w:r>
        <w:rPr>
          <w:sz w:val="20"/>
        </w:rPr>
        <w:tab/>
        <w:t xml:space="preserve">Has the applicant ever been refused a licence for a firearm anywhere? </w:t>
      </w:r>
    </w:p>
    <w:p>
      <w:pPr>
        <w:pStyle w:val="yTable"/>
        <w:keepNext/>
        <w:keepLines/>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keepNext/>
        <w:pBdr>
          <w:bottom w:val="single" w:sz="4" w:space="1" w:color="auto"/>
        </w:pBdr>
        <w:tabs>
          <w:tab w:val="left" w:pos="567"/>
        </w:tabs>
        <w:spacing w:before="0"/>
        <w:rPr>
          <w:sz w:val="20"/>
        </w:rPr>
      </w:pPr>
      <w:r>
        <w:rPr>
          <w:sz w:val="20"/>
        </w:rPr>
        <w:tab/>
        <w:t>If so state when and where ......................................................................................</w:t>
      </w:r>
    </w:p>
    <w:p>
      <w:pPr>
        <w:pStyle w:val="yTable"/>
        <w:spacing w:before="120"/>
        <w:rPr>
          <w:b/>
        </w:rPr>
      </w:pPr>
      <w:r>
        <w:rPr>
          <w:b/>
        </w:rPr>
        <w:t>PART II — TO BE COMPLETED ONLY IF APPLICANT IS A NATURAL PERSON</w:t>
      </w:r>
    </w:p>
    <w:p>
      <w:pPr>
        <w:pStyle w:val="yTable"/>
        <w:spacing w:before="12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apply for a licence in accordance with the </w:t>
      </w:r>
      <w:r>
        <w:rPr>
          <w:i/>
          <w:sz w:val="20"/>
        </w:rPr>
        <w:t>Firearms Act 1973</w:t>
      </w:r>
      <w:r>
        <w:rPr>
          <w:sz w:val="20"/>
        </w:rPr>
        <w:t xml:space="preserve"> of the kind indicated.</w:t>
      </w:r>
    </w:p>
    <w:p>
      <w:pPr>
        <w:pStyle w:val="yTable"/>
        <w:spacing w:before="12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12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Give the addresses at which you have lived during the past 2 years ......................</w:t>
      </w:r>
    </w:p>
    <w:p>
      <w:pPr>
        <w:pStyle w:val="yTable"/>
        <w:tabs>
          <w:tab w:val="left" w:pos="567"/>
        </w:tabs>
        <w:spacing w:before="0"/>
        <w:rPr>
          <w:sz w:val="20"/>
        </w:rPr>
      </w:pPr>
      <w:r>
        <w:rPr>
          <w:sz w:val="20"/>
        </w:rPr>
        <w:tab/>
        <w:t>..................................................................................................................................</w:t>
      </w:r>
    </w:p>
    <w:p>
      <w:pPr>
        <w:pStyle w:val="yTable"/>
        <w:pBdr>
          <w:bottom w:val="single" w:sz="4" w:space="1" w:color="auto"/>
        </w:pBdr>
        <w:tabs>
          <w:tab w:val="left" w:pos="567"/>
        </w:tabs>
        <w:spacing w:before="80"/>
        <w:ind w:left="567" w:hanging="567"/>
        <w:rPr>
          <w:sz w:val="20"/>
        </w:rPr>
      </w:pPr>
      <w:r>
        <w:rPr>
          <w:sz w:val="20"/>
        </w:rPr>
        <w:t>7.</w:t>
      </w:r>
      <w:r>
        <w:rPr>
          <w:sz w:val="20"/>
        </w:rPr>
        <w:tab/>
        <w:t>Give the names and addresses of persons by whom you have been employed during the past 2 years .............................................................................................</w:t>
      </w:r>
    </w:p>
    <w:p>
      <w:pPr>
        <w:pStyle w:val="yTable"/>
        <w:spacing w:before="120"/>
        <w:rPr>
          <w:b/>
        </w:rPr>
      </w:pPr>
      <w:r>
        <w:rPr>
          <w:b/>
        </w:rPr>
        <w:t>PART III — TO BE COMPLETED FOR ALL APPLICATIONS</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240"/>
        <w:rPr>
          <w:b/>
        </w:rPr>
      </w:pPr>
      <w:r>
        <w:rPr>
          <w:b/>
        </w:rPr>
        <w:t>PART IV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w:t>
      </w:r>
    </w:p>
    <w:p>
      <w:pPr>
        <w:pStyle w:val="yFootnotesection"/>
      </w:pPr>
      <w:r>
        <w:tab/>
        <w:t>[Form 3 inserted in Gazette 6 Dec 1996 p. 6815-17; amended in Gazette 12 Aug 2003 p. 3669.]</w:t>
      </w:r>
    </w:p>
    <w:p>
      <w:pPr>
        <w:pStyle w:val="CentredBaseLine"/>
        <w:jc w:val="center"/>
      </w:pPr>
      <w:r>
        <w:pict>
          <v:shape id="_x0000_i1027" type="#_x0000_t75" style="width:101.25pt;height:18.75pt" fillcolor="window">
            <v:imagedata r:id="rId21" o:title=""/>
          </v:shape>
        </w:pict>
      </w:r>
    </w:p>
    <w:p>
      <w:pPr>
        <w:pStyle w:val="MiscellaneousHeading"/>
        <w:pageBreakBefore/>
        <w:rPr>
          <w:b/>
          <w:sz w:val="22"/>
        </w:rPr>
      </w:pPr>
      <w:r>
        <w:rPr>
          <w:b/>
          <w:sz w:val="22"/>
        </w:rPr>
        <w:t>Form 4</w:t>
      </w:r>
    </w:p>
    <w:p>
      <w:pPr>
        <w:pStyle w:val="yShoulderClause"/>
        <w:spacing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AN AMMUNITION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spacing w:before="120"/>
        <w:rPr>
          <w:sz w:val="20"/>
        </w:rPr>
      </w:pPr>
      <w:r>
        <w:rPr>
          <w:sz w:val="20"/>
        </w:rPr>
        <w:t xml:space="preserve">apply for an Ammunition Collector’s Licence in accordance with the </w:t>
      </w:r>
      <w:r>
        <w:rPr>
          <w:i/>
          <w:sz w:val="20"/>
        </w:rPr>
        <w:t>Firearms Act 1973</w:t>
      </w:r>
      <w:r>
        <w:rPr>
          <w:sz w:val="20"/>
        </w:rPr>
        <w:t>.</w:t>
      </w:r>
    </w:p>
    <w:p>
      <w:pPr>
        <w:pStyle w:val="yTable"/>
        <w:spacing w:before="120"/>
        <w:rPr>
          <w:sz w:val="20"/>
        </w:rPr>
      </w:pPr>
      <w:r>
        <w:rPr>
          <w:b/>
          <w:sz w:val="20"/>
        </w:rPr>
        <w:t>Is that your permanent residential/postal address?</w:t>
      </w:r>
      <w:r>
        <w:rPr>
          <w:sz w:val="20"/>
        </w:rPr>
        <w:t xml:space="preserve">     Yes  </w:t>
      </w:r>
      <w:r>
        <w:rPr>
          <w:sz w:val="20"/>
        </w:rPr>
        <w:sym w:font="Wingdings" w:char="F06F"/>
      </w:r>
      <w:r>
        <w:rPr>
          <w:sz w:val="20"/>
        </w:rPr>
        <w:t xml:space="preserve">      No  </w:t>
      </w:r>
      <w:r>
        <w:rPr>
          <w:sz w:val="20"/>
        </w:rPr>
        <w:sym w:font="Wingdings" w:char="F06F"/>
      </w:r>
    </w:p>
    <w:p>
      <w:pPr>
        <w:pStyle w:val="yTable"/>
        <w:spacing w:before="120"/>
        <w:rPr>
          <w:sz w:val="20"/>
        </w:rPr>
      </w:pPr>
      <w:r>
        <w:rPr>
          <w:sz w:val="20"/>
        </w:rPr>
        <w:t>I was born at ................................................... on ..............................................................</w:t>
      </w:r>
    </w:p>
    <w:p>
      <w:pPr>
        <w:pStyle w:val="yTable"/>
        <w:tabs>
          <w:tab w:val="left" w:pos="1701"/>
          <w:tab w:val="left" w:pos="4962"/>
        </w:tabs>
        <w:spacing w:before="0"/>
        <w:rPr>
          <w:sz w:val="20"/>
        </w:rPr>
      </w:pPr>
      <w:r>
        <w:rPr>
          <w:sz w:val="20"/>
        </w:rPr>
        <w:tab/>
        <w:t>(locality and country)</w:t>
      </w:r>
      <w:r>
        <w:rPr>
          <w:sz w:val="20"/>
        </w:rPr>
        <w:tab/>
        <w:t>(date of birth)</w:t>
      </w:r>
    </w:p>
    <w:p>
      <w:pPr>
        <w:pStyle w:val="yTable"/>
        <w:tabs>
          <w:tab w:val="left" w:pos="567"/>
        </w:tabs>
        <w:spacing w:before="8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Firearm Licence?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Are you the holder of a Firearm Collector’s Licence?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4.</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keepNext/>
        <w:tabs>
          <w:tab w:val="left" w:pos="567"/>
        </w:tabs>
        <w:spacing w:before="80"/>
        <w:ind w:left="567" w:hanging="567"/>
        <w:rPr>
          <w:sz w:val="20"/>
        </w:rPr>
      </w:pPr>
      <w:r>
        <w:rPr>
          <w:sz w:val="20"/>
        </w:rPr>
        <w:t>6.</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7.</w:t>
      </w:r>
      <w:r>
        <w:rPr>
          <w:sz w:val="20"/>
        </w:rPr>
        <w:tab/>
        <w:t xml:space="preserve">Do you suffer from any physical or mental disability that would affect you in the control of ammunition?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8.</w:t>
      </w:r>
      <w:r>
        <w:rPr>
          <w:sz w:val="20"/>
        </w:rPr>
        <w:tab/>
        <w:t>What are your reasons for wishing to possess the ammunition?</w:t>
      </w:r>
    </w:p>
    <w:p>
      <w:pPr>
        <w:pStyle w:val="yTable"/>
        <w:tabs>
          <w:tab w:val="left" w:pos="567"/>
        </w:tabs>
        <w:spacing w:before="0"/>
        <w:rPr>
          <w:sz w:val="20"/>
        </w:rPr>
      </w:pPr>
      <w:r>
        <w:rPr>
          <w:sz w:val="20"/>
        </w:rPr>
        <w:tab/>
        <w:t>..................................................................................................................................</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12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keepNext/>
        <w:keepLines/>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keepNext/>
        <w:keepLines/>
        <w:tabs>
          <w:tab w:val="left" w:pos="567"/>
          <w:tab w:val="left" w:pos="2552"/>
        </w:tabs>
        <w:spacing w:before="0"/>
        <w:rPr>
          <w:sz w:val="20"/>
        </w:rPr>
      </w:pPr>
      <w:r>
        <w:rPr>
          <w:sz w:val="20"/>
        </w:rPr>
        <w:tab/>
      </w:r>
      <w:r>
        <w:rPr>
          <w:sz w:val="20"/>
        </w:rPr>
        <w:tab/>
        <w:t>abstract no. .......................................................................</w:t>
      </w:r>
    </w:p>
    <w:p>
      <w:pPr>
        <w:pStyle w:val="yTable"/>
        <w:keepNext/>
        <w:keepLines/>
        <w:spacing w:before="120"/>
        <w:rPr>
          <w:sz w:val="20"/>
        </w:rPr>
      </w:pPr>
      <w:r>
        <w:rPr>
          <w:sz w:val="20"/>
        </w:rPr>
        <w:t>Attending officer ...................................................  Rank &amp; No. .......................................</w:t>
      </w:r>
    </w:p>
    <w:p>
      <w:pPr>
        <w:pStyle w:val="yFootnotesection"/>
      </w:pPr>
      <w:r>
        <w:tab/>
        <w:t>[Form 4 inserted in Gazette 6 Dec 1996 p. 6818-19.]</w:t>
      </w:r>
    </w:p>
    <w:p>
      <w:pPr>
        <w:pStyle w:val="CentredBaseLine"/>
        <w:keepNext/>
        <w:keepLines/>
        <w:jc w:val="center"/>
      </w:pPr>
      <w:r>
        <w:pict>
          <v:shape id="_x0000_i1028" type="#_x0000_t75" style="width:101.25pt;height:18.75pt" fillcolor="window">
            <v:imagedata r:id="rId21" o:title=""/>
          </v:shape>
        </w:pict>
      </w:r>
    </w:p>
    <w:p>
      <w:pPr>
        <w:pStyle w:val="yMiscellaneousHeading"/>
        <w:pageBreakBefore/>
        <w:rPr>
          <w:b/>
        </w:rPr>
      </w:pPr>
      <w:bookmarkStart w:id="301" w:name="_Toc92872681"/>
      <w:r>
        <w:rPr>
          <w:b/>
        </w:rPr>
        <w:t>Form 5</w:t>
      </w:r>
      <w:bookmarkEnd w:id="301"/>
    </w:p>
    <w:p>
      <w:pPr>
        <w:pStyle w:val="yShoulderClause"/>
        <w:spacing w:before="80" w:after="80"/>
      </w:pPr>
      <w:r>
        <w:t>[r. 8(2a)]</w:t>
      </w:r>
    </w:p>
    <w:p>
      <w:pPr>
        <w:pStyle w:val="yTable"/>
        <w:jc w:val="center"/>
      </w:pPr>
      <w:r>
        <w:t>WESTERN AUSTRALIA</w:t>
      </w:r>
    </w:p>
    <w:p>
      <w:pPr>
        <w:pStyle w:val="yTable"/>
        <w:spacing w:before="120"/>
        <w:jc w:val="center"/>
        <w:rPr>
          <w:i/>
        </w:rPr>
      </w:pPr>
      <w:r>
        <w:rPr>
          <w:i/>
        </w:rPr>
        <w:t>Firearms Act 1973</w:t>
      </w:r>
    </w:p>
    <w:p>
      <w:pPr>
        <w:pStyle w:val="yTable"/>
        <w:ind w:left="142" w:right="284"/>
        <w:jc w:val="center"/>
        <w:rPr>
          <w:b/>
        </w:rPr>
      </w:pPr>
      <w:r>
        <w:rPr>
          <w:b/>
        </w:rPr>
        <w:t>APPLICATION FOR REPLACEMENT OF EXTRACT OF LICENCE CARD</w:t>
      </w:r>
    </w:p>
    <w:p>
      <w:pPr>
        <w:pStyle w:val="yTable"/>
        <w:spacing w:before="120"/>
        <w:jc w:val="center"/>
      </w:pPr>
      <w:r>
        <w:t xml:space="preserve">A penalty is provided under regulation 23 of the </w:t>
      </w:r>
      <w:r>
        <w:rPr>
          <w:i/>
        </w:rPr>
        <w:t>Firearms Regulations 1974</w:t>
      </w:r>
      <w:r>
        <w:t xml:space="preserve"> for false or misleading information.</w:t>
      </w:r>
    </w:p>
    <w:p>
      <w:pPr>
        <w:pStyle w:val="yTable"/>
        <w:spacing w:before="120"/>
      </w:pPr>
      <w:r>
        <w:t xml:space="preserve">I </w:t>
      </w:r>
      <w:r>
        <w:rPr>
          <w:sz w:val="20"/>
        </w:rPr>
        <w:t>.....................................................................................................................................</w:t>
      </w:r>
    </w:p>
    <w:p>
      <w:pPr>
        <w:pStyle w:val="yTable"/>
        <w:tabs>
          <w:tab w:val="left" w:pos="5103"/>
        </w:tabs>
        <w:spacing w:before="0"/>
      </w:pPr>
      <w:r>
        <w:t xml:space="preserve">of </w:t>
      </w:r>
      <w:r>
        <w:rPr>
          <w:sz w:val="20"/>
        </w:rPr>
        <w:t>...................................................................................................................................</w:t>
      </w:r>
    </w:p>
    <w:p>
      <w:pPr>
        <w:pStyle w:val="yTable"/>
        <w:spacing w:before="0"/>
      </w:pPr>
      <w:r>
        <w:t>date of birth</w:t>
      </w:r>
      <w:r>
        <w:rPr>
          <w:sz w:val="20"/>
        </w:rPr>
        <w:t>......</w:t>
      </w:r>
      <w:r>
        <w:t>/</w:t>
      </w:r>
      <w:r>
        <w:rPr>
          <w:sz w:val="20"/>
        </w:rPr>
        <w:t xml:space="preserve"> ......</w:t>
      </w:r>
      <w:r>
        <w:t>/</w:t>
      </w:r>
      <w:r>
        <w:rPr>
          <w:sz w:val="20"/>
        </w:rPr>
        <w:t xml:space="preserve"> ......</w:t>
      </w:r>
      <w:r>
        <w:t>. apply for a replacement of my Extract of Licence Card which has been *lost/stolen/destroyed.</w:t>
      </w:r>
    </w:p>
    <w:p>
      <w:pPr>
        <w:pStyle w:val="yTable"/>
        <w:tabs>
          <w:tab w:val="left" w:pos="284"/>
        </w:tabs>
        <w:spacing w:before="0"/>
        <w:rPr>
          <w:i/>
        </w:rPr>
      </w:pPr>
      <w:r>
        <w:rPr>
          <w:i/>
        </w:rPr>
        <w:t>*</w:t>
      </w:r>
      <w:r>
        <w:rPr>
          <w:i/>
        </w:rPr>
        <w:tab/>
        <w:t>Strike out whichever is not applicable</w:t>
      </w:r>
    </w:p>
    <w:p>
      <w:pPr>
        <w:pStyle w:val="yTable"/>
        <w:spacing w:after="60"/>
      </w:pPr>
      <w:r>
        <w:t>I understand that a fee must be paid to replace the Card.</w:t>
      </w:r>
    </w:p>
    <w:tbl>
      <w:tblPr>
        <w:tblW w:w="0" w:type="auto"/>
        <w:tblInd w:w="250" w:type="dxa"/>
        <w:tblLayout w:type="fixed"/>
        <w:tblLook w:val="0000" w:firstRow="0" w:lastRow="0" w:firstColumn="0" w:lastColumn="0" w:noHBand="0" w:noVBand="0"/>
      </w:tblPr>
      <w:tblGrid>
        <w:gridCol w:w="3401"/>
        <w:gridCol w:w="3403"/>
      </w:tblGrid>
      <w:tr>
        <w:tc>
          <w:tcPr>
            <w:tcW w:w="3401" w:type="dxa"/>
          </w:tcPr>
          <w:p>
            <w:pPr>
              <w:pStyle w:val="yTable"/>
              <w:spacing w:before="120"/>
            </w:pPr>
            <w:r>
              <w:br w:type="page"/>
              <w:t>Signature:  </w:t>
            </w:r>
            <w:r>
              <w:rPr>
                <w:sz w:val="20"/>
              </w:rPr>
              <w:t xml:space="preserve"> .........................................</w:t>
            </w:r>
          </w:p>
        </w:tc>
        <w:tc>
          <w:tcPr>
            <w:tcW w:w="3403" w:type="dxa"/>
          </w:tcPr>
          <w:p>
            <w:pPr>
              <w:pStyle w:val="yTable"/>
              <w:spacing w:before="120"/>
            </w:pPr>
            <w:r>
              <w:t>Witnessed by:  </w:t>
            </w:r>
            <w:r>
              <w:rPr>
                <w:sz w:val="20"/>
              </w:rPr>
              <w:t>....................................</w:t>
            </w:r>
          </w:p>
        </w:tc>
      </w:tr>
      <w:tr>
        <w:tc>
          <w:tcPr>
            <w:tcW w:w="3401" w:type="dxa"/>
          </w:tcPr>
          <w:p>
            <w:pPr>
              <w:pStyle w:val="yTable"/>
              <w:spacing w:before="120"/>
            </w:pPr>
            <w:r>
              <w:t>Date:  </w:t>
            </w:r>
            <w:r>
              <w:rPr>
                <w:sz w:val="20"/>
              </w:rPr>
              <w:t>...................................................</w:t>
            </w:r>
          </w:p>
        </w:tc>
        <w:tc>
          <w:tcPr>
            <w:tcW w:w="3403" w:type="dxa"/>
          </w:tcPr>
          <w:p>
            <w:pPr>
              <w:pStyle w:val="yTable"/>
              <w:spacing w:before="120"/>
            </w:pPr>
            <w:r>
              <w:t>Police Station:  </w:t>
            </w:r>
            <w:r>
              <w:rPr>
                <w:sz w:val="20"/>
              </w:rPr>
              <w:t>...................................</w:t>
            </w:r>
          </w:p>
        </w:tc>
      </w:tr>
      <w:tr>
        <w:tc>
          <w:tcPr>
            <w:tcW w:w="3401" w:type="dxa"/>
          </w:tcPr>
          <w:p>
            <w:pPr>
              <w:pStyle w:val="yTable"/>
              <w:spacing w:before="120"/>
            </w:pPr>
            <w:r>
              <w:t>Firearm Licence No.:  </w:t>
            </w:r>
            <w:r>
              <w:rPr>
                <w:sz w:val="20"/>
              </w:rPr>
              <w:t>.......................</w:t>
            </w:r>
          </w:p>
        </w:tc>
        <w:tc>
          <w:tcPr>
            <w:tcW w:w="3403" w:type="dxa"/>
          </w:tcPr>
          <w:p>
            <w:pPr>
              <w:pStyle w:val="yTable"/>
              <w:spacing w:before="120"/>
            </w:pPr>
          </w:p>
        </w:tc>
      </w:tr>
    </w:tbl>
    <w:p>
      <w:pPr>
        <w:pStyle w:val="yFootnotesection"/>
      </w:pPr>
      <w:r>
        <w:tab/>
        <w:t>[Form 5 inserted in Gazette 31 Jul 2001 p. 3914.]</w:t>
      </w:r>
    </w:p>
    <w:p>
      <w:pPr>
        <w:pStyle w:val="yTable"/>
        <w:spacing w:before="240"/>
        <w:jc w:val="center"/>
        <w:rPr>
          <w:i/>
          <w:iCs/>
        </w:rPr>
      </w:pPr>
      <w:r>
        <w:pict>
          <v:shape id="_x0000_i1029" type="#_x0000_t75" style="width:101.25pt;height:18.75pt" fillcolor="window">
            <v:imagedata r:id="rId21" o:title=""/>
          </v:shape>
        </w:pict>
      </w:r>
    </w:p>
    <w:p>
      <w:pPr>
        <w:pStyle w:val="yEdnotedivision"/>
      </w:pPr>
      <w:r>
        <w:t>[Forms 6</w:t>
      </w:r>
      <w:r>
        <w:noBreakHyphen/>
        <w:t>8 deleted in Gazette 20 Dec 1991 p. 6373.]</w:t>
      </w:r>
    </w:p>
    <w:p>
      <w:pPr>
        <w:pStyle w:val="yEdnotedivision"/>
      </w:pPr>
      <w:r>
        <w:t>[Form 9 deleted in Gazette 6 Dec 1996 p. 6823.]</w:t>
      </w:r>
    </w:p>
    <w:p>
      <w:pPr>
        <w:pStyle w:val="yMiscellaneousHeading"/>
        <w:pageBreakBefore/>
        <w:rPr>
          <w:b/>
        </w:rPr>
      </w:pPr>
      <w:bookmarkStart w:id="302" w:name="_Toc92872682"/>
      <w:r>
        <w:rPr>
          <w:b/>
        </w:rPr>
        <w:t>Form 9A</w:t>
      </w:r>
      <w:bookmarkEnd w:id="302"/>
    </w:p>
    <w:p>
      <w:pPr>
        <w:pStyle w:val="yShoulderClause"/>
        <w:keepNext/>
        <w:spacing w:after="120"/>
      </w:pPr>
      <w:r>
        <w:t>[s. 19A; r. 27(1)(b)]</w:t>
      </w:r>
    </w:p>
    <w:p>
      <w:pPr>
        <w:pStyle w:val="yTable"/>
        <w:keepNext/>
        <w:spacing w:before="120"/>
        <w:jc w:val="center"/>
      </w:pPr>
      <w:r>
        <w:t>WESTERN AUSTRALIA</w:t>
      </w:r>
    </w:p>
    <w:p>
      <w:pPr>
        <w:pStyle w:val="yTable"/>
        <w:keepNext/>
        <w:spacing w:before="120"/>
        <w:jc w:val="center"/>
        <w:rPr>
          <w:i/>
        </w:rPr>
      </w:pPr>
      <w:r>
        <w:rPr>
          <w:i/>
        </w:rPr>
        <w:t>Firearms Act 1973</w:t>
      </w:r>
    </w:p>
    <w:p>
      <w:pPr>
        <w:pStyle w:val="yTable"/>
        <w:keepNext/>
        <w:rPr>
          <w:b/>
          <w:sz w:val="24"/>
        </w:rPr>
      </w:pPr>
      <w:r>
        <w:rPr>
          <w:b/>
          <w:sz w:val="24"/>
        </w:rPr>
        <w:t>INFRINGEMENT NUMBER</w:t>
      </w:r>
    </w:p>
    <w:p>
      <w:pPr>
        <w:pStyle w:val="yTable"/>
      </w:pPr>
    </w:p>
    <w:p>
      <w:pPr>
        <w:pStyle w:val="yTable"/>
        <w:rPr>
          <w:b/>
        </w:rPr>
      </w:pPr>
      <w:r>
        <w:rPr>
          <w:b/>
        </w:rPr>
        <w:t>Commissioner of Police</w:t>
      </w:r>
    </w:p>
    <w:p>
      <w:pPr>
        <w:pStyle w:val="yTable"/>
      </w:pPr>
    </w:p>
    <w:p>
      <w:pPr>
        <w:pStyle w:val="yTable"/>
        <w:rPr>
          <w:b/>
        </w:rPr>
      </w:pPr>
      <w:r>
        <w:rPr>
          <w:b/>
        </w:rPr>
        <w:t>Penalty           $</w:t>
      </w:r>
    </w:p>
    <w:p>
      <w:pPr>
        <w:pStyle w:val="yTable"/>
      </w:pP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EXPIRED</w:t>
            </w:r>
          </w:p>
          <w:p>
            <w:pPr>
              <w:pStyle w:val="yTable"/>
              <w:tabs>
                <w:tab w:val="left" w:pos="2268"/>
              </w:tabs>
              <w:spacing w:before="120"/>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jc w:val="center"/>
        <w:rPr>
          <w:b/>
          <w:sz w:val="24"/>
        </w:rPr>
      </w:pPr>
      <w:r>
        <w:rPr>
          <w:b/>
          <w:sz w:val="24"/>
        </w:rPr>
        <w:t>FIREARM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firearms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firearms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[Form 9A inserted in Gazette 31 Jul 2001 p. 3914-15.]</w:t>
      </w:r>
    </w:p>
    <w:p>
      <w:pPr>
        <w:pStyle w:val="CentredBaseLine"/>
        <w:spacing w:before="120"/>
        <w:jc w:val="center"/>
      </w:pPr>
      <w:r>
        <w:pict>
          <v:shape id="_x0000_i1030" type="#_x0000_t75" style="width:101.25pt;height:18.75pt" fillcolor="window">
            <v:imagedata r:id="rId21" o:title=""/>
          </v:shape>
        </w:pict>
      </w:r>
    </w:p>
    <w:p>
      <w:pPr>
        <w:pStyle w:val="yMiscellaneousHeading"/>
        <w:pageBreakBefore/>
        <w:rPr>
          <w:b/>
        </w:rPr>
      </w:pPr>
      <w:bookmarkStart w:id="303" w:name="_Toc92872683"/>
      <w:r>
        <w:rPr>
          <w:b/>
        </w:rPr>
        <w:t>Form 9AA</w:t>
      </w:r>
      <w:bookmarkEnd w:id="303"/>
    </w:p>
    <w:p>
      <w:pPr>
        <w:pStyle w:val="yShoulderClause"/>
        <w:spacing w:after="60"/>
      </w:pPr>
      <w:r>
        <w:t>[s. 19A; r. 27(1)(b)]</w:t>
      </w:r>
    </w:p>
    <w:p>
      <w:pPr>
        <w:pStyle w:val="yTable"/>
        <w:spacing w:before="120"/>
        <w:jc w:val="center"/>
      </w:pPr>
      <w:r>
        <w:t>WESTERN AUSTRALIA</w:t>
      </w:r>
    </w:p>
    <w:p>
      <w:pPr>
        <w:pStyle w:val="yTable"/>
        <w:spacing w:before="120"/>
        <w:jc w:val="center"/>
        <w:rPr>
          <w:i/>
        </w:rPr>
      </w:pPr>
      <w:r>
        <w:rPr>
          <w:i/>
        </w:rPr>
        <w:t>Firearms Act 1973</w:t>
      </w:r>
    </w:p>
    <w:p>
      <w:pPr>
        <w:pStyle w:val="yTable"/>
        <w:spacing w:before="120"/>
        <w:rPr>
          <w:b/>
        </w:rPr>
      </w:pPr>
      <w:r>
        <w:rPr>
          <w:b/>
        </w:rPr>
        <w:t>INFRINGEMENT NUMBER</w:t>
      </w:r>
    </w:p>
    <w:p>
      <w:pPr>
        <w:pStyle w:val="yTable"/>
      </w:pPr>
    </w:p>
    <w:p>
      <w:pPr>
        <w:pStyle w:val="yTable"/>
        <w:rPr>
          <w:b/>
        </w:rPr>
      </w:pPr>
      <w:r>
        <w:rPr>
          <w:b/>
        </w:rPr>
        <w:t>Commissioner of Police</w:t>
      </w:r>
    </w:p>
    <w:p>
      <w:pPr>
        <w:pStyle w:val="yTable"/>
      </w:pPr>
    </w:p>
    <w:p>
      <w:pPr>
        <w:pStyle w:val="yTable"/>
        <w:spacing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pPr>
            <w:r>
              <w:t>LICENCE EXPIRED</w:t>
            </w:r>
          </w:p>
          <w:p>
            <w:pPr>
              <w:pStyle w:val="yTable"/>
              <w:tabs>
                <w:tab w:val="left" w:pos="2268"/>
              </w:tabs>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jc w:val="center"/>
            </w:pPr>
          </w:p>
        </w:tc>
      </w:tr>
    </w:tbl>
    <w:p>
      <w:pPr>
        <w:pStyle w:val="yTable"/>
        <w:spacing w:before="120"/>
        <w:jc w:val="center"/>
        <w:rPr>
          <w:b/>
        </w:rPr>
      </w:pPr>
      <w:r>
        <w:rPr>
          <w:b/>
        </w:rPr>
        <w:t>FIREARM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spacing w:before="40"/>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spacing w:before="40"/>
        <w:ind w:left="851" w:hanging="851"/>
      </w:pPr>
      <w:r>
        <w:tab/>
        <w:t>(b)</w:t>
      </w:r>
      <w:r>
        <w:tab/>
        <w:t>paying the infringement penalty of $       and the Firearm Collector’s Licence renewal fee to the Commissioner of Police within 28 days of the service of this notice — see over for payment details; or</w:t>
      </w:r>
    </w:p>
    <w:p>
      <w:pPr>
        <w:pStyle w:val="yTable"/>
        <w:tabs>
          <w:tab w:val="left" w:pos="284"/>
          <w:tab w:val="left" w:pos="851"/>
        </w:tabs>
        <w:spacing w:before="40"/>
        <w:ind w:left="851" w:hanging="851"/>
      </w:pPr>
      <w:r>
        <w:tab/>
        <w:t>(c)</w:t>
      </w:r>
      <w:r>
        <w:tab/>
        <w:t>you may have the matter dealt with by a Court (do not pay this infringement).</w:t>
      </w:r>
    </w:p>
    <w:p>
      <w:pPr>
        <w:pStyle w:val="yTable"/>
        <w:spacing w:before="0"/>
        <w:rPr>
          <w:b/>
        </w:rPr>
      </w:pPr>
    </w:p>
    <w:p>
      <w:pPr>
        <w:pStyle w:val="yTable"/>
        <w:spacing w:before="0"/>
      </w:pPr>
      <w:r>
        <w:rPr>
          <w:b/>
        </w:rPr>
        <w:t>IMPORTANT:  </w:t>
      </w:r>
      <w:r>
        <w:t>The payment of your Firearm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spacing w:after="60"/>
        <w:jc w:val="center"/>
        <w:rPr>
          <w:b/>
        </w:rPr>
      </w:pPr>
      <w:r>
        <w:rPr>
          <w:b/>
        </w:rPr>
        <w:t>INSTRUCTIONS FOR SERVING OFFICER</w:t>
      </w:r>
    </w:p>
    <w:p>
      <w:pPr>
        <w:pStyle w:val="yTable"/>
        <w:spacing w:before="0"/>
      </w:pPr>
      <w:r>
        <w:t>THIS INFRINGEMENT FORM ALONG WITH THE LICENCE RENEWAL IS TO BE SERVED ON AND GIVEN TO THE LICENCE HOLDER AND SERVICE DETAILS COMPLETED IN ACCORDANCE WITH THE INQUIRY FORM AND INSTRUCTION SHEET.</w:t>
      </w:r>
    </w:p>
    <w:p>
      <w:pPr>
        <w:pStyle w:val="yFootnotesection"/>
      </w:pPr>
      <w:r>
        <w:tab/>
        <w:t>[Form 9AA inserted in Gazette 31 Jul 2001 p. 3915-16.]</w:t>
      </w:r>
    </w:p>
    <w:p>
      <w:pPr>
        <w:pStyle w:val="CentredBaseLine"/>
        <w:spacing w:before="120"/>
        <w:jc w:val="center"/>
      </w:pPr>
      <w:r>
        <w:pict>
          <v:shape id="_x0000_i1031" type="#_x0000_t75" style="width:101.25pt;height:18.75pt" fillcolor="window">
            <v:imagedata r:id="rId21" o:title=""/>
          </v:shape>
        </w:pict>
      </w:r>
    </w:p>
    <w:p>
      <w:pPr>
        <w:pStyle w:val="yMiscellaneousHeading"/>
        <w:pageBreakBefore/>
        <w:rPr>
          <w:b/>
        </w:rPr>
      </w:pPr>
      <w:bookmarkStart w:id="304" w:name="_Toc92872684"/>
      <w:r>
        <w:rPr>
          <w:b/>
        </w:rPr>
        <w:t>Form 9AAA</w:t>
      </w:r>
      <w:bookmarkEnd w:id="304"/>
    </w:p>
    <w:p>
      <w:pPr>
        <w:pStyle w:val="yShoulderClause"/>
        <w:spacing w:before="60" w:after="60"/>
      </w:pPr>
      <w:r>
        <w:t>[s. 19A; r. 27(1)(b)]</w:t>
      </w:r>
    </w:p>
    <w:p>
      <w:pPr>
        <w:pStyle w:val="yTable"/>
        <w:jc w:val="center"/>
      </w:pPr>
      <w:r>
        <w:t>WESTERN AUSTRALIA</w:t>
      </w:r>
    </w:p>
    <w:p>
      <w:pPr>
        <w:pStyle w:val="yTable"/>
        <w:spacing w:before="120"/>
        <w:jc w:val="center"/>
        <w:rPr>
          <w:i/>
        </w:rPr>
      </w:pPr>
      <w:r>
        <w:rPr>
          <w:i/>
        </w:rPr>
        <w:t>Firearms Act 1973</w:t>
      </w:r>
    </w:p>
    <w:p>
      <w:pPr>
        <w:pStyle w:val="yTable"/>
        <w:rPr>
          <w:b/>
        </w:rPr>
      </w:pPr>
      <w:r>
        <w:rPr>
          <w:b/>
        </w:rPr>
        <w:t>INFRINGEMENT NUMBER</w:t>
      </w:r>
    </w:p>
    <w:p>
      <w:pPr>
        <w:pStyle w:val="yTable"/>
      </w:pPr>
    </w:p>
    <w:p>
      <w:pPr>
        <w:pStyle w:val="yTable"/>
        <w:spacing w:before="0"/>
        <w:rPr>
          <w:b/>
        </w:rPr>
      </w:pPr>
      <w:r>
        <w:rPr>
          <w:b/>
        </w:rPr>
        <w:t>Commissioner of Police</w:t>
      </w:r>
    </w:p>
    <w:p>
      <w:pPr>
        <w:pStyle w:val="yTable"/>
      </w:pPr>
    </w:p>
    <w:p>
      <w:pPr>
        <w:pStyle w:val="yTable"/>
        <w:spacing w:before="0"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rPr>
                <w:i/>
              </w:rPr>
            </w:pPr>
            <w:r>
              <w:t>LICENCE EXPIRED</w:t>
            </w:r>
            <w:r>
              <w:br/>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jc w:val="center"/>
            </w:pPr>
            <w:r>
              <w:t>LICENCE NUMBER</w:t>
            </w:r>
            <w:r>
              <w:br/>
            </w:r>
          </w:p>
        </w:tc>
      </w:tr>
    </w:tbl>
    <w:p>
      <w:pPr>
        <w:pStyle w:val="yTable"/>
        <w:jc w:val="center"/>
        <w:rPr>
          <w:b/>
        </w:rPr>
      </w:pPr>
    </w:p>
    <w:p>
      <w:pPr>
        <w:pStyle w:val="yTable"/>
        <w:jc w:val="center"/>
        <w:rPr>
          <w:b/>
        </w:rPr>
      </w:pPr>
      <w:r>
        <w:rPr>
          <w:b/>
        </w:rPr>
        <w:t>AMMUNITION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Ammunition Collector’s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Ammunition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 xml:space="preserve">[Form 9AAA inserted in Gazette 31 Jul 2001 p. 3916-17.] </w:t>
      </w:r>
    </w:p>
    <w:p>
      <w:pPr>
        <w:pStyle w:val="CentredBaseLine"/>
        <w:jc w:val="center"/>
        <w:rPr>
          <w:sz w:val="22"/>
        </w:rPr>
      </w:pPr>
      <w:r>
        <w:pict>
          <v:shape id="_x0000_i1032" type="#_x0000_t75" style="width:101.25pt;height:18.75pt" fillcolor="window">
            <v:imagedata r:id="rId21" o:title=""/>
          </v:shape>
        </w:pict>
      </w:r>
    </w:p>
    <w:p>
      <w:pPr>
        <w:pStyle w:val="yEdnotedivision"/>
      </w:pPr>
      <w:r>
        <w:t>[Form 9B deleted in Gazette 6 Dec 1996 p. 6823.]</w:t>
      </w:r>
    </w:p>
    <w:p>
      <w:pPr>
        <w:pStyle w:val="CentredBaseLine"/>
        <w:spacing w:before="80"/>
        <w:jc w:val="center"/>
      </w:pPr>
    </w:p>
    <w:p>
      <w:pPr>
        <w:pStyle w:val="MiscellaneousHeading"/>
        <w:pageBreakBefore/>
        <w:rPr>
          <w:b/>
          <w:sz w:val="22"/>
        </w:rPr>
      </w:pPr>
      <w:r>
        <w:rPr>
          <w:b/>
          <w:sz w:val="22"/>
        </w:rPr>
        <w:t>Form 9C</w:t>
      </w:r>
    </w:p>
    <w:p>
      <w:pPr>
        <w:pStyle w:val="yShoulderClause"/>
        <w:spacing w:after="120"/>
      </w:pPr>
      <w:r>
        <w:t>[s. 19A; r. 27(3)]</w:t>
      </w:r>
    </w:p>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WITHDRAWAL OF INFRINGEMENT NOTICE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17"/>
        <w:gridCol w:w="2434"/>
      </w:tblGrid>
      <w:tr>
        <w:tc>
          <w:tcPr>
            <w:tcW w:w="1951" w:type="dxa"/>
            <w:tcBorders>
              <w:top w:val="nil"/>
              <w:left w:val="nil"/>
              <w:bottom w:val="nil"/>
            </w:tcBorders>
          </w:tcPr>
          <w:p>
            <w:pPr>
              <w:pStyle w:val="yTable"/>
              <w:spacing w:before="0"/>
              <w:rPr>
                <w:sz w:val="20"/>
              </w:rPr>
            </w:pPr>
            <w:r>
              <w:rPr>
                <w:sz w:val="20"/>
              </w:rPr>
              <w:t>Licence No.</w:t>
            </w:r>
          </w:p>
        </w:tc>
        <w:tc>
          <w:tcPr>
            <w:tcW w:w="2917" w:type="dxa"/>
            <w:tcBorders>
              <w:bottom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2917" w:type="dxa"/>
            <w:tcBorders>
              <w:top w:val="nil"/>
              <w:left w:val="nil"/>
              <w:bottom w:val="nil"/>
              <w:right w:val="nil"/>
            </w:tcBorders>
          </w:tcPr>
          <w:p>
            <w:pPr>
              <w:pStyle w:val="yTable"/>
              <w:spacing w:before="0"/>
              <w:rPr>
                <w:sz w:val="20"/>
              </w:rPr>
            </w:pPr>
          </w:p>
        </w:tc>
        <w:tc>
          <w:tcPr>
            <w:tcW w:w="2434"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2917" w:type="dxa"/>
            <w:tcBorders>
              <w:top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bl>
    <w:p>
      <w:pPr>
        <w:pStyle w:val="yTable"/>
        <w:spacing w:before="120"/>
        <w:rPr>
          <w:sz w:val="20"/>
        </w:rPr>
      </w:pPr>
      <w:r>
        <w:rPr>
          <w:sz w:val="20"/>
        </w:rPr>
        <w:t>Tick appropriate box</w:t>
      </w:r>
    </w:p>
    <w:p>
      <w:pPr>
        <w:pStyle w:val="yTable"/>
        <w:spacing w:before="120"/>
        <w:rPr>
          <w:sz w:val="20"/>
        </w:rPr>
      </w:pPr>
      <w:r>
        <w:rPr>
          <w:sz w:val="20"/>
        </w:rPr>
        <w:t>Kind of licence:</w:t>
      </w:r>
    </w:p>
    <w:p>
      <w:pPr>
        <w:pStyle w:val="yTable"/>
        <w:tabs>
          <w:tab w:val="left" w:pos="1985"/>
          <w:tab w:val="left" w:pos="4536"/>
        </w:tabs>
        <w:spacing w:before="120"/>
        <w:rPr>
          <w:sz w:val="20"/>
        </w:rPr>
      </w:pPr>
      <w:r>
        <w:rPr>
          <w:sz w:val="20"/>
        </w:rPr>
        <w:t>Firearm</w:t>
      </w:r>
      <w:r>
        <w:rPr>
          <w:sz w:val="20"/>
        </w:rPr>
        <w:tab/>
        <w:t>Firearm Collector’s</w:t>
      </w:r>
      <w:r>
        <w:rPr>
          <w:sz w:val="20"/>
        </w:rPr>
        <w:tab/>
        <w:t>Ammunition Collector’s</w:t>
      </w:r>
    </w:p>
    <w:p>
      <w:pPr>
        <w:pStyle w:val="yTable"/>
        <w:tabs>
          <w:tab w:val="left" w:pos="1985"/>
          <w:tab w:val="left" w:pos="4536"/>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rPr>
          <w:sz w:val="20"/>
        </w:rPr>
      </w:pPr>
      <w:r>
        <w:rPr>
          <w:sz w:val="20"/>
        </w:rPr>
        <w:t>TAKE NOTICE — An infringement notice was served on you on ...................................</w:t>
      </w:r>
    </w:p>
    <w:p>
      <w:pPr>
        <w:pStyle w:val="yTable"/>
        <w:spacing w:before="0"/>
        <w:rPr>
          <w:sz w:val="20"/>
        </w:rPr>
      </w:pPr>
      <w:r>
        <w:rPr>
          <w:sz w:val="20"/>
        </w:rPr>
        <w:t xml:space="preserve">because of the expiry of the licence held by you that is indicated above. </w:t>
      </w:r>
    </w:p>
    <w:p>
      <w:pPr>
        <w:pStyle w:val="yTable"/>
        <w:rPr>
          <w:sz w:val="20"/>
        </w:rPr>
      </w:pPr>
      <w:r>
        <w:rPr>
          <w:sz w:val="20"/>
        </w:rPr>
        <w:t>The infringement notice is withdrawn under section 19A(5) of the Act.</w:t>
      </w:r>
    </w:p>
    <w:p>
      <w:pPr>
        <w:pStyle w:val="yTable"/>
        <w:tabs>
          <w:tab w:val="left" w:pos="567"/>
          <w:tab w:val="left" w:pos="1134"/>
        </w:tabs>
        <w:rPr>
          <w:sz w:val="20"/>
        </w:rPr>
      </w:pPr>
      <w:r>
        <w:rPr>
          <w:sz w:val="20"/>
        </w:rPr>
        <w:tab/>
        <w:t>*</w:t>
      </w:r>
      <w:r>
        <w:rPr>
          <w:sz w:val="20"/>
        </w:rPr>
        <w:tab/>
        <w:t>No further action is intended.</w:t>
      </w:r>
    </w:p>
    <w:p>
      <w:pPr>
        <w:pStyle w:val="yTable"/>
        <w:tabs>
          <w:tab w:val="left" w:pos="567"/>
          <w:tab w:val="left" w:pos="1134"/>
        </w:tabs>
        <w:rPr>
          <w:sz w:val="20"/>
        </w:rPr>
      </w:pPr>
      <w:r>
        <w:rPr>
          <w:sz w:val="20"/>
        </w:rPr>
        <w:tab/>
        <w:t>*</w:t>
      </w:r>
      <w:r>
        <w:rPr>
          <w:sz w:val="20"/>
        </w:rPr>
        <w:tab/>
        <w:t>It is proposed to take Court proceedings in respect of the matter.</w:t>
      </w:r>
    </w:p>
    <w:p>
      <w:pPr>
        <w:pStyle w:val="yTable"/>
        <w:rPr>
          <w:sz w:val="20"/>
        </w:rPr>
      </w:pPr>
      <w:r>
        <w:rPr>
          <w:sz w:val="20"/>
        </w:rPr>
        <w:t>*</w:t>
      </w:r>
      <w:r>
        <w:rPr>
          <w:i/>
          <w:sz w:val="20"/>
        </w:rPr>
        <w:t>[Strike out whichever not applicable]</w:t>
      </w:r>
    </w:p>
    <w:p>
      <w:pPr>
        <w:pStyle w:val="yTable"/>
        <w:rPr>
          <w:sz w:val="20"/>
        </w:rPr>
      </w:pPr>
      <w:r>
        <w:rPr>
          <w:sz w:val="20"/>
        </w:rPr>
        <w:t>Signed .................................................................................................................................</w:t>
      </w:r>
    </w:p>
    <w:p>
      <w:pPr>
        <w:pStyle w:val="yTable"/>
        <w:spacing w:before="0"/>
        <w:jc w:val="center"/>
        <w:rPr>
          <w:sz w:val="20"/>
        </w:rPr>
      </w:pPr>
      <w:r>
        <w:rPr>
          <w:sz w:val="20"/>
        </w:rPr>
        <w:t>(authorised officer)</w:t>
      </w:r>
    </w:p>
    <w:p>
      <w:pPr>
        <w:pStyle w:val="yTable"/>
        <w:rPr>
          <w:sz w:val="20"/>
        </w:rPr>
      </w:pPr>
      <w:r>
        <w:rPr>
          <w:sz w:val="20"/>
        </w:rPr>
        <w:t>Date on which this notice sent ............................................................................................</w:t>
      </w:r>
    </w:p>
    <w:p>
      <w:pPr>
        <w:pStyle w:val="yFootnotesection"/>
      </w:pPr>
      <w:r>
        <w:tab/>
        <w:t>[Form 9C inserted in Gazette 6 Dec 1996 p. 6824.]</w:t>
      </w:r>
    </w:p>
    <w:p>
      <w:pPr>
        <w:pStyle w:val="CentredBaseLine"/>
        <w:jc w:val="center"/>
      </w:pPr>
      <w:r>
        <w:pict>
          <v:shape id="_x0000_i1033" type="#_x0000_t75" style="width:101.25pt;height:18.75pt" fillcolor="window">
            <v:imagedata r:id="rId21" o:title=""/>
          </v:shape>
        </w:pict>
      </w:r>
    </w:p>
    <w:p>
      <w:pPr>
        <w:pStyle w:val="yMiscellaneousHeading"/>
        <w:pageBreakBefore/>
        <w:spacing w:before="120"/>
        <w:rPr>
          <w:b/>
        </w:rPr>
      </w:pPr>
      <w:bookmarkStart w:id="305" w:name="_Toc92872685"/>
      <w:r>
        <w:rPr>
          <w:b/>
        </w:rPr>
        <w:t>Form 9D</w:t>
      </w:r>
      <w:bookmarkEnd w:id="305"/>
    </w:p>
    <w:p>
      <w:pPr>
        <w:pStyle w:val="yShoulderClause"/>
        <w:spacing w:before="0"/>
      </w:pPr>
      <w:r>
        <w:t>[r. 4(3)]</w:t>
      </w:r>
    </w:p>
    <w:p>
      <w:pPr>
        <w:pStyle w:val="yTable"/>
        <w:spacing w:before="0"/>
        <w:jc w:val="center"/>
      </w:pPr>
      <w:r>
        <w:t>WESTERN AUSTRALIA</w:t>
      </w:r>
    </w:p>
    <w:p>
      <w:pPr>
        <w:pStyle w:val="yTable"/>
        <w:spacing w:before="120"/>
        <w:jc w:val="center"/>
        <w:rPr>
          <w:i/>
        </w:rPr>
      </w:pPr>
      <w:r>
        <w:rPr>
          <w:i/>
        </w:rPr>
        <w:t>Firearms Act 1973</w:t>
      </w:r>
    </w:p>
    <w:p>
      <w:pPr>
        <w:pStyle w:val="yTable"/>
        <w:spacing w:before="120"/>
        <w:jc w:val="center"/>
        <w:rPr>
          <w:b/>
        </w:rPr>
      </w:pPr>
      <w:r>
        <w:rPr>
          <w:b/>
        </w:rPr>
        <w:t>FIREARM LICENCE</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EXPIRES/EXPIRED</w:t>
            </w:r>
          </w:p>
          <w:p>
            <w:pPr>
              <w:pStyle w:val="yTable"/>
              <w:tabs>
                <w:tab w:val="left" w:pos="2268"/>
              </w:tabs>
              <w:spacing w:before="0"/>
              <w:jc w:val="center"/>
              <w:rPr>
                <w:i/>
              </w:rPr>
            </w:pPr>
            <w:r>
              <w:rPr>
                <w:i/>
              </w:rPr>
              <w:t>[appropriate entry and date to be inserted here]</w:t>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spacing w:before="40"/>
        <w:ind w:left="142"/>
      </w:pPr>
      <w:r>
        <w:t xml:space="preserve">Is licensed in accordance with section 16(1)(a) of the </w:t>
      </w:r>
      <w:r>
        <w:rPr>
          <w:i/>
        </w:rPr>
        <w:t>Firearms Act 1973</w:t>
      </w:r>
      <w:r>
        <w:t xml:space="preserve"> to possess, carry, and lawfully use, the firearms described below, and ammunition for them, subject to the restrictions, limitations or conditions applicable.</w:t>
      </w:r>
    </w:p>
    <w:p>
      <w:pPr>
        <w:pStyle w:val="yTable"/>
        <w:spacing w:before="0"/>
        <w:ind w:left="14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992"/>
        <w:gridCol w:w="992"/>
        <w:gridCol w:w="1276"/>
      </w:tblGrid>
      <w:tr>
        <w:tc>
          <w:tcPr>
            <w:tcW w:w="709" w:type="dxa"/>
          </w:tcPr>
          <w:p>
            <w:pPr>
              <w:pStyle w:val="yTable"/>
              <w:tabs>
                <w:tab w:val="left" w:pos="2268"/>
              </w:tabs>
              <w:spacing w:before="120"/>
              <w:jc w:val="center"/>
            </w:pPr>
            <w:r>
              <w:t>Cat.</w:t>
            </w:r>
          </w:p>
        </w:tc>
        <w:tc>
          <w:tcPr>
            <w:tcW w:w="1559" w:type="dxa"/>
          </w:tcPr>
          <w:p>
            <w:pPr>
              <w:pStyle w:val="yTable"/>
              <w:tabs>
                <w:tab w:val="left" w:pos="2268"/>
              </w:tabs>
              <w:spacing w:before="120"/>
              <w:jc w:val="center"/>
            </w:pPr>
            <w:r>
              <w:t>Description</w:t>
            </w:r>
          </w:p>
        </w:tc>
        <w:tc>
          <w:tcPr>
            <w:tcW w:w="1418" w:type="dxa"/>
          </w:tcPr>
          <w:p>
            <w:pPr>
              <w:pStyle w:val="yTable"/>
              <w:tabs>
                <w:tab w:val="left" w:pos="2268"/>
              </w:tabs>
              <w:spacing w:before="120"/>
              <w:jc w:val="center"/>
            </w:pPr>
            <w:r>
              <w:t>Make &amp;</w:t>
            </w:r>
          </w:p>
          <w:p>
            <w:pPr>
              <w:pStyle w:val="yTable"/>
              <w:tabs>
                <w:tab w:val="left" w:pos="2268"/>
              </w:tabs>
              <w:spacing w:before="0"/>
              <w:jc w:val="center"/>
            </w:pPr>
            <w:r>
              <w:t>Notation</w:t>
            </w:r>
          </w:p>
        </w:tc>
        <w:tc>
          <w:tcPr>
            <w:tcW w:w="992" w:type="dxa"/>
          </w:tcPr>
          <w:p>
            <w:pPr>
              <w:pStyle w:val="yTable"/>
              <w:tabs>
                <w:tab w:val="left" w:pos="2268"/>
              </w:tabs>
              <w:spacing w:before="120"/>
              <w:jc w:val="center"/>
            </w:pPr>
            <w:r>
              <w:t>Serial No.</w:t>
            </w:r>
          </w:p>
        </w:tc>
        <w:tc>
          <w:tcPr>
            <w:tcW w:w="992" w:type="dxa"/>
          </w:tcPr>
          <w:p>
            <w:pPr>
              <w:pStyle w:val="yTable"/>
              <w:tabs>
                <w:tab w:val="left" w:pos="2268"/>
              </w:tabs>
              <w:spacing w:before="120"/>
              <w:jc w:val="center"/>
            </w:pPr>
            <w:r>
              <w:t>Calibre</w:t>
            </w:r>
          </w:p>
        </w:tc>
        <w:tc>
          <w:tcPr>
            <w:tcW w:w="1276" w:type="dxa"/>
          </w:tcPr>
          <w:p>
            <w:pPr>
              <w:pStyle w:val="yTable"/>
              <w:tabs>
                <w:tab w:val="left" w:pos="2268"/>
              </w:tabs>
              <w:spacing w:before="120"/>
              <w:jc w:val="center"/>
            </w:pPr>
            <w:r>
              <w:t xml:space="preserve">Date of Disposal </w:t>
            </w:r>
          </w:p>
          <w:p>
            <w:pPr>
              <w:pStyle w:val="yTable"/>
              <w:tabs>
                <w:tab w:val="left" w:pos="2268"/>
              </w:tabs>
              <w:spacing w:before="0"/>
              <w:jc w:val="center"/>
            </w:pPr>
            <w:r>
              <w:t>or Addition</w:t>
            </w:r>
          </w:p>
        </w:tc>
      </w:tr>
      <w:tr>
        <w:tc>
          <w:tcPr>
            <w:tcW w:w="709" w:type="dxa"/>
          </w:tcPr>
          <w:p>
            <w:pPr>
              <w:pStyle w:val="yTable"/>
              <w:tabs>
                <w:tab w:val="left" w:pos="2268"/>
              </w:tabs>
              <w:spacing w:before="120"/>
            </w:pPr>
          </w:p>
        </w:tc>
        <w:tc>
          <w:tcPr>
            <w:tcW w:w="1559" w:type="dxa"/>
          </w:tcPr>
          <w:p>
            <w:pPr>
              <w:pStyle w:val="yTable"/>
              <w:tabs>
                <w:tab w:val="left" w:pos="2268"/>
              </w:tabs>
              <w:spacing w:before="120"/>
            </w:pPr>
          </w:p>
          <w:p>
            <w:pPr>
              <w:pStyle w:val="yTable"/>
              <w:tabs>
                <w:tab w:val="left" w:pos="2268"/>
              </w:tabs>
              <w:spacing w:before="0"/>
            </w:pPr>
          </w:p>
        </w:tc>
        <w:tc>
          <w:tcPr>
            <w:tcW w:w="1418" w:type="dxa"/>
          </w:tcPr>
          <w:p>
            <w:pPr>
              <w:pStyle w:val="yTable"/>
              <w:tabs>
                <w:tab w:val="left" w:pos="2268"/>
              </w:tabs>
              <w:spacing w:before="120"/>
            </w:pPr>
          </w:p>
        </w:tc>
        <w:tc>
          <w:tcPr>
            <w:tcW w:w="992" w:type="dxa"/>
          </w:tcPr>
          <w:p>
            <w:pPr>
              <w:pStyle w:val="yTable"/>
              <w:tabs>
                <w:tab w:val="left" w:pos="2268"/>
              </w:tabs>
              <w:spacing w:before="120"/>
            </w:pPr>
          </w:p>
        </w:tc>
        <w:tc>
          <w:tcPr>
            <w:tcW w:w="992" w:type="dxa"/>
          </w:tcPr>
          <w:p>
            <w:pPr>
              <w:pStyle w:val="yTable"/>
              <w:tabs>
                <w:tab w:val="left" w:pos="2268"/>
              </w:tabs>
              <w:spacing w:before="120"/>
            </w:pPr>
          </w:p>
        </w:tc>
        <w:tc>
          <w:tcPr>
            <w:tcW w:w="1276" w:type="dxa"/>
          </w:tcPr>
          <w:p>
            <w:pPr>
              <w:pStyle w:val="yTable"/>
              <w:tabs>
                <w:tab w:val="left" w:pos="2268"/>
              </w:tabs>
              <w:spacing w:before="120"/>
            </w:pPr>
          </w:p>
        </w:tc>
      </w:tr>
    </w:tbl>
    <w:p>
      <w:pPr>
        <w:pStyle w:val="yTable"/>
        <w:spacing w:before="120"/>
        <w:jc w:val="center"/>
        <w:rPr>
          <w:b/>
        </w:rPr>
      </w:pPr>
      <w:r>
        <w:rPr>
          <w:b/>
        </w:rPr>
        <w:t>Any alterations to above, or entries below this line must be noted by a Police Officer.</w:t>
      </w:r>
    </w:p>
    <w:p>
      <w:pPr>
        <w:pStyle w:val="yTable"/>
        <w:spacing w:before="120"/>
        <w:jc w:val="center"/>
        <w:rPr>
          <w:b/>
          <w:u w:val="single"/>
        </w:rPr>
      </w:pPr>
      <w:r>
        <w:rPr>
          <w:b/>
          <w:u w:val="single"/>
        </w:rPr>
        <w:t>IMPORTANT</w:t>
      </w:r>
    </w:p>
    <w:p>
      <w:pPr>
        <w:pStyle w:val="yTable"/>
        <w:spacing w:before="120"/>
        <w:ind w:left="142"/>
        <w:jc w:val="center"/>
      </w:pPr>
      <w:r>
        <w:t xml:space="preserve">This licence includes payment for your Extract of Licence Card.  The Extract of Licence Card will carry your photograph image and is compulsory for all Firearm Licence holders.  </w:t>
      </w:r>
      <w:r>
        <w:rPr>
          <w:b/>
        </w:rPr>
        <w:t>YOU MUST ATTEND IN PERSON.</w:t>
      </w:r>
    </w:p>
    <w:p>
      <w:pPr>
        <w:pStyle w:val="yTable"/>
        <w:spacing w:before="120"/>
        <w:jc w:val="center"/>
        <w:rPr>
          <w:b/>
        </w:rPr>
      </w:pPr>
      <w:r>
        <w:rPr>
          <w:b/>
        </w:rPr>
        <w:t>WARNING</w:t>
      </w:r>
    </w:p>
    <w:p>
      <w:pPr>
        <w:pStyle w:val="yTable"/>
        <w:spacing w:before="40"/>
        <w:ind w:left="142"/>
        <w:rPr>
          <w:b/>
        </w:rPr>
      </w:pPr>
      <w:r>
        <w:rPr>
          <w:b/>
        </w:rPr>
        <w:t>THIS IS NOT A VALID LICENCE UNLESS THE IMPRINT OF THE CASH REGISTER IS ON IT OR A RECEIPT IS ATTACHED.</w:t>
      </w:r>
    </w:p>
    <w:p>
      <w:pPr>
        <w:pStyle w:val="yFootnotesection"/>
      </w:pPr>
      <w:r>
        <w:tab/>
        <w:t>[Form 9D inserted in Gazette 31 Jul 2001 p. 3417.]</w:t>
      </w:r>
    </w:p>
    <w:p>
      <w:pPr>
        <w:pStyle w:val="CentredBaseLine"/>
        <w:spacing w:before="200"/>
        <w:jc w:val="center"/>
        <w:rPr>
          <w:i/>
          <w:iCs/>
          <w:sz w:val="22"/>
        </w:rPr>
      </w:pPr>
      <w:r>
        <w:pict>
          <v:shape id="_x0000_i1034" type="#_x0000_t75" style="width:101.25pt;height:18.75pt" fillcolor="window">
            <v:imagedata r:id="rId21" o:title=""/>
          </v:shape>
        </w:pict>
      </w:r>
    </w:p>
    <w:p>
      <w:pPr>
        <w:pStyle w:val="MiscellaneousHeading"/>
        <w:pageBreakBefore/>
        <w:rPr>
          <w:b/>
          <w:sz w:val="22"/>
        </w:rPr>
      </w:pPr>
      <w:r>
        <w:rPr>
          <w:b/>
          <w:sz w:val="22"/>
        </w:rPr>
        <w:t>Form 10</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FIREARM COLLECTOR’S LICENCE</w:t>
      </w:r>
    </w:p>
    <w:p>
      <w:pPr>
        <w:pStyle w:val="yTable"/>
        <w:tabs>
          <w:tab w:val="left" w:pos="2268"/>
        </w:tabs>
        <w:spacing w:before="12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16(1)(b) of the </w:t>
      </w:r>
      <w:r>
        <w:rPr>
          <w:i/>
          <w:sz w:val="20"/>
        </w:rPr>
        <w:t>Firearms Act 1973</w:t>
      </w:r>
      <w:r>
        <w:rPr>
          <w:sz w:val="20"/>
        </w:rPr>
        <w:t xml:space="preserve"> to possess, but not to carry or use, the firearms described above,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120"/>
        <w:ind w:left="567" w:hanging="567"/>
        <w:rPr>
          <w:spacing w:val="-4"/>
          <w:sz w:val="20"/>
        </w:rPr>
      </w:pPr>
      <w:r>
        <w:rPr>
          <w:spacing w:val="-4"/>
          <w:sz w:val="20"/>
        </w:rPr>
        <w:t>The licensee is responsible for licence renewal whether a renewal is received or not.</w:t>
      </w:r>
    </w:p>
    <w:p>
      <w:pPr>
        <w:pStyle w:val="yTable"/>
        <w:spacing w:before="120"/>
        <w:ind w:left="567" w:hanging="567"/>
        <w:rPr>
          <w:sz w:val="20"/>
        </w:rPr>
      </w:pPr>
      <w:r>
        <w:rPr>
          <w:sz w:val="20"/>
        </w:rPr>
        <w:t>If a licence is no longer required, contact police immediately and arrange cancellation.</w:t>
      </w:r>
    </w:p>
    <w:p>
      <w:pPr>
        <w:pStyle w:val="yFootnotesection"/>
      </w:pPr>
      <w:r>
        <w:tab/>
        <w:t>[Form 10 inserted in Gazette 6 Dec 1996 p. 6825.]</w:t>
      </w:r>
    </w:p>
    <w:p>
      <w:pPr>
        <w:pStyle w:val="Footnotesection"/>
        <w:jc w:val="center"/>
        <w:rPr>
          <w:sz w:val="22"/>
        </w:rPr>
      </w:pPr>
      <w:r>
        <w:pict>
          <v:shape id="_x0000_i1035" type="#_x0000_t75" style="width:101.25pt;height:18.75pt" fillcolor="window">
            <v:imagedata r:id="rId21" o:title=""/>
          </v:shape>
        </w:pict>
      </w:r>
    </w:p>
    <w:p>
      <w:pPr>
        <w:pStyle w:val="MiscellaneousHeading"/>
        <w:pageBreakBefore/>
        <w:rPr>
          <w:b/>
          <w:sz w:val="22"/>
        </w:rPr>
      </w:pPr>
      <w:r>
        <w:rPr>
          <w:b/>
          <w:sz w:val="22"/>
        </w:rPr>
        <w:t>Form 11</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CORPORATE LICENCE</w:t>
      </w:r>
    </w:p>
    <w:p>
      <w:pPr>
        <w:pStyle w:val="yTable"/>
        <w:tabs>
          <w:tab w:val="left" w:pos="2268"/>
        </w:tabs>
        <w:spacing w:before="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16(1)(c) of the </w:t>
      </w:r>
      <w:r>
        <w:rPr>
          <w:i/>
          <w:sz w:val="20"/>
        </w:rPr>
        <w:t>Firearms Act 1973</w:t>
      </w:r>
      <w:r>
        <w:rPr>
          <w:sz w:val="20"/>
        </w:rPr>
        <w: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spacing w:before="80"/>
        <w:rPr>
          <w:spacing w:val="-6"/>
          <w:sz w:val="20"/>
        </w:rPr>
      </w:pPr>
      <w:r>
        <w:rPr>
          <w:spacing w:val="-6"/>
          <w:sz w:val="20"/>
        </w:rPr>
        <w:t>If a licence is no longer required, contact police immediately and arrange cancellation.</w:t>
      </w:r>
    </w:p>
    <w:p>
      <w:pPr>
        <w:pStyle w:val="yFootnotesection"/>
      </w:pPr>
      <w:r>
        <w:tab/>
        <w:t>[Form 11 inserted in Gazette 6 Dec 1996 p. 6826.]</w:t>
      </w:r>
    </w:p>
    <w:p>
      <w:pPr>
        <w:pStyle w:val="CentredBaseLine"/>
        <w:jc w:val="center"/>
      </w:pPr>
      <w:r>
        <w:pict>
          <v:shape id="_x0000_i1036" type="#_x0000_t75" style="width:101.25pt;height:18.75pt" fillcolor="window">
            <v:imagedata r:id="rId21" o:title=""/>
          </v:shape>
        </w:pict>
      </w:r>
    </w:p>
    <w:p>
      <w:pPr>
        <w:pStyle w:val="MiscellaneousHeading"/>
        <w:pageBreakBefore/>
        <w:rPr>
          <w:b/>
          <w:sz w:val="22"/>
        </w:rPr>
      </w:pPr>
      <w:r>
        <w:rPr>
          <w:b/>
          <w:sz w:val="22"/>
        </w:rPr>
        <w:t>Form 12</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DEALER’S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16(1)(d) of the </w:t>
      </w:r>
      <w:r>
        <w:rPr>
          <w:i/>
          <w:sz w:val="20"/>
        </w:rPr>
        <w:t>Firearms Act 1973</w:t>
      </w:r>
      <w:r>
        <w:rPr>
          <w:sz w:val="20"/>
        </w:rPr>
        <w:t xml:space="preserve"> to deal in firearms and ammunition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12 inserted in Gazette 6 Dec 1996 p. 6827.]</w:t>
      </w:r>
    </w:p>
    <w:p>
      <w:pPr>
        <w:pStyle w:val="CentredBaseLine"/>
        <w:jc w:val="center"/>
      </w:pPr>
      <w:r>
        <w:pict>
          <v:shape id="_x0000_i1037" type="#_x0000_t75" style="width:101.25pt;height:18.75pt" fillcolor="window">
            <v:imagedata r:id="rId21" o:title=""/>
          </v:shape>
        </w:pict>
      </w:r>
    </w:p>
    <w:p>
      <w:pPr>
        <w:pStyle w:val="MiscellaneousHeading"/>
        <w:pageBreakBefore/>
        <w:rPr>
          <w:b/>
          <w:sz w:val="22"/>
        </w:rPr>
      </w:pPr>
      <w:r>
        <w:rPr>
          <w:b/>
          <w:sz w:val="22"/>
        </w:rPr>
        <w:t>Form 13</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REPAIRER’S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00"/>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16(1)(e) of the </w:t>
      </w:r>
      <w:r>
        <w:rPr>
          <w:i/>
          <w:sz w:val="20"/>
        </w:rPr>
        <w:t>Firearms Act 1973</w:t>
      </w:r>
      <w:r>
        <w:rPr>
          <w:sz w:val="20"/>
        </w:rPr>
        <w:t xml:space="preserve"> to repair firearms on the above premises and is otherwise authorised in accordance with that provision, subject to the restrictions, limitations or conditions applicable.</w:t>
      </w:r>
    </w:p>
    <w:p>
      <w:pPr>
        <w:pStyle w:val="yTable"/>
        <w:spacing w:before="200" w:after="30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13 inserted in Gazette 6 Dec 1996 p. 6828.]</w:t>
      </w:r>
    </w:p>
    <w:p>
      <w:pPr>
        <w:pStyle w:val="CentredBaseLine"/>
        <w:jc w:val="center"/>
      </w:pPr>
      <w:r>
        <w:pict>
          <v:shape id="_x0000_i1038" type="#_x0000_t75" style="width:101.25pt;height:18.75pt" fillcolor="window">
            <v:imagedata r:id="rId21" o:title=""/>
          </v:shape>
        </w:pict>
      </w:r>
    </w:p>
    <w:p>
      <w:pPr>
        <w:pStyle w:val="MiscellaneousHeading"/>
        <w:pageBreakBefore/>
        <w:rPr>
          <w:b/>
          <w:sz w:val="22"/>
        </w:rPr>
      </w:pPr>
      <w:r>
        <w:rPr>
          <w:b/>
          <w:sz w:val="22"/>
        </w:rPr>
        <w:t>Form 14</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MANUFACTURER’S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Kinds of firearms or ammunition:</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16(1)(f) of the </w:t>
      </w:r>
      <w:r>
        <w:rPr>
          <w:i/>
          <w:sz w:val="20"/>
        </w:rPr>
        <w:t>Firearms Act 1973</w:t>
      </w:r>
      <w:r>
        <w:rPr>
          <w:sz w:val="20"/>
        </w:rPr>
        <w:t xml:space="preserve"> to manufacture firearms or ammunition of the kind specified above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tabs>
          <w:tab w:val="left" w:pos="567"/>
        </w:tabs>
        <w:spacing w:before="80"/>
        <w:ind w:left="567" w:hanging="567"/>
        <w:rPr>
          <w:spacing w:val="-6"/>
          <w:sz w:val="20"/>
        </w:rPr>
      </w:pPr>
      <w:r>
        <w:rPr>
          <w:spacing w:val="-6"/>
          <w:sz w:val="20"/>
        </w:rPr>
        <w:t>If a licence is no longer required, contact police immediately and arrange cancellation.</w:t>
      </w:r>
    </w:p>
    <w:p>
      <w:pPr>
        <w:pStyle w:val="yFootnotesection"/>
      </w:pPr>
      <w:r>
        <w:tab/>
        <w:t>[Form 14 inserted in Gazette 6 Dec 1996 p. 6829.]</w:t>
      </w:r>
    </w:p>
    <w:p>
      <w:pPr>
        <w:pStyle w:val="CentredBaseLine"/>
        <w:jc w:val="center"/>
      </w:pPr>
      <w:r>
        <w:pict>
          <v:shape id="_x0000_i1039" type="#_x0000_t75" style="width:101.25pt;height:18.75pt" fillcolor="window">
            <v:imagedata r:id="rId21" o:title=""/>
          </v:shape>
        </w:pict>
      </w:r>
    </w:p>
    <w:p>
      <w:pPr>
        <w:pStyle w:val="MiscellaneousHeading"/>
        <w:pageBreakBefore/>
        <w:rPr>
          <w:b/>
          <w:sz w:val="22"/>
        </w:rPr>
      </w:pPr>
      <w:r>
        <w:rPr>
          <w:b/>
          <w:sz w:val="22"/>
        </w:rPr>
        <w:t>Form 15</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SHOOTING GALLERY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16(1)(g) of the </w:t>
      </w:r>
      <w:r>
        <w:rPr>
          <w:i/>
          <w:sz w:val="20"/>
        </w:rPr>
        <w:t>Firearms Act 1973</w:t>
      </w:r>
      <w:r>
        <w:rPr>
          <w:sz w:val="20"/>
        </w:rPr>
        <w:t xml:space="preserve"> to conduct a shooting gallery on the above premises in accordance with the regulations, subject to the restrictions, limitations or conditions applicable.</w:t>
      </w:r>
    </w:p>
    <w:p>
      <w:pPr>
        <w:pStyle w:val="yTable"/>
        <w:spacing w:before="240"/>
        <w:rPr>
          <w:sz w:val="20"/>
        </w:rPr>
      </w:pPr>
      <w:r>
        <w:rPr>
          <w:sz w:val="20"/>
        </w:rPr>
        <w:t>WARNING:  THIS IS NOT VALID AS A LICENCE UNLESS THE IMPRINT OF THE CASH REGISTER IS ON IT OR A RECEIPT IS ATTACHED</w:t>
      </w:r>
    </w:p>
    <w:p>
      <w:pPr>
        <w:pStyle w:val="yFootnotesection"/>
      </w:pPr>
      <w:r>
        <w:tab/>
        <w:t>[Form 15 inserted in Gazette 6 Dec 1996 p. 6830.]</w:t>
      </w:r>
    </w:p>
    <w:p>
      <w:pPr>
        <w:pStyle w:val="CentredBaseLine"/>
        <w:jc w:val="center"/>
      </w:pPr>
      <w:r>
        <w:pict>
          <v:shape id="_x0000_i1040" type="#_x0000_t75" style="width:101.25pt;height:18.75pt" fillcolor="window">
            <v:imagedata r:id="rId21" o:title=""/>
          </v:shape>
        </w:pict>
      </w:r>
    </w:p>
    <w:p>
      <w:pPr>
        <w:pStyle w:val="MiscellaneousHeading"/>
        <w:pageBreakBefore/>
        <w:rPr>
          <w:b/>
          <w:sz w:val="22"/>
        </w:rPr>
      </w:pPr>
      <w:r>
        <w:rPr>
          <w:b/>
          <w:sz w:val="22"/>
        </w:rPr>
        <w:t>Form 15A</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AMMUNITION COLLECTOR’S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240"/>
        <w:rPr>
          <w:sz w:val="20"/>
        </w:rPr>
      </w:pPr>
      <w:r>
        <w:rPr>
          <w:sz w:val="20"/>
        </w:rPr>
        <w:t xml:space="preserve">is licensed in accordance with section 16(1)(h) of the </w:t>
      </w:r>
      <w:r>
        <w:rPr>
          <w:i/>
          <w:sz w:val="20"/>
        </w:rPr>
        <w:t>Firearms Act 1973</w:t>
      </w:r>
      <w:r>
        <w:rPr>
          <w:sz w:val="20"/>
        </w:rPr>
        <w: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ind w:left="567" w:hanging="567"/>
        <w:rPr>
          <w:sz w:val="20"/>
        </w:rPr>
      </w:pPr>
      <w:r>
        <w:rPr>
          <w:sz w:val="20"/>
        </w:rPr>
        <w:t>If a licence is no longer required, contact police immediately and arrange cancellation.</w:t>
      </w:r>
    </w:p>
    <w:p>
      <w:pPr>
        <w:pStyle w:val="yFootnotesection"/>
      </w:pPr>
      <w:r>
        <w:tab/>
        <w:t>[Form 15A inserted in Gazette 6 Dec 1996 p. 6831.]</w:t>
      </w:r>
    </w:p>
    <w:p>
      <w:pPr>
        <w:pStyle w:val="CentredBaseLine"/>
        <w:jc w:val="center"/>
      </w:pPr>
      <w:r>
        <w:pict>
          <v:shape id="_x0000_i1041" type="#_x0000_t75" style="width:101.25pt;height:18.75pt" fillcolor="window">
            <v:imagedata r:id="rId21" o:title=""/>
          </v:shape>
        </w:pict>
      </w:r>
    </w:p>
    <w:p>
      <w:pPr>
        <w:pStyle w:val="MiscellaneousHeading"/>
        <w:pageBreakBefore/>
        <w:rPr>
          <w:b/>
          <w:sz w:val="22"/>
        </w:rPr>
      </w:pPr>
      <w:r>
        <w:rPr>
          <w:b/>
          <w:sz w:val="22"/>
        </w:rPr>
        <w:t>Form 16</w:t>
      </w:r>
    </w:p>
    <w:p>
      <w:pPr>
        <w:pStyle w:val="yShoulderClause"/>
        <w:spacing w:after="120"/>
      </w:pPr>
      <w:r>
        <w:t>[s. 17; 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TEMPORARY PERMIT</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pPr>
      <w:r>
        <w:rPr>
          <w:b/>
        </w:rPr>
        <w:t>PART I — TO BE COMPLETED BY APPLICANT</w:t>
      </w:r>
    </w:p>
    <w:p>
      <w:pPr>
        <w:pStyle w:val="yTable"/>
        <w:tabs>
          <w:tab w:val="left" w:pos="567"/>
          <w:tab w:val="left" w:pos="1134"/>
        </w:tabs>
        <w:rPr>
          <w:i/>
          <w:sz w:val="20"/>
        </w:rPr>
      </w:pPr>
      <w:r>
        <w:rPr>
          <w:sz w:val="20"/>
        </w:rPr>
        <w:tab/>
        <w:t>*</w:t>
      </w:r>
      <w:r>
        <w:rPr>
          <w:sz w:val="20"/>
        </w:rPr>
        <w:tab/>
      </w:r>
      <w:r>
        <w:rPr>
          <w:i/>
          <w:sz w:val="20"/>
        </w:rPr>
        <w:t>Strike out whichever not applicable</w:t>
      </w:r>
    </w:p>
    <w:p>
      <w:pPr>
        <w:pStyle w:val="yTable"/>
        <w:rPr>
          <w:sz w:val="20"/>
        </w:rPr>
      </w:pPr>
      <w:r>
        <w:rPr>
          <w:sz w:val="20"/>
        </w:rPr>
        <w:t>I ...........................................................................................................................................</w:t>
      </w:r>
    </w:p>
    <w:p>
      <w:pPr>
        <w:pStyle w:val="yTable"/>
        <w:tabs>
          <w:tab w:val="left" w:pos="4536"/>
        </w:tabs>
        <w:rPr>
          <w:sz w:val="20"/>
        </w:rPr>
      </w:pPr>
      <w:r>
        <w:rPr>
          <w:sz w:val="20"/>
        </w:rPr>
        <w:t>of .........................................................................</w:t>
      </w:r>
      <w:r>
        <w:rPr>
          <w:sz w:val="20"/>
        </w:rPr>
        <w:tab/>
        <w:t>Postcode ...................................</w:t>
      </w:r>
    </w:p>
    <w:p>
      <w:pPr>
        <w:pStyle w:val="yTable"/>
        <w:spacing w:before="0"/>
        <w:rPr>
          <w:sz w:val="20"/>
        </w:rPr>
      </w:pPr>
      <w:r>
        <w:rPr>
          <w:sz w:val="20"/>
        </w:rPr>
        <w:t xml:space="preserve">apply for a temporary permit to * possess and use/possess the firearm/s and ammunition described in Part II in accordance with section 17 of the </w:t>
      </w:r>
      <w:r>
        <w:rPr>
          <w:i/>
          <w:sz w:val="20"/>
        </w:rPr>
        <w:t>Firearms Act 1973</w:t>
      </w:r>
      <w:r>
        <w:rPr>
          <w:sz w:val="20"/>
        </w:rPr>
        <w:t>.</w:t>
      </w:r>
    </w:p>
    <w:p>
      <w:pPr>
        <w:pStyle w:val="yTable"/>
        <w:spacing w:before="0"/>
        <w:rPr>
          <w:sz w:val="20"/>
        </w:rPr>
      </w:pPr>
      <w:r>
        <w:rPr>
          <w:sz w:val="20"/>
        </w:rPr>
        <w:t>The firearm/s and ammunition are owned by .....................................................................</w:t>
      </w:r>
    </w:p>
    <w:p>
      <w:pPr>
        <w:pStyle w:val="yTable"/>
        <w:spacing w:before="0"/>
        <w:rPr>
          <w:sz w:val="20"/>
        </w:rPr>
      </w:pPr>
      <w:r>
        <w:rPr>
          <w:sz w:val="20"/>
        </w:rPr>
        <w:t>and a licence for them is held by ........................................................................................</w:t>
      </w:r>
    </w:p>
    <w:p>
      <w:pPr>
        <w:pStyle w:val="yTable"/>
        <w:spacing w:before="0"/>
        <w:rPr>
          <w:sz w:val="20"/>
        </w:rPr>
      </w:pPr>
      <w:r>
        <w:rPr>
          <w:sz w:val="20"/>
        </w:rPr>
        <w:t>The permit is sought for the period commencing on ..........................................................</w:t>
      </w:r>
    </w:p>
    <w:p>
      <w:pPr>
        <w:pStyle w:val="yTable"/>
        <w:spacing w:before="0"/>
        <w:rPr>
          <w:sz w:val="20"/>
        </w:rPr>
      </w:pPr>
      <w:r>
        <w:rPr>
          <w:sz w:val="20"/>
        </w:rPr>
        <w:t>and ending on .................................... for the purpose of ...................................................</w:t>
      </w:r>
    </w:p>
    <w:p>
      <w:pPr>
        <w:pStyle w:val="yTable"/>
        <w:spacing w:before="0"/>
        <w:rPr>
          <w:sz w:val="20"/>
        </w:rPr>
      </w:pPr>
      <w:r>
        <w:rPr>
          <w:sz w:val="20"/>
        </w:rPr>
        <w:t>.............................................................................................................................................</w:t>
      </w:r>
    </w:p>
    <w:p>
      <w:pPr>
        <w:pStyle w:val="yTable"/>
        <w:spacing w:before="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tabs>
          <w:tab w:val="left" w:pos="567"/>
        </w:tabs>
        <w:spacing w:before="0"/>
        <w:rPr>
          <w:sz w:val="20"/>
        </w:rPr>
      </w:pPr>
      <w:r>
        <w:rPr>
          <w:sz w:val="20"/>
        </w:rPr>
        <w:t>1.</w:t>
      </w:r>
      <w:r>
        <w:rPr>
          <w:sz w:val="20"/>
        </w:rPr>
        <w:tab/>
        <w:t>Give any other name under which you are or have been known.............................</w:t>
      </w:r>
    </w:p>
    <w:p>
      <w:pPr>
        <w:pStyle w:val="yTable"/>
        <w:tabs>
          <w:tab w:val="left" w:pos="567"/>
        </w:tabs>
        <w:ind w:left="567" w:hanging="567"/>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ind w:left="567" w:hanging="567"/>
        <w:rPr>
          <w:sz w:val="20"/>
        </w:rPr>
      </w:pPr>
      <w:r>
        <w:rPr>
          <w:sz w:val="20"/>
        </w:rPr>
        <w:t>3.</w:t>
      </w:r>
      <w:r>
        <w:rPr>
          <w:sz w:val="20"/>
        </w:rPr>
        <w:tab/>
        <w:t>Have you ever been refused a licence or permit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 xml:space="preserve">Do you suffer from any physical or mental disability that would affect you in the control of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7.</w:t>
      </w:r>
      <w:r>
        <w:rPr>
          <w:sz w:val="20"/>
        </w:rPr>
        <w:tab/>
        <w:t>What are your reasons for wishing to possess the firearms or ammunition?</w:t>
      </w:r>
    </w:p>
    <w:p>
      <w:pPr>
        <w:pStyle w:val="yTable"/>
        <w:tabs>
          <w:tab w:val="left" w:pos="567"/>
        </w:tabs>
        <w:spacing w:before="0"/>
        <w:ind w:left="567" w:hanging="567"/>
        <w:rPr>
          <w:sz w:val="20"/>
        </w:rPr>
      </w:pPr>
      <w:r>
        <w:rPr>
          <w:sz w:val="20"/>
        </w:rPr>
        <w:tab/>
        <w:t>..................................................................................................................................</w:t>
      </w:r>
    </w:p>
    <w:p>
      <w:pPr>
        <w:pStyle w:val="yTable"/>
        <w:rPr>
          <w:b/>
          <w:sz w:val="20"/>
        </w:rPr>
      </w:pPr>
      <w:r>
        <w:rPr>
          <w:b/>
          <w:sz w:val="20"/>
        </w:rPr>
        <w:t>I certify that all of the above particulars contained in this application are true and correct.</w:t>
      </w:r>
    </w:p>
    <w:p>
      <w:pPr>
        <w:pStyle w:val="yTable"/>
        <w:pBdr>
          <w:bottom w:val="single" w:sz="4" w:space="1" w:color="auto"/>
        </w:pBdr>
        <w:tabs>
          <w:tab w:val="left" w:pos="567"/>
        </w:tabs>
        <w:rPr>
          <w:sz w:val="20"/>
        </w:rPr>
      </w:pPr>
      <w:r>
        <w:rPr>
          <w:sz w:val="20"/>
        </w:rPr>
        <w:tab/>
        <w:t>Signature: ....................................... Witnessing Member: ......................................</w:t>
      </w:r>
    </w:p>
    <w:p>
      <w:pPr>
        <w:pStyle w:val="yTable"/>
        <w:pBdr>
          <w:bottom w:val="single" w:sz="4" w:space="1" w:color="auto"/>
        </w:pBdr>
        <w:tabs>
          <w:tab w:val="left" w:pos="567"/>
        </w:tabs>
        <w:rPr>
          <w:sz w:val="20"/>
        </w:rPr>
      </w:pPr>
      <w:r>
        <w:rPr>
          <w:sz w:val="20"/>
        </w:rPr>
        <w:tab/>
        <w:t>Date: ................................... Rank &amp; No. ................................................................</w:t>
      </w:r>
    </w:p>
    <w:p>
      <w:pPr>
        <w:pStyle w:val="yTable"/>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keepNext/>
        <w:keepLines/>
        <w:rPr>
          <w:b/>
        </w:rPr>
      </w:pPr>
      <w:r>
        <w:rPr>
          <w:b/>
        </w:rPr>
        <w:t>PART III — TO BE COMPLETED BY AUTHORISED OFFICER</w:t>
      </w:r>
    </w:p>
    <w:p>
      <w:pPr>
        <w:pStyle w:val="yTable"/>
        <w:keepNext/>
        <w:keepLines/>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Application *refused/granted by ....................................... date .........................................</w:t>
      </w:r>
    </w:p>
    <w:p>
      <w:pPr>
        <w:pStyle w:val="yTable"/>
        <w:tabs>
          <w:tab w:val="left" w:pos="1843"/>
        </w:tabs>
        <w:spacing w:before="0"/>
        <w:rPr>
          <w:sz w:val="20"/>
        </w:rPr>
      </w:pPr>
      <w:r>
        <w:rPr>
          <w:sz w:val="20"/>
        </w:rPr>
        <w:tab/>
        <w:t>(a member of the Police Force authorised by the Commissioner)</w:t>
      </w:r>
    </w:p>
    <w:p>
      <w:pPr>
        <w:pStyle w:val="yTable"/>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permit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p>
      <w:pPr>
        <w:pStyle w:val="yFootnotesection"/>
      </w:pPr>
      <w:r>
        <w:tab/>
        <w:t>[Form 16 inserted in Gazette 6 Dec 1996 p. 6832-4.]</w:t>
      </w:r>
    </w:p>
    <w:p>
      <w:pPr>
        <w:pStyle w:val="CentredBaseLine"/>
        <w:jc w:val="center"/>
      </w:pPr>
      <w:r>
        <w:pict>
          <v:shape id="_x0000_i1042" type="#_x0000_t75" style="width:101.25pt;height:18.75pt" fillcolor="window">
            <v:imagedata r:id="rId21" o:title=""/>
          </v:shape>
        </w:pict>
      </w:r>
    </w:p>
    <w:p>
      <w:pPr>
        <w:pStyle w:val="yTable"/>
        <w:pageBreakBefore/>
        <w:jc w:val="center"/>
      </w:pPr>
      <w:r>
        <w:rPr>
          <w:b/>
        </w:rPr>
        <w:t>Form 17</w:t>
      </w:r>
    </w:p>
    <w:p>
      <w:pPr>
        <w:pStyle w:val="yTable"/>
        <w:spacing w:before="0"/>
        <w:jc w:val="right"/>
        <w:rPr>
          <w:sz w:val="20"/>
        </w:rPr>
      </w:pPr>
      <w:r>
        <w:rPr>
          <w:sz w:val="20"/>
        </w:rPr>
        <w:t>No. .......................</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spacing w:before="120"/>
        <w:jc w:val="center"/>
        <w:rPr>
          <w:b/>
          <w:sz w:val="20"/>
        </w:rPr>
      </w:pPr>
      <w:r>
        <w:rPr>
          <w:b/>
          <w:sz w:val="20"/>
        </w:rPr>
        <w:t>TEMPORARY PERMIT</w:t>
      </w:r>
    </w:p>
    <w:p>
      <w:pPr>
        <w:pStyle w:val="yTable"/>
        <w:spacing w:before="120"/>
        <w:rPr>
          <w:sz w:val="20"/>
        </w:rPr>
      </w:pPr>
      <w:r>
        <w:rPr>
          <w:sz w:val="20"/>
        </w:rPr>
        <w:t>THIS PERMIT AUTHORISES THE HOLDER ................................................................</w:t>
      </w:r>
    </w:p>
    <w:p>
      <w:pPr>
        <w:pStyle w:val="yTable"/>
        <w:spacing w:before="0"/>
        <w:rPr>
          <w:sz w:val="20"/>
        </w:rPr>
      </w:pPr>
      <w:r>
        <w:rPr>
          <w:sz w:val="20"/>
        </w:rPr>
        <w:t>of .......................................................... Post Code ..............  Date of Birth ......................</w:t>
      </w:r>
    </w:p>
    <w:p>
      <w:pPr>
        <w:pStyle w:val="yTable"/>
        <w:tabs>
          <w:tab w:val="left" w:pos="567"/>
        </w:tabs>
        <w:spacing w:before="0"/>
        <w:rPr>
          <w:sz w:val="20"/>
        </w:rPr>
      </w:pPr>
      <w:r>
        <w:rPr>
          <w:sz w:val="20"/>
        </w:rPr>
        <w:tab/>
        <w:t>to possess and carry, or</w:t>
      </w:r>
    </w:p>
    <w:p>
      <w:pPr>
        <w:pStyle w:val="yTable"/>
        <w:tabs>
          <w:tab w:val="left" w:pos="567"/>
        </w:tabs>
        <w:spacing w:before="0"/>
        <w:rPr>
          <w:sz w:val="20"/>
        </w:rPr>
      </w:pPr>
      <w:r>
        <w:rPr>
          <w:sz w:val="20"/>
        </w:rPr>
        <w:tab/>
        <w:t>to possess, carry and lawfully use</w:t>
      </w:r>
    </w:p>
    <w:p>
      <w:pPr>
        <w:pStyle w:val="yTable"/>
        <w:spacing w:after="120"/>
        <w:rPr>
          <w:sz w:val="20"/>
        </w:rPr>
      </w:pPr>
      <w:r>
        <w:rPr>
          <w:sz w:val="20"/>
        </w:rPr>
        <w:t xml:space="preserve">the following firearms and ammunition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Borders>
              <w:left w:val="nil"/>
              <w:bottom w:val="single" w:sz="4" w:space="0" w:color="auto"/>
            </w:tcBorders>
          </w:tcPr>
          <w:p>
            <w:pPr>
              <w:pStyle w:val="yTable"/>
              <w:jc w:val="center"/>
              <w:rPr>
                <w:sz w:val="20"/>
              </w:rPr>
            </w:pPr>
            <w:r>
              <w:rPr>
                <w:sz w:val="20"/>
              </w:rPr>
              <w:t>Description</w:t>
            </w:r>
          </w:p>
        </w:tc>
        <w:tc>
          <w:tcPr>
            <w:tcW w:w="1826" w:type="dxa"/>
            <w:tcBorders>
              <w:bottom w:val="single" w:sz="4" w:space="0" w:color="auto"/>
            </w:tcBorders>
          </w:tcPr>
          <w:p>
            <w:pPr>
              <w:pStyle w:val="yTable"/>
              <w:jc w:val="center"/>
              <w:rPr>
                <w:sz w:val="20"/>
              </w:rPr>
            </w:pPr>
            <w:r>
              <w:rPr>
                <w:sz w:val="20"/>
              </w:rPr>
              <w:t>Make</w:t>
            </w:r>
          </w:p>
        </w:tc>
        <w:tc>
          <w:tcPr>
            <w:tcW w:w="1826" w:type="dxa"/>
            <w:tcBorders>
              <w:bottom w:val="single" w:sz="4" w:space="0" w:color="auto"/>
            </w:tcBorders>
          </w:tcPr>
          <w:p>
            <w:pPr>
              <w:pStyle w:val="yTable"/>
              <w:jc w:val="center"/>
              <w:rPr>
                <w:sz w:val="20"/>
              </w:rPr>
            </w:pPr>
            <w:r>
              <w:rPr>
                <w:sz w:val="20"/>
              </w:rPr>
              <w:t>Number</w:t>
            </w:r>
          </w:p>
        </w:tc>
        <w:tc>
          <w:tcPr>
            <w:tcW w:w="1826" w:type="dxa"/>
            <w:tcBorders>
              <w:bottom w:val="single" w:sz="4" w:space="0" w:color="auto"/>
              <w:right w:val="nil"/>
            </w:tcBorders>
          </w:tcPr>
          <w:p>
            <w:pPr>
              <w:pStyle w:val="yTable"/>
              <w:jc w:val="center"/>
              <w:rPr>
                <w:sz w:val="20"/>
              </w:rPr>
            </w:pPr>
            <w:r>
              <w:rPr>
                <w:sz w:val="20"/>
              </w:rPr>
              <w:t>Calibre</w:t>
            </w:r>
          </w:p>
        </w:tc>
      </w:tr>
      <w:tr>
        <w:tc>
          <w:tcPr>
            <w:tcW w:w="1826" w:type="dxa"/>
            <w:tcBorders>
              <w:top w:val="nil"/>
              <w:lef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righ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r>
    </w:tbl>
    <w:p>
      <w:pPr>
        <w:pStyle w:val="yTable"/>
        <w:rPr>
          <w:sz w:val="20"/>
        </w:rPr>
      </w:pPr>
      <w:r>
        <w:rPr>
          <w:sz w:val="20"/>
        </w:rPr>
        <w:t>owned by ......................................................</w:t>
      </w:r>
    </w:p>
    <w:p>
      <w:pPr>
        <w:pStyle w:val="yTable"/>
        <w:spacing w:before="0"/>
        <w:rPr>
          <w:sz w:val="20"/>
        </w:rPr>
      </w:pPr>
      <w:r>
        <w:rPr>
          <w:sz w:val="20"/>
        </w:rPr>
        <w:t>licensed by ...................................................</w:t>
      </w:r>
    </w:p>
    <w:p>
      <w:pPr>
        <w:pStyle w:val="yTable"/>
        <w:rPr>
          <w:sz w:val="20"/>
        </w:rPr>
      </w:pPr>
      <w:r>
        <w:rPr>
          <w:sz w:val="20"/>
        </w:rPr>
        <w:t>Original permit</w:t>
      </w:r>
    </w:p>
    <w:p>
      <w:pPr>
        <w:pStyle w:val="yTable"/>
        <w:spacing w:before="0"/>
        <w:rPr>
          <w:sz w:val="20"/>
        </w:rPr>
      </w:pPr>
      <w:r>
        <w:rPr>
          <w:sz w:val="20"/>
        </w:rPr>
        <w:t>Renewed permit (Original permit No. .......................)</w:t>
      </w:r>
    </w:p>
    <w:p>
      <w:pPr>
        <w:pStyle w:val="yTable"/>
        <w:rPr>
          <w:sz w:val="20"/>
        </w:rPr>
      </w:pPr>
      <w:r>
        <w:rPr>
          <w:sz w:val="20"/>
        </w:rPr>
        <w:t>for the period commencing on the .............................. day of ...........................................,</w:t>
      </w:r>
    </w:p>
    <w:p>
      <w:pPr>
        <w:pStyle w:val="yTable"/>
        <w:spacing w:before="0"/>
        <w:rPr>
          <w:sz w:val="20"/>
        </w:rPr>
      </w:pPr>
      <w:r>
        <w:rPr>
          <w:sz w:val="20"/>
        </w:rPr>
        <w:t>20............, and expiring on the .................... day of ..........................................................,</w:t>
      </w:r>
    </w:p>
    <w:p>
      <w:pPr>
        <w:pStyle w:val="yTable"/>
        <w:spacing w:before="0"/>
        <w:rPr>
          <w:sz w:val="20"/>
        </w:rPr>
      </w:pPr>
      <w:r>
        <w:rPr>
          <w:sz w:val="20"/>
        </w:rPr>
        <w:t>20............, for the purpose of ..............................................................................................</w:t>
      </w:r>
    </w:p>
    <w:p>
      <w:pPr>
        <w:pStyle w:val="yTable"/>
        <w:spacing w:before="0"/>
        <w:rPr>
          <w:sz w:val="20"/>
        </w:rPr>
      </w:pPr>
      <w:r>
        <w:rPr>
          <w:sz w:val="20"/>
        </w:rPr>
        <w:t>.............................................................................................................................................</w:t>
      </w:r>
    </w:p>
    <w:p>
      <w:pPr>
        <w:pStyle w:val="yTable"/>
        <w:spacing w:before="0"/>
        <w:rPr>
          <w:sz w:val="20"/>
        </w:rPr>
      </w:pP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(Applicant’s Signature)</w:t>
      </w:r>
    </w:p>
    <w:p>
      <w:pPr>
        <w:pStyle w:val="yTable"/>
        <w:keepNext/>
        <w:keepLines/>
        <w:spacing w:before="120"/>
        <w:jc w:val="center"/>
        <w:rPr>
          <w:sz w:val="20"/>
        </w:rPr>
      </w:pPr>
      <w:r>
        <w:rPr>
          <w:sz w:val="20"/>
        </w:rPr>
        <w:t>APPLICABLE RESTRICTIONS, LIMITATIONS OR CONDITIONS</w:t>
      </w:r>
    </w:p>
    <w:p>
      <w:pPr>
        <w:pStyle w:val="yTable"/>
        <w:keepNext/>
        <w:keepLines/>
        <w:rPr>
          <w:sz w:val="20"/>
        </w:rPr>
      </w:pPr>
      <w:r>
        <w:rPr>
          <w:sz w:val="20"/>
        </w:rPr>
        <w:t>Receipt No. .......................  issued for fee $ ............. this ..................................................</w:t>
      </w:r>
    </w:p>
    <w:p>
      <w:pPr>
        <w:pStyle w:val="yTable"/>
        <w:keepNext/>
        <w:keepLines/>
        <w:spacing w:before="0"/>
        <w:rPr>
          <w:sz w:val="20"/>
        </w:rPr>
      </w:pPr>
      <w:r>
        <w:rPr>
          <w:sz w:val="20"/>
        </w:rPr>
        <w:t>day of ..........................................., 20...............</w:t>
      </w:r>
    </w:p>
    <w:p>
      <w:pPr>
        <w:pStyle w:val="yTable"/>
        <w:keepNext/>
        <w:keepLines/>
        <w:rPr>
          <w:sz w:val="20"/>
        </w:rPr>
      </w:pPr>
      <w:r>
        <w:rPr>
          <w:sz w:val="20"/>
        </w:rPr>
        <w:t>Officer in Charge .................................................... Police Station.</w:t>
      </w:r>
    </w:p>
    <w:p>
      <w:pPr>
        <w:pStyle w:val="yTable"/>
        <w:keepNext/>
        <w:keepLines/>
        <w:tabs>
          <w:tab w:val="left" w:pos="3119"/>
        </w:tabs>
        <w:spacing w:before="0"/>
        <w:rPr>
          <w:sz w:val="20"/>
        </w:rPr>
      </w:pPr>
      <w:r>
        <w:rPr>
          <w:sz w:val="20"/>
        </w:rPr>
        <w:tab/>
        <w:t>...............................................................................</w:t>
      </w:r>
    </w:p>
    <w:p>
      <w:pPr>
        <w:pStyle w:val="yTable"/>
        <w:keepNext/>
        <w:keepLines/>
        <w:tabs>
          <w:tab w:val="left" w:pos="3119"/>
        </w:tabs>
        <w:spacing w:before="0"/>
        <w:rPr>
          <w:sz w:val="20"/>
        </w:rPr>
      </w:pPr>
      <w:r>
        <w:rPr>
          <w:sz w:val="20"/>
        </w:rPr>
        <w:tab/>
        <w:t>A member of the Police Force authorised by</w:t>
      </w:r>
    </w:p>
    <w:p>
      <w:pPr>
        <w:pStyle w:val="CentredBaseLine"/>
        <w:spacing w:before="0"/>
        <w:jc w:val="center"/>
      </w:pPr>
      <w:r>
        <w:tab/>
        <w:t>the Commissioner.</w:t>
      </w:r>
    </w:p>
    <w:p>
      <w:pPr>
        <w:pStyle w:val="yFootnotesection"/>
      </w:pPr>
      <w:r>
        <w:tab/>
        <w:t>[Form 17 amended in Gazette 29 Sep 1989 p. 3676.]</w:t>
      </w:r>
    </w:p>
    <w:p>
      <w:pPr>
        <w:pStyle w:val="CentredBaseLine"/>
        <w:jc w:val="center"/>
      </w:pPr>
      <w:r>
        <w:pict>
          <v:shape id="_x0000_i1043" type="#_x0000_t75" style="width:101.25pt;height:18.75pt" fillcolor="window">
            <v:imagedata r:id="rId21" o:title=""/>
          </v:shape>
        </w:pict>
      </w:r>
    </w:p>
    <w:p>
      <w:pPr>
        <w:pStyle w:val="yTable"/>
        <w:pageBreakBefore/>
        <w:jc w:val="center"/>
      </w:pPr>
      <w:r>
        <w:rPr>
          <w:b/>
        </w:rPr>
        <w:t>Form 17A</w:t>
      </w:r>
    </w:p>
    <w:p>
      <w:pPr>
        <w:pStyle w:val="yTable"/>
        <w:tabs>
          <w:tab w:val="left" w:pos="5245"/>
        </w:tabs>
      </w:pPr>
      <w:r>
        <w:tab/>
        <w:t>[s. 11(7)(b) &amp;</w:t>
      </w:r>
    </w:p>
    <w:p>
      <w:pPr>
        <w:pStyle w:val="yTable"/>
        <w:tabs>
          <w:tab w:val="left" w:pos="5245"/>
        </w:tabs>
        <w:spacing w:before="0"/>
      </w:pPr>
      <w:r>
        <w:tab/>
        <w:t>20(1)(ad)(ii); r. 11C]</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STATUTORY DECLARATION AS TO STORAGE FACILITIES</w:t>
      </w:r>
    </w:p>
    <w:p>
      <w:pPr>
        <w:pStyle w:val="yTable"/>
        <w:jc w:val="center"/>
        <w:rPr>
          <w:i/>
          <w:sz w:val="20"/>
        </w:rPr>
      </w:pPr>
      <w:r>
        <w:rPr>
          <w:i/>
          <w:sz w:val="20"/>
        </w:rPr>
        <w:t>[Providing false information is an offence]</w:t>
      </w:r>
    </w:p>
    <w:p>
      <w:pPr>
        <w:pStyle w:val="yTable"/>
        <w:rPr>
          <w:sz w:val="20"/>
        </w:rPr>
      </w:pPr>
      <w:r>
        <w:rPr>
          <w:sz w:val="20"/>
        </w:rPr>
        <w:t>I ...........................................................................................................................................</w:t>
      </w:r>
    </w:p>
    <w:p>
      <w:pPr>
        <w:pStyle w:val="yTable"/>
        <w:rPr>
          <w:sz w:val="20"/>
        </w:rPr>
      </w:pPr>
      <w:r>
        <w:rPr>
          <w:sz w:val="20"/>
        </w:rPr>
        <w:t>of .........................................................................................................................................</w:t>
      </w:r>
    </w:p>
    <w:p>
      <w:pPr>
        <w:pStyle w:val="yTable"/>
        <w:rPr>
          <w:sz w:val="20"/>
        </w:rPr>
      </w:pPr>
      <w:r>
        <w:rPr>
          <w:sz w:val="20"/>
        </w:rPr>
        <w:t>am * applying for/the holder of a licence/permit/approval</w:t>
      </w:r>
    </w:p>
    <w:p>
      <w:pPr>
        <w:pStyle w:val="yTable"/>
        <w:rPr>
          <w:sz w:val="20"/>
        </w:rPr>
      </w:pPr>
      <w:r>
        <w:rPr>
          <w:sz w:val="20"/>
        </w:rPr>
        <w:t>* Number .......................</w:t>
      </w:r>
    </w:p>
    <w:p>
      <w:pPr>
        <w:pStyle w:val="yTable"/>
        <w:rPr>
          <w:sz w:val="20"/>
        </w:rPr>
      </w:pPr>
      <w:r>
        <w:rPr>
          <w:sz w:val="20"/>
        </w:rPr>
        <w:t>*</w:t>
      </w:r>
      <w:r>
        <w:rPr>
          <w:i/>
          <w:sz w:val="20"/>
        </w:rPr>
        <w:t>[Strike out whichever not applicable]</w:t>
      </w:r>
    </w:p>
    <w:p>
      <w:pPr>
        <w:pStyle w:val="yTable"/>
        <w:rPr>
          <w:sz w:val="20"/>
        </w:rPr>
      </w:pPr>
      <w:r>
        <w:rPr>
          <w:sz w:val="20"/>
        </w:rPr>
        <w:t xml:space="preserve">I solemnly and sincerely declare that I have the following storage facilities for meeting the requirements of regulation 11A of the </w:t>
      </w:r>
      <w:r>
        <w:rPr>
          <w:i/>
          <w:sz w:val="20"/>
        </w:rPr>
        <w:t>Firearms Regulations 1974</w:t>
      </w:r>
      <w:r>
        <w:rPr>
          <w:sz w:val="20"/>
        </w:rPr>
        <w:t>.</w:t>
      </w:r>
    </w:p>
    <w:p>
      <w:pPr>
        <w:pStyle w:val="yTable"/>
        <w:rPr>
          <w:sz w:val="20"/>
        </w:rPr>
      </w:pPr>
      <w:r>
        <w:rPr>
          <w:b/>
          <w:sz w:val="20"/>
        </w:rPr>
        <w:t>Method of storage</w:t>
      </w:r>
      <w:r>
        <w:rPr>
          <w:sz w:val="20"/>
        </w:rPr>
        <w:t xml:space="preserve"> — </w:t>
      </w:r>
    </w:p>
    <w:p>
      <w:pPr>
        <w:pStyle w:val="yTable"/>
        <w:tabs>
          <w:tab w:val="left" w:pos="851"/>
        </w:tabs>
        <w:ind w:left="851" w:hanging="851"/>
        <w:rPr>
          <w:sz w:val="20"/>
        </w:rPr>
      </w:pPr>
      <w:r>
        <w:rPr>
          <w:sz w:val="20"/>
        </w:rPr>
        <w:t xml:space="preserve">** </w:t>
      </w:r>
      <w:r>
        <w:rPr>
          <w:sz w:val="20"/>
        </w:rPr>
        <w:sym w:font="Wingdings" w:char="F06F"/>
      </w:r>
      <w:r>
        <w:rPr>
          <w:sz w:val="20"/>
        </w:rPr>
        <w:tab/>
        <w:t>cabinet or container meeting specifications in Schedule 4 of those regulations</w:t>
      </w:r>
    </w:p>
    <w:p>
      <w:pPr>
        <w:pStyle w:val="yTable"/>
        <w:tabs>
          <w:tab w:val="left" w:pos="851"/>
        </w:tabs>
        <w:ind w:left="851" w:hanging="851"/>
        <w:rPr>
          <w:sz w:val="20"/>
        </w:rPr>
      </w:pPr>
      <w:r>
        <w:rPr>
          <w:sz w:val="20"/>
        </w:rPr>
        <w:t xml:space="preserve">** </w:t>
      </w:r>
      <w:r>
        <w:rPr>
          <w:sz w:val="20"/>
        </w:rPr>
        <w:sym w:font="Wingdings" w:char="F06F"/>
      </w:r>
      <w:r>
        <w:rPr>
          <w:sz w:val="20"/>
        </w:rPr>
        <w:tab/>
        <w:t>specify: ...............................................................................................................</w:t>
      </w:r>
    </w:p>
    <w:p>
      <w:pPr>
        <w:pStyle w:val="yTable"/>
        <w:tabs>
          <w:tab w:val="left" w:pos="851"/>
        </w:tabs>
        <w:ind w:left="851" w:hanging="851"/>
        <w:rPr>
          <w:sz w:val="20"/>
        </w:rPr>
      </w:pPr>
      <w:r>
        <w:rPr>
          <w:sz w:val="20"/>
        </w:rPr>
        <w:tab/>
        <w:t>............................................................................................................................</w:t>
      </w:r>
    </w:p>
    <w:p>
      <w:pPr>
        <w:pStyle w:val="yTable"/>
        <w:tabs>
          <w:tab w:val="left" w:pos="851"/>
        </w:tabs>
        <w:rPr>
          <w:sz w:val="20"/>
        </w:rPr>
      </w:pPr>
      <w:r>
        <w:rPr>
          <w:sz w:val="20"/>
        </w:rPr>
        <w:t>**</w:t>
      </w:r>
      <w:r>
        <w:rPr>
          <w:sz w:val="20"/>
        </w:rPr>
        <w:tab/>
      </w:r>
      <w:r>
        <w:rPr>
          <w:i/>
          <w:sz w:val="20"/>
        </w:rPr>
        <w:t>[Tick applicable box]</w:t>
      </w:r>
    </w:p>
    <w:p>
      <w:pPr>
        <w:pStyle w:val="yTable"/>
        <w:rPr>
          <w:sz w:val="20"/>
        </w:rPr>
      </w:pPr>
      <w:r>
        <w:rPr>
          <w:sz w:val="20"/>
        </w:rPr>
        <w:t xml:space="preserve">And I make this declaration by virtue of section 106 of the </w:t>
      </w:r>
      <w:r>
        <w:rPr>
          <w:i/>
          <w:sz w:val="20"/>
        </w:rPr>
        <w:t>Evidence Act 1906</w:t>
      </w: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Signature of Declarant</w:t>
      </w:r>
    </w:p>
    <w:p>
      <w:pPr>
        <w:pStyle w:val="yTable"/>
        <w:rPr>
          <w:sz w:val="20"/>
        </w:rPr>
      </w:pPr>
      <w:r>
        <w:rPr>
          <w:sz w:val="20"/>
        </w:rPr>
        <w:t>Declared at  ........................................................................... this ......................................</w:t>
      </w:r>
    </w:p>
    <w:p>
      <w:pPr>
        <w:pStyle w:val="yTable"/>
        <w:rPr>
          <w:sz w:val="20"/>
        </w:rPr>
      </w:pPr>
      <w:r>
        <w:rPr>
          <w:sz w:val="20"/>
        </w:rPr>
        <w:t>day of ....................................................... before me</w:t>
      </w:r>
    </w:p>
    <w:p>
      <w:pPr>
        <w:pStyle w:val="yTable"/>
        <w:tabs>
          <w:tab w:val="left" w:pos="3686"/>
        </w:tabs>
        <w:rPr>
          <w:sz w:val="20"/>
        </w:rPr>
      </w:pPr>
      <w:r>
        <w:rPr>
          <w:sz w:val="20"/>
        </w:rPr>
        <w:tab/>
        <w:t>....................................................................</w:t>
      </w:r>
    </w:p>
    <w:p>
      <w:pPr>
        <w:pStyle w:val="yTable"/>
        <w:tabs>
          <w:tab w:val="left" w:pos="3969"/>
        </w:tabs>
        <w:spacing w:before="0"/>
        <w:rPr>
          <w:sz w:val="20"/>
        </w:rPr>
      </w:pPr>
      <w:r>
        <w:rPr>
          <w:sz w:val="20"/>
        </w:rPr>
        <w:tab/>
        <w:t>Commissioner for Declarations</w:t>
      </w:r>
    </w:p>
    <w:p>
      <w:pPr>
        <w:pStyle w:val="yTable"/>
        <w:tabs>
          <w:tab w:val="left" w:pos="3969"/>
        </w:tabs>
        <w:spacing w:before="0"/>
        <w:rPr>
          <w:sz w:val="20"/>
        </w:rPr>
      </w:pPr>
      <w:r>
        <w:rPr>
          <w:sz w:val="20"/>
        </w:rPr>
        <w:tab/>
        <w:t>Justice of the Peace</w:t>
      </w:r>
    </w:p>
    <w:p>
      <w:pPr>
        <w:pStyle w:val="yTable"/>
        <w:tabs>
          <w:tab w:val="left" w:pos="3969"/>
        </w:tabs>
        <w:spacing w:before="0"/>
        <w:rPr>
          <w:sz w:val="20"/>
        </w:rPr>
      </w:pPr>
      <w:r>
        <w:rPr>
          <w:sz w:val="20"/>
        </w:rPr>
        <w:tab/>
        <w:t>Police Officer</w:t>
      </w:r>
    </w:p>
    <w:p>
      <w:pPr>
        <w:pStyle w:val="yTable"/>
        <w:tabs>
          <w:tab w:val="left" w:pos="3969"/>
        </w:tabs>
        <w:spacing w:before="0"/>
        <w:rPr>
          <w:sz w:val="20"/>
        </w:rPr>
      </w:pPr>
      <w:r>
        <w:rPr>
          <w:sz w:val="20"/>
        </w:rPr>
        <w:tab/>
        <w:t>or other person authorised by</w:t>
      </w:r>
    </w:p>
    <w:p>
      <w:pPr>
        <w:pStyle w:val="yTable"/>
        <w:tabs>
          <w:tab w:val="left" w:pos="3969"/>
        </w:tabs>
        <w:spacing w:before="0"/>
        <w:rPr>
          <w:sz w:val="20"/>
        </w:rPr>
      </w:pPr>
      <w:r>
        <w:rPr>
          <w:sz w:val="20"/>
        </w:rPr>
        <w:tab/>
        <w:t xml:space="preserve">the </w:t>
      </w:r>
      <w:r>
        <w:rPr>
          <w:i/>
          <w:sz w:val="20"/>
        </w:rPr>
        <w:t xml:space="preserve">Declarations and Attestations </w:t>
      </w:r>
      <w:r>
        <w:rPr>
          <w:i/>
          <w:sz w:val="20"/>
        </w:rPr>
        <w:tab/>
        <w:t>Act 1913</w:t>
      </w:r>
    </w:p>
    <w:p>
      <w:pPr>
        <w:pStyle w:val="yFootnotesection"/>
      </w:pPr>
      <w:r>
        <w:tab/>
        <w:t>[Form 17A inserted in Gazette 6 Dec 1996 p. 6835.]</w:t>
      </w:r>
    </w:p>
    <w:p>
      <w:pPr>
        <w:pStyle w:val="CentredBaseLine"/>
        <w:jc w:val="center"/>
      </w:pPr>
      <w:r>
        <w:pict>
          <v:shape id="_x0000_i1044" type="#_x0000_t75" style="width:101.25pt;height:18.75pt" fillcolor="window">
            <v:imagedata r:id="rId21" o:title=""/>
          </v:shape>
        </w:pict>
      </w:r>
    </w:p>
    <w:p>
      <w:pPr>
        <w:pStyle w:val="MiscellaneousHeading"/>
        <w:pageBreakBefore/>
        <w:rPr>
          <w:b/>
          <w:sz w:val="22"/>
        </w:rPr>
      </w:pPr>
      <w:r>
        <w:rPr>
          <w:b/>
          <w:sz w:val="22"/>
        </w:rPr>
        <w:t>Form 18</w:t>
      </w:r>
    </w:p>
    <w:p>
      <w:pPr>
        <w:pStyle w:val="yShoulderClause"/>
        <w:spacing w:after="120"/>
      </w:pPr>
      <w:r>
        <w:t>[s. 33(3); 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SAFE CUSTODY OF FIREARMS OR AMMUNITION</w:t>
      </w:r>
    </w:p>
    <w:p>
      <w:pPr>
        <w:pStyle w:val="yTable"/>
        <w:spacing w:before="120"/>
        <w:rPr>
          <w:b/>
        </w:rPr>
      </w:pPr>
      <w:r>
        <w:rPr>
          <w:b/>
        </w:rPr>
        <w:t>PART I — TO BE COMPLETED BY APPLICANT</w:t>
      </w:r>
    </w:p>
    <w:p>
      <w:pPr>
        <w:pStyle w:val="yTable"/>
        <w:rPr>
          <w:sz w:val="20"/>
        </w:rPr>
      </w:pPr>
      <w:r>
        <w:rPr>
          <w:sz w:val="20"/>
        </w:rPr>
        <w:t>I ...........................................................................................................................................</w:t>
      </w:r>
    </w:p>
    <w:p>
      <w:pPr>
        <w:pStyle w:val="yTable"/>
        <w:tabs>
          <w:tab w:val="left" w:pos="5103"/>
        </w:tabs>
        <w:rPr>
          <w:sz w:val="20"/>
        </w:rPr>
      </w:pPr>
      <w:r>
        <w:rPr>
          <w:sz w:val="20"/>
        </w:rPr>
        <w:t>of ...........................................................................................</w:t>
      </w:r>
      <w:r>
        <w:rPr>
          <w:sz w:val="20"/>
        </w:rPr>
        <w:tab/>
        <w:t>Postcode ........................</w:t>
      </w:r>
    </w:p>
    <w:p>
      <w:pPr>
        <w:pStyle w:val="yTable"/>
        <w:rPr>
          <w:sz w:val="20"/>
        </w:rPr>
      </w:pPr>
      <w:r>
        <w:rPr>
          <w:sz w:val="20"/>
        </w:rPr>
        <w:t xml:space="preserve">being the owner of the firearm/s and ammunition described in Part II, request the Commissioner of Police to accept them for safe custody in accordance with section 33 of the </w:t>
      </w:r>
      <w:r>
        <w:rPr>
          <w:i/>
          <w:sz w:val="20"/>
        </w:rPr>
        <w:t>Firearms Act 1973</w:t>
      </w:r>
      <w:r>
        <w:rPr>
          <w:sz w:val="20"/>
        </w:rPr>
        <w:t>.</w:t>
      </w:r>
    </w:p>
    <w:p>
      <w:pPr>
        <w:pStyle w:val="yTable"/>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I am the holder of * licence/permit number .......................expiry date ..............................</w:t>
      </w:r>
    </w:p>
    <w:p>
      <w:pPr>
        <w:pStyle w:val="yTable"/>
        <w:rPr>
          <w:sz w:val="20"/>
        </w:rPr>
      </w:pPr>
      <w:r>
        <w:rPr>
          <w:sz w:val="20"/>
        </w:rPr>
        <w:t>I was born at ............................................................... on ..................................................</w:t>
      </w:r>
    </w:p>
    <w:p>
      <w:pPr>
        <w:pStyle w:val="yTable"/>
        <w:spacing w:before="0"/>
        <w:rPr>
          <w:sz w:val="20"/>
        </w:rPr>
      </w:pPr>
      <w:r>
        <w:rPr>
          <w:sz w:val="20"/>
        </w:rPr>
        <w:tab/>
      </w:r>
      <w:r>
        <w:rPr>
          <w:sz w:val="20"/>
        </w:rPr>
        <w:tab/>
      </w:r>
      <w:r>
        <w:rPr>
          <w:sz w:val="20"/>
        </w:rPr>
        <w:tab/>
        <w:t>(locality and country)</w:t>
      </w:r>
      <w:r>
        <w:rPr>
          <w:sz w:val="20"/>
        </w:rPr>
        <w:tab/>
      </w:r>
      <w:r>
        <w:rPr>
          <w:sz w:val="20"/>
        </w:rPr>
        <w:tab/>
        <w:t>(date of birth)</w:t>
      </w:r>
    </w:p>
    <w:p>
      <w:pPr>
        <w:pStyle w:val="yTable"/>
        <w:rPr>
          <w:sz w:val="20"/>
        </w:rPr>
      </w:pPr>
      <w:r>
        <w:rPr>
          <w:sz w:val="20"/>
        </w:rPr>
        <w:t>The reason for my request is ...............................................................................................</w:t>
      </w:r>
    </w:p>
    <w:p>
      <w:pPr>
        <w:pStyle w:val="yTable"/>
        <w:rPr>
          <w:sz w:val="20"/>
        </w:rPr>
      </w:pPr>
      <w:r>
        <w:rPr>
          <w:sz w:val="20"/>
        </w:rPr>
        <w:t>.............................................................................................................................................</w:t>
      </w:r>
    </w:p>
    <w:p>
      <w:pPr>
        <w:pStyle w:val="yTable"/>
        <w:rPr>
          <w:sz w:val="20"/>
        </w:rPr>
      </w:pPr>
      <w:r>
        <w:rPr>
          <w:sz w:val="20"/>
        </w:rPr>
        <w: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t>
      </w:r>
    </w:p>
    <w:p>
      <w:pPr>
        <w:pStyle w:val="yTable"/>
        <w:pBdr>
          <w:bottom w:val="single" w:sz="4" w:space="1" w:color="auto"/>
        </w:pBdr>
        <w:tabs>
          <w:tab w:val="left" w:pos="567"/>
        </w:tabs>
        <w:rPr>
          <w:sz w:val="20"/>
        </w:rPr>
      </w:pPr>
      <w:r>
        <w:rPr>
          <w:sz w:val="20"/>
        </w:rPr>
        <w:tab/>
        <w:t xml:space="preserve">Tick  </w:t>
      </w:r>
      <w:r>
        <w:rPr>
          <w:sz w:val="20"/>
        </w:rPr>
        <w:sym w:font="Wingdings" w:char="F06F"/>
      </w:r>
    </w:p>
    <w:p>
      <w:pPr>
        <w:pStyle w:val="yTable"/>
        <w:pBdr>
          <w:bottom w:val="single" w:sz="4" w:space="1" w:color="auto"/>
        </w:pBdr>
        <w:tabs>
          <w:tab w:val="left" w:pos="567"/>
          <w:tab w:val="left" w:pos="4253"/>
        </w:tabs>
        <w:rPr>
          <w:sz w:val="20"/>
        </w:rPr>
      </w:pPr>
      <w:r>
        <w:rPr>
          <w:sz w:val="20"/>
        </w:rPr>
        <w:tab/>
        <w:t>Signature: .............................................</w:t>
      </w:r>
      <w:r>
        <w:rPr>
          <w:sz w:val="20"/>
        </w:rPr>
        <w:tab/>
        <w:t>Date: ...............................................</w:t>
      </w:r>
    </w:p>
    <w:p>
      <w:pPr>
        <w:pStyle w:val="yTable"/>
        <w:keepNext/>
        <w:keepLines/>
        <w:pageBreakBefore/>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keepNext/>
              <w:keepLines/>
              <w:spacing w:before="0"/>
              <w:ind w:left="567" w:hanging="567"/>
              <w:rPr>
                <w:sz w:val="20"/>
              </w:rPr>
            </w:pPr>
            <w:r>
              <w:rPr>
                <w:sz w:val="20"/>
                <w:u w:val="single"/>
              </w:rPr>
              <w:t>Rifles</w:t>
            </w:r>
            <w:r>
              <w:rPr>
                <w:sz w:val="20"/>
              </w:rPr>
              <w:t xml:space="preserve"> — single shot, repeater, self loading or air </w:t>
            </w:r>
            <w:r>
              <w:rPr>
                <w:sz w:val="20"/>
              </w:rPr>
              <w:tab/>
              <w:t>rifle</w:t>
            </w:r>
          </w:p>
          <w:p>
            <w:pPr>
              <w:pStyle w:val="yTable"/>
              <w:keepNext/>
              <w:keepLines/>
              <w:spacing w:before="0"/>
              <w:ind w:left="567" w:hanging="567"/>
              <w:rPr>
                <w:sz w:val="20"/>
              </w:rPr>
            </w:pPr>
            <w:r>
              <w:rPr>
                <w:sz w:val="20"/>
                <w:u w:val="single"/>
              </w:rPr>
              <w:t>Shotguns</w:t>
            </w:r>
            <w:r>
              <w:rPr>
                <w:sz w:val="20"/>
              </w:rPr>
              <w:t xml:space="preserve"> — single shot, repeater, pump action, </w:t>
            </w:r>
            <w:r>
              <w:rPr>
                <w:sz w:val="20"/>
              </w:rPr>
              <w:tab/>
              <w:t>self loading or double barrel</w:t>
            </w:r>
          </w:p>
          <w:p>
            <w:pPr>
              <w:pStyle w:val="yTable"/>
              <w:keepNext/>
              <w:keepLines/>
              <w:spacing w:before="0"/>
              <w:ind w:left="567" w:hanging="567"/>
              <w:rPr>
                <w:sz w:val="20"/>
              </w:rPr>
            </w:pPr>
            <w:r>
              <w:rPr>
                <w:sz w:val="20"/>
                <w:u w:val="single"/>
              </w:rPr>
              <w:t>Handguns</w:t>
            </w:r>
            <w:r>
              <w:rPr>
                <w:sz w:val="20"/>
              </w:rPr>
              <w:t xml:space="preserve"> — single shot, self loading, revolver or </w:t>
            </w:r>
            <w:r>
              <w:rPr>
                <w:sz w:val="20"/>
              </w:rPr>
              <w:tab/>
              <w:t>other</w:t>
            </w:r>
          </w:p>
        </w:tc>
        <w:tc>
          <w:tcPr>
            <w:tcW w:w="1134"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tcPr>
          <w:p>
            <w:pPr>
              <w:pStyle w:val="yTable"/>
              <w:keepNext/>
              <w:keepLines/>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pBdr>
          <w:bottom w:val="single" w:sz="4" w:space="1" w:color="auto"/>
        </w:pBdr>
        <w:rPr>
          <w:b/>
        </w:rPr>
      </w:pPr>
      <w:r>
        <w:rPr>
          <w:b/>
        </w:rPr>
        <w:t>PART III — TO BE COMPLETED BY AUTHORISED OFFICER</w:t>
      </w:r>
    </w:p>
    <w:p>
      <w:pPr>
        <w:pStyle w:val="yTable"/>
        <w:pBdr>
          <w:bottom w:val="single" w:sz="4" w:space="1" w:color="auto"/>
        </w:pBdr>
        <w:rPr>
          <w:sz w:val="20"/>
        </w:rPr>
      </w:pPr>
      <w:r>
        <w:rPr>
          <w:sz w:val="20"/>
        </w:rPr>
        <w:t>Receipt no. ........... for fee $ ....... issued this ......... day of .................................................</w:t>
      </w:r>
    </w:p>
    <w:p>
      <w:pPr>
        <w:pStyle w:val="yTable"/>
        <w:pBdr>
          <w:bottom w:val="single" w:sz="4" w:space="1" w:color="auto"/>
        </w:pBdr>
        <w:rPr>
          <w:sz w:val="20"/>
        </w:rPr>
      </w:pPr>
      <w:r>
        <w:rPr>
          <w:sz w:val="20"/>
        </w:rPr>
        <w:t>Banked on abstract no. ......................Ballistics receipt no. ............................... issued this ..................... day of .....................................................................................................</w:t>
      </w:r>
    </w:p>
    <w:p>
      <w:pPr>
        <w:pStyle w:val="yTable"/>
        <w:pBdr>
          <w:bottom w:val="single" w:sz="4" w:space="1" w:color="auto"/>
        </w:pBdr>
        <w:tabs>
          <w:tab w:val="left" w:pos="4820"/>
        </w:tabs>
        <w:rPr>
          <w:sz w:val="20"/>
        </w:rPr>
      </w:pPr>
      <w:r>
        <w:rPr>
          <w:sz w:val="20"/>
        </w:rPr>
        <w:t>Attending officer ......................................................</w:t>
      </w:r>
      <w:r>
        <w:rPr>
          <w:sz w:val="20"/>
        </w:rPr>
        <w:tab/>
        <w:t>Rank &amp; No. ........................</w:t>
      </w:r>
    </w:p>
    <w:p>
      <w:pPr>
        <w:pStyle w:val="yTable"/>
        <w:rPr>
          <w:b/>
          <w:sz w:val="20"/>
        </w:rPr>
      </w:pPr>
      <w:r>
        <w:rPr>
          <w:b/>
          <w:sz w:val="20"/>
        </w:rPr>
        <w:t>PART IV — NOTICE TO O.I.C. FIREARMS BRANCH</w:t>
      </w:r>
    </w:p>
    <w:p>
      <w:pPr>
        <w:pStyle w:val="yTable"/>
        <w:rPr>
          <w:sz w:val="20"/>
        </w:rPr>
      </w:pPr>
      <w:r>
        <w:rPr>
          <w:sz w:val="20"/>
        </w:rPr>
        <w:t>The firearm/s and ammunition described in Part II were returned to .................................</w:t>
      </w:r>
    </w:p>
    <w:p>
      <w:pPr>
        <w:pStyle w:val="yTable"/>
        <w:rPr>
          <w:sz w:val="20"/>
        </w:rPr>
      </w:pPr>
      <w:r>
        <w:rPr>
          <w:sz w:val="20"/>
        </w:rPr>
        <w:t>Licence no. ............. permit no. ......................................... on ...........................................</w:t>
      </w:r>
    </w:p>
    <w:p>
      <w:pPr>
        <w:pStyle w:val="yTable"/>
        <w:tabs>
          <w:tab w:val="left" w:pos="5954"/>
        </w:tabs>
        <w:spacing w:before="0"/>
        <w:rPr>
          <w:sz w:val="20"/>
        </w:rPr>
      </w:pPr>
      <w:r>
        <w:rPr>
          <w:sz w:val="20"/>
        </w:rPr>
        <w:tab/>
        <w:t>(date)</w:t>
      </w:r>
    </w:p>
    <w:p>
      <w:pPr>
        <w:pStyle w:val="yTable"/>
        <w:tabs>
          <w:tab w:val="left" w:pos="3969"/>
        </w:tabs>
        <w:rPr>
          <w:sz w:val="20"/>
        </w:rPr>
      </w:pPr>
      <w:r>
        <w:rPr>
          <w:sz w:val="20"/>
        </w:rPr>
        <w:tab/>
        <w:t>..............................................................</w:t>
      </w:r>
    </w:p>
    <w:p>
      <w:pPr>
        <w:pStyle w:val="yTable"/>
        <w:tabs>
          <w:tab w:val="left" w:pos="4253"/>
        </w:tabs>
        <w:spacing w:before="0"/>
        <w:rPr>
          <w:sz w:val="20"/>
        </w:rPr>
      </w:pPr>
      <w:r>
        <w:rPr>
          <w:sz w:val="20"/>
        </w:rPr>
        <w:tab/>
        <w:t>(a member of the Police Force)</w:t>
      </w:r>
    </w:p>
    <w:p>
      <w:pPr>
        <w:pStyle w:val="yFootnotesection"/>
      </w:pPr>
      <w:r>
        <w:tab/>
        <w:t>[Form 18 inserted in Gazette 6 Dec 1996 p. 6836-7.]</w:t>
      </w:r>
    </w:p>
    <w:p>
      <w:pPr>
        <w:pStyle w:val="CentredBaseLine"/>
        <w:jc w:val="center"/>
      </w:pPr>
      <w:r>
        <w:pict>
          <v:shape id="_x0000_i1045" type="#_x0000_t75" style="width:101.25pt;height:18.75pt" fillcolor="window">
            <v:imagedata r:id="rId21" o:title=""/>
          </v:shape>
        </w:pict>
      </w:r>
    </w:p>
    <w:p>
      <w:pPr>
        <w:pStyle w:val="yEdnotedivision"/>
      </w:pPr>
      <w:r>
        <w:t>[Form 19 deleted in Gazette 30 Dec 2004 p. 6974.]</w:t>
      </w:r>
    </w:p>
    <w:p>
      <w:pPr>
        <w:pStyle w:val="CentredBaseLine"/>
        <w:jc w:val="center"/>
      </w:pPr>
    </w:p>
    <w:p>
      <w:pPr>
        <w:pStyle w:val="MiscellaneousHeading"/>
        <w:pageBreakBefore/>
        <w:rPr>
          <w:b/>
          <w:sz w:val="22"/>
        </w:rPr>
      </w:pPr>
      <w:r>
        <w:rPr>
          <w:b/>
          <w:sz w:val="22"/>
        </w:rPr>
        <w:t>Form 20</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b/>
          <w:sz w:val="20"/>
        </w:rPr>
      </w:pPr>
      <w:r>
        <w:rPr>
          <w:b/>
          <w:sz w:val="20"/>
        </w:rPr>
        <w:t>AMMUNITION SALES BOOK</w:t>
      </w:r>
    </w:p>
    <w:p>
      <w:pPr>
        <w:pStyle w:val="yTable"/>
        <w:rPr>
          <w:b/>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851"/>
        <w:gridCol w:w="907"/>
        <w:gridCol w:w="1016"/>
        <w:gridCol w:w="559"/>
        <w:gridCol w:w="778"/>
        <w:gridCol w:w="992"/>
        <w:gridCol w:w="851"/>
        <w:gridCol w:w="850"/>
      </w:tblGrid>
      <w:tr>
        <w:trPr>
          <w:cantSplit/>
        </w:trPr>
        <w:tc>
          <w:tcPr>
            <w:tcW w:w="2433" w:type="dxa"/>
            <w:gridSpan w:val="3"/>
          </w:tcPr>
          <w:p>
            <w:pPr>
              <w:pStyle w:val="yTable"/>
              <w:rPr>
                <w:sz w:val="16"/>
              </w:rPr>
            </w:pPr>
          </w:p>
          <w:p>
            <w:pPr>
              <w:pStyle w:val="yTable"/>
              <w:jc w:val="center"/>
              <w:rPr>
                <w:sz w:val="16"/>
              </w:rPr>
            </w:pPr>
          </w:p>
          <w:p>
            <w:pPr>
              <w:pStyle w:val="yTable"/>
              <w:jc w:val="center"/>
              <w:rPr>
                <w:sz w:val="16"/>
              </w:rPr>
            </w:pPr>
            <w:r>
              <w:rPr>
                <w:sz w:val="16"/>
              </w:rPr>
              <w:t>Persons for whom ammunition required</w:t>
            </w:r>
          </w:p>
        </w:tc>
        <w:tc>
          <w:tcPr>
            <w:tcW w:w="1016" w:type="dxa"/>
            <w:vMerge w:val="restart"/>
          </w:tcPr>
          <w:p>
            <w:pPr>
              <w:pStyle w:val="yTable"/>
              <w:rPr>
                <w:sz w:val="16"/>
              </w:rPr>
            </w:pPr>
          </w:p>
          <w:p>
            <w:pPr>
              <w:pStyle w:val="yTable"/>
              <w:rPr>
                <w:sz w:val="16"/>
              </w:rPr>
            </w:pPr>
          </w:p>
          <w:p>
            <w:pPr>
              <w:pStyle w:val="yTable"/>
              <w:jc w:val="center"/>
              <w:rPr>
                <w:sz w:val="16"/>
              </w:rPr>
            </w:pPr>
            <w:r>
              <w:rPr>
                <w:sz w:val="16"/>
              </w:rPr>
              <w:t>Particulars of firearms for which ammunition required</w:t>
            </w:r>
          </w:p>
        </w:tc>
        <w:tc>
          <w:tcPr>
            <w:tcW w:w="1337" w:type="dxa"/>
            <w:gridSpan w:val="2"/>
          </w:tcPr>
          <w:p>
            <w:pPr>
              <w:pStyle w:val="yTable"/>
              <w:rPr>
                <w:sz w:val="16"/>
              </w:rPr>
            </w:pPr>
          </w:p>
          <w:p>
            <w:pPr>
              <w:pStyle w:val="yTable"/>
              <w:jc w:val="center"/>
              <w:rPr>
                <w:sz w:val="16"/>
              </w:rPr>
            </w:pPr>
            <w:r>
              <w:rPr>
                <w:sz w:val="16"/>
              </w:rPr>
              <w:t>Ammunition supplied</w:t>
            </w:r>
          </w:p>
        </w:tc>
        <w:tc>
          <w:tcPr>
            <w:tcW w:w="992" w:type="dxa"/>
            <w:vMerge w:val="restart"/>
          </w:tcPr>
          <w:p>
            <w:pPr>
              <w:pStyle w:val="yTable"/>
              <w:rPr>
                <w:sz w:val="16"/>
              </w:rPr>
            </w:pPr>
          </w:p>
          <w:p>
            <w:pPr>
              <w:pStyle w:val="yTable"/>
              <w:rPr>
                <w:sz w:val="16"/>
              </w:rPr>
            </w:pPr>
          </w:p>
          <w:p>
            <w:pPr>
              <w:pStyle w:val="yTable"/>
              <w:jc w:val="center"/>
              <w:rPr>
                <w:sz w:val="16"/>
              </w:rPr>
            </w:pPr>
            <w:r>
              <w:rPr>
                <w:sz w:val="16"/>
              </w:rPr>
              <w:t>Name and address of persons to whom ammunition supplied</w:t>
            </w:r>
          </w:p>
        </w:tc>
        <w:tc>
          <w:tcPr>
            <w:tcW w:w="1701" w:type="dxa"/>
            <w:gridSpan w:val="2"/>
          </w:tcPr>
          <w:p>
            <w:pPr>
              <w:pStyle w:val="yTable"/>
              <w:jc w:val="center"/>
              <w:rPr>
                <w:sz w:val="16"/>
              </w:rPr>
            </w:pPr>
            <w:r>
              <w:rPr>
                <w:sz w:val="16"/>
              </w:rPr>
              <w:t xml:space="preserve">I, the undersigned acknowledge the truth of all details </w:t>
            </w:r>
            <w:r>
              <w:rPr>
                <w:sz w:val="16"/>
              </w:rPr>
              <w:br/>
              <w:t>in columns 1 to 7, inclusive, on the line opposite to my signature</w:t>
            </w:r>
          </w:p>
        </w:tc>
      </w:tr>
      <w:tr>
        <w:trPr>
          <w:cantSplit/>
        </w:trPr>
        <w:tc>
          <w:tcPr>
            <w:tcW w:w="675"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Name</w:t>
            </w: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Address</w:t>
            </w:r>
          </w:p>
        </w:tc>
        <w:tc>
          <w:tcPr>
            <w:tcW w:w="907" w:type="dxa"/>
            <w:tcBorders>
              <w:bottom w:val="nil"/>
            </w:tcBorders>
          </w:tcPr>
          <w:p>
            <w:pPr>
              <w:pStyle w:val="yTable"/>
              <w:jc w:val="center"/>
              <w:rPr>
                <w:sz w:val="16"/>
              </w:rPr>
            </w:pPr>
            <w:r>
              <w:rPr>
                <w:sz w:val="16"/>
              </w:rPr>
              <w:t>Licence or permit number or reason exempted</w:t>
            </w:r>
          </w:p>
        </w:tc>
        <w:tc>
          <w:tcPr>
            <w:tcW w:w="1016" w:type="dxa"/>
            <w:vMerge/>
            <w:tcBorders>
              <w:bottom w:val="nil"/>
            </w:tcBorders>
          </w:tcPr>
          <w:p>
            <w:pPr>
              <w:pStyle w:val="yTable"/>
              <w:jc w:val="center"/>
              <w:rPr>
                <w:sz w:val="16"/>
              </w:rPr>
            </w:pPr>
          </w:p>
        </w:tc>
        <w:tc>
          <w:tcPr>
            <w:tcW w:w="559"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Date</w:t>
            </w:r>
          </w:p>
        </w:tc>
        <w:tc>
          <w:tcPr>
            <w:tcW w:w="778"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Quantity</w:t>
            </w:r>
          </w:p>
        </w:tc>
        <w:tc>
          <w:tcPr>
            <w:tcW w:w="992" w:type="dxa"/>
            <w:vMerge/>
            <w:tcBorders>
              <w:bottom w:val="nil"/>
            </w:tcBorders>
          </w:tcPr>
          <w:p>
            <w:pPr>
              <w:pStyle w:val="yTable"/>
              <w:jc w:val="center"/>
              <w:rPr>
                <w:sz w:val="16"/>
              </w:rPr>
            </w:pP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Signature</w:t>
            </w:r>
          </w:p>
        </w:tc>
        <w:tc>
          <w:tcPr>
            <w:tcW w:w="850" w:type="dxa"/>
            <w:tcBorders>
              <w:bottom w:val="nil"/>
            </w:tcBorders>
          </w:tcPr>
          <w:p>
            <w:pPr>
              <w:pStyle w:val="yTable"/>
              <w:jc w:val="center"/>
              <w:rPr>
                <w:sz w:val="16"/>
              </w:rPr>
            </w:pPr>
          </w:p>
          <w:p>
            <w:pPr>
              <w:pStyle w:val="yTable"/>
              <w:spacing w:before="0"/>
              <w:jc w:val="center"/>
              <w:rPr>
                <w:sz w:val="16"/>
              </w:rPr>
            </w:pPr>
            <w:r>
              <w:rPr>
                <w:sz w:val="16"/>
              </w:rPr>
              <w:t>Capacity Owner, Agent</w:t>
            </w:r>
          </w:p>
        </w:tc>
      </w:tr>
      <w:tr>
        <w:trPr>
          <w:cantSplit/>
        </w:trPr>
        <w:tc>
          <w:tcPr>
            <w:tcW w:w="675" w:type="dxa"/>
            <w:tcBorders>
              <w:top w:val="nil"/>
              <w:bottom w:val="nil"/>
            </w:tcBorders>
          </w:tcPr>
          <w:p>
            <w:pPr>
              <w:pStyle w:val="yTable"/>
              <w:jc w:val="center"/>
              <w:rPr>
                <w:sz w:val="16"/>
              </w:rPr>
            </w:pPr>
            <w:r>
              <w:rPr>
                <w:sz w:val="16"/>
              </w:rPr>
              <w:t>1.</w:t>
            </w:r>
          </w:p>
        </w:tc>
        <w:tc>
          <w:tcPr>
            <w:tcW w:w="851" w:type="dxa"/>
            <w:tcBorders>
              <w:top w:val="nil"/>
              <w:bottom w:val="nil"/>
            </w:tcBorders>
          </w:tcPr>
          <w:p>
            <w:pPr>
              <w:pStyle w:val="yTable"/>
              <w:jc w:val="center"/>
              <w:rPr>
                <w:sz w:val="16"/>
              </w:rPr>
            </w:pPr>
            <w:r>
              <w:rPr>
                <w:sz w:val="16"/>
              </w:rPr>
              <w:t>2.</w:t>
            </w:r>
          </w:p>
        </w:tc>
        <w:tc>
          <w:tcPr>
            <w:tcW w:w="907" w:type="dxa"/>
            <w:tcBorders>
              <w:top w:val="nil"/>
              <w:bottom w:val="nil"/>
            </w:tcBorders>
          </w:tcPr>
          <w:p>
            <w:pPr>
              <w:pStyle w:val="yTable"/>
              <w:jc w:val="center"/>
              <w:rPr>
                <w:sz w:val="16"/>
              </w:rPr>
            </w:pPr>
            <w:r>
              <w:rPr>
                <w:sz w:val="16"/>
              </w:rPr>
              <w:t>3.</w:t>
            </w:r>
          </w:p>
        </w:tc>
        <w:tc>
          <w:tcPr>
            <w:tcW w:w="1016" w:type="dxa"/>
            <w:tcBorders>
              <w:top w:val="nil"/>
              <w:bottom w:val="nil"/>
            </w:tcBorders>
          </w:tcPr>
          <w:p>
            <w:pPr>
              <w:pStyle w:val="yTable"/>
              <w:jc w:val="center"/>
              <w:rPr>
                <w:sz w:val="16"/>
              </w:rPr>
            </w:pPr>
            <w:r>
              <w:rPr>
                <w:sz w:val="16"/>
              </w:rPr>
              <w:t>4.</w:t>
            </w:r>
          </w:p>
        </w:tc>
        <w:tc>
          <w:tcPr>
            <w:tcW w:w="559" w:type="dxa"/>
            <w:tcBorders>
              <w:top w:val="nil"/>
              <w:bottom w:val="nil"/>
            </w:tcBorders>
          </w:tcPr>
          <w:p>
            <w:pPr>
              <w:pStyle w:val="yTable"/>
              <w:jc w:val="center"/>
              <w:rPr>
                <w:sz w:val="16"/>
              </w:rPr>
            </w:pPr>
            <w:r>
              <w:rPr>
                <w:sz w:val="16"/>
              </w:rPr>
              <w:t>5.</w:t>
            </w:r>
          </w:p>
        </w:tc>
        <w:tc>
          <w:tcPr>
            <w:tcW w:w="778" w:type="dxa"/>
            <w:tcBorders>
              <w:top w:val="nil"/>
              <w:bottom w:val="nil"/>
            </w:tcBorders>
          </w:tcPr>
          <w:p>
            <w:pPr>
              <w:pStyle w:val="yTable"/>
              <w:jc w:val="center"/>
              <w:rPr>
                <w:sz w:val="16"/>
              </w:rPr>
            </w:pPr>
            <w:r>
              <w:rPr>
                <w:sz w:val="16"/>
              </w:rPr>
              <w:t>6.</w:t>
            </w:r>
          </w:p>
        </w:tc>
        <w:tc>
          <w:tcPr>
            <w:tcW w:w="992" w:type="dxa"/>
            <w:tcBorders>
              <w:top w:val="nil"/>
              <w:bottom w:val="nil"/>
            </w:tcBorders>
          </w:tcPr>
          <w:p>
            <w:pPr>
              <w:pStyle w:val="yTable"/>
              <w:jc w:val="center"/>
              <w:rPr>
                <w:sz w:val="16"/>
              </w:rPr>
            </w:pPr>
            <w:r>
              <w:rPr>
                <w:sz w:val="16"/>
              </w:rPr>
              <w:t>7.</w:t>
            </w:r>
          </w:p>
        </w:tc>
        <w:tc>
          <w:tcPr>
            <w:tcW w:w="851" w:type="dxa"/>
            <w:tcBorders>
              <w:top w:val="nil"/>
              <w:bottom w:val="nil"/>
            </w:tcBorders>
          </w:tcPr>
          <w:p>
            <w:pPr>
              <w:pStyle w:val="yTable"/>
              <w:jc w:val="center"/>
              <w:rPr>
                <w:sz w:val="16"/>
              </w:rPr>
            </w:pPr>
          </w:p>
        </w:tc>
        <w:tc>
          <w:tcPr>
            <w:tcW w:w="850" w:type="dxa"/>
            <w:tcBorders>
              <w:top w:val="nil"/>
              <w:bottom w:val="nil"/>
            </w:tcBorders>
          </w:tcPr>
          <w:p>
            <w:pPr>
              <w:pStyle w:val="yTable"/>
              <w:jc w:val="center"/>
              <w:rPr>
                <w:sz w:val="16"/>
              </w:rPr>
            </w:pPr>
          </w:p>
        </w:tc>
      </w:tr>
      <w:tr>
        <w:trPr>
          <w:cantSplit/>
        </w:trPr>
        <w:tc>
          <w:tcPr>
            <w:tcW w:w="675" w:type="dxa"/>
            <w:tcBorders>
              <w:top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07"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1016"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559"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778"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0" w:type="dxa"/>
            <w:tcBorders>
              <w:top w:val="single" w:sz="4" w:space="0" w:color="auto"/>
              <w:left w:val="single" w:sz="4" w:space="0" w:color="auto"/>
              <w:bottom w:val="single" w:sz="4" w:space="0" w:color="auto"/>
              <w:right w:val="nil"/>
            </w:tcBorders>
          </w:tcPr>
          <w:p>
            <w:pPr>
              <w:pStyle w:val="yTable"/>
              <w:spacing w:before="80"/>
              <w:rPr>
                <w:sz w:val="16"/>
              </w:rPr>
            </w:pPr>
            <w:r>
              <w:rPr>
                <w:sz w:val="16"/>
              </w:rPr>
              <w:t>....................................................................................................................................................................................</w:t>
            </w:r>
          </w:p>
        </w:tc>
      </w:tr>
    </w:tbl>
    <w:p>
      <w:pPr>
        <w:pStyle w:val="yTable"/>
        <w:tabs>
          <w:tab w:val="left" w:pos="851"/>
        </w:tabs>
        <w:rPr>
          <w:sz w:val="16"/>
        </w:rPr>
      </w:pPr>
      <w:r>
        <w:rPr>
          <w:sz w:val="16"/>
        </w:rPr>
        <w:t>Note: —</w:t>
      </w:r>
      <w:r>
        <w:rPr>
          <w:sz w:val="16"/>
        </w:rPr>
        <w:tab/>
        <w:t>Columns 1 to 7 must be filled in by Licensed Dealer.</w:t>
      </w:r>
    </w:p>
    <w:p>
      <w:pPr>
        <w:pStyle w:val="yFootnotesection"/>
      </w:pPr>
      <w:r>
        <w:tab/>
        <w:t>[Form 20 amended in Gazette 6 Dec 1996 p. 6838.]</w:t>
      </w:r>
    </w:p>
    <w:p>
      <w:pPr>
        <w:pStyle w:val="CentredBaseLine"/>
        <w:jc w:val="center"/>
      </w:pPr>
      <w:r>
        <w:pict>
          <v:shape id="_x0000_i1046" type="#_x0000_t75" style="width:101.25pt;height:18.75pt" fillcolor="window">
            <v:imagedata r:id="rId21" o:title=""/>
          </v:shape>
        </w:pict>
      </w:r>
    </w:p>
    <w:p>
      <w:pPr>
        <w:pStyle w:val="MiscellaneousHeading"/>
        <w:pageBreakBefore/>
        <w:rPr>
          <w:b/>
          <w:sz w:val="22"/>
        </w:rPr>
      </w:pPr>
      <w:r>
        <w:rPr>
          <w:b/>
          <w:sz w:val="22"/>
        </w:rPr>
        <w:t>Form 21</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RECORD OF FIREARMS AND MAJOR FIREARM PARTS BROUGHT INTO STOCK</w:t>
      </w:r>
    </w:p>
    <w:p>
      <w:pPr>
        <w:pStyle w:val="yTable"/>
      </w:pPr>
    </w:p>
    <w:p>
      <w:pPr>
        <w:pStyle w:val="yTable"/>
        <w:rPr>
          <w:sz w:val="18"/>
        </w:rPr>
      </w:pPr>
      <w:r>
        <w:rPr>
          <w:sz w:val="18"/>
        </w:rPr>
        <w:t>Trading Name ............................... Computer No. ..................... For ................................. 20..........</w:t>
      </w:r>
    </w:p>
    <w:p>
      <w:pPr>
        <w:pStyle w:val="yTable"/>
        <w:tabs>
          <w:tab w:val="left" w:pos="5387"/>
          <w:tab w:val="left" w:pos="6663"/>
        </w:tabs>
        <w:spacing w:before="0"/>
        <w:rPr>
          <w:sz w:val="18"/>
        </w:rPr>
      </w:pPr>
      <w:r>
        <w:rPr>
          <w:sz w:val="20"/>
        </w:rPr>
        <w:tab/>
      </w:r>
      <w:r>
        <w:rPr>
          <w:sz w:val="18"/>
        </w:rPr>
        <w:t>Month</w:t>
      </w:r>
      <w:r>
        <w:rPr>
          <w:sz w:val="18"/>
        </w:rPr>
        <w:tab/>
        <w:t>Year</w:t>
      </w:r>
    </w:p>
    <w:p>
      <w:pPr>
        <w:pStyle w:val="yTable"/>
        <w:tabs>
          <w:tab w:val="left" w:pos="5387"/>
          <w:tab w:val="left" w:pos="6379"/>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134"/>
        <w:gridCol w:w="1134"/>
        <w:gridCol w:w="1276"/>
        <w:gridCol w:w="709"/>
        <w:gridCol w:w="1417"/>
        <w:gridCol w:w="814"/>
      </w:tblGrid>
      <w:tr>
        <w:tc>
          <w:tcPr>
            <w:tcW w:w="817" w:type="dxa"/>
            <w:tcBorders>
              <w:left w:val="nil"/>
              <w:bottom w:val="nil"/>
            </w:tcBorders>
          </w:tcPr>
          <w:p>
            <w:pPr>
              <w:pStyle w:val="yTable"/>
              <w:tabs>
                <w:tab w:val="left" w:pos="5387"/>
                <w:tab w:val="left" w:pos="6379"/>
              </w:tabs>
              <w:spacing w:before="0"/>
              <w:jc w:val="center"/>
              <w:rPr>
                <w:sz w:val="16"/>
              </w:rPr>
            </w:pPr>
            <w:r>
              <w:rPr>
                <w:sz w:val="16"/>
              </w:rPr>
              <w:t xml:space="preserve">Date brought </w:t>
            </w:r>
            <w:r>
              <w:rPr>
                <w:sz w:val="16"/>
              </w:rPr>
              <w:br/>
              <w:t>into stock</w:t>
            </w:r>
          </w:p>
        </w:tc>
        <w:tc>
          <w:tcPr>
            <w:tcW w:w="1134" w:type="dxa"/>
            <w:tcBorders>
              <w:bottom w:val="nil"/>
            </w:tcBorders>
          </w:tcPr>
          <w:p>
            <w:pPr>
              <w:pStyle w:val="yTable"/>
              <w:tabs>
                <w:tab w:val="left" w:pos="5387"/>
                <w:tab w:val="left" w:pos="6379"/>
              </w:tabs>
              <w:spacing w:before="0"/>
              <w:jc w:val="center"/>
              <w:rPr>
                <w:sz w:val="16"/>
              </w:rPr>
            </w:pPr>
            <w:r>
              <w:rPr>
                <w:sz w:val="16"/>
              </w:rPr>
              <w:t xml:space="preserve">Type of </w:t>
            </w:r>
            <w:r>
              <w:rPr>
                <w:sz w:val="16"/>
              </w:rPr>
              <w:br/>
              <w:t>Firearm or Major Firearm Part</w:t>
            </w:r>
          </w:p>
        </w:tc>
        <w:tc>
          <w:tcPr>
            <w:tcW w:w="1134" w:type="dxa"/>
            <w:tcBorders>
              <w:bottom w:val="nil"/>
            </w:tcBorders>
          </w:tcPr>
          <w:p>
            <w:pPr>
              <w:pStyle w:val="yTable"/>
              <w:tabs>
                <w:tab w:val="left" w:pos="5387"/>
                <w:tab w:val="left" w:pos="6379"/>
              </w:tabs>
              <w:spacing w:before="0"/>
              <w:jc w:val="center"/>
              <w:rPr>
                <w:sz w:val="16"/>
              </w:rPr>
            </w:pPr>
            <w:r>
              <w:rPr>
                <w:sz w:val="16"/>
              </w:rPr>
              <w:t xml:space="preserve">Maker’s </w:t>
            </w:r>
            <w:r>
              <w:rPr>
                <w:sz w:val="16"/>
              </w:rPr>
              <w:br/>
              <w:t>Name</w:t>
            </w:r>
          </w:p>
        </w:tc>
        <w:tc>
          <w:tcPr>
            <w:tcW w:w="1276" w:type="dxa"/>
            <w:tcBorders>
              <w:bottom w:val="nil"/>
            </w:tcBorders>
          </w:tcPr>
          <w:p>
            <w:pPr>
              <w:pStyle w:val="yTable"/>
              <w:tabs>
                <w:tab w:val="left" w:pos="5387"/>
                <w:tab w:val="left" w:pos="6379"/>
              </w:tabs>
              <w:spacing w:before="0"/>
              <w:jc w:val="center"/>
              <w:rPr>
                <w:sz w:val="16"/>
              </w:rPr>
            </w:pPr>
            <w:r>
              <w:rPr>
                <w:sz w:val="16"/>
              </w:rPr>
              <w:t xml:space="preserve">Serial Number </w:t>
            </w:r>
            <w:r>
              <w:rPr>
                <w:sz w:val="16"/>
              </w:rPr>
              <w:br/>
              <w:t>and identifying marks</w:t>
            </w:r>
          </w:p>
        </w:tc>
        <w:tc>
          <w:tcPr>
            <w:tcW w:w="709" w:type="dxa"/>
            <w:tcBorders>
              <w:bottom w:val="nil"/>
            </w:tcBorders>
          </w:tcPr>
          <w:p>
            <w:pPr>
              <w:pStyle w:val="yTable"/>
              <w:tabs>
                <w:tab w:val="left" w:pos="5387"/>
                <w:tab w:val="left" w:pos="6379"/>
              </w:tabs>
              <w:spacing w:before="0"/>
              <w:jc w:val="center"/>
              <w:rPr>
                <w:sz w:val="16"/>
              </w:rPr>
            </w:pPr>
            <w:r>
              <w:rPr>
                <w:sz w:val="16"/>
              </w:rPr>
              <w:t>Calibre</w:t>
            </w:r>
          </w:p>
        </w:tc>
        <w:tc>
          <w:tcPr>
            <w:tcW w:w="1417" w:type="dxa"/>
            <w:tcBorders>
              <w:bottom w:val="nil"/>
            </w:tcBorders>
          </w:tcPr>
          <w:p>
            <w:pPr>
              <w:pStyle w:val="yTable"/>
              <w:tabs>
                <w:tab w:val="left" w:pos="5387"/>
                <w:tab w:val="left" w:pos="6379"/>
              </w:tabs>
              <w:spacing w:before="0"/>
              <w:jc w:val="center"/>
              <w:rPr>
                <w:sz w:val="16"/>
              </w:rPr>
            </w:pPr>
            <w:r>
              <w:rPr>
                <w:sz w:val="16"/>
              </w:rPr>
              <w:t xml:space="preserve">Name and Address </w:t>
            </w:r>
            <w:r>
              <w:rPr>
                <w:sz w:val="16"/>
              </w:rPr>
              <w:br/>
              <w:t xml:space="preserve">of Person from </w:t>
            </w:r>
            <w:r>
              <w:rPr>
                <w:sz w:val="16"/>
              </w:rPr>
              <w:br/>
              <w:t>whom obtained</w:t>
            </w:r>
          </w:p>
        </w:tc>
        <w:tc>
          <w:tcPr>
            <w:tcW w:w="814" w:type="dxa"/>
            <w:tcBorders>
              <w:bottom w:val="nil"/>
              <w:right w:val="nil"/>
            </w:tcBorders>
          </w:tcPr>
          <w:p>
            <w:pPr>
              <w:pStyle w:val="yTable"/>
              <w:tabs>
                <w:tab w:val="left" w:pos="5387"/>
                <w:tab w:val="left" w:pos="6379"/>
              </w:tabs>
              <w:spacing w:before="0"/>
              <w:jc w:val="center"/>
              <w:rPr>
                <w:sz w:val="16"/>
              </w:rPr>
            </w:pPr>
            <w:r>
              <w:rPr>
                <w:sz w:val="16"/>
              </w:rPr>
              <w:t>Firearm Licence Number</w:t>
            </w:r>
          </w:p>
        </w:tc>
      </w:tr>
      <w:tr>
        <w:tc>
          <w:tcPr>
            <w:tcW w:w="817" w:type="dxa"/>
            <w:tcBorders>
              <w:top w:val="single" w:sz="4" w:space="0" w:color="auto"/>
              <w:left w:val="nil"/>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276" w:type="dxa"/>
            <w:tcBorders>
              <w:top w:val="single" w:sz="4" w:space="0" w:color="auto"/>
            </w:tcBorders>
          </w:tcPr>
          <w:p>
            <w:pPr>
              <w:pStyle w:val="yTable"/>
              <w:tabs>
                <w:tab w:val="left" w:pos="5387"/>
                <w:tab w:val="left" w:pos="6379"/>
              </w:tabs>
              <w:spacing w:before="80"/>
              <w:rPr>
                <w:sz w:val="16"/>
              </w:rPr>
            </w:pPr>
            <w:r>
              <w:rPr>
                <w:sz w:val="16"/>
              </w:rPr>
              <w:t>.......................................................................................................................................................................................................................................................................................</w:t>
            </w:r>
          </w:p>
        </w:tc>
        <w:tc>
          <w:tcPr>
            <w:tcW w:w="709" w:type="dxa"/>
            <w:tcBorders>
              <w:top w:val="single" w:sz="4" w:space="0" w:color="auto"/>
            </w:tcBorders>
          </w:tcPr>
          <w:p>
            <w:pPr>
              <w:pStyle w:val="yTable"/>
              <w:tabs>
                <w:tab w:val="left" w:pos="5387"/>
                <w:tab w:val="left" w:pos="6379"/>
              </w:tabs>
              <w:spacing w:before="80"/>
              <w:rPr>
                <w:sz w:val="16"/>
              </w:rPr>
            </w:pPr>
            <w:r>
              <w:rPr>
                <w:sz w:val="16"/>
              </w:rPr>
              <w:t>.........................................................................................................................................................</w:t>
            </w:r>
          </w:p>
        </w:tc>
        <w:tc>
          <w:tcPr>
            <w:tcW w:w="1417" w:type="dxa"/>
            <w:tcBorders>
              <w:top w:val="single" w:sz="4" w:space="0" w:color="auto"/>
            </w:tcBorders>
          </w:tcPr>
          <w:p>
            <w:pPr>
              <w:pStyle w:val="yTable"/>
              <w:tabs>
                <w:tab w:val="left" w:pos="5387"/>
                <w:tab w:val="left" w:pos="6379"/>
              </w:tabs>
              <w:spacing w:before="80"/>
              <w:rPr>
                <w:sz w:val="16"/>
              </w:rPr>
            </w:pPr>
            <w:r>
              <w:rPr>
                <w:sz w:val="16"/>
              </w:rPr>
              <w:t>...........................................................................................................................................................................................................................................................................................................................</w:t>
            </w:r>
          </w:p>
        </w:tc>
        <w:tc>
          <w:tcPr>
            <w:tcW w:w="814" w:type="dxa"/>
            <w:tcBorders>
              <w:top w:val="single" w:sz="4" w:space="0" w:color="auto"/>
              <w:right w:val="nil"/>
            </w:tcBorders>
          </w:tcPr>
          <w:p>
            <w:pPr>
              <w:pStyle w:val="yTable"/>
              <w:tabs>
                <w:tab w:val="left" w:pos="5387"/>
                <w:tab w:val="left" w:pos="6379"/>
              </w:tabs>
              <w:spacing w:before="80"/>
              <w:rPr>
                <w:sz w:val="16"/>
              </w:rPr>
            </w:pPr>
            <w:r>
              <w:rPr>
                <w:sz w:val="16"/>
              </w:rPr>
              <w:t>....................................................................................................................................................................................</w:t>
            </w:r>
          </w:p>
        </w:tc>
      </w:tr>
    </w:tbl>
    <w:p>
      <w:pPr>
        <w:pStyle w:val="yTable"/>
        <w:tabs>
          <w:tab w:val="left" w:pos="5387"/>
          <w:tab w:val="left" w:pos="6379"/>
        </w:tabs>
        <w:spacing w:before="80"/>
        <w:rPr>
          <w:sz w:val="18"/>
        </w:rPr>
      </w:pPr>
      <w:r>
        <w:rPr>
          <w:sz w:val="18"/>
        </w:rPr>
        <w:t>Original to be submitted by the seventh day of each month to nearest Police Station.</w:t>
      </w:r>
    </w:p>
    <w:p>
      <w:pPr>
        <w:pStyle w:val="yTable"/>
        <w:tabs>
          <w:tab w:val="left" w:pos="4253"/>
        </w:tabs>
        <w:spacing w:before="80"/>
        <w:rPr>
          <w:sz w:val="18"/>
        </w:rPr>
      </w:pPr>
      <w:r>
        <w:rPr>
          <w:sz w:val="18"/>
        </w:rPr>
        <w:t>A Nil return shall be submitted where applicable.</w:t>
      </w:r>
      <w:r>
        <w:rPr>
          <w:sz w:val="18"/>
        </w:rPr>
        <w:tab/>
        <w:t>...............................................................</w:t>
      </w:r>
    </w:p>
    <w:p>
      <w:pPr>
        <w:pStyle w:val="yTable"/>
        <w:tabs>
          <w:tab w:val="left" w:pos="5670"/>
        </w:tabs>
        <w:spacing w:before="0"/>
        <w:rPr>
          <w:sz w:val="18"/>
        </w:rPr>
      </w:pPr>
      <w:r>
        <w:rPr>
          <w:sz w:val="18"/>
        </w:rPr>
        <w:tab/>
        <w:t>Signature</w:t>
      </w:r>
    </w:p>
    <w:p>
      <w:pPr>
        <w:pStyle w:val="yFootnotesection"/>
        <w:rPr>
          <w:sz w:val="18"/>
        </w:rPr>
      </w:pPr>
      <w:r>
        <w:tab/>
        <w:t>[Form 21 amended in Gazette 12 Aug 2003 p. 3669.]</w:t>
      </w:r>
    </w:p>
    <w:p>
      <w:pPr>
        <w:pStyle w:val="CentredBaseLine"/>
        <w:jc w:val="center"/>
        <w:rPr>
          <w:sz w:val="22"/>
        </w:rPr>
      </w:pPr>
      <w:r>
        <w:pict>
          <v:shape id="_x0000_i1047" type="#_x0000_t75" style="width:101.25pt;height:18.75pt" fillcolor="window">
            <v:imagedata r:id="rId21" o:title=""/>
          </v:shape>
        </w:pict>
      </w:r>
    </w:p>
    <w:p>
      <w:pPr>
        <w:pStyle w:val="MiscellaneousHeading"/>
        <w:pageBreakBefore/>
        <w:rPr>
          <w:b/>
          <w:sz w:val="22"/>
        </w:rPr>
      </w:pPr>
      <w:r>
        <w:rPr>
          <w:b/>
          <w:sz w:val="22"/>
        </w:rPr>
        <w:t>Form 22</w:t>
      </w:r>
    </w:p>
    <w:p>
      <w:pPr>
        <w:pStyle w:val="yTable"/>
        <w:jc w:val="center"/>
      </w:pPr>
      <w:r>
        <w:t>WESTERN AUSTRALIA</w:t>
      </w:r>
    </w:p>
    <w:p>
      <w:pPr>
        <w:pStyle w:val="yTable"/>
        <w:jc w:val="center"/>
      </w:pPr>
      <w:r>
        <w:rPr>
          <w:i/>
        </w:rPr>
        <w:t>Firearms Act 1973</w:t>
      </w:r>
    </w:p>
    <w:p>
      <w:pPr>
        <w:pStyle w:val="yTable"/>
        <w:jc w:val="center"/>
      </w:pPr>
      <w:r>
        <w:rPr>
          <w:b/>
        </w:rPr>
        <w:t>RECORD OF FIREARMS AND MAJOR FIREARM PARTS REPAIRED, SOLD OR LET ON HIRE</w:t>
      </w:r>
    </w:p>
    <w:p>
      <w:pPr>
        <w:pStyle w:val="yTable"/>
        <w:rPr>
          <w:sz w:val="18"/>
        </w:rPr>
      </w:pPr>
      <w:r>
        <w:rPr>
          <w:sz w:val="18"/>
        </w:rPr>
        <w:t>Trading Name ............................... Computer No. ..................... For ................................. 20..........</w:t>
      </w:r>
    </w:p>
    <w:p>
      <w:pPr>
        <w:pStyle w:val="yTable"/>
        <w:tabs>
          <w:tab w:val="left" w:pos="5387"/>
          <w:tab w:val="left" w:pos="6663"/>
        </w:tabs>
        <w:spacing w:before="0"/>
      </w:pPr>
      <w:r>
        <w:rPr>
          <w:sz w:val="20"/>
        </w:rPr>
        <w:tab/>
      </w:r>
      <w:r>
        <w:rPr>
          <w:sz w:val="18"/>
        </w:rPr>
        <w:t>Month</w:t>
      </w:r>
      <w:r>
        <w:rPr>
          <w:sz w:val="20"/>
        </w:rPr>
        <w:tab/>
      </w:r>
      <w:r>
        <w:rPr>
          <w:sz w:val="18"/>
        </w:rPr>
        <w:t>Year</w:t>
      </w:r>
    </w:p>
    <w:tbl>
      <w:tblPr>
        <w:tblW w:w="7300"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60"/>
        <w:gridCol w:w="720"/>
        <w:gridCol w:w="720"/>
        <w:gridCol w:w="720"/>
        <w:gridCol w:w="720"/>
        <w:gridCol w:w="790"/>
        <w:gridCol w:w="650"/>
        <w:gridCol w:w="600"/>
        <w:gridCol w:w="940"/>
      </w:tblGrid>
      <w:tr>
        <w:trPr>
          <w:cantSplit/>
        </w:trPr>
        <w:tc>
          <w:tcPr>
            <w:tcW w:w="480" w:type="dxa"/>
            <w:vMerge w:val="restart"/>
          </w:tcPr>
          <w:p>
            <w:pPr>
              <w:pStyle w:val="yTable"/>
              <w:jc w:val="center"/>
              <w:rPr>
                <w:sz w:val="14"/>
              </w:rPr>
            </w:pPr>
          </w:p>
          <w:p>
            <w:pPr>
              <w:pStyle w:val="yTable"/>
              <w:spacing w:before="0"/>
              <w:jc w:val="center"/>
              <w:rPr>
                <w:sz w:val="14"/>
              </w:rPr>
            </w:pPr>
          </w:p>
          <w:p>
            <w:pPr>
              <w:pStyle w:val="yTable"/>
              <w:spacing w:before="0"/>
              <w:jc w:val="center"/>
              <w:rPr>
                <w:sz w:val="14"/>
              </w:rPr>
            </w:pPr>
            <w:r>
              <w:rPr>
                <w:sz w:val="14"/>
              </w:rPr>
              <w:t>Date</w:t>
            </w:r>
          </w:p>
        </w:tc>
        <w:tc>
          <w:tcPr>
            <w:tcW w:w="3120" w:type="dxa"/>
            <w:gridSpan w:val="4"/>
          </w:tcPr>
          <w:p>
            <w:pPr>
              <w:pStyle w:val="yTable"/>
              <w:jc w:val="center"/>
              <w:rPr>
                <w:sz w:val="14"/>
              </w:rPr>
            </w:pPr>
            <w:r>
              <w:rPr>
                <w:sz w:val="14"/>
              </w:rPr>
              <w:t>Description of Firearm or Major Firearm Part</w:t>
            </w:r>
          </w:p>
        </w:tc>
        <w:tc>
          <w:tcPr>
            <w:tcW w:w="720" w:type="dxa"/>
            <w:vMerge w:val="restart"/>
          </w:tcPr>
          <w:p>
            <w:pPr>
              <w:pStyle w:val="yTable"/>
              <w:jc w:val="center"/>
              <w:rPr>
                <w:sz w:val="14"/>
              </w:rPr>
            </w:pPr>
            <w:r>
              <w:rPr>
                <w:sz w:val="14"/>
              </w:rPr>
              <w:t>Repaired</w:t>
            </w:r>
          </w:p>
          <w:p>
            <w:pPr>
              <w:pStyle w:val="yTable"/>
              <w:spacing w:before="0"/>
              <w:jc w:val="center"/>
              <w:rPr>
                <w:sz w:val="14"/>
              </w:rPr>
            </w:pPr>
            <w:r>
              <w:rPr>
                <w:sz w:val="14"/>
              </w:rPr>
              <w:t>Sold</w:t>
            </w:r>
          </w:p>
          <w:p>
            <w:pPr>
              <w:pStyle w:val="yTable"/>
              <w:spacing w:before="0"/>
              <w:jc w:val="center"/>
              <w:rPr>
                <w:sz w:val="14"/>
              </w:rPr>
            </w:pPr>
            <w:r>
              <w:rPr>
                <w:sz w:val="14"/>
              </w:rPr>
              <w:t>or</w:t>
            </w:r>
          </w:p>
          <w:p>
            <w:pPr>
              <w:pStyle w:val="yTable"/>
              <w:spacing w:before="0"/>
              <w:jc w:val="center"/>
              <w:rPr>
                <w:sz w:val="14"/>
              </w:rPr>
            </w:pPr>
            <w:r>
              <w:rPr>
                <w:sz w:val="14"/>
              </w:rPr>
              <w:t>Hired</w:t>
            </w:r>
          </w:p>
          <w:p>
            <w:pPr>
              <w:pStyle w:val="yTable"/>
              <w:spacing w:before="0"/>
              <w:ind w:left="-108" w:right="-89"/>
              <w:jc w:val="center"/>
              <w:rPr>
                <w:sz w:val="14"/>
              </w:rPr>
            </w:pPr>
            <w:r>
              <w:rPr>
                <w:sz w:val="14"/>
              </w:rPr>
              <w:t>(R, S, or H)</w:t>
            </w:r>
          </w:p>
        </w:tc>
        <w:tc>
          <w:tcPr>
            <w:tcW w:w="790" w:type="dxa"/>
            <w:vMerge w:val="restart"/>
          </w:tcPr>
          <w:p>
            <w:pPr>
              <w:pStyle w:val="yTable"/>
              <w:jc w:val="center"/>
              <w:rPr>
                <w:sz w:val="14"/>
              </w:rPr>
            </w:pPr>
            <w:r>
              <w:rPr>
                <w:sz w:val="14"/>
              </w:rPr>
              <w:t>Name and Address of person taking delivery</w:t>
            </w:r>
          </w:p>
        </w:tc>
        <w:tc>
          <w:tcPr>
            <w:tcW w:w="1250" w:type="dxa"/>
            <w:gridSpan w:val="2"/>
          </w:tcPr>
          <w:p>
            <w:pPr>
              <w:pStyle w:val="yTable"/>
              <w:jc w:val="center"/>
              <w:rPr>
                <w:sz w:val="14"/>
              </w:rPr>
            </w:pPr>
            <w:r>
              <w:rPr>
                <w:sz w:val="14"/>
              </w:rPr>
              <w:t xml:space="preserve">Particulars of </w:t>
            </w:r>
            <w:r>
              <w:rPr>
                <w:sz w:val="14"/>
              </w:rPr>
              <w:br/>
              <w:t>Firearm Permit</w:t>
            </w:r>
          </w:p>
        </w:tc>
        <w:tc>
          <w:tcPr>
            <w:tcW w:w="940" w:type="dxa"/>
            <w:vMerge w:val="restart"/>
          </w:tcPr>
          <w:p>
            <w:pPr>
              <w:pStyle w:val="yTable"/>
              <w:jc w:val="center"/>
              <w:rPr>
                <w:sz w:val="14"/>
              </w:rPr>
            </w:pPr>
            <w:r>
              <w:rPr>
                <w:sz w:val="14"/>
              </w:rPr>
              <w:t>Circumstances exempting customer from having</w:t>
            </w:r>
            <w:r>
              <w:rPr>
                <w:sz w:val="14"/>
              </w:rPr>
              <w:br/>
              <w:t xml:space="preserve"> a licence</w:t>
            </w:r>
          </w:p>
        </w:tc>
      </w:tr>
      <w:tr>
        <w:trPr>
          <w:cantSplit/>
        </w:trPr>
        <w:tc>
          <w:tcPr>
            <w:tcW w:w="480" w:type="dxa"/>
            <w:vMerge/>
            <w:tcBorders>
              <w:bottom w:val="nil"/>
            </w:tcBorders>
          </w:tcPr>
          <w:p>
            <w:pPr>
              <w:pStyle w:val="yTable"/>
              <w:rPr>
                <w:sz w:val="14"/>
              </w:rPr>
            </w:pPr>
          </w:p>
        </w:tc>
        <w:tc>
          <w:tcPr>
            <w:tcW w:w="960" w:type="dxa"/>
            <w:tcBorders>
              <w:bottom w:val="nil"/>
            </w:tcBorders>
          </w:tcPr>
          <w:p>
            <w:pPr>
              <w:pStyle w:val="yTable"/>
              <w:jc w:val="center"/>
              <w:rPr>
                <w:sz w:val="14"/>
              </w:rPr>
            </w:pPr>
            <w:r>
              <w:rPr>
                <w:sz w:val="14"/>
              </w:rPr>
              <w:t>Description</w:t>
            </w:r>
          </w:p>
        </w:tc>
        <w:tc>
          <w:tcPr>
            <w:tcW w:w="720" w:type="dxa"/>
            <w:tcBorders>
              <w:bottom w:val="nil"/>
            </w:tcBorders>
          </w:tcPr>
          <w:p>
            <w:pPr>
              <w:pStyle w:val="yTable"/>
              <w:jc w:val="center"/>
              <w:rPr>
                <w:sz w:val="14"/>
              </w:rPr>
            </w:pPr>
            <w:r>
              <w:rPr>
                <w:sz w:val="14"/>
              </w:rPr>
              <w:t>Maker’s Name</w:t>
            </w:r>
          </w:p>
        </w:tc>
        <w:tc>
          <w:tcPr>
            <w:tcW w:w="720" w:type="dxa"/>
            <w:tcBorders>
              <w:bottom w:val="nil"/>
            </w:tcBorders>
          </w:tcPr>
          <w:p>
            <w:pPr>
              <w:pStyle w:val="yTable"/>
              <w:jc w:val="center"/>
              <w:rPr>
                <w:sz w:val="14"/>
              </w:rPr>
            </w:pPr>
            <w:r>
              <w:rPr>
                <w:sz w:val="14"/>
              </w:rPr>
              <w:t>Serial No.</w:t>
            </w:r>
          </w:p>
        </w:tc>
        <w:tc>
          <w:tcPr>
            <w:tcW w:w="720" w:type="dxa"/>
            <w:tcBorders>
              <w:bottom w:val="nil"/>
            </w:tcBorders>
          </w:tcPr>
          <w:p>
            <w:pPr>
              <w:pStyle w:val="yTable"/>
              <w:jc w:val="center"/>
              <w:rPr>
                <w:sz w:val="14"/>
              </w:rPr>
            </w:pPr>
            <w:r>
              <w:rPr>
                <w:sz w:val="14"/>
              </w:rPr>
              <w:t>Calibre</w:t>
            </w:r>
          </w:p>
        </w:tc>
        <w:tc>
          <w:tcPr>
            <w:tcW w:w="720" w:type="dxa"/>
            <w:vMerge/>
            <w:tcBorders>
              <w:bottom w:val="nil"/>
            </w:tcBorders>
          </w:tcPr>
          <w:p>
            <w:pPr>
              <w:pStyle w:val="yTable"/>
              <w:rPr>
                <w:sz w:val="14"/>
              </w:rPr>
            </w:pPr>
          </w:p>
        </w:tc>
        <w:tc>
          <w:tcPr>
            <w:tcW w:w="790" w:type="dxa"/>
            <w:vMerge/>
            <w:tcBorders>
              <w:bottom w:val="nil"/>
            </w:tcBorders>
          </w:tcPr>
          <w:p>
            <w:pPr>
              <w:pStyle w:val="yTable"/>
              <w:rPr>
                <w:sz w:val="14"/>
              </w:rPr>
            </w:pPr>
          </w:p>
        </w:tc>
        <w:tc>
          <w:tcPr>
            <w:tcW w:w="650" w:type="dxa"/>
            <w:tcBorders>
              <w:bottom w:val="nil"/>
            </w:tcBorders>
          </w:tcPr>
          <w:p>
            <w:pPr>
              <w:pStyle w:val="yTable"/>
              <w:jc w:val="center"/>
              <w:rPr>
                <w:sz w:val="14"/>
              </w:rPr>
            </w:pPr>
            <w:r>
              <w:rPr>
                <w:sz w:val="14"/>
              </w:rPr>
              <w:t>Permit No.</w:t>
            </w:r>
          </w:p>
        </w:tc>
        <w:tc>
          <w:tcPr>
            <w:tcW w:w="600" w:type="dxa"/>
            <w:tcBorders>
              <w:bottom w:val="nil"/>
            </w:tcBorders>
          </w:tcPr>
          <w:p>
            <w:pPr>
              <w:pStyle w:val="yTable"/>
              <w:jc w:val="center"/>
              <w:rPr>
                <w:sz w:val="14"/>
              </w:rPr>
            </w:pPr>
            <w:r>
              <w:rPr>
                <w:sz w:val="14"/>
              </w:rPr>
              <w:t>Where Issued</w:t>
            </w:r>
          </w:p>
        </w:tc>
        <w:tc>
          <w:tcPr>
            <w:tcW w:w="940" w:type="dxa"/>
            <w:vMerge/>
            <w:tcBorders>
              <w:bottom w:val="nil"/>
            </w:tcBorders>
          </w:tcPr>
          <w:p>
            <w:pPr>
              <w:pStyle w:val="yTable"/>
              <w:rPr>
                <w:sz w:val="14"/>
              </w:rPr>
            </w:pPr>
          </w:p>
        </w:tc>
      </w:tr>
      <w:tr>
        <w:trPr>
          <w:cantSplit/>
        </w:trPr>
        <w:tc>
          <w:tcPr>
            <w:tcW w:w="480" w:type="dxa"/>
            <w:tcBorders>
              <w:top w:val="single" w:sz="4" w:space="0" w:color="auto"/>
              <w:bottom w:val="single" w:sz="4" w:space="0" w:color="auto"/>
            </w:tcBorders>
          </w:tcPr>
          <w:p>
            <w:pPr>
              <w:pStyle w:val="yTable"/>
              <w:rPr>
                <w:sz w:val="14"/>
              </w:rPr>
            </w:pPr>
            <w:r>
              <w:rPr>
                <w:sz w:val="16"/>
              </w:rPr>
              <w:t>.........................................................................................................................</w:t>
            </w:r>
          </w:p>
        </w:tc>
        <w:tc>
          <w:tcPr>
            <w:tcW w:w="960" w:type="dxa"/>
            <w:tcBorders>
              <w:top w:val="single" w:sz="4" w:space="0" w:color="auto"/>
              <w:bottom w:val="single" w:sz="4" w:space="0" w:color="auto"/>
            </w:tcBorders>
          </w:tcPr>
          <w:p>
            <w:pPr>
              <w:pStyle w:val="yTable"/>
              <w:rPr>
                <w:sz w:val="14"/>
              </w:rPr>
            </w:pPr>
            <w:r>
              <w:rPr>
                <w:sz w:val="16"/>
              </w:rPr>
              <w:t>............................................................................................................................................................................................................... .......................</w:t>
            </w:r>
            <w:r>
              <w:rPr>
                <w:sz w:val="16"/>
              </w:rPr>
              <w:b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 ................. .................</w:t>
            </w:r>
          </w:p>
        </w:tc>
        <w:tc>
          <w:tcPr>
            <w:tcW w:w="790" w:type="dxa"/>
            <w:tcBorders>
              <w:top w:val="single" w:sz="4" w:space="0" w:color="auto"/>
              <w:bottom w:val="single" w:sz="4" w:space="0" w:color="auto"/>
            </w:tcBorders>
          </w:tcPr>
          <w:p>
            <w:pPr>
              <w:pStyle w:val="yTable"/>
              <w:rPr>
                <w:sz w:val="14"/>
              </w:rPr>
            </w:pPr>
            <w:r>
              <w:rPr>
                <w:sz w:val="16"/>
              </w:rPr>
              <w:t>........................................................................................................................................................ ................... ................... ...................</w:t>
            </w:r>
          </w:p>
        </w:tc>
        <w:tc>
          <w:tcPr>
            <w:tcW w:w="650" w:type="dxa"/>
            <w:tcBorders>
              <w:top w:val="single" w:sz="4" w:space="0" w:color="auto"/>
              <w:bottom w:val="single" w:sz="4" w:space="0" w:color="auto"/>
            </w:tcBorders>
          </w:tcPr>
          <w:p>
            <w:pPr>
              <w:pStyle w:val="yTable"/>
              <w:rPr>
                <w:sz w:val="14"/>
              </w:rPr>
            </w:pPr>
            <w:r>
              <w:rPr>
                <w:sz w:val="16"/>
              </w:rPr>
              <w:t>................................................................................................................................................................................</w:t>
            </w:r>
          </w:p>
        </w:tc>
        <w:tc>
          <w:tcPr>
            <w:tcW w:w="600" w:type="dxa"/>
            <w:tcBorders>
              <w:top w:val="single" w:sz="4" w:space="0" w:color="auto"/>
              <w:bottom w:val="single" w:sz="4" w:space="0" w:color="auto"/>
            </w:tcBorders>
          </w:tcPr>
          <w:p>
            <w:pPr>
              <w:pStyle w:val="yTable"/>
              <w:rPr>
                <w:sz w:val="14"/>
              </w:rPr>
            </w:pPr>
            <w:r>
              <w:rPr>
                <w:sz w:val="16"/>
              </w:rPr>
              <w:t>.............................................................................................................................. ............................</w:t>
            </w:r>
          </w:p>
        </w:tc>
        <w:tc>
          <w:tcPr>
            <w:tcW w:w="940" w:type="dxa"/>
            <w:tcBorders>
              <w:top w:val="single" w:sz="4" w:space="0" w:color="auto"/>
              <w:bottom w:val="single" w:sz="4" w:space="0" w:color="auto"/>
            </w:tcBorders>
          </w:tcPr>
          <w:p>
            <w:pPr>
              <w:pStyle w:val="yTable"/>
              <w:rPr>
                <w:sz w:val="14"/>
              </w:rPr>
            </w:pPr>
            <w:r>
              <w:rPr>
                <w:sz w:val="16"/>
              </w:rPr>
              <w:t>................................................................................................................................................................. ....................... ....................... ....................... .......................</w:t>
            </w:r>
          </w:p>
        </w:tc>
      </w:tr>
    </w:tbl>
    <w:p>
      <w:pPr>
        <w:pStyle w:val="yTable"/>
        <w:spacing w:before="80"/>
        <w:rPr>
          <w:sz w:val="16"/>
        </w:rPr>
      </w:pPr>
      <w:r>
        <w:rPr>
          <w:sz w:val="16"/>
        </w:rPr>
        <w:t>Original to be submitted by the seventh day of each month to nearest Police Station.</w:t>
      </w:r>
    </w:p>
    <w:p>
      <w:pPr>
        <w:pStyle w:val="yTable"/>
        <w:tabs>
          <w:tab w:val="left" w:pos="4820"/>
        </w:tabs>
        <w:spacing w:before="80"/>
        <w:rPr>
          <w:sz w:val="16"/>
        </w:rPr>
      </w:pPr>
      <w:r>
        <w:rPr>
          <w:sz w:val="16"/>
        </w:rPr>
        <w:t>A Nil return shall be submitted where applicable.</w:t>
      </w:r>
      <w:r>
        <w:rPr>
          <w:sz w:val="16"/>
        </w:rPr>
        <w:tab/>
        <w:t>........................................................</w:t>
      </w:r>
    </w:p>
    <w:p>
      <w:pPr>
        <w:pStyle w:val="yTable"/>
        <w:tabs>
          <w:tab w:val="left" w:pos="5670"/>
        </w:tabs>
        <w:spacing w:before="0"/>
        <w:rPr>
          <w:sz w:val="16"/>
        </w:rPr>
      </w:pPr>
      <w:r>
        <w:rPr>
          <w:sz w:val="16"/>
        </w:rPr>
        <w:tab/>
        <w:t>Signature</w:t>
      </w:r>
    </w:p>
    <w:p>
      <w:pPr>
        <w:pStyle w:val="yFootnotesection"/>
      </w:pPr>
      <w:r>
        <w:tab/>
        <w:t>[Form 22 amended in Gazette 12 Aug 2003 p. 3669.]</w:t>
      </w:r>
    </w:p>
    <w:p>
      <w:pPr>
        <w:pStyle w:val="yTable"/>
        <w:spacing w:before="80"/>
        <w:jc w:val="center"/>
        <w:rPr>
          <w:sz w:val="16"/>
        </w:rPr>
      </w:pPr>
      <w:r>
        <w:pict>
          <v:shape id="_x0000_i1048" type="#_x0000_t75" style="width:101.25pt;height:18.75pt" fillcolor="window">
            <v:imagedata r:id="rId21" o:title=""/>
          </v:shape>
        </w:pict>
      </w:r>
    </w:p>
    <w:p>
      <w:pPr>
        <w:pStyle w:val="MiscellaneousHeading"/>
        <w:pageBreakBefore/>
        <w:rPr>
          <w:b/>
          <w:sz w:val="22"/>
        </w:rPr>
      </w:pPr>
      <w:r>
        <w:rPr>
          <w:b/>
          <w:sz w:val="22"/>
        </w:rPr>
        <w:t>Form 23</w:t>
      </w:r>
    </w:p>
    <w:p>
      <w:pPr>
        <w:pStyle w:val="yTable"/>
        <w:jc w:val="right"/>
      </w:pPr>
      <w:r>
        <w:t>[r. 21(2)]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REGISTER OF LICENCES</w:t>
      </w:r>
    </w:p>
    <w:p>
      <w:pPr>
        <w:pStyle w:val="yTable"/>
        <w:pBdr>
          <w:top w:val="single" w:sz="4" w:space="1" w:color="auto"/>
          <w:bottom w:val="single" w:sz="4" w:space="1" w:color="auto"/>
        </w:pBdr>
        <w:tabs>
          <w:tab w:val="left" w:pos="567"/>
          <w:tab w:val="left" w:pos="2552"/>
        </w:tabs>
        <w:spacing w:before="240"/>
        <w:rPr>
          <w:sz w:val="20"/>
        </w:rPr>
      </w:pPr>
      <w:r>
        <w:rPr>
          <w:sz w:val="20"/>
        </w:rPr>
        <w:tab/>
        <w:t>SURNAME</w:t>
      </w:r>
      <w:r>
        <w:rPr>
          <w:sz w:val="20"/>
        </w:rPr>
        <w:tab/>
        <w:t>OTHER NAMES</w:t>
      </w:r>
    </w:p>
    <w:p>
      <w:pPr>
        <w:pStyle w:val="yTable"/>
        <w:pBdr>
          <w:top w:val="single" w:sz="4" w:space="1" w:color="auto"/>
          <w:bottom w:val="single" w:sz="4" w:space="1" w:color="auto"/>
        </w:pBdr>
        <w:tabs>
          <w:tab w:val="left" w:pos="851"/>
          <w:tab w:val="left" w:pos="2835"/>
          <w:tab w:val="left" w:pos="4253"/>
          <w:tab w:val="left" w:pos="5387"/>
        </w:tabs>
        <w:spacing w:before="0"/>
        <w:rPr>
          <w:sz w:val="20"/>
        </w:rPr>
      </w:pPr>
      <w:r>
        <w:rPr>
          <w:sz w:val="20"/>
        </w:rPr>
        <w:tab/>
        <w:t>STREET</w:t>
      </w:r>
      <w:r>
        <w:rPr>
          <w:sz w:val="20"/>
        </w:rPr>
        <w:tab/>
        <w:t>TOWN</w:t>
      </w:r>
      <w:r>
        <w:rPr>
          <w:sz w:val="20"/>
        </w:rPr>
        <w:tab/>
        <w:t>PC</w:t>
      </w:r>
      <w:r>
        <w:rPr>
          <w:sz w:val="20"/>
        </w:rPr>
        <w:tab/>
        <w:t>LIC No.</w:t>
      </w:r>
    </w:p>
    <w:p>
      <w:pPr>
        <w:pStyle w:val="yTable"/>
        <w:pBdr>
          <w:top w:val="single" w:sz="4" w:space="1" w:color="auto"/>
          <w:bottom w:val="single" w:sz="4" w:space="1" w:color="auto"/>
        </w:pBdr>
        <w:tabs>
          <w:tab w:val="left" w:pos="4820"/>
        </w:tabs>
        <w:spacing w:before="0"/>
        <w:rPr>
          <w:sz w:val="20"/>
        </w:rPr>
      </w:pPr>
      <w:r>
        <w:rPr>
          <w:sz w:val="20"/>
        </w:rPr>
        <w:tab/>
        <w:t>EXP. DATE</w:t>
      </w:r>
    </w:p>
    <w:p>
      <w:pPr>
        <w:pStyle w:val="yTable"/>
        <w:pBdr>
          <w:top w:val="single" w:sz="4" w:space="1" w:color="auto"/>
          <w:bottom w:val="single" w:sz="4" w:space="1" w:color="auto"/>
        </w:pBdr>
        <w:tabs>
          <w:tab w:val="left" w:pos="851"/>
          <w:tab w:val="left" w:pos="2552"/>
          <w:tab w:val="left" w:pos="4111"/>
          <w:tab w:val="left" w:pos="5670"/>
        </w:tabs>
        <w:spacing w:before="0"/>
        <w:rPr>
          <w:sz w:val="20"/>
        </w:rPr>
      </w:pPr>
      <w:r>
        <w:rPr>
          <w:sz w:val="20"/>
        </w:rPr>
        <w:tab/>
        <w:t>DATE</w:t>
      </w:r>
      <w:r>
        <w:rPr>
          <w:sz w:val="20"/>
        </w:rPr>
        <w:tab/>
        <w:t>No.</w:t>
      </w:r>
      <w:r>
        <w:rPr>
          <w:sz w:val="20"/>
        </w:rPr>
        <w:tab/>
        <w:t>FILE No.</w:t>
      </w:r>
      <w:r>
        <w:rPr>
          <w:sz w:val="20"/>
        </w:rPr>
        <w:tab/>
        <w:t>REG. TYPE</w:t>
      </w:r>
    </w:p>
    <w:p>
      <w:pPr>
        <w:pStyle w:val="yTable"/>
        <w:pBdr>
          <w:top w:val="single" w:sz="4" w:space="1" w:color="auto"/>
          <w:bottom w:val="single" w:sz="4" w:space="1" w:color="auto"/>
        </w:pBdr>
        <w:tabs>
          <w:tab w:val="left" w:pos="5670"/>
        </w:tabs>
        <w:spacing w:before="0"/>
        <w:rPr>
          <w:sz w:val="20"/>
        </w:rPr>
      </w:pPr>
      <w:r>
        <w:rPr>
          <w:sz w:val="20"/>
        </w:rPr>
        <w:t>BATCH</w:t>
      </w:r>
      <w:r>
        <w:rPr>
          <w:sz w:val="20"/>
        </w:rPr>
        <w:tab/>
        <w:t>EMP. CODE</w:t>
      </w:r>
    </w:p>
    <w:p>
      <w:pPr>
        <w:pStyle w:val="yTable"/>
        <w:pBdr>
          <w:top w:val="single" w:sz="4" w:space="1" w:color="auto"/>
          <w:bottom w:val="single" w:sz="4" w:space="1" w:color="auto"/>
        </w:pBdr>
        <w:tabs>
          <w:tab w:val="left" w:pos="4111"/>
          <w:tab w:val="left" w:pos="5670"/>
        </w:tabs>
        <w:spacing w:before="0"/>
        <w:rPr>
          <w:sz w:val="20"/>
        </w:rPr>
      </w:pPr>
      <w:r>
        <w:rPr>
          <w:sz w:val="20"/>
        </w:rPr>
        <w:t>BIRTH</w:t>
      </w:r>
      <w:r>
        <w:rPr>
          <w:sz w:val="20"/>
        </w:rPr>
        <w:tab/>
        <w:t>AMOUNT</w:t>
      </w:r>
      <w:r>
        <w:rPr>
          <w:sz w:val="20"/>
        </w:rPr>
        <w:tab/>
        <w:t>WAP</w:t>
      </w:r>
    </w:p>
    <w:p>
      <w:pPr>
        <w:pStyle w:val="yTable"/>
        <w:pBdr>
          <w:top w:val="single" w:sz="4" w:space="1" w:color="auto"/>
          <w:bottom w:val="single" w:sz="4" w:space="1" w:color="auto"/>
        </w:pBdr>
        <w:tabs>
          <w:tab w:val="left" w:pos="4111"/>
          <w:tab w:val="left" w:pos="5670"/>
        </w:tabs>
        <w:spacing w:before="0"/>
        <w:rPr>
          <w:sz w:val="20"/>
        </w:rPr>
      </w:pPr>
      <w:r>
        <w:rPr>
          <w:sz w:val="20"/>
        </w:rPr>
        <w:t>CURR.</w:t>
      </w:r>
      <w:r>
        <w:rPr>
          <w:sz w:val="20"/>
        </w:rPr>
        <w:tab/>
        <w:t>$</w:t>
      </w:r>
      <w:r>
        <w:rPr>
          <w:sz w:val="20"/>
        </w:rPr>
        <w:tab/>
        <w:t>REFER</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LAST</w:t>
      </w:r>
      <w:r>
        <w:rPr>
          <w:sz w:val="20"/>
        </w:rPr>
        <w:tab/>
        <w:t>DEALER RETURN</w:t>
      </w:r>
      <w:r>
        <w:rPr>
          <w:sz w:val="20"/>
        </w:rPr>
        <w:tab/>
        <w:t>SAFEKEEP</w:t>
      </w:r>
      <w:r>
        <w:rPr>
          <w:sz w:val="20"/>
        </w:rPr>
        <w:tab/>
        <w:t>CONV.</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PREV.</w:t>
      </w:r>
    </w:p>
    <w:p>
      <w:pPr>
        <w:pStyle w:val="yTable"/>
        <w:rPr>
          <w:sz w:val="20"/>
        </w:rPr>
      </w:pPr>
      <w:r>
        <w:rPr>
          <w:sz w:val="20"/>
        </w:rPr>
        <w:t>No.   COND.   TYPE   MAKE   NUMBER   CALIBRE   DATE   XOWN.REG.</w:t>
      </w:r>
    </w:p>
    <w:p>
      <w:pPr>
        <w:pStyle w:val="yTable"/>
        <w:rPr>
          <w:sz w:val="20"/>
        </w:rPr>
      </w:pPr>
    </w:p>
    <w:p>
      <w:pPr>
        <w:pStyle w:val="yFootnotesection"/>
        <w:rPr>
          <w:sz w:val="20"/>
        </w:rPr>
      </w:pPr>
      <w:r>
        <w:tab/>
        <w:t>[Form 23 amended in Gazette 6 Dec 1996 p. 6838.]</w:t>
      </w:r>
    </w:p>
    <w:p>
      <w:pPr>
        <w:pStyle w:val="CentredBaseLine"/>
        <w:jc w:val="center"/>
      </w:pPr>
      <w:r>
        <w:pict>
          <v:shape id="_x0000_i1049" type="#_x0000_t75" style="width:101.25pt;height:18.75pt" fillcolor="window">
            <v:imagedata r:id="rId21" o:title=""/>
          </v:shape>
        </w:pict>
      </w:r>
    </w:p>
    <w:p>
      <w:pPr>
        <w:pStyle w:val="MiscellaneousHeading"/>
        <w:pageBreakBefore/>
        <w:rPr>
          <w:b/>
          <w:sz w:val="22"/>
        </w:rPr>
      </w:pPr>
      <w:r>
        <w:rPr>
          <w:b/>
          <w:sz w:val="22"/>
        </w:rPr>
        <w:t>Form 24</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26(1)]</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rPr>
          <w:sz w:val="20"/>
        </w:rPr>
      </w:pPr>
      <w:r>
        <w:rPr>
          <w:sz w:val="20"/>
        </w:rPr>
        <w:t xml:space="preserve">Accordingly I ask that a warrant be issued under section 26(1)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24 inserted in Gazette 28 Jul 2000 p. 4016.]</w:t>
      </w:r>
    </w:p>
    <w:p>
      <w:pPr>
        <w:pStyle w:val="yFootnotesection"/>
        <w:jc w:val="center"/>
      </w:pPr>
      <w:r>
        <w:pict>
          <v:shape id="_x0000_i1050" type="#_x0000_t75" style="width:101.25pt;height:18.75pt" fillcolor="window">
            <v:imagedata r:id="rId21" o:title=""/>
          </v:shape>
        </w:pict>
      </w:r>
    </w:p>
    <w:p>
      <w:pPr>
        <w:pStyle w:val="MiscellaneousHeading"/>
        <w:pageBreakBefore/>
        <w:rPr>
          <w:b/>
          <w:sz w:val="22"/>
        </w:rPr>
      </w:pPr>
      <w:r>
        <w:rPr>
          <w:b/>
          <w:sz w:val="22"/>
        </w:rPr>
        <w:t>Form 24A</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26(1)]</w:t>
      </w:r>
    </w:p>
    <w:p>
      <w:pPr>
        <w:pStyle w:val="yTable"/>
        <w:spacing w:before="240"/>
        <w:rPr>
          <w:sz w:val="20"/>
        </w:rPr>
      </w:pPr>
      <w:r>
        <w:rPr>
          <w:sz w:val="20"/>
        </w:rPr>
        <w:t>To the Commissioner of Police of Western Australia and to all other members of the Police Force in the State.</w:t>
      </w:r>
    </w:p>
    <w:p>
      <w:pPr>
        <w:pStyle w:val="yTable"/>
        <w:spacing w:before="24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 xml:space="preserve">in the State of Western Australia has today made complaint upon oath before me, one of Her Majesty’s Justices of the Peace for the State, and has satisfied me that there are reasonable grounds for suspecting that there is </w:t>
      </w:r>
    </w:p>
    <w:p>
      <w:pPr>
        <w:pStyle w:val="yTable"/>
        <w:spacing w:before="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spacing w:before="120"/>
        <w:rPr>
          <w:sz w:val="20"/>
        </w:rPr>
      </w:pPr>
      <w:r>
        <w:rPr>
          <w:sz w:val="20"/>
        </w:rPr>
        <w:t>This warrant 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24A inserted in Gazette 28 Jul 2000 p. 4016-17.]</w:t>
      </w:r>
    </w:p>
    <w:p>
      <w:pPr>
        <w:pStyle w:val="CentredBaseLine"/>
        <w:jc w:val="center"/>
      </w:pPr>
      <w:r>
        <w:pict>
          <v:shape id="_x0000_i1051" type="#_x0000_t75" style="width:101.25pt;height:18.75pt" fillcolor="window">
            <v:imagedata r:id="rId21" o:title=""/>
          </v:shape>
        </w:pict>
      </w:r>
    </w:p>
    <w:p>
      <w:pPr>
        <w:pStyle w:val="MiscellaneousHeading"/>
        <w:pageBreakBefore/>
        <w:rPr>
          <w:b/>
          <w:sz w:val="22"/>
        </w:rPr>
      </w:pPr>
      <w:r>
        <w:rPr>
          <w:b/>
          <w:sz w:val="22"/>
        </w:rPr>
        <w:t>Form 25</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26(2)]</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rPr>
          <w:sz w:val="20"/>
        </w:rPr>
      </w:pPr>
      <w:r>
        <w:rPr>
          <w:sz w:val="20"/>
        </w:rPr>
        <w:t xml:space="preserve">Accordingly I ask that a warrant be issued under section 26(2)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25 inserted in Gazette 28 Jul 2000 p. 4017.]</w:t>
      </w:r>
    </w:p>
    <w:p>
      <w:pPr>
        <w:pStyle w:val="CentredBaseLine"/>
        <w:jc w:val="center"/>
      </w:pPr>
      <w:r>
        <w:pict>
          <v:shape id="_x0000_i1052" type="#_x0000_t75" style="width:101.25pt;height:18.75pt" fillcolor="window">
            <v:imagedata r:id="rId21" o:title=""/>
          </v:shape>
        </w:pict>
      </w:r>
    </w:p>
    <w:p>
      <w:pPr>
        <w:pStyle w:val="MiscellaneousHeading"/>
        <w:pageBreakBefore/>
        <w:rPr>
          <w:b/>
          <w:sz w:val="22"/>
        </w:rPr>
      </w:pPr>
      <w:r>
        <w:rPr>
          <w:b/>
          <w:sz w:val="22"/>
        </w:rPr>
        <w:t>Form 25A</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26(2)]</w:t>
      </w:r>
    </w:p>
    <w:p>
      <w:pPr>
        <w:pStyle w:val="yTable"/>
        <w:spacing w:before="240"/>
        <w:rPr>
          <w:sz w:val="20"/>
        </w:rPr>
      </w:pPr>
      <w:r>
        <w:rPr>
          <w:sz w:val="20"/>
        </w:rPr>
        <w:t>To the Commissioner of Police of Western Australia and to all other members of the Police Force in the State.</w:t>
      </w:r>
    </w:p>
    <w:p>
      <w:pPr>
        <w:pStyle w:val="yTable"/>
        <w:spacing w:before="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in the State of Western Australia has today made complaint upon oath before me, one of Her Majesty’s Justices of the Peace for the State, and has satisfied me that there are reasonable grounds for suspecting that there is firearms and/or ammunition, namely —</w:t>
      </w:r>
    </w:p>
    <w:p>
      <w:pPr>
        <w:pStyle w:val="yTable"/>
        <w:spacing w:before="24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spacing w:before="120"/>
        <w:rPr>
          <w:sz w:val="20"/>
        </w:rPr>
      </w:pPr>
      <w:r>
        <w:rPr>
          <w:sz w:val="20"/>
        </w:rPr>
        <w:t xml:space="preserve">This warrant commands you in Her Majesty’s name to enter that place and there diligently search for anything described in this warrant and to seize and take any such thing you may find there for the purpose of exercising the powers given by section 24(2) of the </w:t>
      </w:r>
      <w:r>
        <w:rPr>
          <w:i/>
          <w:sz w:val="20"/>
        </w:rPr>
        <w:t>Firearms Act 1973</w:t>
      </w:r>
      <w:r>
        <w:rPr>
          <w:sz w:val="20"/>
        </w:rPr>
        <w:t>.</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25A inserted in Gazette 28 Jul 2000 p. 4017-18.]</w:t>
      </w:r>
    </w:p>
    <w:p>
      <w:pPr>
        <w:pStyle w:val="yFootnotesection"/>
        <w:jc w:val="center"/>
      </w:pPr>
      <w:r>
        <w:pict>
          <v:shape id="_x0000_i1053" type="#_x0000_t75" style="width:101.25pt;height:18.75pt" fillcolor="window">
            <v:imagedata r:id="rId21" o:title=""/>
          </v:shape>
        </w:pict>
      </w:r>
    </w:p>
    <w:p>
      <w:pPr>
        <w:pStyle w:val="MiscellaneousHeading"/>
        <w:pageBreakBefore/>
        <w:rPr>
          <w:b/>
          <w:sz w:val="22"/>
        </w:rPr>
      </w:pPr>
      <w:r>
        <w:rPr>
          <w:b/>
          <w:sz w:val="22"/>
        </w:rPr>
        <w:t>Form 26</w:t>
      </w:r>
    </w:p>
    <w:p>
      <w:pPr>
        <w:pStyle w:val="yTable"/>
        <w:spacing w:before="240"/>
        <w:jc w:val="center"/>
        <w:rPr>
          <w:sz w:val="20"/>
        </w:rPr>
      </w:pPr>
      <w:r>
        <w:rPr>
          <w:sz w:val="20"/>
        </w:rPr>
        <w:t>WESTERN AUSTRALIA</w:t>
      </w:r>
    </w:p>
    <w:p>
      <w:pPr>
        <w:pStyle w:val="yTable"/>
        <w:jc w:val="center"/>
        <w:rPr>
          <w:i/>
          <w:sz w:val="20"/>
        </w:rPr>
      </w:pPr>
      <w:r>
        <w:rPr>
          <w:i/>
          <w:sz w:val="20"/>
        </w:rPr>
        <w:t>Firearms Act 1973</w:t>
      </w:r>
    </w:p>
    <w:p>
      <w:pPr>
        <w:pStyle w:val="yTable"/>
        <w:jc w:val="center"/>
        <w:rPr>
          <w:sz w:val="20"/>
        </w:rPr>
      </w:pPr>
      <w:r>
        <w:rPr>
          <w:sz w:val="20"/>
        </w:rPr>
        <w:t>(Section 17A)</w:t>
      </w:r>
    </w:p>
    <w:p>
      <w:pPr>
        <w:pStyle w:val="yTable"/>
        <w:jc w:val="center"/>
        <w:rPr>
          <w:b/>
          <w:sz w:val="20"/>
        </w:rPr>
      </w:pPr>
      <w:r>
        <w:rPr>
          <w:b/>
          <w:sz w:val="20"/>
        </w:rPr>
        <w:t>INTERSTATE GROUP PERMIT</w:t>
      </w:r>
    </w:p>
    <w:p>
      <w:pPr>
        <w:pStyle w:val="yTable"/>
        <w:spacing w:before="240"/>
        <w:rPr>
          <w:sz w:val="20"/>
        </w:rPr>
      </w:pPr>
      <w:r>
        <w:rPr>
          <w:sz w:val="20"/>
        </w:rPr>
        <w:t>This permit is issued to .......................................................................................................</w:t>
      </w:r>
    </w:p>
    <w:p>
      <w:pPr>
        <w:pStyle w:val="yTable"/>
        <w:tabs>
          <w:tab w:val="left" w:pos="567"/>
        </w:tabs>
        <w:rPr>
          <w:sz w:val="20"/>
        </w:rPr>
      </w:pPr>
      <w:r>
        <w:rPr>
          <w:sz w:val="20"/>
        </w:rPr>
        <w:tab/>
        <w:t>..................................................................................................................................</w:t>
      </w:r>
    </w:p>
    <w:p>
      <w:pPr>
        <w:pStyle w:val="yTable"/>
        <w:rPr>
          <w:sz w:val="20"/>
        </w:rPr>
      </w:pPr>
      <w:r>
        <w:rPr>
          <w:sz w:val="20"/>
        </w:rPr>
        <w:t>and authorises the persons named in this permit to possess or carry the following firearms and ammunition for those firearms —</w:t>
      </w:r>
    </w:p>
    <w:p>
      <w:pPr>
        <w:pStyle w:val="yTable"/>
        <w:pBdr>
          <w:top w:val="single" w:sz="4" w:space="1" w:color="auto"/>
          <w:bottom w:val="single" w:sz="4" w:space="1" w:color="auto"/>
        </w:pBdr>
        <w:tabs>
          <w:tab w:val="left" w:pos="1985"/>
          <w:tab w:val="left" w:pos="3686"/>
          <w:tab w:val="left" w:pos="5387"/>
        </w:tabs>
        <w:rPr>
          <w:sz w:val="20"/>
        </w:rPr>
      </w:pPr>
      <w:r>
        <w:rPr>
          <w:sz w:val="20"/>
        </w:rPr>
        <w:t>Description</w:t>
      </w:r>
      <w:r>
        <w:rPr>
          <w:sz w:val="20"/>
        </w:rPr>
        <w:tab/>
        <w:t>Make</w:t>
      </w:r>
      <w:r>
        <w:rPr>
          <w:sz w:val="20"/>
        </w:rPr>
        <w:tab/>
        <w:t>Serial</w:t>
      </w:r>
      <w:r>
        <w:rPr>
          <w:sz w:val="20"/>
        </w:rPr>
        <w:tab/>
        <w:t>Calibre</w:t>
      </w:r>
    </w:p>
    <w:p>
      <w:pPr>
        <w:pStyle w:val="yTable"/>
        <w:pBdr>
          <w:top w:val="single" w:sz="4" w:space="1" w:color="auto"/>
          <w:bottom w:val="single" w:sz="4" w:space="1" w:color="auto"/>
        </w:pBdr>
        <w:tabs>
          <w:tab w:val="left" w:pos="3686"/>
        </w:tabs>
        <w:spacing w:before="0"/>
        <w:rPr>
          <w:sz w:val="20"/>
        </w:rPr>
      </w:pPr>
      <w:r>
        <w:rPr>
          <w:sz w:val="20"/>
        </w:rPr>
        <w:tab/>
        <w:t>Number</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tabs>
          <w:tab w:val="left" w:pos="567"/>
        </w:tabs>
        <w:rPr>
          <w:sz w:val="20"/>
        </w:rPr>
      </w:pPr>
      <w:r>
        <w:rPr>
          <w:sz w:val="20"/>
        </w:rPr>
        <w:t>for the period commencing on the ......................................................................................</w:t>
      </w:r>
    </w:p>
    <w:p>
      <w:pPr>
        <w:pStyle w:val="yTable"/>
        <w:tabs>
          <w:tab w:val="left" w:pos="567"/>
        </w:tabs>
        <w:rPr>
          <w:sz w:val="20"/>
        </w:rPr>
      </w:pPr>
      <w:r>
        <w:rPr>
          <w:sz w:val="20"/>
        </w:rPr>
        <w:t>day of .................................................................................... 20 .............. and expiring on</w:t>
      </w:r>
    </w:p>
    <w:p>
      <w:pPr>
        <w:pStyle w:val="yTable"/>
        <w:tabs>
          <w:tab w:val="left" w:pos="567"/>
        </w:tabs>
        <w:rPr>
          <w:sz w:val="20"/>
        </w:rPr>
      </w:pPr>
      <w:r>
        <w:rPr>
          <w:sz w:val="20"/>
        </w:rPr>
        <w:t>the ..................................................... day of.............................................. 20....................</w:t>
      </w:r>
    </w:p>
    <w:p>
      <w:pPr>
        <w:pStyle w:val="yTable"/>
        <w:tabs>
          <w:tab w:val="left" w:pos="1701"/>
          <w:tab w:val="left" w:pos="3119"/>
        </w:tabs>
        <w:rPr>
          <w:sz w:val="20"/>
        </w:rPr>
      </w:pPr>
      <w:r>
        <w:rPr>
          <w:sz w:val="20"/>
        </w:rPr>
        <w:t>for the purpose of ................................................................................................................</w:t>
      </w:r>
    </w:p>
    <w:p>
      <w:pPr>
        <w:pStyle w:val="yTable"/>
        <w:tabs>
          <w:tab w:val="left" w:pos="567"/>
        </w:tabs>
        <w:rPr>
          <w:sz w:val="20"/>
        </w:rPr>
      </w:pPr>
      <w:r>
        <w:rPr>
          <w:sz w:val="20"/>
        </w:rPr>
        <w:t>.............................................................................................................................................</w:t>
      </w:r>
    </w:p>
    <w:p>
      <w:pPr>
        <w:pStyle w:val="yTable"/>
        <w:pBdr>
          <w:top w:val="single" w:sz="4" w:space="1" w:color="auto"/>
          <w:bottom w:val="single" w:sz="4" w:space="1" w:color="auto"/>
        </w:pBdr>
        <w:tabs>
          <w:tab w:val="left" w:pos="1134"/>
          <w:tab w:val="left" w:pos="4820"/>
        </w:tabs>
        <w:rPr>
          <w:sz w:val="20"/>
        </w:rPr>
      </w:pPr>
      <w:r>
        <w:rPr>
          <w:sz w:val="20"/>
        </w:rPr>
        <w:tab/>
        <w:t>Member’s Name</w:t>
      </w:r>
      <w:r>
        <w:rPr>
          <w:sz w:val="20"/>
        </w:rPr>
        <w:tab/>
        <w:t>Address</w:t>
      </w:r>
    </w:p>
    <w:p>
      <w:pPr>
        <w:pStyle w:val="yTable"/>
        <w:tabs>
          <w:tab w:val="left" w:pos="1701"/>
          <w:tab w:val="left" w:pos="3119"/>
        </w:tabs>
        <w:rPr>
          <w:sz w:val="20"/>
        </w:rPr>
      </w:pPr>
      <w:r>
        <w:rPr>
          <w:sz w:val="20"/>
        </w:rPr>
        <w:t>.............................................................................................................................................</w:t>
      </w:r>
    </w:p>
    <w:p>
      <w:pPr>
        <w:pStyle w:val="yTable"/>
        <w:tabs>
          <w:tab w:val="left" w:pos="1701"/>
          <w:tab w:val="left" w:pos="3119"/>
        </w:tabs>
        <w:rPr>
          <w:sz w:val="20"/>
        </w:rPr>
      </w:pPr>
      <w:r>
        <w:rPr>
          <w:sz w:val="20"/>
        </w:rPr>
        <w:t>.............................................................................................................................................</w:t>
      </w:r>
    </w:p>
    <w:p>
      <w:pPr>
        <w:pStyle w:val="yTable"/>
        <w:pBdr>
          <w:bottom w:val="single" w:sz="4" w:space="1" w:color="auto"/>
        </w:pBdr>
        <w:tabs>
          <w:tab w:val="left" w:pos="1701"/>
          <w:tab w:val="left" w:pos="3119"/>
        </w:tabs>
        <w:rPr>
          <w:sz w:val="20"/>
        </w:rPr>
      </w:pPr>
      <w:r>
        <w:rPr>
          <w:sz w:val="20"/>
        </w:rPr>
        <w:t>.............................................................................................................................................</w:t>
      </w:r>
    </w:p>
    <w:p>
      <w:pPr>
        <w:pStyle w:val="yTable"/>
        <w:tabs>
          <w:tab w:val="left" w:pos="567"/>
        </w:tabs>
        <w:rPr>
          <w:sz w:val="20"/>
        </w:rPr>
      </w:pPr>
      <w:r>
        <w:rPr>
          <w:sz w:val="20"/>
        </w:rPr>
        <w:tab/>
        <w:t>.........................................................</w:t>
      </w:r>
    </w:p>
    <w:p>
      <w:pPr>
        <w:pStyle w:val="yTable"/>
        <w:tabs>
          <w:tab w:val="left" w:pos="567"/>
        </w:tabs>
        <w:spacing w:before="0"/>
        <w:rPr>
          <w:sz w:val="20"/>
        </w:rPr>
      </w:pPr>
      <w:r>
        <w:rPr>
          <w:sz w:val="20"/>
        </w:rPr>
        <w:tab/>
        <w:t>A member of the Police Force</w:t>
      </w:r>
    </w:p>
    <w:p>
      <w:pPr>
        <w:pStyle w:val="yTable"/>
        <w:tabs>
          <w:tab w:val="left" w:pos="567"/>
        </w:tabs>
        <w:spacing w:before="0"/>
        <w:rPr>
          <w:sz w:val="20"/>
        </w:rPr>
      </w:pPr>
      <w:r>
        <w:rPr>
          <w:sz w:val="20"/>
        </w:rPr>
        <w:tab/>
        <w:t>authorised by the Commissioner.</w:t>
      </w:r>
    </w:p>
    <w:p>
      <w:pPr>
        <w:pStyle w:val="yFootnotesection"/>
        <w:keepLines w:val="0"/>
        <w:spacing w:before="60"/>
        <w:ind w:left="0" w:firstLine="0"/>
        <w:rPr>
          <w:sz w:val="20"/>
        </w:rPr>
      </w:pPr>
      <w:r>
        <w:tab/>
        <w:t>[Form 26 inserted in Gazette 29 Sep 1989 p. 3676.]</w:t>
      </w:r>
    </w:p>
    <w:p>
      <w:pPr>
        <w:pStyle w:val="yScheduleHeading"/>
      </w:pPr>
      <w:bookmarkStart w:id="306" w:name="_Toc92872686"/>
      <w:bookmarkStart w:id="307" w:name="_Toc100981469"/>
      <w:bookmarkStart w:id="308" w:name="_Toc117931931"/>
      <w:bookmarkStart w:id="309" w:name="_Toc139258740"/>
      <w:r>
        <w:rPr>
          <w:rStyle w:val="CharSchNo"/>
        </w:rPr>
        <w:t>Schedule 2</w:t>
      </w:r>
      <w:r>
        <w:t> — </w:t>
      </w:r>
      <w:r>
        <w:rPr>
          <w:rStyle w:val="CharSchText"/>
        </w:rPr>
        <w:t>Descriptions of firearms for regulation 25</w:t>
      </w:r>
      <w:bookmarkEnd w:id="306"/>
      <w:bookmarkEnd w:id="307"/>
      <w:bookmarkEnd w:id="308"/>
      <w:bookmarkEnd w:id="30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310" w:name="_Hlt43629932"/>
      <w:r>
        <w:t>Hornady magnum rim fire</w:t>
      </w:r>
      <w:bookmarkEnd w:id="310"/>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311" w:name="_Toc92872687"/>
      <w:bookmarkStart w:id="312" w:name="_Toc100981470"/>
      <w:bookmarkStart w:id="313" w:name="_Toc117931932"/>
      <w:bookmarkStart w:id="314" w:name="_Toc139258741"/>
      <w:r>
        <w:rPr>
          <w:rStyle w:val="CharSchNo"/>
        </w:rPr>
        <w:t>Schedule 3</w:t>
      </w:r>
      <w:r>
        <w:t> — </w:t>
      </w:r>
      <w:r>
        <w:rPr>
          <w:rStyle w:val="CharSchText"/>
        </w:rPr>
        <w:t>Categories of firearms</w:t>
      </w:r>
      <w:bookmarkEnd w:id="311"/>
      <w:bookmarkEnd w:id="312"/>
      <w:bookmarkEnd w:id="313"/>
      <w:bookmarkEnd w:id="314"/>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315" w:name="_Toc92872688"/>
      <w:bookmarkStart w:id="316" w:name="_Toc100981471"/>
      <w:bookmarkStart w:id="317" w:name="_Toc117931933"/>
      <w:bookmarkStart w:id="318" w:name="_Toc139258742"/>
      <w:r>
        <w:rPr>
          <w:rStyle w:val="CharSchNo"/>
        </w:rPr>
        <w:t>Schedule 4</w:t>
      </w:r>
      <w:r>
        <w:t> — </w:t>
      </w:r>
      <w:r>
        <w:rPr>
          <w:rStyle w:val="CharSchText"/>
        </w:rPr>
        <w:t>Specifications for storage cabinets or containers</w:t>
      </w:r>
      <w:bookmarkEnd w:id="315"/>
      <w:bookmarkEnd w:id="316"/>
      <w:bookmarkEnd w:id="317"/>
      <w:bookmarkEnd w:id="318"/>
    </w:p>
    <w:p>
      <w:pPr>
        <w:pStyle w:val="yFootnoteheading"/>
      </w:pPr>
      <w:r>
        <w:tab/>
        <w:t>[Heading inserted in Gazette 6 Dec 1996 p. 6847.]</w:t>
      </w:r>
    </w:p>
    <w:p>
      <w:pPr>
        <w:pStyle w:val="yShoulderClause"/>
      </w:pPr>
      <w:r>
        <w:t>[r. 11A(2)]</w:t>
      </w:r>
    </w:p>
    <w:p>
      <w:pPr>
        <w:pStyle w:val="yHeading5"/>
      </w:pPr>
      <w:bookmarkStart w:id="319" w:name="_Toc505488765"/>
      <w:bookmarkStart w:id="320" w:name="_Toc92872689"/>
      <w:bookmarkStart w:id="321" w:name="_Toc100981472"/>
      <w:bookmarkStart w:id="322" w:name="_Toc139258743"/>
      <w:bookmarkStart w:id="323" w:name="_Toc117931934"/>
      <w:r>
        <w:t>1.</w:t>
      </w:r>
      <w:r>
        <w:tab/>
        <w:t>Construction</w:t>
      </w:r>
      <w:bookmarkEnd w:id="319"/>
      <w:bookmarkEnd w:id="320"/>
      <w:bookmarkEnd w:id="321"/>
      <w:bookmarkEnd w:id="322"/>
      <w:bookmarkEnd w:id="32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pPr>
      <w:bookmarkStart w:id="324" w:name="_Toc505488766"/>
      <w:bookmarkStart w:id="325" w:name="_Toc92872690"/>
      <w:bookmarkStart w:id="326" w:name="_Toc100981473"/>
      <w:bookmarkStart w:id="327" w:name="_Toc139258744"/>
      <w:bookmarkStart w:id="328" w:name="_Toc117931935"/>
      <w:r>
        <w:t>2.</w:t>
      </w:r>
      <w:r>
        <w:tab/>
        <w:t>Doors</w:t>
      </w:r>
      <w:bookmarkEnd w:id="324"/>
      <w:bookmarkEnd w:id="325"/>
      <w:bookmarkEnd w:id="326"/>
      <w:bookmarkEnd w:id="327"/>
      <w:bookmarkEnd w:id="32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329" w:name="_Toc505488767"/>
      <w:bookmarkStart w:id="330" w:name="_Toc92872691"/>
      <w:bookmarkStart w:id="331" w:name="_Toc100981474"/>
      <w:bookmarkStart w:id="332" w:name="_Toc139258745"/>
      <w:bookmarkStart w:id="333" w:name="_Toc117931936"/>
      <w:r>
        <w:t>3.</w:t>
      </w:r>
      <w:r>
        <w:tab/>
        <w:t>Hinging mechanisms</w:t>
      </w:r>
      <w:bookmarkEnd w:id="329"/>
      <w:bookmarkEnd w:id="330"/>
      <w:bookmarkEnd w:id="331"/>
      <w:bookmarkEnd w:id="332"/>
      <w:bookmarkEnd w:id="33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pPr>
      <w:bookmarkStart w:id="334" w:name="_Toc505488768"/>
      <w:bookmarkStart w:id="335" w:name="_Toc92872692"/>
      <w:bookmarkStart w:id="336" w:name="_Toc100981475"/>
      <w:bookmarkStart w:id="337" w:name="_Toc139258746"/>
      <w:bookmarkStart w:id="338" w:name="_Toc117931937"/>
      <w:r>
        <w:t>4.</w:t>
      </w:r>
      <w:r>
        <w:tab/>
        <w:t>Locks and locking points</w:t>
      </w:r>
      <w:bookmarkEnd w:id="334"/>
      <w:bookmarkEnd w:id="335"/>
      <w:bookmarkEnd w:id="336"/>
      <w:bookmarkEnd w:id="337"/>
      <w:bookmarkEnd w:id="33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pPr>
      <w:bookmarkStart w:id="339" w:name="_Toc505488769"/>
      <w:bookmarkStart w:id="340" w:name="_Toc92872693"/>
      <w:bookmarkStart w:id="341" w:name="_Toc100981476"/>
      <w:bookmarkStart w:id="342" w:name="_Toc139258747"/>
      <w:bookmarkStart w:id="343" w:name="_Toc117931938"/>
      <w:r>
        <w:t>5.</w:t>
      </w:r>
      <w:r>
        <w:tab/>
        <w:t>Anchoring</w:t>
      </w:r>
      <w:bookmarkEnd w:id="339"/>
      <w:bookmarkEnd w:id="340"/>
      <w:bookmarkEnd w:id="341"/>
      <w:bookmarkEnd w:id="342"/>
      <w:bookmarkEnd w:id="34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44" w:name="_Toc76444172"/>
      <w:bookmarkStart w:id="345" w:name="_Toc92872694"/>
      <w:bookmarkStart w:id="346" w:name="_Toc92872755"/>
      <w:bookmarkStart w:id="347" w:name="_Toc92876737"/>
      <w:bookmarkStart w:id="348" w:name="_Toc94670687"/>
      <w:bookmarkStart w:id="349" w:name="_Toc94941827"/>
      <w:bookmarkStart w:id="350" w:name="_Toc95553061"/>
      <w:bookmarkStart w:id="351" w:name="_Toc97524174"/>
      <w:bookmarkStart w:id="352" w:name="_Toc99872142"/>
      <w:bookmarkStart w:id="353" w:name="_Toc99876190"/>
      <w:bookmarkStart w:id="354" w:name="_Toc100571483"/>
      <w:bookmarkStart w:id="355" w:name="_Toc100571538"/>
      <w:bookmarkStart w:id="356" w:name="_Toc100981477"/>
      <w:bookmarkStart w:id="357" w:name="_Toc102438229"/>
      <w:bookmarkStart w:id="358" w:name="_Toc102438283"/>
      <w:bookmarkStart w:id="359" w:name="_Toc107902619"/>
      <w:bookmarkStart w:id="360" w:name="_Toc107911921"/>
      <w:bookmarkStart w:id="361" w:name="_Toc117931939"/>
      <w:bookmarkStart w:id="362" w:name="_Toc139258748"/>
      <w:r>
        <w:t>Notes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3" w:name="_Toc100981478"/>
      <w:bookmarkStart w:id="364" w:name="_Toc139258749"/>
      <w:bookmarkStart w:id="365" w:name="_Toc117931940"/>
      <w:r>
        <w:rPr>
          <w:snapToGrid w:val="0"/>
        </w:rPr>
        <w:t>Compilation table</w:t>
      </w:r>
      <w:bookmarkEnd w:id="363"/>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w:t>
            </w:r>
            <w:del w:id="366" w:author="Master Repository Process" w:date="2021-08-01T15:39:00Z">
              <w:r>
                <w:rPr>
                  <w:b/>
                  <w:i/>
                  <w:sz w:val="19"/>
                </w:rPr>
                <w:delText xml:space="preserve"> </w:delText>
              </w:r>
            </w:del>
            <w:ins w:id="367" w:author="Master Repository Process" w:date="2021-08-01T15:39:00Z">
              <w:r>
                <w:rPr>
                  <w:b/>
                  <w:i/>
                  <w:sz w:val="19"/>
                </w:rPr>
                <w:t> </w:t>
              </w:r>
            </w:ins>
            <w:r>
              <w:rPr>
                <w:b/>
                <w:i/>
                <w:sz w:val="19"/>
              </w:rPr>
              <w:t>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ins w:id="368" w:author="Master Repository Process" w:date="2021-08-01T15:39:00Z"/>
        </w:trPr>
        <w:tc>
          <w:tcPr>
            <w:tcW w:w="3148" w:type="dxa"/>
            <w:gridSpan w:val="2"/>
            <w:tcBorders>
              <w:bottom w:val="single" w:sz="8" w:space="0" w:color="auto"/>
            </w:tcBorders>
          </w:tcPr>
          <w:p>
            <w:pPr>
              <w:pStyle w:val="nTable"/>
              <w:spacing w:after="40"/>
              <w:rPr>
                <w:ins w:id="369" w:author="Master Repository Process" w:date="2021-08-01T15:39:00Z"/>
                <w:bCs/>
                <w:i/>
                <w:iCs/>
                <w:sz w:val="19"/>
              </w:rPr>
            </w:pPr>
            <w:ins w:id="370" w:author="Master Repository Process" w:date="2021-08-01T15:39:00Z">
              <w:r>
                <w:rPr>
                  <w:bCs/>
                  <w:i/>
                  <w:iCs/>
                  <w:sz w:val="19"/>
                </w:rPr>
                <w:t>Firearms Amendment Regulations 2006</w:t>
              </w:r>
            </w:ins>
          </w:p>
        </w:tc>
        <w:tc>
          <w:tcPr>
            <w:tcW w:w="1200" w:type="dxa"/>
            <w:tcBorders>
              <w:bottom w:val="single" w:sz="8" w:space="0" w:color="auto"/>
            </w:tcBorders>
          </w:tcPr>
          <w:p>
            <w:pPr>
              <w:pStyle w:val="nTable"/>
              <w:spacing w:after="40"/>
              <w:rPr>
                <w:ins w:id="371" w:author="Master Repository Process" w:date="2021-08-01T15:39:00Z"/>
                <w:bCs/>
                <w:sz w:val="19"/>
              </w:rPr>
            </w:pPr>
            <w:ins w:id="372" w:author="Master Repository Process" w:date="2021-08-01T15:39:00Z">
              <w:r>
                <w:rPr>
                  <w:bCs/>
                  <w:sz w:val="19"/>
                </w:rPr>
                <w:t>27 Jun 2006 p. 2299-301</w:t>
              </w:r>
            </w:ins>
          </w:p>
        </w:tc>
        <w:tc>
          <w:tcPr>
            <w:tcW w:w="2740" w:type="dxa"/>
            <w:gridSpan w:val="2"/>
            <w:tcBorders>
              <w:bottom w:val="single" w:sz="8" w:space="0" w:color="auto"/>
            </w:tcBorders>
          </w:tcPr>
          <w:p>
            <w:pPr>
              <w:pStyle w:val="nTable"/>
              <w:spacing w:after="40"/>
              <w:rPr>
                <w:ins w:id="373" w:author="Master Repository Process" w:date="2021-08-01T15:39:00Z"/>
                <w:bCs/>
                <w:sz w:val="19"/>
              </w:rPr>
            </w:pPr>
            <w:ins w:id="374" w:author="Master Repository Process" w:date="2021-08-01T15:39:00Z">
              <w:r>
                <w:rPr>
                  <w:bCs/>
                  <w:sz w:val="19"/>
                </w:rPr>
                <w:t>1 Jul 2006 (see r. 2)</w:t>
              </w:r>
            </w:ins>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618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E087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BEF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724D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8223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68F0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E01D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671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72D1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FC3E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E24C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994DA7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724393-D075-4F6E-9D55-4EFFC220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19081</Words>
  <Characters>118881</Characters>
  <Application>Microsoft Office Word</Application>
  <DocSecurity>0</DocSecurity>
  <Lines>3496</Lines>
  <Paragraphs>2189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05-b0-03 - 05-c0-03</dc:title>
  <dc:subject/>
  <dc:creator/>
  <cp:keywords/>
  <dc:description/>
  <cp:lastModifiedBy>Master Repository Process</cp:lastModifiedBy>
  <cp:revision>2</cp:revision>
  <cp:lastPrinted>2005-04-21T01:10:00Z</cp:lastPrinted>
  <dcterms:created xsi:type="dcterms:W3CDTF">2021-08-01T07:39:00Z</dcterms:created>
  <dcterms:modified xsi:type="dcterms:W3CDTF">2021-08-01T07:39:00Z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4446</vt:i4>
  </property>
  <property fmtid="{D5CDD505-2E9C-101B-9397-08002B2CF9AE}" pid="6" name="FromSuffix">
    <vt:lpwstr>05-b0-03</vt:lpwstr>
  </property>
  <property fmtid="{D5CDD505-2E9C-101B-9397-08002B2CF9AE}" pid="7" name="FromAsAtDate">
    <vt:lpwstr>25 Oct 2005</vt:lpwstr>
  </property>
  <property fmtid="{D5CDD505-2E9C-101B-9397-08002B2CF9AE}" pid="8" name="ToSuffix">
    <vt:lpwstr>05-c0-03</vt:lpwstr>
  </property>
  <property fmtid="{D5CDD505-2E9C-101B-9397-08002B2CF9AE}" pid="9" name="ToAsAtDate">
    <vt:lpwstr>01 Jul 2006</vt:lpwstr>
  </property>
</Properties>
</file>