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20 Mar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February 2005</w:t>
            </w:r>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22965620"/>
      <w:bookmarkStart w:id="7" w:name="_Toc22965685"/>
      <w:bookmarkStart w:id="8" w:name="_Toc162152947"/>
      <w:bookmarkStart w:id="9" w:name="_Toc9631969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22965621"/>
      <w:bookmarkStart w:id="18" w:name="_Toc22965686"/>
      <w:bookmarkStart w:id="19" w:name="_Toc162152948"/>
      <w:bookmarkStart w:id="20" w:name="_Toc9631969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July 2000</w:t>
      </w:r>
      <w:r>
        <w:t>.</w:t>
      </w:r>
    </w:p>
    <w:p>
      <w:pPr>
        <w:pStyle w:val="Heading5"/>
      </w:pPr>
      <w:bookmarkStart w:id="21" w:name="_Toc22965622"/>
      <w:bookmarkStart w:id="22" w:name="_Toc22965687"/>
      <w:bookmarkStart w:id="23" w:name="_Toc162152949"/>
      <w:bookmarkStart w:id="24" w:name="_Toc96319698"/>
      <w:r>
        <w:rPr>
          <w:rStyle w:val="CharSectno"/>
        </w:rPr>
        <w:t>3</w:t>
      </w:r>
      <w:r>
        <w:t>.</w:t>
      </w:r>
      <w:r>
        <w:tab/>
        <w:t>Definition</w:t>
      </w:r>
      <w:bookmarkEnd w:id="21"/>
      <w:bookmarkEnd w:id="22"/>
      <w:bookmarkEnd w:id="23"/>
      <w:bookmarkEnd w:id="24"/>
    </w:p>
    <w:p>
      <w:pPr>
        <w:pStyle w:val="Subsection"/>
      </w:pPr>
      <w:r>
        <w:tab/>
      </w:r>
      <w:r>
        <w:tab/>
        <w:t xml:space="preserve">In these regulations — </w:t>
      </w:r>
    </w:p>
    <w:p>
      <w:pPr>
        <w:pStyle w:val="Defstart"/>
      </w:pPr>
      <w:r>
        <w:tab/>
      </w:r>
      <w:r>
        <w:rPr>
          <w:b/>
        </w:rPr>
        <w:t>“</w:t>
      </w:r>
      <w:r>
        <w:rPr>
          <w:rStyle w:val="CharDefText"/>
        </w:rPr>
        <w:t>interested person</w:t>
      </w:r>
      <w:r>
        <w:rPr>
          <w:b/>
        </w:rPr>
        <w:t>”</w:t>
      </w:r>
      <w:r>
        <w:t xml:space="preserve"> has the same meaning as it has in section 16 of the Act.</w:t>
      </w:r>
    </w:p>
    <w:p>
      <w:pPr>
        <w:pStyle w:val="Heading5"/>
      </w:pPr>
      <w:bookmarkStart w:id="25" w:name="_Toc22965623"/>
      <w:bookmarkStart w:id="26" w:name="_Toc22965688"/>
      <w:bookmarkStart w:id="27" w:name="_Toc162152950"/>
      <w:bookmarkStart w:id="28" w:name="_Toc96319699"/>
      <w:r>
        <w:rPr>
          <w:rStyle w:val="CharSectno"/>
        </w:rPr>
        <w:t>4</w:t>
      </w:r>
      <w:r>
        <w:t>.</w:t>
      </w:r>
      <w:r>
        <w:tab/>
        <w:t>Interest of disabled person in home prescribed to be relevant interest (s. 6(1)(h))</w:t>
      </w:r>
      <w:bookmarkEnd w:id="25"/>
      <w:bookmarkEnd w:id="26"/>
      <w:bookmarkEnd w:id="27"/>
      <w:bookmarkEnd w:id="28"/>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lastRenderedPageBreak/>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9" w:name="_Toc22965624"/>
      <w:bookmarkStart w:id="30" w:name="_Toc22965689"/>
      <w:bookmarkStart w:id="31" w:name="_Toc162152951"/>
      <w:bookmarkStart w:id="32" w:name="_Toc96319700"/>
      <w:r>
        <w:rPr>
          <w:rStyle w:val="CharSectno"/>
        </w:rPr>
        <w:t>5</w:t>
      </w:r>
      <w:r>
        <w:t>.</w:t>
      </w:r>
      <w:r>
        <w:tab/>
        <w:t>Interest of occupier of home on primary production land prescribed to be relevant interest (s. 6(1)(h))</w:t>
      </w:r>
      <w:bookmarkEnd w:id="29"/>
      <w:bookmarkEnd w:id="30"/>
      <w:bookmarkEnd w:id="31"/>
      <w:bookmarkEnd w:id="3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b/>
        </w:rPr>
        <w:t>“</w:t>
      </w:r>
      <w:r>
        <w:rPr>
          <w:rStyle w:val="CharDefText"/>
        </w:rPr>
        <w:t>primary production business</w:t>
      </w:r>
      <w:r>
        <w:rPr>
          <w:b/>
        </w:rPr>
        <w:t>”</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3" w:name="_Toc22965625"/>
      <w:bookmarkStart w:id="34" w:name="_Toc22965690"/>
      <w:bookmarkStart w:id="35" w:name="_Toc162152952"/>
      <w:bookmarkStart w:id="36" w:name="_Toc96319701"/>
      <w:r>
        <w:rPr>
          <w:rStyle w:val="CharSectno"/>
        </w:rPr>
        <w:t>6</w:t>
      </w:r>
      <w:r>
        <w:t>.</w:t>
      </w:r>
      <w:r>
        <w:tab/>
        <w:t>Prescribed qualification to completion of eligible transaction (s. 14(6))</w:t>
      </w:r>
      <w:bookmarkEnd w:id="33"/>
      <w:bookmarkEnd w:id="34"/>
      <w:bookmarkEnd w:id="35"/>
      <w:bookmarkEnd w:id="36"/>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37" w:name="_Toc22965626"/>
      <w:bookmarkStart w:id="38" w:name="_Toc22965691"/>
      <w:bookmarkStart w:id="39" w:name="_Toc162152953"/>
      <w:bookmarkStart w:id="40" w:name="_Toc96319702"/>
      <w:r>
        <w:rPr>
          <w:rStyle w:val="CharSectno"/>
        </w:rPr>
        <w:t>7</w:t>
      </w:r>
      <w:r>
        <w:t>.</w:t>
      </w:r>
      <w:r>
        <w:tab/>
        <w:t>Certain owners of land excluded from the operation of s. 16(1)</w:t>
      </w:r>
      <w:bookmarkEnd w:id="37"/>
      <w:bookmarkEnd w:id="38"/>
      <w:bookmarkEnd w:id="39"/>
      <w:bookmarkEnd w:id="40"/>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t>“</w:t>
      </w:r>
      <w:r>
        <w:rPr>
          <w:rStyle w:val="CharDefText"/>
        </w:rPr>
        <w:t>new home</w:t>
      </w:r>
      <w:r>
        <w:rPr>
          <w:b/>
        </w:rPr>
        <w:t>”</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b/>
        </w:rPr>
        <w:t>“</w:t>
      </w:r>
      <w:r>
        <w:rPr>
          <w:rStyle w:val="CharDefText"/>
        </w:rPr>
        <w:t>relevant owner of land</w:t>
      </w:r>
      <w:r>
        <w:rPr>
          <w:b/>
        </w:rPr>
        <w:t>”</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b/>
        </w:rPr>
        <w:t>“</w:t>
      </w:r>
      <w:r>
        <w:rPr>
          <w:rStyle w:val="CharDefText"/>
        </w:rPr>
        <w:t>State Housing Commission</w:t>
      </w:r>
      <w:r>
        <w:rPr>
          <w:b/>
        </w:rPr>
        <w:t>”</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1" w:name="_Toc22965627"/>
      <w:bookmarkStart w:id="42" w:name="_Toc22965692"/>
      <w:bookmarkStart w:id="43" w:name="_Toc162152954"/>
      <w:bookmarkStart w:id="44" w:name="_Toc96319703"/>
      <w:r>
        <w:rPr>
          <w:rStyle w:val="CharSectno"/>
        </w:rPr>
        <w:t>8</w:t>
      </w:r>
      <w:r>
        <w:t>.</w:t>
      </w:r>
      <w:r>
        <w:tab/>
        <w:t>Prescribed rates of interest (s. 30(3), 32(4) and 52(3) and (7))</w:t>
      </w:r>
      <w:bookmarkEnd w:id="41"/>
      <w:bookmarkEnd w:id="42"/>
      <w:bookmarkEnd w:id="43"/>
      <w:bookmarkEnd w:id="44"/>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 xml:space="preserve">The rate of interest for the purposes of section 52(3) and (7) of the Act is </w:t>
      </w:r>
      <w:del w:id="45" w:author="Master Repository Process" w:date="2021-08-01T15:43:00Z">
        <w:r>
          <w:delText>10</w:delText>
        </w:r>
      </w:del>
      <w:ins w:id="46" w:author="Master Repository Process" w:date="2021-08-01T15:43:00Z">
        <w:r>
          <w:t>11</w:t>
        </w:r>
      </w:ins>
      <w:r>
        <w:t>% per annum.</w:t>
      </w:r>
    </w:p>
    <w:p>
      <w:pPr>
        <w:pStyle w:val="Footnotesection"/>
      </w:pPr>
      <w:r>
        <w:tab/>
        <w:t>[Regulation 8 amended in Gazette 13 Aug 2004 p. 3252</w:t>
      </w:r>
      <w:ins w:id="47" w:author="Master Repository Process" w:date="2021-08-01T15:43:00Z">
        <w:r>
          <w:t>; 20 Mar 2007 p. 1048</w:t>
        </w:r>
      </w:ins>
      <w:r>
        <w:t>.]</w:t>
      </w:r>
    </w:p>
    <w:p>
      <w:pPr>
        <w:pStyle w:val="Heading5"/>
      </w:pPr>
      <w:bookmarkStart w:id="48" w:name="_Toc22965628"/>
      <w:bookmarkStart w:id="49" w:name="_Toc22965693"/>
      <w:bookmarkStart w:id="50" w:name="_Toc162152955"/>
      <w:bookmarkStart w:id="51" w:name="_Toc96319704"/>
      <w:r>
        <w:rPr>
          <w:rStyle w:val="CharSectno"/>
        </w:rPr>
        <w:t>9</w:t>
      </w:r>
      <w:r>
        <w:t>.</w:t>
      </w:r>
      <w:r>
        <w:tab/>
        <w:t>Conditions to be included in administration agreements (s. 37(2))</w:t>
      </w:r>
      <w:bookmarkEnd w:id="48"/>
      <w:bookmarkEnd w:id="49"/>
      <w:bookmarkEnd w:id="50"/>
      <w:bookmarkEnd w:id="51"/>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b/>
        </w:rPr>
        <w:t>“</w:t>
      </w:r>
      <w:r>
        <w:rPr>
          <w:rStyle w:val="CharDefText"/>
        </w:rPr>
        <w:t>delegate</w:t>
      </w:r>
      <w:r>
        <w:rPr>
          <w:b/>
        </w:rPr>
        <w:t>”</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b/>
        </w:rPr>
        <w:t>“</w:t>
      </w:r>
      <w:r>
        <w:rPr>
          <w:rStyle w:val="CharDefText"/>
        </w:rPr>
        <w:t>the records</w:t>
      </w:r>
      <w:r>
        <w:rPr>
          <w:b/>
        </w:rPr>
        <w:t>”</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2" w:name="_Toc22965629"/>
      <w:bookmarkStart w:id="53" w:name="_Toc22965694"/>
      <w:bookmarkStart w:id="54" w:name="_Toc162152956"/>
      <w:bookmarkStart w:id="55" w:name="_Toc96319705"/>
      <w:r>
        <w:rPr>
          <w:rStyle w:val="CharSectno"/>
        </w:rPr>
        <w:t>10</w:t>
      </w:r>
      <w:r>
        <w:t>.</w:t>
      </w:r>
      <w:r>
        <w:tab/>
        <w:t>Witness fees and expenses (s. 41(7))</w:t>
      </w:r>
      <w:bookmarkEnd w:id="52"/>
      <w:bookmarkEnd w:id="53"/>
      <w:bookmarkEnd w:id="54"/>
      <w:bookmarkEnd w:id="55"/>
    </w:p>
    <w:p>
      <w:pPr>
        <w:pStyle w:val="Subsection"/>
      </w:pPr>
      <w:r>
        <w:tab/>
        <w:t>(1)</w:t>
      </w:r>
      <w:r>
        <w:tab/>
        <w:t xml:space="preserve">Subject to subregulation (2), a person who is required to attend for examination under section 41 of the Act (a </w:t>
      </w:r>
      <w:r>
        <w:rPr>
          <w:b/>
        </w:rPr>
        <w:t>“</w:t>
      </w:r>
      <w:r>
        <w:rPr>
          <w:rStyle w:val="CharDefText"/>
        </w:rPr>
        <w:t>witness</w:t>
      </w:r>
      <w:r>
        <w:rPr>
          <w:b/>
        </w:rPr>
        <w:t>”</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b/>
        </w:rPr>
        <w:t>“</w:t>
      </w:r>
      <w:r>
        <w:rPr>
          <w:rStyle w:val="CharDefText"/>
        </w:rPr>
        <w:t>appropriate publication</w:t>
      </w:r>
      <w:r>
        <w:rPr>
          <w:b/>
        </w:rPr>
        <w:t>”</w:t>
      </w:r>
      <w:r>
        <w:t xml:space="preserve"> includes material published by the Australian Bureau of Statistics.</w:t>
      </w:r>
    </w:p>
    <w:p>
      <w:pPr>
        <w:pStyle w:val="Footnotesection"/>
      </w:pPr>
      <w:r>
        <w:tab/>
        <w:t>[Regulation 10 amended in Gazette 30 Jun 2003 p. 2602.]</w:t>
      </w:r>
    </w:p>
    <w:p>
      <w:pPr>
        <w:pStyle w:val="Heading5"/>
      </w:pPr>
      <w:bookmarkStart w:id="56" w:name="_Toc22965630"/>
      <w:bookmarkStart w:id="57" w:name="_Toc22965695"/>
      <w:bookmarkStart w:id="58" w:name="_Toc162152957"/>
      <w:bookmarkStart w:id="59" w:name="_Toc96319706"/>
      <w:r>
        <w:rPr>
          <w:rStyle w:val="CharSectno"/>
        </w:rPr>
        <w:t>11</w:t>
      </w:r>
      <w:r>
        <w:t>.</w:t>
      </w:r>
      <w:r>
        <w:tab/>
        <w:t>Authorised receipt and permitted disclosure of confidential information (s. 65(3))</w:t>
      </w:r>
      <w:bookmarkEnd w:id="56"/>
      <w:bookmarkEnd w:id="57"/>
      <w:bookmarkEnd w:id="58"/>
      <w:bookmarkEnd w:id="59"/>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 xml:space="preserve">The disclosure of confidential information is permitted under section 65(3)(c) of the Act to —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Subsection"/>
      </w:pPr>
      <w:r>
        <w:tab/>
        <w:t>(3)</w:t>
      </w:r>
      <w:r>
        <w:tab/>
        <w:t xml:space="preserve">In this regulation — </w:t>
      </w:r>
    </w:p>
    <w:p>
      <w:pPr>
        <w:pStyle w:val="Defstart"/>
      </w:pPr>
      <w:r>
        <w:tab/>
      </w:r>
      <w:r>
        <w:rPr>
          <w:b/>
        </w:rPr>
        <w:t>“</w:t>
      </w:r>
      <w:r>
        <w:rPr>
          <w:rStyle w:val="CharDefText"/>
        </w:rPr>
        <w:t>confidential information</w:t>
      </w:r>
      <w:r>
        <w:rPr>
          <w:b/>
        </w:rPr>
        <w:t>”</w:t>
      </w:r>
      <w:r>
        <w:t xml:space="preserve"> has the meaning given in section 65(7) of the Act.</w:t>
      </w:r>
    </w:p>
    <w:p>
      <w:pPr>
        <w:pStyle w:val="Footnotesection"/>
        <w:rPr>
          <w:rStyle w:val="CharDivText"/>
        </w:rPr>
      </w:pPr>
      <w:r>
        <w:rPr>
          <w:rStyle w:val="CharDivText"/>
        </w:rPr>
        <w:tab/>
      </w:r>
      <w:r>
        <w:t>[Regulation 11 amended in Gazette 24 Jul 2001 p. 3732; Act No.  74 of 2004 s. 70.]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0" w:name="_Toc81882556"/>
      <w:bookmarkStart w:id="61" w:name="_Toc90720131"/>
      <w:bookmarkStart w:id="62" w:name="_Toc92182245"/>
      <w:bookmarkStart w:id="63" w:name="_Toc92182533"/>
      <w:bookmarkStart w:id="64" w:name="_Toc92182570"/>
      <w:bookmarkStart w:id="65" w:name="_Toc92186212"/>
      <w:bookmarkStart w:id="66" w:name="_Toc93130916"/>
      <w:bookmarkStart w:id="67" w:name="_Toc96319707"/>
      <w:bookmarkStart w:id="68" w:name="_Toc162152958"/>
      <w:r>
        <w:t>Notes</w:t>
      </w:r>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9" w:name="_Toc162152959"/>
      <w:bookmarkStart w:id="70" w:name="_Toc96319708"/>
      <w:r>
        <w:t>Compilation table</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rPr>
          <w:ins w:id="71" w:author="Master Repository Process" w:date="2021-08-01T15:43:00Z"/>
        </w:trPr>
        <w:tc>
          <w:tcPr>
            <w:tcW w:w="3119" w:type="dxa"/>
            <w:tcBorders>
              <w:bottom w:val="single" w:sz="4" w:space="0" w:color="auto"/>
            </w:tcBorders>
          </w:tcPr>
          <w:p>
            <w:pPr>
              <w:pStyle w:val="nTable"/>
              <w:spacing w:after="40"/>
              <w:rPr>
                <w:ins w:id="72" w:author="Master Repository Process" w:date="2021-08-01T15:43:00Z"/>
                <w:i/>
                <w:sz w:val="19"/>
              </w:rPr>
            </w:pPr>
            <w:ins w:id="73" w:author="Master Repository Process" w:date="2021-08-01T15:43:00Z">
              <w:r>
                <w:rPr>
                  <w:i/>
                  <w:sz w:val="19"/>
                </w:rPr>
                <w:t>First Home Owner Grant Amendment Regulations 2007</w:t>
              </w:r>
            </w:ins>
          </w:p>
        </w:tc>
        <w:tc>
          <w:tcPr>
            <w:tcW w:w="1276" w:type="dxa"/>
            <w:tcBorders>
              <w:bottom w:val="single" w:sz="4" w:space="0" w:color="auto"/>
            </w:tcBorders>
          </w:tcPr>
          <w:p>
            <w:pPr>
              <w:pStyle w:val="nTable"/>
              <w:spacing w:after="40"/>
              <w:rPr>
                <w:ins w:id="74" w:author="Master Repository Process" w:date="2021-08-01T15:43:00Z"/>
                <w:sz w:val="19"/>
              </w:rPr>
            </w:pPr>
            <w:ins w:id="75" w:author="Master Repository Process" w:date="2021-08-01T15:43:00Z">
              <w:r>
                <w:rPr>
                  <w:sz w:val="19"/>
                </w:rPr>
                <w:t>20 Mar 2007 p. 1048</w:t>
              </w:r>
            </w:ins>
          </w:p>
        </w:tc>
        <w:tc>
          <w:tcPr>
            <w:tcW w:w="2693" w:type="dxa"/>
            <w:tcBorders>
              <w:bottom w:val="single" w:sz="4" w:space="0" w:color="auto"/>
            </w:tcBorders>
          </w:tcPr>
          <w:p>
            <w:pPr>
              <w:pStyle w:val="nTable"/>
              <w:spacing w:after="40"/>
              <w:rPr>
                <w:ins w:id="76" w:author="Master Repository Process" w:date="2021-08-01T15:43:00Z"/>
                <w:sz w:val="19"/>
              </w:rPr>
            </w:pPr>
            <w:ins w:id="77" w:author="Master Repository Process" w:date="2021-08-01T15:43:00Z">
              <w:r>
                <w:rPr>
                  <w:sz w:val="19"/>
                </w:rPr>
                <w:t>20 Mar 2007</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04E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8CE8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506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5893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4C00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6A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CC7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4C7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54F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00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13C7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E52055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456"/>
    <w:docVar w:name="WAFER_20151210144456" w:val="RemoveTrackChanges"/>
    <w:docVar w:name="WAFER_20151210144456_GUID" w:val="4b3e9434-4d22-4093-83fe-ca25c4c71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E04D24-EF51-44FC-B3AF-59D459A6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9399</Characters>
  <Application>Microsoft Office Word</Application>
  <DocSecurity>0</DocSecurity>
  <Lines>284</Lines>
  <Paragraphs>151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11201</CharactersWithSpaces>
  <SharedDoc>false</SharedDoc>
  <HLinks>
    <vt:vector size="6" baseType="variant">
      <vt:variant>
        <vt:i4>3014716</vt:i4>
      </vt:variant>
      <vt:variant>
        <vt:i4>2471</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01-a0-04 - 01-b0-04</dc:title>
  <dc:subject/>
  <dc:creator/>
  <cp:keywords/>
  <dc:description/>
  <cp:lastModifiedBy>Master Repository Process</cp:lastModifiedBy>
  <cp:revision>2</cp:revision>
  <cp:lastPrinted>2005-02-11T02:24:00Z</cp:lastPrinted>
  <dcterms:created xsi:type="dcterms:W3CDTF">2021-08-01T07:43:00Z</dcterms:created>
  <dcterms:modified xsi:type="dcterms:W3CDTF">2021-08-01T07:43:00Z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04 Feb 2005</vt:lpwstr>
  </property>
  <property fmtid="{D5CDD505-2E9C-101B-9397-08002B2CF9AE}" pid="9" name="ToSuffix">
    <vt:lpwstr>01-b0-04</vt:lpwstr>
  </property>
  <property fmtid="{D5CDD505-2E9C-101B-9397-08002B2CF9AE}" pid="10" name="ToAsAtDate">
    <vt:lpwstr>20 Mar 2007</vt:lpwstr>
  </property>
</Properties>
</file>