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Electronic Conveyancing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2014</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12 May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9T22:04:00Z"/>
        </w:trPr>
        <w:tc>
          <w:tcPr>
            <w:tcW w:w="2434" w:type="dxa"/>
            <w:vMerge w:val="restart"/>
          </w:tcPr>
          <w:p>
            <w:pPr>
              <w:rPr>
                <w:ins w:id="2" w:author="svcMRProcess" w:date="2018-09-19T22:04:00Z"/>
              </w:rPr>
            </w:pPr>
          </w:p>
        </w:tc>
        <w:tc>
          <w:tcPr>
            <w:tcW w:w="2434" w:type="dxa"/>
            <w:vMerge w:val="restart"/>
          </w:tcPr>
          <w:p>
            <w:pPr>
              <w:jc w:val="center"/>
              <w:rPr>
                <w:ins w:id="3" w:author="svcMRProcess" w:date="2018-09-19T22:04:00Z"/>
              </w:rPr>
            </w:pPr>
            <w:ins w:id="4" w:author="svcMRProcess" w:date="2018-09-19T22: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9T22:04:00Z"/>
              </w:rPr>
            </w:pPr>
            <w:ins w:id="6" w:author="svcMRProcess" w:date="2018-09-19T22:04:00Z">
              <w:r>
                <w:rPr>
                  <w:b/>
                  <w:sz w:val="22"/>
                </w:rPr>
                <w:t xml:space="preserve">Reprinted under the </w:t>
              </w:r>
              <w:r>
                <w:rPr>
                  <w:b/>
                  <w:i/>
                  <w:sz w:val="22"/>
                </w:rPr>
                <w:t>Reprints Act 1984</w:t>
              </w:r>
              <w:r>
                <w:rPr>
                  <w:b/>
                  <w:sz w:val="22"/>
                </w:rPr>
                <w:t xml:space="preserve"> as</w:t>
              </w:r>
            </w:ins>
          </w:p>
        </w:tc>
      </w:tr>
      <w:tr>
        <w:trPr>
          <w:cantSplit/>
          <w:ins w:id="7" w:author="svcMRProcess" w:date="2018-09-19T22:04:00Z"/>
        </w:trPr>
        <w:tc>
          <w:tcPr>
            <w:tcW w:w="2434" w:type="dxa"/>
            <w:vMerge/>
          </w:tcPr>
          <w:p>
            <w:pPr>
              <w:rPr>
                <w:ins w:id="8" w:author="svcMRProcess" w:date="2018-09-19T22:04:00Z"/>
              </w:rPr>
            </w:pPr>
          </w:p>
        </w:tc>
        <w:tc>
          <w:tcPr>
            <w:tcW w:w="2434" w:type="dxa"/>
            <w:vMerge/>
          </w:tcPr>
          <w:p>
            <w:pPr>
              <w:jc w:val="center"/>
              <w:rPr>
                <w:ins w:id="9" w:author="svcMRProcess" w:date="2018-09-19T22:04:00Z"/>
              </w:rPr>
            </w:pPr>
          </w:p>
        </w:tc>
        <w:tc>
          <w:tcPr>
            <w:tcW w:w="2434" w:type="dxa"/>
          </w:tcPr>
          <w:p>
            <w:pPr>
              <w:keepNext/>
              <w:rPr>
                <w:ins w:id="10" w:author="svcMRProcess" w:date="2018-09-19T22:04:00Z"/>
                <w:b/>
                <w:sz w:val="22"/>
              </w:rPr>
            </w:pPr>
            <w:ins w:id="11" w:author="svcMRProcess" w:date="2018-09-19T22:04:00Z">
              <w:r>
                <w:rPr>
                  <w:b/>
                  <w:sz w:val="22"/>
                </w:rPr>
                <w:t>at 12 May 2017</w:t>
              </w:r>
            </w:ins>
          </w:p>
        </w:tc>
      </w:tr>
    </w:tbl>
    <w:p>
      <w:pPr>
        <w:pStyle w:val="WA"/>
        <w:spacing w:before="12"/>
      </w:pPr>
      <w:r>
        <w:t>Western Australia</w:t>
      </w:r>
    </w:p>
    <w:p>
      <w:pPr>
        <w:pStyle w:val="NameofActReg"/>
        <w:suppressLineNumbers/>
      </w:pPr>
      <w:r>
        <w:t>Electronic Conveyancing Act 2014</w:t>
      </w:r>
    </w:p>
    <w:p>
      <w:pPr>
        <w:pStyle w:val="LongTitle"/>
        <w:suppressLineNumbers/>
        <w:rPr>
          <w:snapToGrid w:val="0"/>
        </w:rPr>
      </w:pPr>
      <w:bookmarkStart w:id="12" w:name="BillCited"/>
      <w:bookmarkEnd w:id="12"/>
      <w:r>
        <w:rPr>
          <w:snapToGrid w:val="0"/>
        </w:rPr>
        <w:t>A</w:t>
      </w:r>
      <w:bookmarkStart w:id="13" w:name="_GoBack"/>
      <w:bookmarkEnd w:id="13"/>
      <w:r>
        <w:rPr>
          <w:snapToGrid w:val="0"/>
        </w:rPr>
        <w:t xml:space="preserve">n Act to — </w:t>
      </w:r>
    </w:p>
    <w:p>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ins w:id="14" w:author="svcMRProcess" w:date="2018-09-19T22:04:00Z">
        <w:r>
          <w:rPr>
            <w:snapToGrid w:val="0"/>
          </w:rPr>
          <w:t> </w:t>
        </w:r>
        <w:r>
          <w:rPr>
            <w:snapToGrid w:val="0"/>
            <w:vertAlign w:val="superscript"/>
          </w:rPr>
          <w:t>2</w:t>
        </w:r>
      </w:ins>
      <w:r>
        <w:rPr>
          <w:snapToGrid w:val="0"/>
        </w:rPr>
        <w:t>,</w:t>
      </w:r>
    </w:p>
    <w:p>
      <w:pPr>
        <w:pStyle w:val="LongTitle"/>
        <w:suppressLineNumbers/>
        <w:rPr>
          <w:snapToGrid w:val="0"/>
        </w:rPr>
      </w:pPr>
      <w:r>
        <w:rPr>
          <w:snapToGrid w:val="0"/>
        </w:rPr>
        <w:t>and for related purposes.</w:t>
      </w:r>
    </w:p>
    <w:p>
      <w:pPr>
        <w:pStyle w:val="Enactment"/>
        <w:rPr>
          <w:del w:id="15" w:author="svcMRProcess" w:date="2018-09-19T22:04:00Z"/>
        </w:rPr>
      </w:pPr>
      <w:del w:id="16" w:author="svcMRProcess" w:date="2018-09-19T22:04:00Z">
        <w:r>
          <w:rPr>
            <w:snapToGrid w:val="0"/>
          </w:rPr>
          <w:delText xml:space="preserve">The </w:delText>
        </w:r>
        <w:r>
          <w:delText>Parliament</w:delText>
        </w:r>
        <w:r>
          <w:rPr>
            <w:snapToGrid w:val="0"/>
          </w:rPr>
          <w:delText xml:space="preserve"> of Western Australia enacts as follows:</w:delText>
        </w:r>
      </w:del>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7" w:name="_Toc389042110"/>
      <w:bookmarkStart w:id="18" w:name="_Toc389125976"/>
      <w:bookmarkStart w:id="19" w:name="_Toc416783395"/>
      <w:bookmarkStart w:id="20" w:name="_Toc416783587"/>
      <w:bookmarkStart w:id="21" w:name="_Toc478719684"/>
      <w:bookmarkStart w:id="22" w:name="_Toc479742925"/>
      <w:bookmarkStart w:id="23" w:name="_Toc479838995"/>
      <w:bookmarkStart w:id="24" w:name="_Toc483554305"/>
      <w:r>
        <w:rPr>
          <w:rStyle w:val="CharPartNo"/>
        </w:rPr>
        <w:lastRenderedPageBreak/>
        <w:t>Part 1</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p>
    <w:p>
      <w:pPr>
        <w:pStyle w:val="Heading5"/>
      </w:pPr>
      <w:bookmarkStart w:id="25" w:name="_Toc389125977"/>
      <w:bookmarkStart w:id="26" w:name="_Toc483554306"/>
      <w:bookmarkStart w:id="27" w:name="_Toc416783588"/>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Electronic Conveyancing Act 2014</w:t>
      </w:r>
      <w:ins w:id="28" w:author="svcMRProcess" w:date="2018-09-19T22:04:00Z">
        <w:r>
          <w:rPr>
            <w:snapToGrid w:val="0"/>
            <w:vertAlign w:val="superscript"/>
          </w:rPr>
          <w:t> 1</w:t>
        </w:r>
      </w:ins>
      <w:r>
        <w:rPr>
          <w:snapToGrid w:val="0"/>
        </w:rPr>
        <w:t>.</w:t>
      </w:r>
    </w:p>
    <w:p>
      <w:pPr>
        <w:pStyle w:val="Heading5"/>
        <w:rPr>
          <w:snapToGrid w:val="0"/>
        </w:rPr>
      </w:pPr>
      <w:bookmarkStart w:id="29" w:name="_Toc389125978"/>
      <w:bookmarkStart w:id="30" w:name="_Toc483554307"/>
      <w:bookmarkStart w:id="31" w:name="_Toc416783589"/>
      <w:r>
        <w:rPr>
          <w:rStyle w:val="CharSectno"/>
        </w:rPr>
        <w:t>2</w:t>
      </w:r>
      <w:r>
        <w:rPr>
          <w:snapToGrid w:val="0"/>
        </w:rPr>
        <w:t>.</w:t>
      </w:r>
      <w:r>
        <w:rPr>
          <w:snapToGrid w:val="0"/>
        </w:rPr>
        <w:tab/>
      </w:r>
      <w:r>
        <w:t>Commencement</w:t>
      </w:r>
      <w:bookmarkEnd w:id="29"/>
      <w:bookmarkEnd w:id="30"/>
      <w:bookmarkEnd w:id="3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7A) — on the day on which this Act receives the Royal Assent;</w:t>
      </w:r>
    </w:p>
    <w:p>
      <w:pPr>
        <w:pStyle w:val="Indenta"/>
      </w:pPr>
      <w:r>
        <w:tab/>
        <w:t>(b)</w:t>
      </w:r>
      <w:r>
        <w:tab/>
        <w:t xml:space="preserve">the following provisions — on the day after that day — </w:t>
      </w:r>
    </w:p>
    <w:p>
      <w:pPr>
        <w:pStyle w:val="Indenti"/>
      </w:pPr>
      <w:r>
        <w:tab/>
        <w:t>(i)</w:t>
      </w:r>
      <w:r>
        <w:tab/>
        <w:t>sections 3 to 7A;</w:t>
      </w:r>
    </w:p>
    <w:p>
      <w:pPr>
        <w:pStyle w:val="Indenti"/>
      </w:pPr>
      <w:r>
        <w:tab/>
        <w:t>(ii)</w:t>
      </w:r>
      <w:r>
        <w:tab/>
        <w:t>Parts 3 to 5;</w:t>
      </w:r>
    </w:p>
    <w:p>
      <w:pPr>
        <w:pStyle w:val="Indenti"/>
      </w:pPr>
      <w:r>
        <w:tab/>
        <w:t>(iii)</w:t>
      </w:r>
      <w:r>
        <w:tab/>
        <w:t>Schedule 1;</w:t>
      </w:r>
    </w:p>
    <w:p>
      <w:pPr>
        <w:pStyle w:val="Indenta"/>
      </w:pPr>
      <w:r>
        <w:tab/>
        <w:t>(c)</w:t>
      </w:r>
      <w:r>
        <w:tab/>
        <w:t>the rest of the Act — on a day fixed by proclamation, and different days may be fixed for different provisions</w:t>
      </w:r>
      <w:ins w:id="32" w:author="svcMRProcess" w:date="2018-09-19T22:04:00Z">
        <w:r>
          <w:rPr>
            <w:vertAlign w:val="superscript"/>
          </w:rPr>
          <w:t> 1</w:t>
        </w:r>
      </w:ins>
      <w:r>
        <w:t>.</w:t>
      </w:r>
    </w:p>
    <w:p>
      <w:pPr>
        <w:pStyle w:val="Heading5"/>
      </w:pPr>
      <w:bookmarkStart w:id="33" w:name="_Toc389125979"/>
      <w:bookmarkStart w:id="34" w:name="_Toc483554308"/>
      <w:bookmarkStart w:id="35" w:name="_Toc416783590"/>
      <w:r>
        <w:rPr>
          <w:rStyle w:val="CharSectno"/>
        </w:rPr>
        <w:t>3</w:t>
      </w:r>
      <w:r>
        <w:t>.</w:t>
      </w:r>
      <w:r>
        <w:tab/>
        <w:t>Terms used</w:t>
      </w:r>
      <w:bookmarkEnd w:id="33"/>
      <w:bookmarkEnd w:id="34"/>
      <w:bookmarkEnd w:id="35"/>
    </w:p>
    <w:p>
      <w:pPr>
        <w:pStyle w:val="Subsection"/>
      </w:pPr>
      <w:r>
        <w:tab/>
        <w:t>(1)</w:t>
      </w:r>
      <w:r>
        <w:tab/>
        <w:t xml:space="preserve">In this Act — </w:t>
      </w:r>
    </w:p>
    <w:p>
      <w:pPr>
        <w:pStyle w:val="Defstart"/>
      </w:pPr>
      <w:r>
        <w:tab/>
      </w:r>
      <w:r>
        <w:rPr>
          <w:rStyle w:val="CharDefText"/>
        </w:rPr>
        <w:t>ARNECC</w:t>
      </w:r>
      <w:r>
        <w:t xml:space="preserve"> means the Australian Registrars’ National Electronic Conveyancing Council established by the Intergovernmental Agreement;</w:t>
      </w:r>
    </w:p>
    <w:p>
      <w:pPr>
        <w:pStyle w:val="Defstart"/>
      </w:pPr>
      <w:r>
        <w:tab/>
      </w:r>
      <w:r>
        <w:rPr>
          <w:rStyle w:val="CharDefText"/>
        </w:rPr>
        <w:t>associated financial transaction</w:t>
      </w:r>
      <w:r>
        <w:t xml:space="preserve"> means a transaction of a financial nature that is associated with a conveyancing transaction;</w:t>
      </w:r>
    </w:p>
    <w:p>
      <w:pPr>
        <w:pStyle w:val="PermNoteHeading"/>
      </w:pPr>
      <w:r>
        <w:tab/>
        <w:t>Examples for this definition:</w:t>
      </w:r>
    </w:p>
    <w:p>
      <w:pPr>
        <w:pStyle w:val="PermNoteText"/>
      </w:pPr>
      <w:r>
        <w:tab/>
        <w:t>1.</w:t>
      </w:r>
      <w:r>
        <w:tab/>
        <w:t>The payment of the purchase price for the sale and purchase of an interest in land.</w:t>
      </w:r>
    </w:p>
    <w:p>
      <w:pPr>
        <w:pStyle w:val="PermNoteText"/>
      </w:pPr>
      <w:r>
        <w:tab/>
        <w:t>2.</w:t>
      </w:r>
      <w:r>
        <w:tab/>
        <w:t>The advancing of money in return for the granting of a mortgage or charge over an interest in land.</w:t>
      </w:r>
    </w:p>
    <w:p>
      <w:pPr>
        <w:pStyle w:val="PermNoteText"/>
      </w:pPr>
      <w:r>
        <w:tab/>
        <w:t>3.</w:t>
      </w:r>
      <w:r>
        <w:tab/>
        <w:t>The payment of any tax, duty (for example, stamp duty), fee or charge payable in respect of the conveyancing transaction.</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client authorisation</w:t>
      </w:r>
      <w:r>
        <w:t xml:space="preserve"> has the meaning given in section 10;</w:t>
      </w:r>
    </w:p>
    <w:p>
      <w:pPr>
        <w:pStyle w:val="Defstart"/>
      </w:pPr>
      <w:r>
        <w:tab/>
      </w:r>
      <w:r>
        <w:rPr>
          <w:rStyle w:val="CharDefText"/>
        </w:rPr>
        <w:t>Commissioner</w:t>
      </w:r>
      <w:r>
        <w:t xml:space="preserve"> means the Commissioner of Titles under the </w:t>
      </w:r>
      <w:r>
        <w:rPr>
          <w:i/>
        </w:rPr>
        <w:t>Transfer of Land Act 1893</w:t>
      </w:r>
      <w:r>
        <w:t xml:space="preserve"> section 5;</w:t>
      </w:r>
    </w:p>
    <w:p>
      <w:pPr>
        <w:pStyle w:val="Defstart"/>
      </w:pPr>
      <w:r>
        <w:tab/>
      </w:r>
      <w:r>
        <w:rPr>
          <w:rStyle w:val="CharDefText"/>
        </w:rPr>
        <w:t>compliance examination</w:t>
      </w:r>
      <w:r>
        <w:t xml:space="preserve"> has the meaning given in section 33;</w:t>
      </w:r>
    </w:p>
    <w:p>
      <w:pPr>
        <w:pStyle w:val="Defstart"/>
      </w:pPr>
      <w:r>
        <w:tab/>
      </w:r>
      <w:r>
        <w:rPr>
          <w:rStyle w:val="CharDefText"/>
        </w:rPr>
        <w:t>conveyancing transaction</w:t>
      </w:r>
      <w:r>
        <w:t xml:space="preserve"> means a transaction that involves one or more parties and the purpose of which is — </w:t>
      </w:r>
    </w:p>
    <w:p>
      <w:pPr>
        <w:pStyle w:val="Defpara"/>
      </w:pPr>
      <w:r>
        <w:tab/>
        <w:t>(a)</w:t>
      </w:r>
      <w:r>
        <w:tab/>
        <w:t>to create, transfer, dispose of, mortgage, charge, lease or deal with in any other way an estate or interest in land; or</w:t>
      </w:r>
    </w:p>
    <w:p>
      <w:pPr>
        <w:pStyle w:val="Defpara"/>
      </w:pPr>
      <w:r>
        <w:tab/>
        <w:t>(b)</w:t>
      </w:r>
      <w:r>
        <w:tab/>
        <w:t>to get something registered, noted or recorded in the titles register; or</w:t>
      </w:r>
    </w:p>
    <w:p>
      <w:pPr>
        <w:pStyle w:val="Defpara"/>
      </w:pPr>
      <w:r>
        <w:tab/>
        <w:t>(c)</w:t>
      </w:r>
      <w:r>
        <w:tab/>
        <w:t>to get the registration, note or record of something in the titles register changed, withdrawn or removed;</w:t>
      </w:r>
    </w:p>
    <w:p>
      <w:pPr>
        <w:pStyle w:val="Defstart"/>
      </w:pPr>
      <w:r>
        <w:tab/>
      </w:r>
      <w:r>
        <w:rPr>
          <w:rStyle w:val="CharDefText"/>
        </w:rPr>
        <w:t>corresponding law</w:t>
      </w:r>
      <w:r>
        <w:t xml:space="preserve"> — </w:t>
      </w:r>
    </w:p>
    <w:p>
      <w:pPr>
        <w:pStyle w:val="Defpara"/>
      </w:pPr>
      <w:r>
        <w:tab/>
        <w:t>(a)</w:t>
      </w:r>
      <w:r>
        <w:tab/>
        <w:t>means a law of a jurisdiction that corresponds to the ECNL; and</w:t>
      </w:r>
    </w:p>
    <w:p>
      <w:pPr>
        <w:pStyle w:val="Defpara"/>
      </w:pPr>
      <w:r>
        <w:tab/>
        <w:t>(b)</w:t>
      </w:r>
      <w:r>
        <w:tab/>
        <w:t>includes a law of a jurisdiction that is prescribed by regulations made under this Act as a corresponding law;</w:t>
      </w:r>
    </w:p>
    <w:p>
      <w:pPr>
        <w:pStyle w:val="Defstart"/>
      </w:pPr>
      <w:r>
        <w:tab/>
      </w:r>
      <w:r>
        <w:rPr>
          <w:rStyle w:val="CharDefText"/>
        </w:rPr>
        <w:t>digitally sign</w:t>
      </w:r>
      <w:r>
        <w:t>, in relation to an electronic communication or a document, means create a digital signature for the communication or document;</w:t>
      </w:r>
    </w:p>
    <w:p>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pPr>
        <w:pStyle w:val="Defstart"/>
      </w:pPr>
      <w:r>
        <w:tab/>
      </w:r>
      <w:r>
        <w:rPr>
          <w:rStyle w:val="CharDefText"/>
        </w:rPr>
        <w:t>ELN</w:t>
      </w:r>
      <w:r>
        <w:t xml:space="preserve"> means Electronic Lodgment Network — see section 13;</w:t>
      </w:r>
    </w:p>
    <w:p>
      <w:pPr>
        <w:pStyle w:val="Defstart"/>
      </w:pPr>
      <w:r>
        <w:tab/>
      </w:r>
      <w:r>
        <w:rPr>
          <w:rStyle w:val="CharDefText"/>
        </w:rPr>
        <w:t>ELNO</w:t>
      </w:r>
      <w:r>
        <w:t xml:space="preserve"> means Electronic Lodgment Network Operator — see section 15;</w:t>
      </w:r>
    </w:p>
    <w:p>
      <w:pPr>
        <w:pStyle w:val="Defstart"/>
      </w:pPr>
      <w:r>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pPr>
        <w:pStyle w:val="Defstart"/>
      </w:pPr>
      <w:r>
        <w:tab/>
      </w:r>
      <w:r>
        <w:rPr>
          <w:rStyle w:val="CharDefText"/>
        </w:rPr>
        <w:t>jurisdiction</w:t>
      </w:r>
      <w:r>
        <w:t xml:space="preserve"> means State;</w:t>
      </w:r>
    </w:p>
    <w:p>
      <w:pPr>
        <w:pStyle w:val="Defstart"/>
      </w:pPr>
      <w:r>
        <w:tab/>
      </w:r>
      <w:r>
        <w:rPr>
          <w:rStyle w:val="CharDefText"/>
        </w:rPr>
        <w:t>land titles legislation</w:t>
      </w:r>
      <w:r>
        <w:t xml:space="preserve"> — </w:t>
      </w:r>
    </w:p>
    <w:p>
      <w:pPr>
        <w:pStyle w:val="Defpara"/>
      </w:pPr>
      <w:r>
        <w:tab/>
        <w:t>(a)</w:t>
      </w:r>
      <w:r>
        <w:tab/>
        <w:t xml:space="preserve">means these Acts — </w:t>
      </w:r>
    </w:p>
    <w:p>
      <w:pPr>
        <w:pStyle w:val="Defsubpara"/>
      </w:pPr>
      <w:r>
        <w:tab/>
        <w:t>(i)</w:t>
      </w:r>
      <w:r>
        <w:tab/>
        <w:t xml:space="preserve">the </w:t>
      </w:r>
      <w:r>
        <w:rPr>
          <w:i/>
        </w:rPr>
        <w:t>Licensed Surveyors Act 1909</w:t>
      </w:r>
      <w:r>
        <w:t>;</w:t>
      </w:r>
    </w:p>
    <w:p>
      <w:pPr>
        <w:pStyle w:val="Defsubpara"/>
      </w:pPr>
      <w:r>
        <w:tab/>
        <w:t>(ii)</w:t>
      </w:r>
      <w:r>
        <w:tab/>
        <w:t xml:space="preserve">the </w:t>
      </w:r>
      <w:r>
        <w:rPr>
          <w:i/>
        </w:rPr>
        <w:t>Strata Titles Act 1985</w:t>
      </w:r>
      <w:r>
        <w:t>;</w:t>
      </w:r>
    </w:p>
    <w:p>
      <w:pPr>
        <w:pStyle w:val="Defsubpara"/>
      </w:pPr>
      <w:r>
        <w:tab/>
        <w:t>(iii)</w:t>
      </w:r>
      <w:r>
        <w:tab/>
        <w:t xml:space="preserve">the </w:t>
      </w:r>
      <w:r>
        <w:rPr>
          <w:i/>
        </w:rPr>
        <w:t>Transfer of Land Act 1893</w:t>
      </w:r>
      <w:r>
        <w:t>;</w:t>
      </w:r>
    </w:p>
    <w:p>
      <w:pPr>
        <w:pStyle w:val="Defsubpara"/>
      </w:pPr>
      <w:r>
        <w:tab/>
        <w:t>(iv)</w:t>
      </w:r>
      <w:r>
        <w:tab/>
        <w:t>any other Act prescribed by regulations made under this Act for the purposes of this definition;</w:t>
      </w:r>
    </w:p>
    <w:p>
      <w:pPr>
        <w:pStyle w:val="Defpara"/>
      </w:pPr>
      <w:r>
        <w:tab/>
      </w:r>
      <w:r>
        <w:tab/>
        <w:t>and</w:t>
      </w:r>
    </w:p>
    <w:p>
      <w:pPr>
        <w:pStyle w:val="Defpara"/>
      </w:pPr>
      <w:r>
        <w:tab/>
        <w:t>(b)</w:t>
      </w:r>
      <w:r>
        <w:tab/>
        <w:t xml:space="preserve">includes any subsidiary legislation (as defined in the </w:t>
      </w:r>
      <w:r>
        <w:rPr>
          <w:i/>
        </w:rPr>
        <w:t>Interpretation Act 1984</w:t>
      </w:r>
      <w:r>
        <w:t xml:space="preserve"> section 5) made under any of those Acts; and</w:t>
      </w:r>
    </w:p>
    <w:p>
      <w:pPr>
        <w:pStyle w:val="Defpara"/>
      </w:pPr>
      <w:r>
        <w:tab/>
        <w:t>(c)</w:t>
      </w:r>
      <w:r>
        <w:tab/>
        <w:t xml:space="preserve">also includes any other written law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pPr>
        <w:pStyle w:val="Defsubpara"/>
      </w:pPr>
      <w:r>
        <w:tab/>
        <w:t>(i)</w:t>
      </w:r>
      <w:r>
        <w:tab/>
        <w:t>to be lodged for registration, noting or recording in the titles register; or</w:t>
      </w:r>
    </w:p>
    <w:p>
      <w:pPr>
        <w:pStyle w:val="Defsubpara"/>
      </w:pPr>
      <w:r>
        <w:tab/>
        <w:t>(ii)</w:t>
      </w:r>
      <w:r>
        <w:tab/>
        <w:t>to be registered, noted or recorded in the titles register;</w:t>
      </w:r>
    </w:p>
    <w:p>
      <w:pPr>
        <w:pStyle w:val="Defpara"/>
      </w:pPr>
      <w:r>
        <w:tab/>
      </w:r>
      <w:r>
        <w:tab/>
        <w:t>and</w:t>
      </w:r>
    </w:p>
    <w:p>
      <w:pPr>
        <w:pStyle w:val="Defpara"/>
      </w:pPr>
      <w:r>
        <w:tab/>
        <w:t>(e)</w:t>
      </w:r>
      <w:r>
        <w:tab/>
        <w:t xml:space="preserve">also includes any legislative instrument (within the meaning of the </w:t>
      </w:r>
      <w:r>
        <w:rPr>
          <w:i/>
        </w:rPr>
        <w:t>Legislative Instruments Act 2003</w:t>
      </w:r>
      <w:ins w:id="36" w:author="svcMRProcess" w:date="2018-09-19T22:04:00Z">
        <w:r>
          <w:t> </w:t>
        </w:r>
        <w:r>
          <w:rPr>
            <w:vertAlign w:val="superscript"/>
          </w:rPr>
          <w:t>3</w:t>
        </w:r>
      </w:ins>
      <w:r>
        <w:t xml:space="preserve"> (Commonwealth)) made under any Commonwealth Act to which paragraph (d) applies;</w:t>
      </w:r>
    </w:p>
    <w:p>
      <w:pPr>
        <w:pStyle w:val="Defstart"/>
      </w:pPr>
      <w:r>
        <w:tab/>
      </w:r>
      <w:r>
        <w:rPr>
          <w:rStyle w:val="CharDefText"/>
        </w:rPr>
        <w:t>law</w:t>
      </w:r>
      <w:r>
        <w:t>, in relation to a Territory, means a law of, or in force in, that Territory;</w:t>
      </w:r>
    </w:p>
    <w:p>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pPr>
        <w:pStyle w:val="Defstart"/>
      </w:pPr>
      <w:r>
        <w:tab/>
      </w:r>
      <w:r>
        <w:rPr>
          <w:rStyle w:val="CharDefText"/>
        </w:rPr>
        <w:t>lodge</w:t>
      </w:r>
      <w:r>
        <w:t xml:space="preserve"> includes deposit, present and file;</w:t>
      </w:r>
    </w:p>
    <w:p>
      <w:pPr>
        <w:pStyle w:val="Defstart"/>
      </w:pPr>
      <w:r>
        <w:tab/>
      </w:r>
      <w:r>
        <w:rPr>
          <w:rStyle w:val="CharDefText"/>
        </w:rPr>
        <w:t>operating requirements</w:t>
      </w:r>
      <w:r>
        <w:t xml:space="preserve"> means the requirements determined under section 22;</w:t>
      </w:r>
    </w:p>
    <w:p>
      <w:pPr>
        <w:pStyle w:val="Defstart"/>
      </w:pPr>
      <w:r>
        <w:tab/>
      </w:r>
      <w:r>
        <w:rPr>
          <w:rStyle w:val="CharDefText"/>
        </w:rPr>
        <w:t>participating jurisdiction</w:t>
      </w:r>
      <w:r>
        <w:t xml:space="preserve"> means a jurisdiction that is a party to the Intergovernmental Agreement and in which — </w:t>
      </w:r>
    </w:p>
    <w:p>
      <w:pPr>
        <w:pStyle w:val="Defpara"/>
      </w:pPr>
      <w:r>
        <w:tab/>
        <w:t>(a)</w:t>
      </w:r>
      <w:r>
        <w:tab/>
        <w:t>the ECNL applies as a law of the jurisdiction, either with or without modifications; or</w:t>
      </w:r>
    </w:p>
    <w:p>
      <w:pPr>
        <w:pStyle w:val="Defpara"/>
      </w:pPr>
      <w:r>
        <w:tab/>
        <w:t>(b)</w:t>
      </w:r>
      <w:r>
        <w:tab/>
        <w:t>there is a corresponding law;</w:t>
      </w:r>
    </w:p>
    <w:p>
      <w:pPr>
        <w:pStyle w:val="Defstart"/>
      </w:pPr>
      <w:r>
        <w:tab/>
      </w:r>
      <w:r>
        <w:rPr>
          <w:rStyle w:val="CharDefText"/>
        </w:rPr>
        <w:t>participation agreement</w:t>
      </w:r>
      <w:r>
        <w:t xml:space="preserve">, in relation to an ELN, means — </w:t>
      </w:r>
    </w:p>
    <w:p>
      <w:pPr>
        <w:pStyle w:val="Defpara"/>
      </w:pPr>
      <w:r>
        <w:tab/>
        <w:t>(a)</w:t>
      </w:r>
      <w:r>
        <w:tab/>
        <w:t>if an ELNO provides and operates the ELN, an agreement between the ELNO and another person under which the other person is authorised to use that ELN; or</w:t>
      </w:r>
    </w:p>
    <w:p>
      <w:pPr>
        <w:pStyle w:val="Defpara"/>
      </w:pPr>
      <w:r>
        <w:tab/>
        <w:t>(b)</w:t>
      </w:r>
      <w:r>
        <w:tab/>
        <w:t>if the Authority provides and operates the ELN, an agreement between the Authority and another person under which the other person is authorised to use that ELN;</w:t>
      </w:r>
    </w:p>
    <w:p>
      <w:pPr>
        <w:pStyle w:val="Defstart"/>
      </w:pPr>
      <w:r>
        <w:tab/>
      </w:r>
      <w:r>
        <w:rPr>
          <w:rStyle w:val="CharDefText"/>
        </w:rPr>
        <w:t>participation rules</w:t>
      </w:r>
      <w:r>
        <w:t xml:space="preserve"> means the rules determined under section 23;</w:t>
      </w:r>
    </w:p>
    <w:p>
      <w:pPr>
        <w:pStyle w:val="Defstart"/>
      </w:pPr>
      <w:r>
        <w:tab/>
      </w:r>
      <w:r>
        <w:rPr>
          <w:rStyle w:val="CharDefText"/>
        </w:rPr>
        <w:t>Registrar</w:t>
      </w:r>
      <w:r>
        <w:t xml:space="preserve"> means the Registrar of Titles under the </w:t>
      </w:r>
      <w:r>
        <w:rPr>
          <w:i/>
        </w:rPr>
        <w:t>Transfer of Land Act 1893</w:t>
      </w:r>
      <w:r>
        <w:t xml:space="preserve"> section 7;</w:t>
      </w:r>
    </w:p>
    <w:p>
      <w:pPr>
        <w:pStyle w:val="Defstart"/>
      </w:pPr>
      <w:r>
        <w:tab/>
      </w:r>
      <w:r>
        <w:rPr>
          <w:rStyle w:val="CharDefText"/>
        </w:rPr>
        <w:t>registry instrument</w:t>
      </w:r>
      <w:r>
        <w:t xml:space="preserve"> means — </w:t>
      </w:r>
    </w:p>
    <w:p>
      <w:pPr>
        <w:pStyle w:val="Defpara"/>
      </w:pPr>
      <w:r>
        <w:tab/>
        <w:t>(a)</w:t>
      </w:r>
      <w:r>
        <w:tab/>
        <w:t xml:space="preserve">any document that may be lodged under the land titles legislation for the purpose of — </w:t>
      </w:r>
    </w:p>
    <w:p>
      <w:pPr>
        <w:pStyle w:val="Defsubpara"/>
      </w:pPr>
      <w:r>
        <w:tab/>
        <w:t>(i)</w:t>
      </w:r>
      <w:r>
        <w:tab/>
        <w:t>creating, transferring, disposing of, mortgaging, charging, leasing or dealing with in any other way an estate or interest in land; or</w:t>
      </w:r>
    </w:p>
    <w:p>
      <w:pPr>
        <w:pStyle w:val="Defsubpara"/>
      </w:pPr>
      <w:r>
        <w:tab/>
        <w:t>(ii)</w:t>
      </w:r>
      <w:r>
        <w:tab/>
        <w:t>getting something registered, noted or recorded in the titles register; or</w:t>
      </w:r>
    </w:p>
    <w:p>
      <w:pPr>
        <w:pStyle w:val="Defsubpara"/>
      </w:pPr>
      <w:r>
        <w:tab/>
        <w:t>(iii)</w:t>
      </w:r>
      <w:r>
        <w:tab/>
        <w:t>getting the registration, note or record of something in the titles register changed, withdrawn or removed;</w:t>
      </w:r>
    </w:p>
    <w:p>
      <w:pPr>
        <w:pStyle w:val="Defpara"/>
      </w:pPr>
      <w:r>
        <w:tab/>
      </w:r>
      <w:r>
        <w:tab/>
        <w:t>or</w:t>
      </w:r>
    </w:p>
    <w:p>
      <w:pPr>
        <w:pStyle w:val="Defpara"/>
      </w:pPr>
      <w:r>
        <w:tab/>
        <w:t>(b)</w:t>
      </w:r>
      <w:r>
        <w:tab/>
        <w:t xml:space="preserve">a document that belongs to a class of document that — </w:t>
      </w:r>
    </w:p>
    <w:p>
      <w:pPr>
        <w:pStyle w:val="Defsubpara"/>
      </w:pPr>
      <w:r>
        <w:tab/>
        <w:t>(i)</w:t>
      </w:r>
      <w:r>
        <w:tab/>
        <w:t>may be lodged under the land titles legislation; and</w:t>
      </w:r>
    </w:p>
    <w:p>
      <w:pPr>
        <w:pStyle w:val="Defsubpara"/>
      </w:pPr>
      <w:r>
        <w:tab/>
        <w:t>(ii)</w:t>
      </w:r>
      <w:r>
        <w:tab/>
        <w:t>is prescribed by regulations made under this Act for the purposes of this definition;</w:t>
      </w:r>
    </w:p>
    <w:p>
      <w:pPr>
        <w:pStyle w:val="Defstart"/>
      </w:pPr>
      <w:r>
        <w:tab/>
      </w:r>
      <w:r>
        <w:rPr>
          <w:rStyle w:val="CharDefText"/>
        </w:rPr>
        <w:t>responsible tribunal</w:t>
      </w:r>
      <w:r>
        <w:t xml:space="preserve"> means the State Administrative Tribunal established under the </w:t>
      </w:r>
      <w:r>
        <w:rPr>
          <w:i/>
        </w:rPr>
        <w:t>State Administrative Tribunal Act 2004</w:t>
      </w:r>
      <w:r>
        <w:t>;</w:t>
      </w:r>
    </w:p>
    <w:p>
      <w:pPr>
        <w:pStyle w:val="Defstart"/>
      </w:pPr>
      <w:r>
        <w:tab/>
      </w:r>
      <w:r>
        <w:rPr>
          <w:rStyle w:val="CharDefText"/>
        </w:rPr>
        <w:t>State</w:t>
      </w:r>
      <w:r>
        <w:t xml:space="preserve"> includes a Territory;</w:t>
      </w:r>
    </w:p>
    <w:p>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the State of Western Australia;</w:t>
      </w:r>
    </w:p>
    <w:p>
      <w:pPr>
        <w:pStyle w:val="Defstart"/>
        <w:keepNext/>
      </w:pPr>
      <w:r>
        <w:tab/>
      </w:r>
      <w:r>
        <w:rPr>
          <w:rStyle w:val="CharDefText"/>
        </w:rPr>
        <w:t>titles register</w:t>
      </w:r>
      <w:r>
        <w:t xml:space="preserve"> means — </w:t>
      </w:r>
    </w:p>
    <w:p>
      <w:pPr>
        <w:pStyle w:val="Defpara"/>
      </w:pPr>
      <w:r>
        <w:tab/>
        <w:t>(a)</w:t>
      </w:r>
      <w:r>
        <w:tab/>
        <w:t xml:space="preserve">the Register referred to in the </w:t>
      </w:r>
      <w:r>
        <w:rPr>
          <w:i/>
        </w:rPr>
        <w:t>Transfer of Land Act 1893</w:t>
      </w:r>
      <w:r>
        <w:t xml:space="preserve"> section 48; or</w:t>
      </w:r>
    </w:p>
    <w:p>
      <w:pPr>
        <w:pStyle w:val="Defpara"/>
      </w:pPr>
      <w:r>
        <w:tab/>
        <w:t>(b)</w:t>
      </w:r>
      <w:r>
        <w:tab/>
        <w:t xml:space="preserve">any register, database or system that — </w:t>
      </w:r>
    </w:p>
    <w:p>
      <w:pPr>
        <w:pStyle w:val="Defsubpara"/>
      </w:pPr>
      <w:r>
        <w:tab/>
        <w:t>(i)</w:t>
      </w:r>
      <w:r>
        <w:tab/>
        <w:t>under another Act is a titles register for the purposes of this definition; or</w:t>
      </w:r>
    </w:p>
    <w:p>
      <w:pPr>
        <w:pStyle w:val="Defsubpara"/>
      </w:pPr>
      <w:r>
        <w:tab/>
        <w:t>(ii)</w:t>
      </w:r>
      <w:r>
        <w:tab/>
        <w:t>is prescribed by regulations made under this Act or another Act for the purposes of this definition.</w:t>
      </w:r>
    </w:p>
    <w:p>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pPr>
        <w:pStyle w:val="Indenta"/>
      </w:pPr>
      <w:r>
        <w:tab/>
        <w:t>(a)</w:t>
      </w:r>
      <w:r>
        <w:tab/>
        <w:t>the term is defined in this Act or the statutory instrument; or</w:t>
      </w:r>
    </w:p>
    <w:p>
      <w:pPr>
        <w:pStyle w:val="Indenta"/>
      </w:pPr>
      <w:r>
        <w:tab/>
        <w:t>(b)</w:t>
      </w:r>
      <w:r>
        <w:tab/>
        <w:t>the context requires otherwise.</w:t>
      </w:r>
    </w:p>
    <w:p>
      <w:pPr>
        <w:pStyle w:val="Heading5"/>
      </w:pPr>
      <w:bookmarkStart w:id="37" w:name="_Toc389125980"/>
      <w:bookmarkStart w:id="38" w:name="_Toc483554309"/>
      <w:bookmarkStart w:id="39" w:name="_Toc416783591"/>
      <w:r>
        <w:rPr>
          <w:rStyle w:val="CharSectno"/>
        </w:rPr>
        <w:t>4</w:t>
      </w:r>
      <w:r>
        <w:t>.</w:t>
      </w:r>
      <w:r>
        <w:tab/>
        <w:t>Interpretation generally</w:t>
      </w:r>
      <w:bookmarkEnd w:id="37"/>
      <w:bookmarkEnd w:id="38"/>
      <w:bookmarkEnd w:id="39"/>
    </w:p>
    <w:p>
      <w:pPr>
        <w:pStyle w:val="Subsection"/>
      </w:pPr>
      <w:r>
        <w:tab/>
      </w:r>
      <w:r>
        <w:tab/>
        <w:t>Schedule 1 applies in relation to this Act (other than Parts 5 to 9).</w:t>
      </w:r>
    </w:p>
    <w:p>
      <w:pPr>
        <w:pStyle w:val="Heading5"/>
      </w:pPr>
      <w:bookmarkStart w:id="40" w:name="_Toc389125981"/>
      <w:bookmarkStart w:id="41" w:name="_Toc483554310"/>
      <w:bookmarkStart w:id="42" w:name="_Toc416783592"/>
      <w:r>
        <w:rPr>
          <w:rStyle w:val="CharSectno"/>
        </w:rPr>
        <w:t>5</w:t>
      </w:r>
      <w:r>
        <w:t>.</w:t>
      </w:r>
      <w:r>
        <w:tab/>
        <w:t>Exclusion of interpretation legislation of this jurisdiction</w:t>
      </w:r>
      <w:bookmarkEnd w:id="40"/>
      <w:bookmarkEnd w:id="41"/>
      <w:bookmarkEnd w:id="42"/>
    </w:p>
    <w:p>
      <w:pPr>
        <w:pStyle w:val="Subsection"/>
      </w:pPr>
      <w:r>
        <w:tab/>
      </w:r>
      <w:r>
        <w:tab/>
        <w:t xml:space="preserve">The </w:t>
      </w:r>
      <w:r>
        <w:rPr>
          <w:i/>
        </w:rPr>
        <w:t>Interpretation Act 1984</w:t>
      </w:r>
      <w:r>
        <w:t xml:space="preserve"> does not apply to — </w:t>
      </w:r>
    </w:p>
    <w:p>
      <w:pPr>
        <w:pStyle w:val="Indenta"/>
      </w:pPr>
      <w:r>
        <w:tab/>
        <w:t>(a)</w:t>
      </w:r>
      <w:r>
        <w:tab/>
        <w:t>this Act (other than Parts 5 to 9); or</w:t>
      </w:r>
    </w:p>
    <w:p>
      <w:pPr>
        <w:pStyle w:val="Indenta"/>
      </w:pPr>
      <w:r>
        <w:tab/>
        <w:t>(b)</w:t>
      </w:r>
      <w:r>
        <w:tab/>
        <w:t>the instruments made under this Act (other than regulations made under section 46).</w:t>
      </w:r>
    </w:p>
    <w:p>
      <w:pPr>
        <w:pStyle w:val="Heading5"/>
      </w:pPr>
      <w:bookmarkStart w:id="43" w:name="_Toc389125982"/>
      <w:bookmarkStart w:id="44" w:name="_Toc483554311"/>
      <w:bookmarkStart w:id="45" w:name="_Toc416783593"/>
      <w:r>
        <w:rPr>
          <w:rStyle w:val="CharSectno"/>
        </w:rPr>
        <w:t>6A</w:t>
      </w:r>
      <w:r>
        <w:t>.</w:t>
      </w:r>
      <w:r>
        <w:tab/>
        <w:t>Numbering</w:t>
      </w:r>
      <w:bookmarkEnd w:id="43"/>
      <w:bookmarkEnd w:id="44"/>
      <w:bookmarkEnd w:id="45"/>
    </w:p>
    <w:p>
      <w:pPr>
        <w:pStyle w:val="Subsection"/>
      </w:pPr>
      <w:r>
        <w:tab/>
        <w:t>(1)</w:t>
      </w:r>
      <w:r>
        <w:tab/>
        <w:t>This Act is numbered in order to maintain consistent numbering between the provisions of Parts 2 to 4 of the ECNL and the corresponding provisions of Parts 2 to 4.</w:t>
      </w:r>
    </w:p>
    <w:p>
      <w:pPr>
        <w:pStyle w:val="Subsection"/>
      </w:pPr>
      <w:r>
        <w:tab/>
        <w:t>(2)</w:t>
      </w:r>
      <w:r>
        <w:tab/>
        <w:t>A section in Parts 2 to 4 that corresponds to a section of the ECNL includes in its heading a reference to “ECNL” together with a reference to the corresponding ECNL provision.</w:t>
      </w:r>
    </w:p>
    <w:p>
      <w:pPr>
        <w:pStyle w:val="Subsection"/>
      </w:pPr>
      <w:r>
        <w:tab/>
        <w:t>(3)</w:t>
      </w:r>
      <w:r>
        <w:tab/>
        <w:t>If the ECNL includes a section that is not required in Parts 2 to 4, the section number and heading appearing in the ECNL are included in Parts 2 to 4 even though the body of the section is omitted.</w:t>
      </w:r>
    </w:p>
    <w:p>
      <w:pPr>
        <w:pStyle w:val="Subsection"/>
      </w:pPr>
      <w:r>
        <w:tab/>
        <w:t>(4)</w:t>
      </w:r>
      <w:r>
        <w:tab/>
        <w:t>Schedule 1 corresponds to Schedule 1 to the ECNL.</w:t>
      </w:r>
    </w:p>
    <w:p>
      <w:pPr>
        <w:pStyle w:val="Heading5"/>
      </w:pPr>
      <w:bookmarkStart w:id="46" w:name="_Toc389125983"/>
      <w:bookmarkStart w:id="47" w:name="_Toc483554312"/>
      <w:bookmarkStart w:id="48" w:name="_Toc416783594"/>
      <w:r>
        <w:rPr>
          <w:rStyle w:val="CharSectno"/>
        </w:rPr>
        <w:t>6</w:t>
      </w:r>
      <w:r>
        <w:t>.</w:t>
      </w:r>
      <w:r>
        <w:tab/>
        <w:t>Purpose</w:t>
      </w:r>
      <w:bookmarkEnd w:id="46"/>
      <w:bookmarkEnd w:id="47"/>
      <w:bookmarkEnd w:id="48"/>
    </w:p>
    <w:p>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pPr>
        <w:pStyle w:val="Indenta"/>
      </w:pPr>
      <w:r>
        <w:tab/>
        <w:t>(a)</w:t>
      </w:r>
      <w:r>
        <w:tab/>
        <w:t>enables documents in electronic form to be lodged and processed under the land titles legislation of each participating jurisdiction; but</w:t>
      </w:r>
    </w:p>
    <w:p>
      <w:pPr>
        <w:pStyle w:val="Indenta"/>
      </w:pPr>
      <w:r>
        <w:tab/>
        <w:t>(b)</w:t>
      </w:r>
      <w:r>
        <w:tab/>
        <w:t>does not derogate from the fundamental principles of the Torrens system of land title as incorporated in the land titles legislation of each participating jurisdiction, such as indefeasibility of title.</w:t>
      </w:r>
    </w:p>
    <w:p>
      <w:pPr>
        <w:pStyle w:val="Heading5"/>
      </w:pPr>
      <w:bookmarkStart w:id="49" w:name="_Toc389125984"/>
      <w:bookmarkStart w:id="50" w:name="_Toc483554313"/>
      <w:bookmarkStart w:id="51" w:name="_Toc416783595"/>
      <w:r>
        <w:rPr>
          <w:rStyle w:val="CharSectno"/>
        </w:rPr>
        <w:t>7A</w:t>
      </w:r>
      <w:r>
        <w:t>.</w:t>
      </w:r>
      <w:r>
        <w:tab/>
        <w:t>Act binds the State</w:t>
      </w:r>
      <w:bookmarkEnd w:id="49"/>
      <w:bookmarkEnd w:id="50"/>
      <w:bookmarkEnd w:id="51"/>
    </w:p>
    <w:p>
      <w:pPr>
        <w:pStyle w:val="Subsection"/>
      </w:pPr>
      <w:r>
        <w:tab/>
        <w:t>(1)</w:t>
      </w:r>
      <w:r>
        <w:tab/>
        <w:t>This Act binds the State.</w:t>
      </w:r>
    </w:p>
    <w:p>
      <w:pPr>
        <w:pStyle w:val="Subsection"/>
      </w:pPr>
      <w:r>
        <w:tab/>
        <w:t>(2)</w:t>
      </w:r>
      <w:r>
        <w:tab/>
        <w:t xml:space="preserve">In this section — </w:t>
      </w:r>
    </w:p>
    <w:p>
      <w:pPr>
        <w:pStyle w:val="Defstart"/>
      </w:pPr>
      <w:r>
        <w:tab/>
      </w:r>
      <w:r>
        <w:rPr>
          <w:rStyle w:val="CharDefText"/>
        </w:rPr>
        <w:t>State</w:t>
      </w:r>
      <w:r>
        <w:t xml:space="preserve"> means the Crown in right of this jurisdiction, and includes — </w:t>
      </w:r>
    </w:p>
    <w:p>
      <w:pPr>
        <w:pStyle w:val="Defpara"/>
      </w:pPr>
      <w:r>
        <w:tab/>
        <w:t>(a)</w:t>
      </w:r>
      <w:r>
        <w:tab/>
        <w:t>the Government of this jurisdiction; and</w:t>
      </w:r>
    </w:p>
    <w:p>
      <w:pPr>
        <w:pStyle w:val="Defpara"/>
      </w:pPr>
      <w:r>
        <w:tab/>
        <w:t>(b)</w:t>
      </w:r>
      <w:r>
        <w:tab/>
        <w:t>a Minister of the Crown in right of this jurisdiction; and</w:t>
      </w:r>
    </w:p>
    <w:p>
      <w:pPr>
        <w:pStyle w:val="Defpara"/>
      </w:pPr>
      <w:r>
        <w:tab/>
        <w:t>(c)</w:t>
      </w:r>
      <w:r>
        <w:tab/>
        <w:t>a statutory corporation, or other entity, representing the Crown in right of this jurisdiction.</w:t>
      </w:r>
    </w:p>
    <w:p>
      <w:pPr>
        <w:pStyle w:val="Heading2"/>
      </w:pPr>
      <w:bookmarkStart w:id="52" w:name="_Toc373331353"/>
      <w:bookmarkStart w:id="53" w:name="_Toc373331544"/>
      <w:bookmarkStart w:id="54" w:name="_Toc382567403"/>
      <w:bookmarkStart w:id="55" w:name="_Toc382568082"/>
      <w:bookmarkStart w:id="56" w:name="_Toc382914377"/>
      <w:bookmarkStart w:id="57" w:name="_Toc382914568"/>
      <w:bookmarkStart w:id="58" w:name="_Toc389042119"/>
      <w:bookmarkStart w:id="59" w:name="_Toc389125985"/>
      <w:bookmarkStart w:id="60" w:name="_Toc416783404"/>
      <w:bookmarkStart w:id="61" w:name="_Toc416783596"/>
      <w:bookmarkStart w:id="62" w:name="_Toc478719693"/>
      <w:bookmarkStart w:id="63" w:name="_Toc479742934"/>
      <w:bookmarkStart w:id="64" w:name="_Toc479839004"/>
      <w:bookmarkStart w:id="65" w:name="_Toc483554314"/>
      <w:r>
        <w:rPr>
          <w:rStyle w:val="CharPartNo"/>
        </w:rPr>
        <w:t>Part 2</w:t>
      </w:r>
      <w:r>
        <w:t> — </w:t>
      </w:r>
      <w:r>
        <w:rPr>
          <w:rStyle w:val="CharPartText"/>
        </w:rPr>
        <w:t>Electronic conveyancing</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373331354"/>
      <w:bookmarkStart w:id="67" w:name="_Toc373331545"/>
      <w:bookmarkStart w:id="68" w:name="_Toc382567404"/>
      <w:bookmarkStart w:id="69" w:name="_Toc382568083"/>
      <w:bookmarkStart w:id="70" w:name="_Toc382914378"/>
      <w:bookmarkStart w:id="71" w:name="_Toc382914569"/>
      <w:bookmarkStart w:id="72" w:name="_Toc389042120"/>
      <w:bookmarkStart w:id="73" w:name="_Toc389125986"/>
      <w:bookmarkStart w:id="74" w:name="_Toc416783405"/>
      <w:bookmarkStart w:id="75" w:name="_Toc416783597"/>
      <w:bookmarkStart w:id="76" w:name="_Toc478719694"/>
      <w:bookmarkStart w:id="77" w:name="_Toc479742935"/>
      <w:bookmarkStart w:id="78" w:name="_Toc479839005"/>
      <w:bookmarkStart w:id="79" w:name="_Toc483554315"/>
      <w:r>
        <w:rPr>
          <w:rStyle w:val="CharDivNo"/>
        </w:rPr>
        <w:t>Division 1</w:t>
      </w:r>
      <w:r>
        <w:t> — </w:t>
      </w:r>
      <w:r>
        <w:rPr>
          <w:rStyle w:val="CharDivText"/>
        </w:rPr>
        <w:t>Electronic lodgment</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382914570"/>
      <w:bookmarkStart w:id="81" w:name="_Toc389125987"/>
      <w:bookmarkStart w:id="82" w:name="_Toc483554316"/>
      <w:bookmarkStart w:id="83" w:name="_Toc416783598"/>
      <w:r>
        <w:rPr>
          <w:rStyle w:val="CharSectno"/>
        </w:rPr>
        <w:t>7</w:t>
      </w:r>
      <w:r>
        <w:t>.</w:t>
      </w:r>
      <w:r>
        <w:tab/>
        <w:t>Documents may be lodged electronically (cf. ECNL s. 7)</w:t>
      </w:r>
      <w:bookmarkEnd w:id="80"/>
      <w:bookmarkEnd w:id="81"/>
      <w:bookmarkEnd w:id="82"/>
      <w:bookmarkEnd w:id="83"/>
    </w:p>
    <w:p>
      <w:pPr>
        <w:pStyle w:val="Subsection"/>
        <w:spacing w:before="100"/>
      </w:pPr>
      <w:r>
        <w:tab/>
        <w:t>(1)</w:t>
      </w:r>
      <w:r>
        <w:tab/>
        <w:t xml:space="preserve">A document may be lodged electronically for the purposes of the land titles legislation if the document is lodged — </w:t>
      </w:r>
    </w:p>
    <w:p>
      <w:pPr>
        <w:pStyle w:val="Indenta"/>
      </w:pPr>
      <w:r>
        <w:tab/>
        <w:t>(a)</w:t>
      </w:r>
      <w:r>
        <w:tab/>
        <w:t>in a form approved by the Registrar; and</w:t>
      </w:r>
    </w:p>
    <w:p>
      <w:pPr>
        <w:pStyle w:val="Indenta"/>
      </w:pPr>
      <w:r>
        <w:tab/>
        <w:t>(b)</w:t>
      </w:r>
      <w:r>
        <w:tab/>
        <w:t>by means of an ELN provided and operated under this Act.</w:t>
      </w:r>
    </w:p>
    <w:p>
      <w:pPr>
        <w:pStyle w:val="Subsection"/>
      </w:pPr>
      <w:r>
        <w:tab/>
        <w:t>(2)</w:t>
      </w:r>
      <w:r>
        <w:tab/>
        <w:t>An approval for the purposes of subsection (1)(a) may be given under the land titles legislation or in some other way that the Registrar considers appropriate.</w:t>
      </w:r>
    </w:p>
    <w:p>
      <w:pPr>
        <w:pStyle w:val="Heading5"/>
        <w:spacing w:before="120"/>
      </w:pPr>
      <w:bookmarkStart w:id="84" w:name="_Toc382914571"/>
      <w:bookmarkStart w:id="85" w:name="_Toc389125988"/>
      <w:bookmarkStart w:id="86" w:name="_Toc483554317"/>
      <w:bookmarkStart w:id="87" w:name="_Toc416783599"/>
      <w:r>
        <w:rPr>
          <w:rStyle w:val="CharSectno"/>
        </w:rPr>
        <w:t>8</w:t>
      </w:r>
      <w:r>
        <w:t>.</w:t>
      </w:r>
      <w:r>
        <w:tab/>
        <w:t>Registrar, Commissioner or Authority to process documents lodged electronically (cf. ECNL s. 8)</w:t>
      </w:r>
      <w:bookmarkEnd w:id="84"/>
      <w:bookmarkEnd w:id="85"/>
      <w:bookmarkEnd w:id="86"/>
      <w:bookmarkEnd w:id="87"/>
    </w:p>
    <w:p>
      <w:pPr>
        <w:pStyle w:val="Subsection"/>
        <w:spacing w:before="100"/>
      </w:pPr>
      <w:r>
        <w:tab/>
        <w:t>(1)</w:t>
      </w:r>
      <w:r>
        <w:tab/>
        <w:t>If a document is lodged electronically in accordance with section 7, the Registrar, the Commissioner or the Authority (whichever is appropriate) must receive and process the document in accordance with the land titles legislation.</w:t>
      </w:r>
    </w:p>
    <w:p>
      <w:pPr>
        <w:pStyle w:val="Subsection"/>
        <w:spacing w:before="100"/>
      </w:pPr>
      <w:r>
        <w:tab/>
        <w:t>(2)</w:t>
      </w:r>
      <w:r>
        <w:tab/>
        <w:t>This section does not limit or affect the need for the document to comply with the requirements of the land titles legislation, this Act or any other law of this jurisdiction.</w:t>
      </w:r>
    </w:p>
    <w:p>
      <w:pPr>
        <w:pStyle w:val="Heading5"/>
      </w:pPr>
      <w:bookmarkStart w:id="88" w:name="_Toc382914572"/>
      <w:bookmarkStart w:id="89" w:name="_Toc389125989"/>
      <w:bookmarkStart w:id="90" w:name="_Toc483554318"/>
      <w:bookmarkStart w:id="91" w:name="_Toc416783600"/>
      <w:r>
        <w:rPr>
          <w:rStyle w:val="CharSectno"/>
        </w:rPr>
        <w:t>9</w:t>
      </w:r>
      <w:r>
        <w:t>.</w:t>
      </w:r>
      <w:r>
        <w:tab/>
        <w:t>Status of electronic registry instruments (cf. ECNL s. 9)</w:t>
      </w:r>
      <w:bookmarkEnd w:id="88"/>
      <w:bookmarkEnd w:id="89"/>
      <w:bookmarkEnd w:id="90"/>
      <w:bookmarkEnd w:id="91"/>
    </w:p>
    <w:p>
      <w:pPr>
        <w:pStyle w:val="Subsection"/>
        <w:spacing w:before="100"/>
      </w:pPr>
      <w:r>
        <w:tab/>
        <w:t>(1)</w:t>
      </w:r>
      <w:r>
        <w:tab/>
        <w:t>A registry instrument that is in a form in which it can be lodged electronically under section 7 has the same effect as if that instrument were in the form of a paper document.</w:t>
      </w:r>
    </w:p>
    <w:p>
      <w:pPr>
        <w:pStyle w:val="Subsection"/>
        <w:spacing w:before="100"/>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pPr>
        <w:pStyle w:val="Indenta"/>
      </w:pPr>
      <w:r>
        <w:tab/>
        <w:t>(a)</w:t>
      </w:r>
      <w:r>
        <w:tab/>
        <w:t>if the subscriber signs under a client authorisation, each person for whom the subscriber signs in accordance with the client authorisation; or</w:t>
      </w:r>
    </w:p>
    <w:p>
      <w:pPr>
        <w:pStyle w:val="Indenta"/>
      </w:pPr>
      <w:r>
        <w:tab/>
        <w:t>(b)</w:t>
      </w:r>
      <w:r>
        <w:tab/>
        <w:t>the subscriber in any other case.</w:t>
      </w:r>
    </w:p>
    <w:p>
      <w:pPr>
        <w:pStyle w:val="Subsection"/>
      </w:pPr>
      <w:r>
        <w:tab/>
        <w:t>(3)</w:t>
      </w:r>
      <w:r>
        <w:tab/>
        <w:t xml:space="preserve">If a registry instrument is digitally signed in accordance with the participation rules applicable to that instrument — </w:t>
      </w:r>
    </w:p>
    <w:p>
      <w:pPr>
        <w:pStyle w:val="Indenta"/>
      </w:pPr>
      <w:r>
        <w:tab/>
        <w:t>(a)</w:t>
      </w:r>
      <w:r>
        <w:tab/>
        <w:t>the instrument is to be taken to be in writing for the purposes of every other law of this jurisdiction; and</w:t>
      </w:r>
    </w:p>
    <w:p>
      <w:pPr>
        <w:pStyle w:val="Indenta"/>
      </w:pPr>
      <w:r>
        <w:tab/>
        <w:t>(b)</w:t>
      </w:r>
      <w:r>
        <w:tab/>
        <w:t>the requirements of any other law of this jurisdiction relating to the execution, signing, witnessing, attestation or sealing of documents must be regarded as having been fully satisfied.</w:t>
      </w:r>
    </w:p>
    <w:p>
      <w:pPr>
        <w:pStyle w:val="Heading3"/>
      </w:pPr>
      <w:bookmarkStart w:id="92" w:name="_Toc373331358"/>
      <w:bookmarkStart w:id="93" w:name="_Toc373331549"/>
      <w:bookmarkStart w:id="94" w:name="_Toc382567408"/>
      <w:bookmarkStart w:id="95" w:name="_Toc382568087"/>
      <w:bookmarkStart w:id="96" w:name="_Toc382914382"/>
      <w:bookmarkStart w:id="97" w:name="_Toc382914573"/>
      <w:bookmarkStart w:id="98" w:name="_Toc389042124"/>
      <w:bookmarkStart w:id="99" w:name="_Toc389125990"/>
      <w:bookmarkStart w:id="100" w:name="_Toc416783409"/>
      <w:bookmarkStart w:id="101" w:name="_Toc416783601"/>
      <w:bookmarkStart w:id="102" w:name="_Toc478719698"/>
      <w:bookmarkStart w:id="103" w:name="_Toc479742939"/>
      <w:bookmarkStart w:id="104" w:name="_Toc479839009"/>
      <w:bookmarkStart w:id="105" w:name="_Toc483554319"/>
      <w:r>
        <w:rPr>
          <w:rStyle w:val="CharDivNo"/>
        </w:rPr>
        <w:t>Division 2</w:t>
      </w:r>
      <w:r>
        <w:t> — </w:t>
      </w:r>
      <w:r>
        <w:rPr>
          <w:rStyle w:val="CharDivText"/>
        </w:rPr>
        <w:t>Client authorisations and digital signatures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4"/>
      </w:pPr>
      <w:bookmarkStart w:id="106" w:name="_Toc373331359"/>
      <w:bookmarkStart w:id="107" w:name="_Toc373331550"/>
      <w:bookmarkStart w:id="108" w:name="_Toc382567409"/>
      <w:bookmarkStart w:id="109" w:name="_Toc382568088"/>
      <w:bookmarkStart w:id="110" w:name="_Toc382914383"/>
      <w:bookmarkStart w:id="111" w:name="_Toc382914574"/>
      <w:bookmarkStart w:id="112" w:name="_Toc389042125"/>
      <w:bookmarkStart w:id="113" w:name="_Toc389125991"/>
      <w:bookmarkStart w:id="114" w:name="_Toc416783410"/>
      <w:bookmarkStart w:id="115" w:name="_Toc416783602"/>
      <w:bookmarkStart w:id="116" w:name="_Toc478719699"/>
      <w:bookmarkStart w:id="117" w:name="_Toc479742940"/>
      <w:bookmarkStart w:id="118" w:name="_Toc479839010"/>
      <w:bookmarkStart w:id="119" w:name="_Toc483554320"/>
      <w:r>
        <w:t>Subdivision 1 — Client authorisations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382914575"/>
      <w:bookmarkStart w:id="121" w:name="_Toc389125992"/>
      <w:bookmarkStart w:id="122" w:name="_Toc483554321"/>
      <w:bookmarkStart w:id="123" w:name="_Toc416783603"/>
      <w:r>
        <w:rPr>
          <w:rStyle w:val="CharSectno"/>
        </w:rPr>
        <w:t>10</w:t>
      </w:r>
      <w:r>
        <w:t>.</w:t>
      </w:r>
      <w:r>
        <w:tab/>
        <w:t>Client authorisations (cf. ECNL s. 10)</w:t>
      </w:r>
      <w:bookmarkEnd w:id="120"/>
      <w:bookmarkEnd w:id="121"/>
      <w:bookmarkEnd w:id="122"/>
      <w:bookmarkEnd w:id="123"/>
    </w:p>
    <w:p>
      <w:pPr>
        <w:pStyle w:val="Subsection"/>
      </w:pPr>
      <w:r>
        <w:tab/>
        <w:t>(1)</w:t>
      </w:r>
      <w:r>
        <w:tab/>
        <w:t xml:space="preserve">A client authorisation is a document — </w:t>
      </w:r>
    </w:p>
    <w:p>
      <w:pPr>
        <w:pStyle w:val="Indenta"/>
      </w:pPr>
      <w:r>
        <w:tab/>
        <w:t>(a)</w:t>
      </w:r>
      <w:r>
        <w:tab/>
        <w:t>that is in the form required by the participation rules; and</w:t>
      </w:r>
    </w:p>
    <w:p>
      <w:pPr>
        <w:pStyle w:val="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pPr>
        <w:pStyle w:val="Subsection"/>
      </w:pPr>
      <w:r>
        <w:tab/>
        <w:t>(2)</w:t>
      </w:r>
      <w:r>
        <w:tab/>
        <w:t xml:space="preserve">The following are examples of the things that a client authorisation may authorise a subscriber to do — </w:t>
      </w:r>
    </w:p>
    <w:p>
      <w:pPr>
        <w:pStyle w:val="Indenta"/>
      </w:pPr>
      <w:r>
        <w:tab/>
        <w:t>(a)</w:t>
      </w:r>
      <w:r>
        <w:tab/>
        <w:t>to digitally sign registry instruments or other documents;</w:t>
      </w:r>
    </w:p>
    <w:p>
      <w:pPr>
        <w:pStyle w:val="Indenta"/>
      </w:pPr>
      <w:r>
        <w:tab/>
        <w:t>(b)</w:t>
      </w:r>
      <w:r>
        <w:tab/>
        <w:t>to present registry instruments or other documents for lodgment electronically;</w:t>
      </w:r>
    </w:p>
    <w:p>
      <w:pPr>
        <w:pStyle w:val="Indenta"/>
      </w:pPr>
      <w:r>
        <w:tab/>
        <w:t>(c)</w:t>
      </w:r>
      <w:r>
        <w:tab/>
        <w:t>to authorise or complete any associated financial transaction.</w:t>
      </w:r>
    </w:p>
    <w:p>
      <w:pPr>
        <w:pStyle w:val="Heading5"/>
      </w:pPr>
      <w:bookmarkStart w:id="124" w:name="_Toc382914576"/>
      <w:bookmarkStart w:id="125" w:name="_Toc389125993"/>
      <w:bookmarkStart w:id="126" w:name="_Toc483554322"/>
      <w:bookmarkStart w:id="127" w:name="_Toc416783604"/>
      <w:r>
        <w:rPr>
          <w:rStyle w:val="CharSectno"/>
        </w:rPr>
        <w:t>11</w:t>
      </w:r>
      <w:r>
        <w:t>.</w:t>
      </w:r>
      <w:r>
        <w:tab/>
        <w:t>Effect of client authorisation (cf. ECNL s. 11)</w:t>
      </w:r>
      <w:bookmarkEnd w:id="124"/>
      <w:bookmarkEnd w:id="125"/>
      <w:bookmarkEnd w:id="126"/>
      <w:bookmarkEnd w:id="127"/>
    </w:p>
    <w:p>
      <w:pPr>
        <w:pStyle w:val="Subsection"/>
        <w:keepNext/>
      </w:pPr>
      <w:r>
        <w:tab/>
        <w:t>(1)</w:t>
      </w:r>
      <w:r>
        <w:tab/>
        <w:t xml:space="preserve">A properly completed client authorisation — </w:t>
      </w:r>
    </w:p>
    <w:p>
      <w:pPr>
        <w:pStyle w:val="Indenta"/>
      </w:pPr>
      <w:r>
        <w:tab/>
        <w:t>(a)</w:t>
      </w:r>
      <w:r>
        <w:tab/>
        <w:t>has effect according to its terms; and</w:t>
      </w:r>
    </w:p>
    <w:p>
      <w:pPr>
        <w:pStyle w:val="Indenta"/>
      </w:pPr>
      <w:r>
        <w:tab/>
        <w:t>(b)</w:t>
      </w:r>
      <w:r>
        <w:tab/>
        <w:t>is not a power of attorney for the purposes of any other law of this jurisdiction relating to powers of attorney.</w:t>
      </w:r>
    </w:p>
    <w:p>
      <w:pPr>
        <w:pStyle w:val="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pPr>
        <w:pStyle w:val="Subsection"/>
      </w:pPr>
      <w:r>
        <w:tab/>
        <w:t>(3)</w:t>
      </w:r>
      <w:r>
        <w:tab/>
        <w:t xml:space="preserve">Subsections (1) and (2) do not limit or affect the application of any law of this jurisdiction relating to powers of attorney in relation to — </w:t>
      </w:r>
    </w:p>
    <w:p>
      <w:pPr>
        <w:pStyle w:val="Indenta"/>
      </w:pPr>
      <w:r>
        <w:tab/>
        <w:t>(a)</w:t>
      </w:r>
      <w:r>
        <w:tab/>
        <w:t>the execution of a client authorisation under a power of attorney; or</w:t>
      </w:r>
    </w:p>
    <w:p>
      <w:pPr>
        <w:pStyle w:val="Indenta"/>
      </w:pPr>
      <w:r>
        <w:tab/>
        <w:t>(b)</w:t>
      </w:r>
      <w:r>
        <w:tab/>
        <w:t>a client authorisation executed under a power of attorney.</w:t>
      </w:r>
    </w:p>
    <w:p>
      <w:pPr>
        <w:pStyle w:val="Heading4"/>
      </w:pPr>
      <w:bookmarkStart w:id="128" w:name="_Toc373331362"/>
      <w:bookmarkStart w:id="129" w:name="_Toc373331553"/>
      <w:bookmarkStart w:id="130" w:name="_Toc382567412"/>
      <w:bookmarkStart w:id="131" w:name="_Toc382568091"/>
      <w:bookmarkStart w:id="132" w:name="_Toc382914386"/>
      <w:bookmarkStart w:id="133" w:name="_Toc382914577"/>
      <w:bookmarkStart w:id="134" w:name="_Toc389042128"/>
      <w:bookmarkStart w:id="135" w:name="_Toc389125994"/>
      <w:bookmarkStart w:id="136" w:name="_Toc416783413"/>
      <w:bookmarkStart w:id="137" w:name="_Toc416783605"/>
      <w:bookmarkStart w:id="138" w:name="_Toc478719702"/>
      <w:bookmarkStart w:id="139" w:name="_Toc479742943"/>
      <w:bookmarkStart w:id="140" w:name="_Toc479839013"/>
      <w:bookmarkStart w:id="141" w:name="_Toc483554323"/>
      <w:r>
        <w:t>Subdivision 2 — Digital signatures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382914578"/>
      <w:bookmarkStart w:id="143" w:name="_Toc389125995"/>
      <w:bookmarkStart w:id="144" w:name="_Toc483554324"/>
      <w:bookmarkStart w:id="145" w:name="_Toc416783606"/>
      <w:r>
        <w:rPr>
          <w:rStyle w:val="CharSectno"/>
        </w:rPr>
        <w:t>12</w:t>
      </w:r>
      <w:r>
        <w:t>.</w:t>
      </w:r>
      <w:r>
        <w:tab/>
        <w:t>Reliance on, and repudiation of, digital signatures (cf. ECNL s. 12)</w:t>
      </w:r>
      <w:bookmarkEnd w:id="142"/>
      <w:bookmarkEnd w:id="143"/>
      <w:bookmarkEnd w:id="144"/>
      <w:bookmarkEnd w:id="145"/>
    </w:p>
    <w:p>
      <w:pPr>
        <w:pStyle w:val="Subsection"/>
      </w:pPr>
      <w:r>
        <w:tab/>
        <w:t>(1)</w:t>
      </w:r>
      <w:r>
        <w:tab/>
        <w:t xml:space="preserve">If a subscriber’s digital signature is created for a registry instrument or other document in connection with a conveyancing transaction, then — </w:t>
      </w:r>
    </w:p>
    <w:p>
      <w:pPr>
        <w:pStyle w:val="Indenta"/>
      </w:pPr>
      <w:r>
        <w:tab/>
        <w:t>(a)</w:t>
      </w:r>
      <w:r>
        <w:tab/>
        <w:t>unless that subscriber repudiates that digital signature, that registry instrument or other document is to be taken to be signed by that subscriber; and</w:t>
      </w:r>
    </w:p>
    <w:p>
      <w:pPr>
        <w:pStyle w:val="Indenta"/>
      </w:pPr>
      <w:r>
        <w:tab/>
        <w:t>(b)</w:t>
      </w:r>
      <w:r>
        <w:tab/>
        <w:t xml:space="preserve">unless that subscriber repudiates that digital signature, that digital signature is binding, in relation to that registry instrument or other document, on — </w:t>
      </w:r>
    </w:p>
    <w:p>
      <w:pPr>
        <w:pStyle w:val="Indenti"/>
      </w:pPr>
      <w:r>
        <w:tab/>
        <w:t>(i)</w:t>
      </w:r>
      <w:r>
        <w:tab/>
        <w:t>that subscriber; and</w:t>
      </w:r>
    </w:p>
    <w:p>
      <w:pPr>
        <w:pStyle w:val="Indenti"/>
      </w:pPr>
      <w:r>
        <w:tab/>
        <w:t>(ii)</w:t>
      </w:r>
      <w:r>
        <w:tab/>
        <w:t>all other persons (if any) for whom that subscriber acts under a client authorisation with respect to that conveyancing transaction;</w:t>
      </w:r>
    </w:p>
    <w:p>
      <w:pPr>
        <w:pStyle w:val="Indenta"/>
      </w:pPr>
      <w:r>
        <w:tab/>
      </w:r>
      <w:r>
        <w:tab/>
        <w:t>and</w:t>
      </w:r>
    </w:p>
    <w:p>
      <w:pPr>
        <w:pStyle w:val="Indenta"/>
      </w:pPr>
      <w:r>
        <w:tab/>
        <w:t>(c)</w:t>
      </w:r>
      <w:r>
        <w:tab/>
        <w:t xml:space="preserve">unless that subscriber repudiates that digital signature, that digital signature is binding, in relation to that registry instrument or other document, for the benefit of — </w:t>
      </w:r>
    </w:p>
    <w:p>
      <w:pPr>
        <w:pStyle w:val="Indenti"/>
      </w:pPr>
      <w:r>
        <w:tab/>
        <w:t>(i)</w:t>
      </w:r>
      <w:r>
        <w:tab/>
        <w:t>each of the parties to that conveyancing transaction; and</w:t>
      </w:r>
    </w:p>
    <w:p>
      <w:pPr>
        <w:pStyle w:val="Indenti"/>
      </w:pPr>
      <w:r>
        <w:tab/>
        <w:t>(ii)</w:t>
      </w:r>
      <w:r>
        <w:tab/>
        <w:t>each subscriber who acts under a client authorisation with respect to that conveyancing transaction; and</w:t>
      </w:r>
    </w:p>
    <w:p>
      <w:pPr>
        <w:pStyle w:val="Indenti"/>
      </w:pPr>
      <w:r>
        <w:tab/>
        <w:t>(iii)</w:t>
      </w:r>
      <w:r>
        <w:tab/>
        <w:t>any person claiming through or under any person to whom subparagraph (i) applies; and</w:t>
      </w:r>
    </w:p>
    <w:p>
      <w:pPr>
        <w:pStyle w:val="Indenti"/>
      </w:pPr>
      <w:r>
        <w:tab/>
        <w:t>(iv)</w:t>
      </w:r>
      <w:r>
        <w:tab/>
        <w:t>the Authority, the Registrar and the Commissioner, once that registry instrument or other document is lodged electronically in accordance with section 7;</w:t>
      </w:r>
    </w:p>
    <w:p>
      <w:pPr>
        <w:pStyle w:val="Indenta"/>
      </w:pPr>
      <w:r>
        <w:tab/>
      </w:r>
      <w:r>
        <w:tab/>
        <w:t>and</w:t>
      </w:r>
    </w:p>
    <w:p>
      <w:pPr>
        <w:pStyle w:val="Indenta"/>
      </w:pPr>
      <w:r>
        <w:tab/>
        <w:t>(d)</w:t>
      </w:r>
      <w:r>
        <w:tab/>
        <w:t>that subscriber cannot repudiate that digital signature except in the circumstances set out in subsection (4).</w:t>
      </w:r>
    </w:p>
    <w:p>
      <w:pPr>
        <w:pStyle w:val="Subsection"/>
        <w:spacing w:before="100"/>
      </w:pPr>
      <w:r>
        <w:tab/>
        <w:t>(2)</w:t>
      </w:r>
      <w:r>
        <w:tab/>
        <w:t xml:space="preserve">Subsection (1) applies regardless of — </w:t>
      </w:r>
    </w:p>
    <w:p>
      <w:pPr>
        <w:pStyle w:val="Indenta"/>
      </w:pPr>
      <w:r>
        <w:tab/>
        <w:t>(a)</w:t>
      </w:r>
      <w:r>
        <w:tab/>
        <w:t>who created the subscriber’s digital signature; and</w:t>
      </w:r>
    </w:p>
    <w:p>
      <w:pPr>
        <w:pStyle w:val="Indenta"/>
      </w:pPr>
      <w:r>
        <w:tab/>
        <w:t>(b)</w:t>
      </w:r>
      <w:r>
        <w:tab/>
        <w:t>the circumstances (including fraud) in which the subscriber’s digital signature was created.</w:t>
      </w:r>
    </w:p>
    <w:p>
      <w:pPr>
        <w:pStyle w:val="Subsection"/>
        <w:spacing w:before="100"/>
      </w:pPr>
      <w:r>
        <w:tab/>
        <w:t>(3)</w:t>
      </w:r>
      <w:r>
        <w:tab/>
        <w:t>Subsection (1) does not prevent the unsigning of a registry instrument or other document.</w:t>
      </w:r>
    </w:p>
    <w:p>
      <w:pPr>
        <w:pStyle w:val="Subsection"/>
        <w:spacing w:before="100"/>
      </w:pPr>
      <w:r>
        <w:tab/>
        <w:t>(4)</w:t>
      </w:r>
      <w:r>
        <w:tab/>
        <w:t xml:space="preserve">Despite subsections (1) and (2), a subscriber can repudiate the subscriber’s digital signature with respect to a registry instrument or other document if the subscriber establishes — </w:t>
      </w:r>
    </w:p>
    <w:p>
      <w:pPr>
        <w:pStyle w:val="Indenta"/>
      </w:pPr>
      <w:r>
        <w:tab/>
        <w:t>(a)</w:t>
      </w:r>
      <w:r>
        <w:tab/>
        <w:t>that the digital signature was not created by the subscriber; and</w:t>
      </w:r>
    </w:p>
    <w:p>
      <w:pPr>
        <w:pStyle w:val="Indenta"/>
      </w:pPr>
      <w:r>
        <w:tab/>
        <w:t>(b)</w:t>
      </w:r>
      <w:r>
        <w:tab/>
        <w:t xml:space="preserve">that the digital signature was not created by a person who, at the time the subscriber’s digital signature was created for the registry instrument or other document — </w:t>
      </w:r>
    </w:p>
    <w:p>
      <w:pPr>
        <w:pStyle w:val="Indenti"/>
      </w:pPr>
      <w:r>
        <w:tab/>
        <w:t>(i)</w:t>
      </w:r>
      <w:r>
        <w:tab/>
        <w:t>was an employee, agent, contractor or officer (however described) of the subscriber; and</w:t>
      </w:r>
    </w:p>
    <w:p>
      <w:pPr>
        <w:pStyle w:val="Indenti"/>
      </w:pPr>
      <w:r>
        <w:tab/>
        <w:t>(ii)</w:t>
      </w:r>
      <w:r>
        <w:tab/>
        <w:t>had the subscriber’s express or implied authority to create the subscriber’s digital signature for any document or documents;</w:t>
      </w:r>
    </w:p>
    <w:p>
      <w:pPr>
        <w:pStyle w:val="Indenta"/>
      </w:pPr>
      <w:r>
        <w:tab/>
      </w:r>
      <w:r>
        <w:tab/>
        <w:t>and</w:t>
      </w:r>
    </w:p>
    <w:p>
      <w:pPr>
        <w:pStyle w:val="Indenta"/>
      </w:pPr>
      <w:r>
        <w:tab/>
        <w:t>(c)</w:t>
      </w:r>
      <w:r>
        <w:tab/>
        <w:t xml:space="preserve">that neither of the following enabled the subscriber’s digital signature to be created for the registry instrument or other document — </w:t>
      </w:r>
    </w:p>
    <w:p>
      <w:pPr>
        <w:pStyle w:val="Indenti"/>
      </w:pPr>
      <w:r>
        <w:tab/>
        <w:t>(i)</w:t>
      </w:r>
      <w:r>
        <w:tab/>
        <w:t>a failure by the subscriber, or any of the subscriber’s employees, agents, contractors or officers, to fully comply with the requirements of the participation rules;</w:t>
      </w:r>
    </w:p>
    <w:p>
      <w:pPr>
        <w:pStyle w:val="Indenti"/>
      </w:pPr>
      <w:r>
        <w:tab/>
        <w:t>(ii)</w:t>
      </w:r>
      <w:r>
        <w:tab/>
        <w:t>a failure by the subscriber, or any of the subscriber’s employees, agents, contractors or officers, to take reasonable care.</w:t>
      </w:r>
    </w:p>
    <w:p>
      <w:pPr>
        <w:pStyle w:val="Subsection"/>
      </w:pPr>
      <w:r>
        <w:tab/>
        <w:t>(5)</w:t>
      </w:r>
      <w:r>
        <w:tab/>
        <w:t xml:space="preserve">For the purposes of subsection (4)(b)(ii), it does not matter whether the authority was — </w:t>
      </w:r>
    </w:p>
    <w:p>
      <w:pPr>
        <w:pStyle w:val="Indenta"/>
      </w:pPr>
      <w:r>
        <w:tab/>
        <w:t>(a)</w:t>
      </w:r>
      <w:r>
        <w:tab/>
        <w:t>general; or</w:t>
      </w:r>
    </w:p>
    <w:p>
      <w:pPr>
        <w:pStyle w:val="Indenta"/>
      </w:pPr>
      <w:r>
        <w:tab/>
        <w:t>(b)</w:t>
      </w:r>
      <w:r>
        <w:tab/>
        <w:t>limited or restricted to documents of a particular class or to a particular document or in any other way.</w:t>
      </w:r>
    </w:p>
    <w:p>
      <w:pPr>
        <w:pStyle w:val="Heading2"/>
      </w:pPr>
      <w:bookmarkStart w:id="146" w:name="_Toc389042130"/>
      <w:bookmarkStart w:id="147" w:name="_Toc389125996"/>
      <w:bookmarkStart w:id="148" w:name="_Toc416783415"/>
      <w:bookmarkStart w:id="149" w:name="_Toc416783607"/>
      <w:bookmarkStart w:id="150" w:name="_Toc478719704"/>
      <w:bookmarkStart w:id="151" w:name="_Toc479742945"/>
      <w:bookmarkStart w:id="152" w:name="_Toc479839015"/>
      <w:bookmarkStart w:id="153" w:name="_Toc483554325"/>
      <w:r>
        <w:rPr>
          <w:rStyle w:val="CharPartNo"/>
        </w:rPr>
        <w:t>Part 3</w:t>
      </w:r>
      <w:r>
        <w:t> — </w:t>
      </w:r>
      <w:r>
        <w:rPr>
          <w:rStyle w:val="CharPartText"/>
        </w:rPr>
        <w:t>Electronic Lodgment Networks</w:t>
      </w:r>
      <w:bookmarkEnd w:id="146"/>
      <w:bookmarkEnd w:id="147"/>
      <w:bookmarkEnd w:id="148"/>
      <w:bookmarkEnd w:id="149"/>
      <w:bookmarkEnd w:id="150"/>
      <w:bookmarkEnd w:id="151"/>
      <w:bookmarkEnd w:id="152"/>
      <w:bookmarkEnd w:id="153"/>
    </w:p>
    <w:p>
      <w:pPr>
        <w:pStyle w:val="Heading3"/>
      </w:pPr>
      <w:bookmarkStart w:id="154" w:name="_Toc389042131"/>
      <w:bookmarkStart w:id="155" w:name="_Toc389125997"/>
      <w:bookmarkStart w:id="156" w:name="_Toc416783416"/>
      <w:bookmarkStart w:id="157" w:name="_Toc416783608"/>
      <w:bookmarkStart w:id="158" w:name="_Toc478719705"/>
      <w:bookmarkStart w:id="159" w:name="_Toc479742946"/>
      <w:bookmarkStart w:id="160" w:name="_Toc479839016"/>
      <w:bookmarkStart w:id="161" w:name="_Toc483554326"/>
      <w:r>
        <w:rPr>
          <w:rStyle w:val="CharDivNo"/>
        </w:rPr>
        <w:t>Division 1</w:t>
      </w:r>
      <w:r>
        <w:t> — </w:t>
      </w:r>
      <w:r>
        <w:rPr>
          <w:rStyle w:val="CharDivText"/>
        </w:rPr>
        <w:t>Preliminary</w:t>
      </w:r>
      <w:bookmarkEnd w:id="154"/>
      <w:bookmarkEnd w:id="155"/>
      <w:bookmarkEnd w:id="156"/>
      <w:bookmarkEnd w:id="157"/>
      <w:bookmarkEnd w:id="158"/>
      <w:bookmarkEnd w:id="159"/>
      <w:bookmarkEnd w:id="160"/>
      <w:bookmarkEnd w:id="161"/>
    </w:p>
    <w:p>
      <w:pPr>
        <w:pStyle w:val="Heading5"/>
      </w:pPr>
      <w:bookmarkStart w:id="162" w:name="_Toc389125998"/>
      <w:bookmarkStart w:id="163" w:name="_Toc483554327"/>
      <w:bookmarkStart w:id="164" w:name="_Toc416783609"/>
      <w:r>
        <w:rPr>
          <w:rStyle w:val="CharSectno"/>
        </w:rPr>
        <w:t>13</w:t>
      </w:r>
      <w:r>
        <w:t>.</w:t>
      </w:r>
      <w:r>
        <w:tab/>
        <w:t>Electronic Lodgment Network (cf. ECNL s. 13)</w:t>
      </w:r>
      <w:bookmarkEnd w:id="162"/>
      <w:bookmarkEnd w:id="163"/>
      <w:bookmarkEnd w:id="164"/>
    </w:p>
    <w:p>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pPr>
        <w:pStyle w:val="Subsection"/>
      </w:pPr>
      <w:r>
        <w:tab/>
        <w:t>(2)</w:t>
      </w:r>
      <w:r>
        <w:tab/>
        <w:t>An ELN may also enable the preparation of registry instruments and other documents in electronic form for lodging under the land titles legislation.</w:t>
      </w:r>
    </w:p>
    <w:p>
      <w:pPr>
        <w:pStyle w:val="Heading3"/>
      </w:pPr>
      <w:bookmarkStart w:id="165" w:name="_Toc389042133"/>
      <w:bookmarkStart w:id="166" w:name="_Toc389125999"/>
      <w:bookmarkStart w:id="167" w:name="_Toc416783418"/>
      <w:bookmarkStart w:id="168" w:name="_Toc416783610"/>
      <w:bookmarkStart w:id="169" w:name="_Toc478719707"/>
      <w:bookmarkStart w:id="170" w:name="_Toc479742948"/>
      <w:bookmarkStart w:id="171" w:name="_Toc479839018"/>
      <w:bookmarkStart w:id="172" w:name="_Toc483554328"/>
      <w:r>
        <w:rPr>
          <w:rStyle w:val="CharDivNo"/>
        </w:rPr>
        <w:t>Division 2</w:t>
      </w:r>
      <w:r>
        <w:t> — </w:t>
      </w:r>
      <w:r>
        <w:rPr>
          <w:rStyle w:val="CharDivText"/>
        </w:rPr>
        <w:t>Operation of Electronic Lodgment Networks</w:t>
      </w:r>
      <w:bookmarkEnd w:id="165"/>
      <w:bookmarkEnd w:id="166"/>
      <w:bookmarkEnd w:id="167"/>
      <w:bookmarkEnd w:id="168"/>
      <w:bookmarkEnd w:id="169"/>
      <w:bookmarkEnd w:id="170"/>
      <w:bookmarkEnd w:id="171"/>
      <w:bookmarkEnd w:id="172"/>
    </w:p>
    <w:p>
      <w:pPr>
        <w:pStyle w:val="Heading5"/>
      </w:pPr>
      <w:bookmarkStart w:id="173" w:name="_Toc389126000"/>
      <w:bookmarkStart w:id="174" w:name="_Toc483554329"/>
      <w:bookmarkStart w:id="175" w:name="_Toc416783611"/>
      <w:r>
        <w:rPr>
          <w:rStyle w:val="CharSectno"/>
        </w:rPr>
        <w:t>14</w:t>
      </w:r>
      <w:r>
        <w:t>.</w:t>
      </w:r>
      <w:r>
        <w:tab/>
        <w:t>Authority may provide and operate ELN (cf. ECNL s. 14)</w:t>
      </w:r>
      <w:bookmarkEnd w:id="173"/>
      <w:bookmarkEnd w:id="174"/>
      <w:bookmarkEnd w:id="175"/>
    </w:p>
    <w:p>
      <w:pPr>
        <w:pStyle w:val="Subsection"/>
      </w:pPr>
      <w:r>
        <w:tab/>
      </w:r>
      <w:r>
        <w:tab/>
        <w:t>The Authority may provide and operate an ELN.</w:t>
      </w:r>
    </w:p>
    <w:p>
      <w:pPr>
        <w:pStyle w:val="Heading5"/>
      </w:pPr>
      <w:bookmarkStart w:id="176" w:name="_Toc389126001"/>
      <w:bookmarkStart w:id="177" w:name="_Toc483554330"/>
      <w:bookmarkStart w:id="178" w:name="_Toc416783612"/>
      <w:r>
        <w:rPr>
          <w:rStyle w:val="CharSectno"/>
        </w:rPr>
        <w:t>15</w:t>
      </w:r>
      <w:r>
        <w:t>.</w:t>
      </w:r>
      <w:r>
        <w:tab/>
        <w:t>Authority may approve ELNO to provide and operate ELN (cf. ECNL s. 15)</w:t>
      </w:r>
      <w:bookmarkEnd w:id="176"/>
      <w:bookmarkEnd w:id="177"/>
      <w:bookmarkEnd w:id="178"/>
    </w:p>
    <w:p>
      <w:pPr>
        <w:pStyle w:val="Subsection"/>
      </w:pPr>
      <w:r>
        <w:tab/>
        <w:t>(1)</w:t>
      </w:r>
      <w:r>
        <w:tab/>
        <w:t>The Authority may approve a person as an Electronic Lodgment Network Operator (</w:t>
      </w:r>
      <w:r>
        <w:rPr>
          <w:rStyle w:val="CharDefText"/>
        </w:rPr>
        <w:t>ELNO</w:t>
      </w:r>
      <w:r>
        <w:t>) to provide and operate an ELN.</w:t>
      </w:r>
    </w:p>
    <w:p>
      <w:pPr>
        <w:pStyle w:val="Subsection"/>
      </w:pPr>
      <w:r>
        <w:tab/>
        <w:t>(2)</w:t>
      </w:r>
      <w:r>
        <w:tab/>
        <w:t>The Authority must not approve a person under this section unless the person meets the qualifications for approval set out in the operating requirements.</w:t>
      </w:r>
    </w:p>
    <w:p>
      <w:pPr>
        <w:pStyle w:val="Subsection"/>
      </w:pPr>
      <w:r>
        <w:tab/>
        <w:t>(3)</w:t>
      </w:r>
      <w:r>
        <w:tab/>
        <w:t>An approval under this section must be in writing and must state the period for which it is to have effect.</w:t>
      </w:r>
    </w:p>
    <w:p>
      <w:pPr>
        <w:pStyle w:val="Subsection"/>
      </w:pPr>
      <w:r>
        <w:tab/>
        <w:t>(4)</w:t>
      </w:r>
      <w:r>
        <w:tab/>
        <w:t>The Authority may grant more than one approval under this section.</w:t>
      </w:r>
    </w:p>
    <w:p>
      <w:pPr>
        <w:pStyle w:val="Heading5"/>
      </w:pPr>
      <w:bookmarkStart w:id="179" w:name="_Toc389126002"/>
      <w:bookmarkStart w:id="180" w:name="_Toc483554331"/>
      <w:bookmarkStart w:id="181" w:name="_Toc416783613"/>
      <w:r>
        <w:rPr>
          <w:rStyle w:val="CharSectno"/>
        </w:rPr>
        <w:t>16</w:t>
      </w:r>
      <w:r>
        <w:t>.</w:t>
      </w:r>
      <w:r>
        <w:tab/>
        <w:t>Conditions of approval as ELNO (cf. ECNL s. 16)</w:t>
      </w:r>
      <w:bookmarkEnd w:id="179"/>
      <w:bookmarkEnd w:id="180"/>
      <w:bookmarkEnd w:id="181"/>
    </w:p>
    <w:p>
      <w:pPr>
        <w:pStyle w:val="Subsection"/>
      </w:pPr>
      <w:r>
        <w:tab/>
        <w:t>(1)</w:t>
      </w:r>
      <w:r>
        <w:tab/>
        <w:t>The Authority may attach conditions to an approval under section 15, and those conditions must be specified in the approval.</w:t>
      </w:r>
    </w:p>
    <w:p>
      <w:pPr>
        <w:pStyle w:val="Subsection"/>
      </w:pPr>
      <w:r>
        <w:tab/>
        <w:t>(2)</w:t>
      </w:r>
      <w:r>
        <w:tab/>
        <w:t>The Authority may at any time, by notice in writing to the ELNO, vary or revoke the conditions attached to the approval of that ELNO or attach new or additional conditions.</w:t>
      </w:r>
    </w:p>
    <w:p>
      <w:pPr>
        <w:pStyle w:val="Heading5"/>
      </w:pPr>
      <w:bookmarkStart w:id="182" w:name="_Toc389126003"/>
      <w:bookmarkStart w:id="183" w:name="_Toc483554332"/>
      <w:bookmarkStart w:id="184" w:name="_Toc416783614"/>
      <w:r>
        <w:rPr>
          <w:rStyle w:val="CharSectno"/>
        </w:rPr>
        <w:t>17</w:t>
      </w:r>
      <w:r>
        <w:t>.</w:t>
      </w:r>
      <w:r>
        <w:tab/>
        <w:t>Effect of approval as ELNO (cf. ECNL s. 17)</w:t>
      </w:r>
      <w:bookmarkEnd w:id="182"/>
      <w:bookmarkEnd w:id="183"/>
      <w:bookmarkEnd w:id="184"/>
    </w:p>
    <w:p>
      <w:pPr>
        <w:pStyle w:val="Subsection"/>
      </w:pPr>
      <w:r>
        <w:tab/>
        <w:t>(1)</w:t>
      </w:r>
      <w:r>
        <w:tab/>
        <w:t xml:space="preserve">A person who is approved as an ELNO under section 15 may provide and operate an ELN — </w:t>
      </w:r>
    </w:p>
    <w:p>
      <w:pPr>
        <w:pStyle w:val="Indenta"/>
      </w:pPr>
      <w:r>
        <w:tab/>
        <w:t>(a)</w:t>
      </w:r>
      <w:r>
        <w:tab/>
        <w:t>for the period stated in the approval; and</w:t>
      </w:r>
    </w:p>
    <w:p>
      <w:pPr>
        <w:pStyle w:val="Indenta"/>
      </w:pPr>
      <w:r>
        <w:tab/>
        <w:t>(b)</w:t>
      </w:r>
      <w:r>
        <w:tab/>
        <w:t>subject to the conditions (if any) attached to the approval; and</w:t>
      </w:r>
    </w:p>
    <w:p>
      <w:pPr>
        <w:pStyle w:val="Indenta"/>
      </w:pPr>
      <w:r>
        <w:tab/>
        <w:t>(c)</w:t>
      </w:r>
      <w:r>
        <w:tab/>
        <w:t>in accordance with the operating requirements.</w:t>
      </w:r>
    </w:p>
    <w:p>
      <w:pPr>
        <w:pStyle w:val="Subsection"/>
      </w:pPr>
      <w:r>
        <w:tab/>
        <w:t>(2)</w:t>
      </w:r>
      <w:r>
        <w:tab/>
        <w:t>Subsection (1) is subject to sections 19 and 20.</w:t>
      </w:r>
    </w:p>
    <w:p>
      <w:pPr>
        <w:pStyle w:val="Subsection"/>
      </w:pPr>
      <w:r>
        <w:tab/>
        <w:t>(3)</w:t>
      </w:r>
      <w:r>
        <w:tab/>
        <w:t>In performing functions as an ELNO, a person approved under section 15 is not and does not represent the State, and is not an agent of the State.</w:t>
      </w:r>
    </w:p>
    <w:p>
      <w:pPr>
        <w:pStyle w:val="Subsection"/>
      </w:pPr>
      <w:r>
        <w:tab/>
        <w:t>(4)</w:t>
      </w:r>
      <w:r>
        <w:tab/>
        <w:t>The approval of a person as an ELNO does not restrict or prevent the provision, by that person, of services additional to those provided by the ELN.</w:t>
      </w:r>
    </w:p>
    <w:p>
      <w:pPr>
        <w:pStyle w:val="Subsection"/>
      </w:pPr>
      <w:r>
        <w:tab/>
        <w:t>(5)</w:t>
      </w:r>
      <w:r>
        <w:tab/>
        <w:t>Subsection (4) is subject to the operating requirements.</w:t>
      </w:r>
    </w:p>
    <w:p>
      <w:pPr>
        <w:pStyle w:val="Heading5"/>
      </w:pPr>
      <w:bookmarkStart w:id="185" w:name="_Toc389126004"/>
      <w:bookmarkStart w:id="186" w:name="_Toc483554333"/>
      <w:bookmarkStart w:id="187" w:name="_Toc416783615"/>
      <w:r>
        <w:rPr>
          <w:rStyle w:val="CharSectno"/>
        </w:rPr>
        <w:t>18</w:t>
      </w:r>
      <w:r>
        <w:t>.</w:t>
      </w:r>
      <w:r>
        <w:tab/>
        <w:t>ELNO required to comply with operating requirements (cf. ECNL s. 18)</w:t>
      </w:r>
      <w:bookmarkEnd w:id="185"/>
      <w:bookmarkEnd w:id="186"/>
      <w:bookmarkEnd w:id="187"/>
    </w:p>
    <w:p>
      <w:pPr>
        <w:pStyle w:val="Subsection"/>
      </w:pPr>
      <w:r>
        <w:tab/>
      </w:r>
      <w:r>
        <w:tab/>
        <w:t>A person approved as an ELNO under section 15 must comply with the operating requirements.</w:t>
      </w:r>
    </w:p>
    <w:p>
      <w:pPr>
        <w:pStyle w:val="Heading5"/>
      </w:pPr>
      <w:bookmarkStart w:id="188" w:name="_Toc389126005"/>
      <w:bookmarkStart w:id="189" w:name="_Toc483554334"/>
      <w:bookmarkStart w:id="190" w:name="_Toc416783616"/>
      <w:r>
        <w:rPr>
          <w:rStyle w:val="CharSectno"/>
        </w:rPr>
        <w:t>19</w:t>
      </w:r>
      <w:r>
        <w:t>.</w:t>
      </w:r>
      <w:r>
        <w:tab/>
        <w:t>Renewal of approval as ELNO (cf. ECNL s. 19)</w:t>
      </w:r>
      <w:bookmarkEnd w:id="188"/>
      <w:bookmarkEnd w:id="189"/>
      <w:bookmarkEnd w:id="190"/>
    </w:p>
    <w:p>
      <w:pPr>
        <w:pStyle w:val="Subsection"/>
      </w:pPr>
      <w:r>
        <w:tab/>
        <w:t>(1)</w:t>
      </w:r>
      <w:r>
        <w:tab/>
        <w:t>The Authority may renew an approval of a person as an ELNO under section 15 if the Authority is satisfied that the person continues to meet the qualifications for approval set out in the operating requirements.</w:t>
      </w:r>
    </w:p>
    <w:p>
      <w:pPr>
        <w:pStyle w:val="Subsection"/>
      </w:pPr>
      <w:r>
        <w:tab/>
        <w:t>(2)</w:t>
      </w:r>
      <w:r>
        <w:tab/>
        <w:t>The renewal of an approval under this section must be in writing and must state the period for which the renewal is to have effect.</w:t>
      </w:r>
    </w:p>
    <w:p>
      <w:pPr>
        <w:pStyle w:val="Subsection"/>
      </w:pPr>
      <w:r>
        <w:tab/>
        <w:t>(3)</w:t>
      </w:r>
      <w:r>
        <w:tab/>
        <w:t>In renewing an approval, the Authority may exercise the powers in section 16 to attach conditions to the approval or vary or revoke conditions attached to the approval.</w:t>
      </w:r>
    </w:p>
    <w:p>
      <w:pPr>
        <w:pStyle w:val="Heading5"/>
      </w:pPr>
      <w:bookmarkStart w:id="191" w:name="_Toc389126006"/>
      <w:bookmarkStart w:id="192" w:name="_Toc483554335"/>
      <w:bookmarkStart w:id="193" w:name="_Toc416783617"/>
      <w:r>
        <w:rPr>
          <w:rStyle w:val="CharSectno"/>
        </w:rPr>
        <w:t>20</w:t>
      </w:r>
      <w:r>
        <w:t>.</w:t>
      </w:r>
      <w:r>
        <w:tab/>
        <w:t>Revocation or suspension of approval as ELNO (cf. ECNL s. 20)</w:t>
      </w:r>
      <w:bookmarkEnd w:id="191"/>
      <w:bookmarkEnd w:id="192"/>
      <w:bookmarkEnd w:id="193"/>
    </w:p>
    <w:p>
      <w:pPr>
        <w:pStyle w:val="Subsection"/>
      </w:pPr>
      <w:r>
        <w:tab/>
      </w:r>
      <w:r>
        <w:tab/>
        <w:t>The Authority may revoke or suspend the approval of a person as an ELNO in the circumstances set out in the operating requirements.</w:t>
      </w:r>
    </w:p>
    <w:p>
      <w:pPr>
        <w:pStyle w:val="Heading5"/>
      </w:pPr>
      <w:bookmarkStart w:id="194" w:name="_Toc389126007"/>
      <w:bookmarkStart w:id="195" w:name="_Toc483554336"/>
      <w:bookmarkStart w:id="196" w:name="_Toc416783618"/>
      <w:r>
        <w:rPr>
          <w:rStyle w:val="CharSectno"/>
        </w:rPr>
        <w:t>21</w:t>
      </w:r>
      <w:r>
        <w:t>.</w:t>
      </w:r>
      <w:r>
        <w:tab/>
        <w:t>Monitoring of activities in ELN (cf. ECNL s. 21)</w:t>
      </w:r>
      <w:bookmarkEnd w:id="194"/>
      <w:bookmarkEnd w:id="195"/>
      <w:bookmarkEnd w:id="196"/>
    </w:p>
    <w:p>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pPr>
        <w:pStyle w:val="Subsection"/>
      </w:pPr>
      <w:r>
        <w:tab/>
        <w:t>(2)</w:t>
      </w:r>
      <w:r>
        <w:tab/>
        <w:t>This section does not limit Division 5.</w:t>
      </w:r>
    </w:p>
    <w:p>
      <w:pPr>
        <w:pStyle w:val="Heading3"/>
      </w:pPr>
      <w:bookmarkStart w:id="197" w:name="_Toc389042142"/>
      <w:bookmarkStart w:id="198" w:name="_Toc389126008"/>
      <w:bookmarkStart w:id="199" w:name="_Toc416783427"/>
      <w:bookmarkStart w:id="200" w:name="_Toc416783619"/>
      <w:bookmarkStart w:id="201" w:name="_Toc478719716"/>
      <w:bookmarkStart w:id="202" w:name="_Toc479742957"/>
      <w:bookmarkStart w:id="203" w:name="_Toc479839027"/>
      <w:bookmarkStart w:id="204" w:name="_Toc483554337"/>
      <w:r>
        <w:rPr>
          <w:rStyle w:val="CharDivNo"/>
        </w:rPr>
        <w:t>Division 3</w:t>
      </w:r>
      <w:r>
        <w:t> — </w:t>
      </w:r>
      <w:r>
        <w:rPr>
          <w:rStyle w:val="CharDivText"/>
        </w:rPr>
        <w:t>Operating requirements and participation rules</w:t>
      </w:r>
      <w:bookmarkEnd w:id="197"/>
      <w:bookmarkEnd w:id="198"/>
      <w:bookmarkEnd w:id="199"/>
      <w:bookmarkEnd w:id="200"/>
      <w:bookmarkEnd w:id="201"/>
      <w:bookmarkEnd w:id="202"/>
      <w:bookmarkEnd w:id="203"/>
      <w:bookmarkEnd w:id="204"/>
    </w:p>
    <w:p>
      <w:pPr>
        <w:pStyle w:val="Heading5"/>
      </w:pPr>
      <w:bookmarkStart w:id="205" w:name="_Toc389126009"/>
      <w:bookmarkStart w:id="206" w:name="_Toc483554338"/>
      <w:bookmarkStart w:id="207" w:name="_Toc416783620"/>
      <w:r>
        <w:rPr>
          <w:rStyle w:val="CharSectno"/>
        </w:rPr>
        <w:t>22</w:t>
      </w:r>
      <w:r>
        <w:t>.</w:t>
      </w:r>
      <w:r>
        <w:tab/>
        <w:t>Operating requirements for ELNOs (cf. ECNL s. 22)</w:t>
      </w:r>
      <w:bookmarkEnd w:id="205"/>
      <w:bookmarkEnd w:id="206"/>
      <w:bookmarkEnd w:id="207"/>
    </w:p>
    <w:p>
      <w:pPr>
        <w:pStyle w:val="Subsection"/>
      </w:pPr>
      <w:r>
        <w:tab/>
        <w:t>(1)</w:t>
      </w:r>
      <w:r>
        <w:tab/>
        <w:t>The Registrar may determine, in writing, requirements (</w:t>
      </w:r>
      <w:r>
        <w:rPr>
          <w:rStyle w:val="CharDefText"/>
        </w:rPr>
        <w:t>operating requirements</w:t>
      </w:r>
      <w:r>
        <w:t xml:space="preserve">) relating to — </w:t>
      </w:r>
    </w:p>
    <w:p>
      <w:pPr>
        <w:pStyle w:val="Indenta"/>
      </w:pPr>
      <w:r>
        <w:tab/>
        <w:t>(a)</w:t>
      </w:r>
      <w:r>
        <w:tab/>
        <w:t>the operation of an ELNO; and</w:t>
      </w:r>
    </w:p>
    <w:p>
      <w:pPr>
        <w:pStyle w:val="Indenta"/>
      </w:pPr>
      <w:r>
        <w:tab/>
        <w:t>(b)</w:t>
      </w:r>
      <w:r>
        <w:tab/>
        <w:t>the provision and operation, by an ELNO, of an ELN.</w:t>
      </w:r>
    </w:p>
    <w:p>
      <w:pPr>
        <w:pStyle w:val="Subsection"/>
      </w:pPr>
      <w:r>
        <w:tab/>
        <w:t>(2)</w:t>
      </w:r>
      <w:r>
        <w:tab/>
        <w:t xml:space="preserve">The operating requirements may (without limitation) include provisions relating to the following matters — </w:t>
      </w:r>
    </w:p>
    <w:p>
      <w:pPr>
        <w:pStyle w:val="Indenta"/>
      </w:pPr>
      <w:r>
        <w:tab/>
        <w:t>(a)</w:t>
      </w:r>
      <w:r>
        <w:tab/>
        <w:t>the financial standing of an ELNO;</w:t>
      </w:r>
    </w:p>
    <w:p>
      <w:pPr>
        <w:pStyle w:val="Indenta"/>
        <w:keepNext/>
      </w:pPr>
      <w:r>
        <w:tab/>
        <w:t>(b)</w:t>
      </w:r>
      <w:r>
        <w:tab/>
        <w:t xml:space="preserve">compliance with the participation rules, including (without limitation) — </w:t>
      </w:r>
    </w:p>
    <w:p>
      <w:pPr>
        <w:pStyle w:val="Indenti"/>
      </w:pPr>
      <w:r>
        <w:tab/>
        <w:t>(i)</w:t>
      </w:r>
      <w:r>
        <w:tab/>
        <w:t>requiring an ELNO to use a participation agreement when authorising persons to use an ELN; and</w:t>
      </w:r>
    </w:p>
    <w:p>
      <w:pPr>
        <w:pStyle w:val="Indenti"/>
      </w:pPr>
      <w:r>
        <w:tab/>
        <w:t>(ii)</w:t>
      </w:r>
      <w:r>
        <w:tab/>
        <w:t>requiring participation agreements to incorporate the participation rules;</w:t>
      </w:r>
    </w:p>
    <w:p>
      <w:pPr>
        <w:pStyle w:val="Indenta"/>
      </w:pPr>
      <w:r>
        <w:tab/>
        <w:t>(c)</w:t>
      </w:r>
      <w:r>
        <w:tab/>
        <w:t>the technical and operational requirements for an ELN;</w:t>
      </w:r>
    </w:p>
    <w:p>
      <w:pPr>
        <w:pStyle w:val="Indenta"/>
      </w:pPr>
      <w:r>
        <w:tab/>
        <w:t>(d)</w:t>
      </w:r>
      <w:r>
        <w:tab/>
        <w:t>the insurance cover to be held by an ELNO;</w:t>
      </w:r>
    </w:p>
    <w:p>
      <w:pPr>
        <w:pStyle w:val="Indenta"/>
      </w:pPr>
      <w:r>
        <w:tab/>
        <w:t>(e)</w:t>
      </w:r>
      <w:r>
        <w:tab/>
        <w:t>the circumstances in which the Authority may suspend or revoke the approval of a person as an ELNO;</w:t>
      </w:r>
    </w:p>
    <w:p>
      <w:pPr>
        <w:pStyle w:val="Indenta"/>
      </w:pPr>
      <w:r>
        <w:tab/>
        <w:t>(f)</w:t>
      </w:r>
      <w:r>
        <w:tab/>
        <w:t>the giving of directions to an ELNO by the Authority or the Registrar, for example a direction to restrict, suspend or terminate a subscriber’s or other person’s use of an ELN.</w:t>
      </w:r>
    </w:p>
    <w:p>
      <w:pPr>
        <w:pStyle w:val="Heading5"/>
      </w:pPr>
      <w:bookmarkStart w:id="208" w:name="_Toc389126010"/>
      <w:bookmarkStart w:id="209" w:name="_Toc483554339"/>
      <w:bookmarkStart w:id="210" w:name="_Toc416783621"/>
      <w:r>
        <w:rPr>
          <w:rStyle w:val="CharSectno"/>
        </w:rPr>
        <w:t>23</w:t>
      </w:r>
      <w:r>
        <w:t>.</w:t>
      </w:r>
      <w:r>
        <w:tab/>
        <w:t>Participation rules (cf. ECNL s. 23)</w:t>
      </w:r>
      <w:bookmarkEnd w:id="208"/>
      <w:bookmarkEnd w:id="209"/>
      <w:bookmarkEnd w:id="210"/>
    </w:p>
    <w:p>
      <w:pPr>
        <w:pStyle w:val="Subsection"/>
      </w:pPr>
      <w:r>
        <w:tab/>
        <w:t>(1)</w:t>
      </w:r>
      <w:r>
        <w:tab/>
        <w:t>The Registrar may determine, in writing, rules relating to the use of an ELN (</w:t>
      </w:r>
      <w:r>
        <w:rPr>
          <w:rStyle w:val="CharDefText"/>
        </w:rPr>
        <w:t>participation rules</w:t>
      </w:r>
      <w:r>
        <w:t>).</w:t>
      </w:r>
    </w:p>
    <w:p>
      <w:pPr>
        <w:pStyle w:val="Subsection"/>
      </w:pPr>
      <w:r>
        <w:tab/>
        <w:t>(2)</w:t>
      </w:r>
      <w:r>
        <w:tab/>
        <w:t xml:space="preserve">The participation rules may (without limitation) include provisions relating to the following matters — </w:t>
      </w:r>
    </w:p>
    <w:p>
      <w:pPr>
        <w:pStyle w:val="Indenta"/>
      </w:pPr>
      <w:r>
        <w:tab/>
        <w:t>(a)</w:t>
      </w:r>
      <w:r>
        <w:tab/>
        <w:t>the eligibility criteria for subscribers;</w:t>
      </w:r>
    </w:p>
    <w:p>
      <w:pPr>
        <w:pStyle w:val="Indenta"/>
      </w:pPr>
      <w:r>
        <w:tab/>
        <w:t>(b)</w:t>
      </w:r>
      <w:r>
        <w:tab/>
        <w:t>the obligations of subscribers, including (without limitation) any representations or warranties they are required to give;</w:t>
      </w:r>
    </w:p>
    <w:p>
      <w:pPr>
        <w:pStyle w:val="Indenta"/>
      </w:pPr>
      <w:r>
        <w:tab/>
        <w:t>(c)</w:t>
      </w:r>
      <w:r>
        <w:tab/>
        <w:t>the circumstances in which a subscriber’s authority to use the ELN may be restricted, suspended or terminated;</w:t>
      </w:r>
    </w:p>
    <w:p>
      <w:pPr>
        <w:pStyle w:val="Indenta"/>
      </w:pPr>
      <w:r>
        <w:tab/>
        <w:t>(d)</w:t>
      </w:r>
      <w:r>
        <w:tab/>
        <w:t>client authorisations;</w:t>
      </w:r>
    </w:p>
    <w:p>
      <w:pPr>
        <w:pStyle w:val="Indenta"/>
      </w:pPr>
      <w:r>
        <w:tab/>
        <w:t>(e)</w:t>
      </w:r>
      <w:r>
        <w:tab/>
        <w:t>the obligations of subscribers to verify the identity of their clients;</w:t>
      </w:r>
    </w:p>
    <w:p>
      <w:pPr>
        <w:pStyle w:val="Indenta"/>
      </w:pPr>
      <w:r>
        <w:tab/>
        <w:t>(f)</w:t>
      </w:r>
      <w:r>
        <w:tab/>
        <w:t>the certification of registry instruments and other documents for use in connection with the ELN;</w:t>
      </w:r>
    </w:p>
    <w:p>
      <w:pPr>
        <w:pStyle w:val="Indenta"/>
      </w:pPr>
      <w:r>
        <w:tab/>
        <w:t>(g)</w:t>
      </w:r>
      <w:r>
        <w:tab/>
        <w:t>digital signing;</w:t>
      </w:r>
    </w:p>
    <w:p>
      <w:pPr>
        <w:pStyle w:val="Indenta"/>
      </w:pPr>
      <w:r>
        <w:tab/>
        <w:t>(h)</w:t>
      </w:r>
      <w:r>
        <w:tab/>
        <w:t>the retention of documents created or obtained in connection with a subscriber’s use of an ELN;</w:t>
      </w:r>
    </w:p>
    <w:p>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pPr>
        <w:pStyle w:val="Heading5"/>
      </w:pPr>
      <w:bookmarkStart w:id="211" w:name="_Toc389126011"/>
      <w:bookmarkStart w:id="212" w:name="_Toc483554340"/>
      <w:bookmarkStart w:id="213" w:name="_Toc416783622"/>
      <w:r>
        <w:rPr>
          <w:rStyle w:val="CharSectno"/>
        </w:rPr>
        <w:t>24</w:t>
      </w:r>
      <w:r>
        <w:t>.</w:t>
      </w:r>
      <w:r>
        <w:tab/>
        <w:t>Registrar to have regard to nationally agreed model operating requirements and participation rules (cf. ECNL s. 24)</w:t>
      </w:r>
      <w:bookmarkEnd w:id="211"/>
      <w:bookmarkEnd w:id="212"/>
      <w:bookmarkEnd w:id="213"/>
    </w:p>
    <w:p>
      <w:pPr>
        <w:pStyle w:val="Subsection"/>
      </w:pPr>
      <w:r>
        <w:tab/>
        <w:t>(1)</w:t>
      </w:r>
      <w:r>
        <w:tab/>
        <w:t xml:space="preserve">In this section — </w:t>
      </w:r>
    </w:p>
    <w:p>
      <w:pPr>
        <w:pStyle w:val="Defstart"/>
      </w:pPr>
      <w:r>
        <w:tab/>
      </w:r>
      <w:r>
        <w:rPr>
          <w:rStyle w:val="CharDefText"/>
        </w:rPr>
        <w:t>model provisions</w:t>
      </w:r>
      <w:r>
        <w:t xml:space="preserve"> means any model operating requirements or model participation rules from time to time developed and published by ARNECC.</w:t>
      </w:r>
    </w:p>
    <w:p>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pPr>
        <w:pStyle w:val="Heading5"/>
      </w:pPr>
      <w:bookmarkStart w:id="214" w:name="_Toc389126012"/>
      <w:bookmarkStart w:id="215" w:name="_Toc483554341"/>
      <w:bookmarkStart w:id="216" w:name="_Toc416783623"/>
      <w:r>
        <w:rPr>
          <w:rStyle w:val="CharSectno"/>
        </w:rPr>
        <w:t>25</w:t>
      </w:r>
      <w:r>
        <w:t>.</w:t>
      </w:r>
      <w:r>
        <w:tab/>
        <w:t>Publication of operating requirements and participation rules (cf. ECNL s. 25)</w:t>
      </w:r>
      <w:bookmarkEnd w:id="214"/>
      <w:bookmarkEnd w:id="215"/>
      <w:bookmarkEnd w:id="216"/>
    </w:p>
    <w:p>
      <w:pPr>
        <w:pStyle w:val="Subsection"/>
      </w:pPr>
      <w:r>
        <w:tab/>
        <w:t>(1)</w:t>
      </w:r>
      <w:r>
        <w:tab/>
        <w:t xml:space="preserve">The Registrar must ensure that the following are publicly available — </w:t>
      </w:r>
    </w:p>
    <w:p>
      <w:pPr>
        <w:pStyle w:val="Indenta"/>
      </w:pPr>
      <w:r>
        <w:tab/>
        <w:t>(a)</w:t>
      </w:r>
      <w:r>
        <w:tab/>
        <w:t>the current operating requirements and participation rules;</w:t>
      </w:r>
    </w:p>
    <w:p>
      <w:pPr>
        <w:pStyle w:val="Indenta"/>
      </w:pPr>
      <w:r>
        <w:tab/>
        <w:t>(b)</w:t>
      </w:r>
      <w:r>
        <w:tab/>
        <w:t>all superseded versions of the operating requirements and participation rules.</w:t>
      </w:r>
    </w:p>
    <w:p>
      <w:pPr>
        <w:pStyle w:val="Subsection"/>
      </w:pPr>
      <w:r>
        <w:tab/>
        <w:t>(2)</w:t>
      </w:r>
      <w:r>
        <w:tab/>
        <w:t>The operating requirements and participation rules, and any changes to either of them, must be made publicly available at least 20 business days before the operating requirements or participation rules or, as the case requires, the changes to them take effect.</w:t>
      </w:r>
    </w:p>
    <w:p>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pPr>
        <w:pStyle w:val="Subsection"/>
      </w:pPr>
      <w:r>
        <w:tab/>
        <w:t>(5)</w:t>
      </w:r>
      <w:r>
        <w:tab/>
        <w:t>Documents may be made publicly available in accordance with this section in any manner the Registrar considers appropriate, including (without limitation) by means of a website.</w:t>
      </w:r>
    </w:p>
    <w:p>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pPr>
        <w:pStyle w:val="Heading5"/>
      </w:pPr>
      <w:bookmarkStart w:id="217" w:name="_Toc389126013"/>
      <w:bookmarkStart w:id="218" w:name="_Toc483554342"/>
      <w:bookmarkStart w:id="219" w:name="_Toc416783624"/>
      <w:r>
        <w:rPr>
          <w:rStyle w:val="CharSectno"/>
        </w:rPr>
        <w:t>26</w:t>
      </w:r>
      <w:r>
        <w:t>.</w:t>
      </w:r>
      <w:r>
        <w:tab/>
        <w:t>Subscribers required to comply with participation rules (cf. ECNL s. 26)</w:t>
      </w:r>
      <w:bookmarkEnd w:id="217"/>
      <w:bookmarkEnd w:id="218"/>
      <w:bookmarkEnd w:id="219"/>
    </w:p>
    <w:p>
      <w:pPr>
        <w:pStyle w:val="Subsection"/>
      </w:pPr>
      <w:r>
        <w:tab/>
        <w:t>(1)</w:t>
      </w:r>
      <w:r>
        <w:tab/>
        <w:t>A subscriber who is authorised under a participation agreement to use an ELN must comply with the participation rules relating to that ELN.</w:t>
      </w:r>
    </w:p>
    <w:p>
      <w:pPr>
        <w:pStyle w:val="Subsection"/>
      </w:pPr>
      <w:r>
        <w:tab/>
        <w:t>(2)</w:t>
      </w:r>
      <w:r>
        <w:tab/>
        <w:t xml:space="preserve">If a subscriber contravenes those participation rules — </w:t>
      </w:r>
    </w:p>
    <w:p>
      <w:pPr>
        <w:pStyle w:val="Indenta"/>
      </w:pPr>
      <w:r>
        <w:tab/>
        <w:t>(a)</w:t>
      </w:r>
      <w:r>
        <w:tab/>
        <w:t>if the Authority operates the ELN, the Authority may restrict, suspend or terminate the subscriber’s use of the ELN;</w:t>
      </w:r>
    </w:p>
    <w:p>
      <w:pPr>
        <w:pStyle w:val="Indenta"/>
      </w:pPr>
      <w:r>
        <w:tab/>
        <w:t>(b)</w:t>
      </w:r>
      <w:r>
        <w:tab/>
        <w:t>if an ELNO operates the ELN, the Authority or the Registrar may direct the ELNO to restrict, suspend or terminate the subscriber’s use of the ELN.</w:t>
      </w:r>
    </w:p>
    <w:p>
      <w:pPr>
        <w:pStyle w:val="Subsection"/>
      </w:pPr>
      <w:r>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pPr>
        <w:pStyle w:val="Heading5"/>
      </w:pPr>
      <w:bookmarkStart w:id="220" w:name="_Toc389126014"/>
      <w:bookmarkStart w:id="221" w:name="_Toc483554343"/>
      <w:bookmarkStart w:id="222" w:name="_Toc416783625"/>
      <w:r>
        <w:rPr>
          <w:rStyle w:val="CharSectno"/>
        </w:rPr>
        <w:t>27</w:t>
      </w:r>
      <w:r>
        <w:t>.</w:t>
      </w:r>
      <w:r>
        <w:tab/>
        <w:t>Waiving compliance with operating requirements or participation rules (cf. ECNL s. 27)</w:t>
      </w:r>
      <w:bookmarkEnd w:id="220"/>
      <w:bookmarkEnd w:id="221"/>
      <w:bookmarkEnd w:id="222"/>
    </w:p>
    <w:p>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pPr>
        <w:pStyle w:val="Subsection"/>
      </w:pPr>
      <w:r>
        <w:tab/>
        <w:t>(2)</w:t>
      </w:r>
      <w:r>
        <w:tab/>
        <w:t>The Registrar may waive compliance with all or any provisions of the participation rules if the Registrar is satisfied that granting the waiver is reasonable in all the circumstances.</w:t>
      </w:r>
    </w:p>
    <w:p>
      <w:pPr>
        <w:pStyle w:val="Subsection"/>
      </w:pPr>
      <w:r>
        <w:tab/>
        <w:t>(3)</w:t>
      </w:r>
      <w:r>
        <w:tab/>
        <w:t xml:space="preserve">A waiver under this section may — </w:t>
      </w:r>
    </w:p>
    <w:p>
      <w:pPr>
        <w:pStyle w:val="Indenta"/>
        <w:spacing w:before="100"/>
      </w:pPr>
      <w:r>
        <w:tab/>
        <w:t>(a)</w:t>
      </w:r>
      <w:r>
        <w:tab/>
        <w:t>be total or partial; and</w:t>
      </w:r>
    </w:p>
    <w:p>
      <w:pPr>
        <w:pStyle w:val="Indenta"/>
        <w:spacing w:before="100"/>
      </w:pPr>
      <w:r>
        <w:tab/>
        <w:t>(b)</w:t>
      </w:r>
      <w:r>
        <w:tab/>
        <w:t>apply generally to all persons, or be limited in its application to particular persons or particular classes of persons; and</w:t>
      </w:r>
    </w:p>
    <w:p>
      <w:pPr>
        <w:pStyle w:val="Indenta"/>
        <w:spacing w:before="100"/>
      </w:pPr>
      <w:r>
        <w:tab/>
        <w:t>(c)</w:t>
      </w:r>
      <w:r>
        <w:tab/>
        <w:t>apply generally or be limited in its application by reference to specified exceptions or factors; and</w:t>
      </w:r>
    </w:p>
    <w:p>
      <w:pPr>
        <w:pStyle w:val="Indenta"/>
        <w:spacing w:before="100"/>
      </w:pPr>
      <w:r>
        <w:tab/>
        <w:t>(d)</w:t>
      </w:r>
      <w:r>
        <w:tab/>
        <w:t>apply indefinitely or for a specified period; and</w:t>
      </w:r>
    </w:p>
    <w:p>
      <w:pPr>
        <w:pStyle w:val="Indenta"/>
        <w:spacing w:before="100"/>
      </w:pPr>
      <w:r>
        <w:tab/>
        <w:t>(e)</w:t>
      </w:r>
      <w:r>
        <w:tab/>
        <w:t>be unconditional or subject to conditions or restrictions.</w:t>
      </w:r>
    </w:p>
    <w:p>
      <w:pPr>
        <w:pStyle w:val="Heading3"/>
        <w:pageBreakBefore/>
        <w:spacing w:before="0"/>
      </w:pPr>
      <w:bookmarkStart w:id="223" w:name="_Toc389042149"/>
      <w:bookmarkStart w:id="224" w:name="_Toc389126015"/>
      <w:bookmarkStart w:id="225" w:name="_Toc416783434"/>
      <w:bookmarkStart w:id="226" w:name="_Toc416783626"/>
      <w:bookmarkStart w:id="227" w:name="_Toc478719723"/>
      <w:bookmarkStart w:id="228" w:name="_Toc479742964"/>
      <w:bookmarkStart w:id="229" w:name="_Toc479839034"/>
      <w:bookmarkStart w:id="230" w:name="_Toc483554344"/>
      <w:r>
        <w:rPr>
          <w:rStyle w:val="CharDivNo"/>
        </w:rPr>
        <w:t>Division 4</w:t>
      </w:r>
      <w:r>
        <w:t> — </w:t>
      </w:r>
      <w:r>
        <w:rPr>
          <w:rStyle w:val="CharDivText"/>
        </w:rPr>
        <w:t>Appeals</w:t>
      </w:r>
      <w:bookmarkEnd w:id="223"/>
      <w:bookmarkEnd w:id="224"/>
      <w:bookmarkEnd w:id="225"/>
      <w:bookmarkEnd w:id="226"/>
      <w:bookmarkEnd w:id="227"/>
      <w:bookmarkEnd w:id="228"/>
      <w:bookmarkEnd w:id="229"/>
      <w:bookmarkEnd w:id="230"/>
    </w:p>
    <w:p>
      <w:pPr>
        <w:pStyle w:val="Heading5"/>
      </w:pPr>
      <w:bookmarkStart w:id="231" w:name="_Toc389126016"/>
      <w:bookmarkStart w:id="232" w:name="_Toc483554345"/>
      <w:bookmarkStart w:id="233" w:name="_Toc416783627"/>
      <w:r>
        <w:rPr>
          <w:rStyle w:val="CharSectno"/>
        </w:rPr>
        <w:t>28</w:t>
      </w:r>
      <w:r>
        <w:t>.</w:t>
      </w:r>
      <w:r>
        <w:tab/>
        <w:t>Appeal against decisions of Authority or Registrar (cf. ECNL s. 28)</w:t>
      </w:r>
      <w:bookmarkEnd w:id="231"/>
      <w:bookmarkEnd w:id="232"/>
      <w:bookmarkEnd w:id="233"/>
    </w:p>
    <w:p>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pPr>
        <w:pStyle w:val="Indenta"/>
      </w:pPr>
      <w:r>
        <w:tab/>
        <w:t>(a)</w:t>
      </w:r>
      <w:r>
        <w:tab/>
        <w:t>a decision by the Authority to refuse to approve the person as an ELNO;</w:t>
      </w:r>
    </w:p>
    <w:p>
      <w:pPr>
        <w:pStyle w:val="Indenta"/>
      </w:pPr>
      <w:r>
        <w:tab/>
        <w:t>(b)</w:t>
      </w:r>
      <w:r>
        <w:tab/>
        <w:t>a decision by the Authority to refuse to renew the person’s approval as an ELNO;</w:t>
      </w:r>
    </w:p>
    <w:p>
      <w:pPr>
        <w:pStyle w:val="Indenta"/>
      </w:pPr>
      <w:r>
        <w:tab/>
        <w:t>(c)</w:t>
      </w:r>
      <w:r>
        <w:tab/>
        <w:t>a decision by the Authority to suspend the person’s approval as an ELNO;</w:t>
      </w:r>
    </w:p>
    <w:p>
      <w:pPr>
        <w:pStyle w:val="Indenta"/>
      </w:pPr>
      <w:r>
        <w:tab/>
        <w:t>(d)</w:t>
      </w:r>
      <w:r>
        <w:tab/>
        <w:t>a decision by the Authority to revoke the person’s approval as an ELNO;</w:t>
      </w:r>
    </w:p>
    <w:p>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pPr>
        <w:pStyle w:val="Indenta"/>
      </w:pPr>
      <w:r>
        <w:tab/>
        <w:t>(f)</w:t>
      </w:r>
      <w:r>
        <w:tab/>
        <w:t>a decision by the Authority to restrict, suspend or terminate the person’s use, as a subscriber, of an ELN operated by the Authority;</w:t>
      </w:r>
    </w:p>
    <w:p>
      <w:pPr>
        <w:pStyle w:val="Indenta"/>
      </w:pPr>
      <w:r>
        <w:tab/>
        <w:t>(g)</w:t>
      </w:r>
      <w:r>
        <w:tab/>
        <w:t>a decision by the Authority or the Registrar to direct an ELNO to restrict, suspend or terminate the person’s use, as a subscriber, of the ELN operated by the ELNO.</w:t>
      </w:r>
    </w:p>
    <w:p>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pPr>
        <w:pStyle w:val="Heading5"/>
      </w:pPr>
      <w:bookmarkStart w:id="234" w:name="_Toc389126017"/>
      <w:bookmarkStart w:id="235" w:name="_Toc483554346"/>
      <w:bookmarkStart w:id="236" w:name="_Toc416783628"/>
      <w:r>
        <w:rPr>
          <w:rStyle w:val="CharSectno"/>
        </w:rPr>
        <w:t>29</w:t>
      </w:r>
      <w:r>
        <w:t>.</w:t>
      </w:r>
      <w:r>
        <w:tab/>
        <w:t>Determination of appeal (cf. ECNL s. 29)</w:t>
      </w:r>
      <w:bookmarkEnd w:id="234"/>
      <w:bookmarkEnd w:id="235"/>
      <w:bookmarkEnd w:id="236"/>
    </w:p>
    <w:p>
      <w:pPr>
        <w:pStyle w:val="Subsection"/>
        <w:keepNext/>
      </w:pPr>
      <w:r>
        <w:tab/>
        <w:t>(1)</w:t>
      </w:r>
      <w:r>
        <w:tab/>
        <w:t xml:space="preserve">After hearing the appeal, the responsible tribunal may — </w:t>
      </w:r>
    </w:p>
    <w:p>
      <w:pPr>
        <w:pStyle w:val="Indenta"/>
      </w:pPr>
      <w:r>
        <w:tab/>
        <w:t>(a)</w:t>
      </w:r>
      <w:r>
        <w:tab/>
        <w:t>confirm the appellable decision; or</w:t>
      </w:r>
    </w:p>
    <w:p>
      <w:pPr>
        <w:pStyle w:val="Indenta"/>
      </w:pPr>
      <w:r>
        <w:tab/>
        <w:t>(b)</w:t>
      </w:r>
      <w:r>
        <w:tab/>
        <w:t>amend the appellable decision; or</w:t>
      </w:r>
    </w:p>
    <w:p>
      <w:pPr>
        <w:pStyle w:val="Indenta"/>
      </w:pPr>
      <w:r>
        <w:tab/>
        <w:t>(c)</w:t>
      </w:r>
      <w:r>
        <w:tab/>
        <w:t>substitute another decision for the appellable decision.</w:t>
      </w:r>
    </w:p>
    <w:p>
      <w:pPr>
        <w:pStyle w:val="Subsection"/>
        <w:keepNext/>
        <w:keepLines/>
        <w:rPr>
          <w:del w:id="237" w:author="svcMRProcess" w:date="2018-09-19T22:04:00Z"/>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pPr>
        <w:pStyle w:val="Heading5"/>
        <w:spacing w:before="120"/>
      </w:pPr>
      <w:bookmarkStart w:id="238" w:name="_Toc389126018"/>
      <w:bookmarkStart w:id="239" w:name="_Toc483554347"/>
      <w:bookmarkStart w:id="240" w:name="_Toc416783629"/>
      <w:r>
        <w:rPr>
          <w:rStyle w:val="CharSectno"/>
        </w:rPr>
        <w:t>30A</w:t>
      </w:r>
      <w:r>
        <w:t>.</w:t>
      </w:r>
      <w:r>
        <w:tab/>
        <w:t>Responsible tribunal to consider Government policy relating to ELNOs</w:t>
      </w:r>
      <w:bookmarkEnd w:id="238"/>
      <w:bookmarkEnd w:id="239"/>
      <w:bookmarkEnd w:id="240"/>
    </w:p>
    <w:p>
      <w:pPr>
        <w:pStyle w:val="Subsection"/>
      </w:pPr>
      <w:r>
        <w:tab/>
        <w:t>(1)</w:t>
      </w:r>
      <w:r>
        <w:tab/>
        <w:t>This section applies to an appeal to the responsible tribunal against a decision referred to in section 28(1)(b).</w:t>
      </w:r>
    </w:p>
    <w:p>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pPr>
        <w:pStyle w:val="Subsection"/>
      </w:pPr>
      <w:r>
        <w:tab/>
        <w:t>(3)</w:t>
      </w:r>
      <w:r>
        <w:tab/>
        <w:t xml:space="preserve">However, subsection (2) does not apply unless, at the time of the decision to which the appeal relates, the direction had been — </w:t>
      </w:r>
    </w:p>
    <w:p>
      <w:pPr>
        <w:pStyle w:val="Indenta"/>
      </w:pPr>
      <w:r>
        <w:tab/>
        <w:t>(a)</w:t>
      </w:r>
      <w:r>
        <w:tab/>
        <w:t xml:space="preserve">either — </w:t>
      </w:r>
    </w:p>
    <w:p>
      <w:pPr>
        <w:pStyle w:val="Indenti"/>
      </w:pPr>
      <w:r>
        <w:tab/>
        <w:t>(i)</w:t>
      </w:r>
      <w:r>
        <w:tab/>
        <w:t xml:space="preserve">laid before each House of Parliament in accordance with the </w:t>
      </w:r>
      <w:r>
        <w:rPr>
          <w:i/>
        </w:rPr>
        <w:t>Land Information Authority Act 2006</w:t>
      </w:r>
      <w:r>
        <w:t xml:space="preserve"> section 65(2); or</w:t>
      </w:r>
    </w:p>
    <w:p>
      <w:pPr>
        <w:pStyle w:val="Indenti"/>
      </w:pPr>
      <w:r>
        <w:tab/>
        <w:t>(ii)</w:t>
      </w:r>
      <w:r>
        <w:tab/>
        <w:t>dealt with under section 91 of that Act;</w:t>
      </w:r>
    </w:p>
    <w:p>
      <w:pPr>
        <w:pStyle w:val="Indenta"/>
      </w:pPr>
      <w:r>
        <w:tab/>
      </w:r>
      <w:r>
        <w:tab/>
        <w:t>and</w:t>
      </w:r>
    </w:p>
    <w:p>
      <w:pPr>
        <w:pStyle w:val="Indenta"/>
      </w:pPr>
      <w:r>
        <w:tab/>
        <w:t>(b)</w:t>
      </w:r>
      <w:r>
        <w:tab/>
        <w:t xml:space="preserve">published in the </w:t>
      </w:r>
      <w:r>
        <w:rPr>
          <w:i/>
        </w:rPr>
        <w:t>Gazette</w:t>
      </w:r>
      <w:r>
        <w:t>, even though this is not required by that Act.</w:t>
      </w:r>
    </w:p>
    <w:p>
      <w:pPr>
        <w:pStyle w:val="PermNoteHeading"/>
      </w:pPr>
      <w:r>
        <w:tab/>
        <w:t>Note for this section:</w:t>
      </w:r>
    </w:p>
    <w:p>
      <w:pPr>
        <w:pStyle w:val="PermNoteText"/>
      </w:pPr>
      <w:r>
        <w:tab/>
      </w:r>
      <w:r>
        <w:tab/>
        <w:t>There is no equivalent to this section in the ECNL.</w:t>
      </w:r>
    </w:p>
    <w:p>
      <w:pPr>
        <w:pStyle w:val="Heading5"/>
        <w:spacing w:before="120"/>
      </w:pPr>
      <w:bookmarkStart w:id="241" w:name="_Toc389126019"/>
      <w:bookmarkStart w:id="242" w:name="_Toc483554348"/>
      <w:bookmarkStart w:id="243" w:name="_Toc416783630"/>
      <w:r>
        <w:rPr>
          <w:rStyle w:val="CharSectno"/>
        </w:rPr>
        <w:t>30</w:t>
      </w:r>
      <w:r>
        <w:t>.</w:t>
      </w:r>
      <w:r>
        <w:tab/>
        <w:t>Costs (cf. ECNL s. 30) (not used)</w:t>
      </w:r>
      <w:bookmarkEnd w:id="241"/>
      <w:bookmarkEnd w:id="242"/>
      <w:bookmarkEnd w:id="243"/>
    </w:p>
    <w:p>
      <w:pPr>
        <w:pStyle w:val="Heading5"/>
        <w:spacing w:before="120"/>
      </w:pPr>
      <w:bookmarkStart w:id="244" w:name="_Toc389126020"/>
      <w:bookmarkStart w:id="245" w:name="_Toc483554349"/>
      <w:bookmarkStart w:id="246" w:name="_Toc416783631"/>
      <w:r>
        <w:rPr>
          <w:rStyle w:val="CharSectno"/>
        </w:rPr>
        <w:t>31</w:t>
      </w:r>
      <w:r>
        <w:t>.</w:t>
      </w:r>
      <w:r>
        <w:tab/>
        <w:t>Relationship with Act establishing responsible tribunal (cf. ECNL s. 31)</w:t>
      </w:r>
      <w:bookmarkEnd w:id="244"/>
      <w:bookmarkEnd w:id="245"/>
      <w:bookmarkEnd w:id="246"/>
    </w:p>
    <w:p>
      <w:pPr>
        <w:pStyle w:val="Subsection"/>
      </w:pPr>
      <w:r>
        <w:tab/>
      </w:r>
      <w:r>
        <w:tab/>
        <w:t xml:space="preserve">This Division — </w:t>
      </w:r>
    </w:p>
    <w:p>
      <w:pPr>
        <w:pStyle w:val="Indenta"/>
      </w:pPr>
      <w:r>
        <w:tab/>
        <w:t>(a)</w:t>
      </w:r>
      <w:r>
        <w:tab/>
        <w:t>applies despite any provision to the contrary of the Act that establishes or continues the responsible tribunal; but</w:t>
      </w:r>
    </w:p>
    <w:p>
      <w:pPr>
        <w:pStyle w:val="Indenta"/>
        <w:keepNext/>
        <w:rPr>
          <w:del w:id="247" w:author="svcMRProcess" w:date="2018-09-19T22:04:00Z"/>
        </w:rPr>
        <w:sectPr>
          <w:headerReference w:type="even" r:id="rId25"/>
          <w:endnotePr>
            <w:numFmt w:val="decimal"/>
          </w:endnotePr>
          <w:pgSz w:w="11907" w:h="16840" w:code="9"/>
          <w:pgMar w:top="2381" w:right="2410" w:bottom="3544" w:left="2410" w:header="720" w:footer="3380" w:gutter="0"/>
          <w:cols w:space="720"/>
          <w:docGrid w:linePitch="326"/>
        </w:sectPr>
      </w:pPr>
    </w:p>
    <w:p>
      <w:pPr>
        <w:pStyle w:val="Indenta"/>
        <w:keepNext/>
      </w:pPr>
      <w:r>
        <w:tab/>
        <w:t>(b)</w:t>
      </w:r>
      <w:r>
        <w:tab/>
        <w:t xml:space="preserve">does not otherwise limit — </w:t>
      </w:r>
    </w:p>
    <w:p>
      <w:pPr>
        <w:pStyle w:val="Indenti"/>
      </w:pPr>
      <w:r>
        <w:tab/>
        <w:t>(i)</w:t>
      </w:r>
      <w:r>
        <w:tab/>
        <w:t>that Act; or</w:t>
      </w:r>
    </w:p>
    <w:p>
      <w:pPr>
        <w:pStyle w:val="Indenti"/>
      </w:pPr>
      <w:r>
        <w:tab/>
        <w:t>(ii)</w:t>
      </w:r>
      <w:r>
        <w:tab/>
        <w:t>any rules, regulations or other instrument regulating the practice or procedure of the responsible tribunal.</w:t>
      </w:r>
    </w:p>
    <w:p>
      <w:pPr>
        <w:pStyle w:val="Heading3"/>
      </w:pPr>
      <w:bookmarkStart w:id="248" w:name="_Toc389042155"/>
      <w:bookmarkStart w:id="249" w:name="_Toc389126021"/>
      <w:bookmarkStart w:id="250" w:name="_Toc416783440"/>
      <w:bookmarkStart w:id="251" w:name="_Toc416783632"/>
      <w:bookmarkStart w:id="252" w:name="_Toc478719729"/>
      <w:bookmarkStart w:id="253" w:name="_Toc479742970"/>
      <w:bookmarkStart w:id="254" w:name="_Toc479839040"/>
      <w:bookmarkStart w:id="255" w:name="_Toc483554350"/>
      <w:r>
        <w:rPr>
          <w:rStyle w:val="CharDivNo"/>
        </w:rPr>
        <w:t>Division 5</w:t>
      </w:r>
      <w:r>
        <w:t> — </w:t>
      </w:r>
      <w:r>
        <w:rPr>
          <w:rStyle w:val="CharDivText"/>
        </w:rPr>
        <w:t>Compliance examinations</w:t>
      </w:r>
      <w:bookmarkEnd w:id="248"/>
      <w:bookmarkEnd w:id="249"/>
      <w:bookmarkEnd w:id="250"/>
      <w:bookmarkEnd w:id="251"/>
      <w:bookmarkEnd w:id="252"/>
      <w:bookmarkEnd w:id="253"/>
      <w:bookmarkEnd w:id="254"/>
      <w:bookmarkEnd w:id="255"/>
    </w:p>
    <w:p>
      <w:pPr>
        <w:pStyle w:val="Heading5"/>
      </w:pPr>
      <w:bookmarkStart w:id="256" w:name="_Toc389126022"/>
      <w:bookmarkStart w:id="257" w:name="_Toc483554351"/>
      <w:bookmarkStart w:id="258" w:name="_Toc416783633"/>
      <w:r>
        <w:rPr>
          <w:rStyle w:val="CharSectno"/>
        </w:rPr>
        <w:t>32</w:t>
      </w:r>
      <w:r>
        <w:t>.</w:t>
      </w:r>
      <w:r>
        <w:tab/>
        <w:t>Definitions (cf. ECNL s. 32)</w:t>
      </w:r>
      <w:bookmarkEnd w:id="256"/>
      <w:bookmarkEnd w:id="257"/>
      <w:bookmarkEnd w:id="258"/>
    </w:p>
    <w:p>
      <w:pPr>
        <w:pStyle w:val="Subsection"/>
      </w:pPr>
      <w:r>
        <w:tab/>
      </w:r>
      <w:r>
        <w:tab/>
        <w:t xml:space="preserve">In this Division — </w:t>
      </w:r>
    </w:p>
    <w:p>
      <w:pPr>
        <w:pStyle w:val="Defstart"/>
      </w:pPr>
      <w:r>
        <w:tab/>
      </w:r>
      <w:r>
        <w:rPr>
          <w:rStyle w:val="CharDefText"/>
        </w:rPr>
        <w:t>ELNO</w:t>
      </w:r>
      <w:r>
        <w:t xml:space="preserve"> includes a former ELNO;</w:t>
      </w:r>
    </w:p>
    <w:p>
      <w:pPr>
        <w:pStyle w:val="Defstart"/>
      </w:pPr>
      <w:r>
        <w:tab/>
      </w:r>
      <w:r>
        <w:rPr>
          <w:rStyle w:val="CharDefText"/>
        </w:rPr>
        <w:t>subscriber</w:t>
      </w:r>
      <w:r>
        <w:t xml:space="preserve"> includes a former subscriber.</w:t>
      </w:r>
    </w:p>
    <w:p>
      <w:pPr>
        <w:pStyle w:val="Heading5"/>
      </w:pPr>
      <w:bookmarkStart w:id="259" w:name="_Toc389126023"/>
      <w:bookmarkStart w:id="260" w:name="_Toc483554352"/>
      <w:bookmarkStart w:id="261" w:name="_Toc416783634"/>
      <w:r>
        <w:rPr>
          <w:rStyle w:val="CharSectno"/>
        </w:rPr>
        <w:t>33</w:t>
      </w:r>
      <w:r>
        <w:t>.</w:t>
      </w:r>
      <w:r>
        <w:tab/>
        <w:t>Compliance examinations (cf. ECNL s. 33)</w:t>
      </w:r>
      <w:bookmarkEnd w:id="259"/>
      <w:bookmarkEnd w:id="260"/>
      <w:bookmarkEnd w:id="261"/>
    </w:p>
    <w:p>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pPr>
        <w:pStyle w:val="Indenta"/>
      </w:pPr>
      <w:r>
        <w:tab/>
        <w:t>(a)</w:t>
      </w:r>
      <w:r>
        <w:tab/>
        <w:t xml:space="preserve">in relation to an ELNO for either or both of the following purposes — </w:t>
      </w:r>
    </w:p>
    <w:p>
      <w:pPr>
        <w:pStyle w:val="Indenti"/>
      </w:pPr>
      <w:r>
        <w:tab/>
        <w:t>(i)</w:t>
      </w:r>
      <w:r>
        <w:tab/>
        <w:t>ascertaining whether or not the operating requirements are being, or have been, complied with;</w:t>
      </w:r>
    </w:p>
    <w:p>
      <w:pPr>
        <w:pStyle w:val="Indenti"/>
      </w:pPr>
      <w:r>
        <w:tab/>
        <w:t>(ii)</w:t>
      </w:r>
      <w:r>
        <w:tab/>
        <w:t>investigating any suspected or alleged case of misconduct with respect to the operation of an ELN;</w:t>
      </w:r>
    </w:p>
    <w:p>
      <w:pPr>
        <w:pStyle w:val="Indenta"/>
        <w:keepNext/>
      </w:pPr>
      <w:r>
        <w:tab/>
        <w:t>(b)</w:t>
      </w:r>
      <w:r>
        <w:tab/>
        <w:t xml:space="preserve">in relation to a subscriber for either or both of the following purposes — </w:t>
      </w:r>
    </w:p>
    <w:p>
      <w:pPr>
        <w:pStyle w:val="Indenti"/>
      </w:pPr>
      <w:r>
        <w:tab/>
        <w:t>(i)</w:t>
      </w:r>
      <w:r>
        <w:tab/>
        <w:t>ascertaining whether or not the participation rules are being, or have been, complied with;</w:t>
      </w:r>
    </w:p>
    <w:p>
      <w:pPr>
        <w:pStyle w:val="Indenti"/>
      </w:pPr>
      <w:r>
        <w:tab/>
        <w:t>(ii)</w:t>
      </w:r>
      <w:r>
        <w:tab/>
        <w:t>investigating any suspected or alleged case of misconduct with respect to the use of an ELN.</w:t>
      </w:r>
    </w:p>
    <w:p>
      <w:pPr>
        <w:pStyle w:val="Subsection"/>
      </w:pPr>
      <w:r>
        <w:tab/>
        <w:t>(2)</w:t>
      </w:r>
      <w:r>
        <w:tab/>
        <w:t>If the Authority or the Commissioner requests the Registrar to conduct a compliance examination, the Registrar must conduct a compliance examination in accordance with that request.</w:t>
      </w:r>
    </w:p>
    <w:p>
      <w:pPr>
        <w:pStyle w:val="Heading5"/>
      </w:pPr>
      <w:bookmarkStart w:id="262" w:name="_Toc389126024"/>
      <w:bookmarkStart w:id="263" w:name="_Toc483554353"/>
      <w:bookmarkStart w:id="264" w:name="_Toc416783635"/>
      <w:r>
        <w:rPr>
          <w:rStyle w:val="CharSectno"/>
        </w:rPr>
        <w:t>34</w:t>
      </w:r>
      <w:r>
        <w:t>.</w:t>
      </w:r>
      <w:r>
        <w:tab/>
        <w:t>Obligation to cooperate with examination (cf. ECNL s. 34)</w:t>
      </w:r>
      <w:bookmarkEnd w:id="262"/>
      <w:bookmarkEnd w:id="263"/>
      <w:bookmarkEnd w:id="264"/>
    </w:p>
    <w:p>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pPr>
        <w:pStyle w:val="Subsection"/>
      </w:pPr>
      <w:r>
        <w:tab/>
        <w:t>(2)</w:t>
      </w:r>
      <w:r>
        <w:tab/>
        <w:t xml:space="preserve">In particular, an ELNO or a subscriber must comply with any reasonable requirement by the person conducting the compliance examination — </w:t>
      </w:r>
    </w:p>
    <w:p>
      <w:pPr>
        <w:pStyle w:val="Indenta"/>
      </w:pPr>
      <w:r>
        <w:tab/>
        <w:t>(a)</w:t>
      </w:r>
      <w:r>
        <w:tab/>
        <w:t>to furnish specified information or to produce specified documents for the purposes of the compliance examination; or</w:t>
      </w:r>
    </w:p>
    <w:p>
      <w:pPr>
        <w:pStyle w:val="Indenta"/>
      </w:pPr>
      <w:r>
        <w:tab/>
        <w:t>(b)</w:t>
      </w:r>
      <w:r>
        <w:tab/>
        <w:t>to take specified action for the purposes of the compliance examination.</w:t>
      </w:r>
    </w:p>
    <w:p>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pPr>
        <w:pStyle w:val="Subsection"/>
      </w:pPr>
      <w:r>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pPr>
        <w:pStyle w:val="Subsection"/>
      </w:pPr>
      <w:r>
        <w:tab/>
        <w:t>(6)</w:t>
      </w:r>
      <w:r>
        <w:tab/>
        <w:t xml:space="preserve">However, the following is not admissible in evidence against an individual in a criminal proceeding — </w:t>
      </w:r>
    </w:p>
    <w:p>
      <w:pPr>
        <w:pStyle w:val="Indenta"/>
      </w:pPr>
      <w:r>
        <w:tab/>
        <w:t>(a)</w:t>
      </w:r>
      <w:r>
        <w:tab/>
        <w:t>information provided by an individual in compliance with a requirement made under this section;</w:t>
      </w:r>
    </w:p>
    <w:p>
      <w:pPr>
        <w:pStyle w:val="Indenta"/>
      </w:pPr>
      <w:r>
        <w:tab/>
        <w:t>(b)</w:t>
      </w:r>
      <w:r>
        <w:tab/>
        <w:t>an answer given by an individual in response to a question asked under this section;</w:t>
      </w:r>
    </w:p>
    <w:p>
      <w:pPr>
        <w:pStyle w:val="Indenta"/>
      </w:pPr>
      <w:r>
        <w:tab/>
        <w:t>(c)</w:t>
      </w:r>
      <w:r>
        <w:tab/>
        <w:t>a document produced by an individual in compliance with a requirement made under this section (other than a document to which subsection (7) applies);</w:t>
      </w:r>
    </w:p>
    <w:p>
      <w:pPr>
        <w:pStyle w:val="Indenta"/>
      </w:pPr>
      <w:r>
        <w:tab/>
        <w:t>(d)</w:t>
      </w:r>
      <w:r>
        <w:tab/>
        <w:t xml:space="preserve">information directly or indirectly derived from — </w:t>
      </w:r>
    </w:p>
    <w:p>
      <w:pPr>
        <w:pStyle w:val="Indenti"/>
      </w:pPr>
      <w:r>
        <w:tab/>
        <w:t>(i)</w:t>
      </w:r>
      <w:r>
        <w:tab/>
        <w:t>information mentioned in paragraph (a); or</w:t>
      </w:r>
    </w:p>
    <w:p>
      <w:pPr>
        <w:pStyle w:val="Indenti"/>
      </w:pPr>
      <w:r>
        <w:tab/>
        <w:t>(ii)</w:t>
      </w:r>
      <w:r>
        <w:tab/>
        <w:t>an answer mentioned in paragraph (b); or</w:t>
      </w:r>
    </w:p>
    <w:p>
      <w:pPr>
        <w:pStyle w:val="Indenti"/>
      </w:pPr>
      <w:r>
        <w:tab/>
        <w:t>(iii)</w:t>
      </w:r>
      <w:r>
        <w:tab/>
        <w:t>a document mentioned in paragraph (c) (other than a document to which subsection (7) applies).</w:t>
      </w:r>
    </w:p>
    <w:p>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pPr>
        <w:pStyle w:val="Subsection"/>
        <w:keepNext/>
      </w:pPr>
      <w:r>
        <w:tab/>
        <w:t>(8)</w:t>
      </w:r>
      <w:r>
        <w:tab/>
        <w:t xml:space="preserve">Subsection (6) does not apply to — </w:t>
      </w:r>
    </w:p>
    <w:p>
      <w:pPr>
        <w:pStyle w:val="Indenta"/>
      </w:pPr>
      <w:r>
        <w:tab/>
        <w:t>(a)</w:t>
      </w:r>
      <w:r>
        <w:tab/>
        <w:t>a proceeding about the false or misleading nature of anything in the information, answer or document; or</w:t>
      </w:r>
    </w:p>
    <w:p>
      <w:pPr>
        <w:pStyle w:val="Indenta"/>
      </w:pPr>
      <w:r>
        <w:tab/>
        <w:t>(b)</w:t>
      </w:r>
      <w:r>
        <w:tab/>
        <w:t>a proceeding in which the false or misleading nature of the information, answer or document is relevant evidence.</w:t>
      </w:r>
    </w:p>
    <w:p>
      <w:pPr>
        <w:pStyle w:val="Heading5"/>
      </w:pPr>
      <w:bookmarkStart w:id="265" w:name="_Toc389126025"/>
      <w:bookmarkStart w:id="266" w:name="_Toc483554354"/>
      <w:bookmarkStart w:id="267" w:name="_Toc416783636"/>
      <w:r>
        <w:rPr>
          <w:rStyle w:val="CharSectno"/>
        </w:rPr>
        <w:t>35</w:t>
      </w:r>
      <w:r>
        <w:t>.</w:t>
      </w:r>
      <w:r>
        <w:tab/>
        <w:t>Registrar may refer matter to appropriate authority (cf. ECNL s. 35)</w:t>
      </w:r>
      <w:bookmarkEnd w:id="265"/>
      <w:bookmarkEnd w:id="266"/>
      <w:bookmarkEnd w:id="267"/>
    </w:p>
    <w:p>
      <w:pPr>
        <w:pStyle w:val="Subsection"/>
      </w:pPr>
      <w:r>
        <w:tab/>
        <w:t>(1)</w:t>
      </w:r>
      <w:r>
        <w:tab/>
        <w:t xml:space="preserve">In this section — </w:t>
      </w:r>
    </w:p>
    <w:p>
      <w:pPr>
        <w:pStyle w:val="Defstart"/>
      </w:pPr>
      <w:r>
        <w:tab/>
      </w:r>
      <w:r>
        <w:rPr>
          <w:rStyle w:val="CharDefText"/>
        </w:rPr>
        <w:t>appropriate authority</w:t>
      </w:r>
      <w:r>
        <w:t xml:space="preserve"> — </w:t>
      </w:r>
    </w:p>
    <w:p>
      <w:pPr>
        <w:pStyle w:val="Defpara"/>
      </w:pPr>
      <w:r>
        <w:tab/>
        <w:t>(a)</w:t>
      </w:r>
      <w:r>
        <w:tab/>
        <w:t>means a person, body or organisation who or which is empowered by a law of this jurisdiction or of another State or the Commonwealth to take investigatory, disciplinary or other action; and</w:t>
      </w:r>
    </w:p>
    <w:p>
      <w:pPr>
        <w:pStyle w:val="Defpara"/>
      </w:pPr>
      <w:r>
        <w:tab/>
        <w:t>(b)</w:t>
      </w:r>
      <w:r>
        <w:tab/>
        <w:t xml:space="preserve">includes (without limiting paragraph (a)) — </w:t>
      </w:r>
    </w:p>
    <w:p>
      <w:pPr>
        <w:pStyle w:val="Defsubpara"/>
      </w:pPr>
      <w:r>
        <w:tab/>
        <w:t>(i)</w:t>
      </w:r>
      <w:r>
        <w:tab/>
        <w:t>a law enforcement agency; and</w:t>
      </w:r>
    </w:p>
    <w:p>
      <w:pPr>
        <w:pStyle w:val="Defsubpara"/>
      </w:pPr>
      <w:r>
        <w:tab/>
        <w:t>(ii)</w:t>
      </w:r>
      <w:r>
        <w:tab/>
        <w:t>a regulatory or disciplinary body for persons engaged in any profession, occupation, calling or business.</w:t>
      </w:r>
    </w:p>
    <w:p>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pPr>
        <w:pStyle w:val="Subsection"/>
      </w:pPr>
      <w:r>
        <w:tab/>
        <w:t>(3)</w:t>
      </w:r>
      <w:r>
        <w:tab/>
        <w:t>If the Registrar refers a matter to an appropriate authority, the Registrar is not obliged to take any other action in relation to the matter.</w:t>
      </w:r>
    </w:p>
    <w:p>
      <w:pPr>
        <w:pStyle w:val="Heading5"/>
      </w:pPr>
      <w:bookmarkStart w:id="268" w:name="_Toc389126026"/>
      <w:bookmarkStart w:id="269" w:name="_Toc483554355"/>
      <w:bookmarkStart w:id="270" w:name="_Toc416783637"/>
      <w:r>
        <w:rPr>
          <w:rStyle w:val="CharSectno"/>
        </w:rPr>
        <w:t>36</w:t>
      </w:r>
      <w:r>
        <w:t>.</w:t>
      </w:r>
      <w:r>
        <w:tab/>
        <w:t>Land titles legislation not limited (cf. ECNL s. 36)</w:t>
      </w:r>
      <w:bookmarkEnd w:id="268"/>
      <w:bookmarkEnd w:id="269"/>
      <w:bookmarkEnd w:id="270"/>
    </w:p>
    <w:p>
      <w:pPr>
        <w:pStyle w:val="Subsection"/>
      </w:pPr>
      <w:r>
        <w:tab/>
      </w:r>
      <w:r>
        <w:tab/>
        <w:t>Nothing in this Division limits or affects any provision of the land titles legislation that authorises or permits any investigation, inquiry or examination of any kind.</w:t>
      </w:r>
    </w:p>
    <w:p>
      <w:pPr>
        <w:pStyle w:val="Heading2"/>
      </w:pPr>
      <w:bookmarkStart w:id="271" w:name="_Toc389042161"/>
      <w:bookmarkStart w:id="272" w:name="_Toc389126027"/>
      <w:bookmarkStart w:id="273" w:name="_Toc416783446"/>
      <w:bookmarkStart w:id="274" w:name="_Toc416783638"/>
      <w:bookmarkStart w:id="275" w:name="_Toc478719735"/>
      <w:bookmarkStart w:id="276" w:name="_Toc479742976"/>
      <w:bookmarkStart w:id="277" w:name="_Toc479839046"/>
      <w:bookmarkStart w:id="278" w:name="_Toc483554356"/>
      <w:r>
        <w:rPr>
          <w:rStyle w:val="CharPartNo"/>
        </w:rPr>
        <w:t>Part 4</w:t>
      </w:r>
      <w:r>
        <w:t> — </w:t>
      </w:r>
      <w:r>
        <w:rPr>
          <w:rStyle w:val="CharPartText"/>
        </w:rPr>
        <w:t>Miscellaneous</w:t>
      </w:r>
      <w:bookmarkEnd w:id="271"/>
      <w:bookmarkEnd w:id="272"/>
      <w:bookmarkEnd w:id="273"/>
      <w:bookmarkEnd w:id="274"/>
      <w:bookmarkEnd w:id="275"/>
      <w:bookmarkEnd w:id="276"/>
      <w:bookmarkEnd w:id="277"/>
      <w:bookmarkEnd w:id="278"/>
    </w:p>
    <w:p>
      <w:pPr>
        <w:pStyle w:val="Heading3"/>
      </w:pPr>
      <w:bookmarkStart w:id="279" w:name="_Toc389042162"/>
      <w:bookmarkStart w:id="280" w:name="_Toc389126028"/>
      <w:bookmarkStart w:id="281" w:name="_Toc416783447"/>
      <w:bookmarkStart w:id="282" w:name="_Toc416783639"/>
      <w:bookmarkStart w:id="283" w:name="_Toc478719736"/>
      <w:bookmarkStart w:id="284" w:name="_Toc479742977"/>
      <w:bookmarkStart w:id="285" w:name="_Toc479839047"/>
      <w:bookmarkStart w:id="286" w:name="_Toc483554357"/>
      <w:r>
        <w:rPr>
          <w:rStyle w:val="CharDivNo"/>
        </w:rPr>
        <w:t>Division 1</w:t>
      </w:r>
      <w:r>
        <w:t> — </w:t>
      </w:r>
      <w:r>
        <w:rPr>
          <w:rStyle w:val="CharDivText"/>
        </w:rPr>
        <w:t>Delegation</w:t>
      </w:r>
      <w:bookmarkEnd w:id="279"/>
      <w:bookmarkEnd w:id="280"/>
      <w:bookmarkEnd w:id="281"/>
      <w:bookmarkEnd w:id="282"/>
      <w:bookmarkEnd w:id="283"/>
      <w:bookmarkEnd w:id="284"/>
      <w:bookmarkEnd w:id="285"/>
      <w:bookmarkEnd w:id="286"/>
    </w:p>
    <w:p>
      <w:pPr>
        <w:pStyle w:val="Heading5"/>
      </w:pPr>
      <w:bookmarkStart w:id="287" w:name="_Toc389126029"/>
      <w:bookmarkStart w:id="288" w:name="_Toc483554358"/>
      <w:bookmarkStart w:id="289" w:name="_Toc416783640"/>
      <w:r>
        <w:rPr>
          <w:rStyle w:val="CharSectno"/>
        </w:rPr>
        <w:t>37</w:t>
      </w:r>
      <w:r>
        <w:t>.</w:t>
      </w:r>
      <w:r>
        <w:tab/>
        <w:t>Delegation (cf. ECNL s. 37)</w:t>
      </w:r>
      <w:bookmarkEnd w:id="287"/>
      <w:bookmarkEnd w:id="288"/>
      <w:bookmarkEnd w:id="289"/>
    </w:p>
    <w:p>
      <w:pPr>
        <w:pStyle w:val="Subsection"/>
      </w:pPr>
      <w:r>
        <w:tab/>
        <w:t>(1)</w:t>
      </w:r>
      <w:r>
        <w:tab/>
        <w:t>The Authority, the Registrar or the Commissioner may delegate to any other person the power conferred by section 21 to monitor activities in an ELN.</w:t>
      </w:r>
    </w:p>
    <w:p>
      <w:pPr>
        <w:pStyle w:val="Subsection"/>
      </w:pPr>
      <w:r>
        <w:tab/>
        <w:t>(2)</w:t>
      </w:r>
      <w:r>
        <w:tab/>
        <w:t>The Registrar may delegate to any other person any function under Part 3 Division 5.</w:t>
      </w:r>
    </w:p>
    <w:p>
      <w:pPr>
        <w:pStyle w:val="Heading3"/>
        <w:rPr>
          <w:rStyle w:val="CharDivText"/>
        </w:rPr>
      </w:pPr>
      <w:bookmarkStart w:id="290" w:name="_Toc389042164"/>
      <w:bookmarkStart w:id="291" w:name="_Toc389126030"/>
      <w:bookmarkStart w:id="292" w:name="_Toc416783449"/>
      <w:bookmarkStart w:id="293" w:name="_Toc416783641"/>
      <w:bookmarkStart w:id="294" w:name="_Toc478719738"/>
      <w:bookmarkStart w:id="295" w:name="_Toc479742979"/>
      <w:bookmarkStart w:id="296" w:name="_Toc479839049"/>
      <w:bookmarkStart w:id="297" w:name="_Toc483554359"/>
      <w:r>
        <w:rPr>
          <w:rStyle w:val="CharDivNo"/>
        </w:rPr>
        <w:t>Division 2</w:t>
      </w:r>
      <w:r>
        <w:t> — </w:t>
      </w:r>
      <w:r>
        <w:rPr>
          <w:rStyle w:val="CharDivText"/>
        </w:rPr>
        <w:t>Liability of Authority, Registrar and Commissioner</w:t>
      </w:r>
      <w:bookmarkEnd w:id="290"/>
      <w:bookmarkEnd w:id="291"/>
      <w:bookmarkEnd w:id="292"/>
      <w:bookmarkEnd w:id="293"/>
      <w:bookmarkEnd w:id="294"/>
      <w:bookmarkEnd w:id="295"/>
      <w:bookmarkEnd w:id="296"/>
      <w:bookmarkEnd w:id="297"/>
    </w:p>
    <w:p>
      <w:pPr>
        <w:pStyle w:val="Heading5"/>
      </w:pPr>
      <w:bookmarkStart w:id="298" w:name="_Toc389126031"/>
      <w:bookmarkStart w:id="299" w:name="_Toc483554360"/>
      <w:bookmarkStart w:id="300" w:name="_Toc416783642"/>
      <w:r>
        <w:rPr>
          <w:rStyle w:val="CharSectno"/>
        </w:rPr>
        <w:t>38</w:t>
      </w:r>
      <w:r>
        <w:t>.</w:t>
      </w:r>
      <w:r>
        <w:tab/>
        <w:t>No obligation to monitor ELN or conduct compliance examination (cf. ECNL s. 38)</w:t>
      </w:r>
      <w:bookmarkEnd w:id="298"/>
      <w:bookmarkEnd w:id="299"/>
      <w:bookmarkEnd w:id="300"/>
    </w:p>
    <w:p>
      <w:pPr>
        <w:pStyle w:val="Subsection"/>
      </w:pPr>
      <w:r>
        <w:tab/>
        <w:t>(1)</w:t>
      </w:r>
      <w:r>
        <w:tab/>
        <w:t>Neither the Authority nor the Registrar nor the Commissioner is obliged to monitor activities in an ELN under section 21.</w:t>
      </w:r>
    </w:p>
    <w:p>
      <w:pPr>
        <w:pStyle w:val="Subsection"/>
      </w:pPr>
      <w:r>
        <w:tab/>
        <w:t>(2)</w:t>
      </w:r>
      <w:r>
        <w:tab/>
        <w:t>The Registrar is not obliged to conduct or complete a compliance examination under Part 3 Division 5.</w:t>
      </w:r>
    </w:p>
    <w:p>
      <w:pPr>
        <w:pStyle w:val="Subsection"/>
      </w:pPr>
      <w:r>
        <w:tab/>
        <w:t>(3)</w:t>
      </w:r>
      <w:r>
        <w:tab/>
        <w:t>Subsection (2) is subject to section 33(2).</w:t>
      </w:r>
    </w:p>
    <w:p>
      <w:pPr>
        <w:pStyle w:val="Heading5"/>
      </w:pPr>
      <w:bookmarkStart w:id="301" w:name="_Toc389126032"/>
      <w:bookmarkStart w:id="302" w:name="_Toc483554361"/>
      <w:bookmarkStart w:id="303" w:name="_Toc416783643"/>
      <w:r>
        <w:rPr>
          <w:rStyle w:val="CharSectno"/>
        </w:rPr>
        <w:t>39</w:t>
      </w:r>
      <w:r>
        <w:t>.</w:t>
      </w:r>
      <w:r>
        <w:tab/>
        <w:t>No compensation (cf. ECNL s. 39)</w:t>
      </w:r>
      <w:bookmarkEnd w:id="301"/>
      <w:bookmarkEnd w:id="302"/>
      <w:bookmarkEnd w:id="303"/>
    </w:p>
    <w:p>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pPr>
        <w:pStyle w:val="Indenta"/>
      </w:pPr>
      <w:r>
        <w:tab/>
        <w:t>(a)</w:t>
      </w:r>
      <w:r>
        <w:tab/>
        <w:t>any decision made, in good faith, not to monitor activities in an ELN or not to conduct a compliance examination; and</w:t>
      </w:r>
    </w:p>
    <w:p>
      <w:pPr>
        <w:pStyle w:val="Indenta"/>
      </w:pPr>
      <w:r>
        <w:tab/>
        <w:t>(b)</w:t>
      </w:r>
      <w:r>
        <w:tab/>
        <w:t>any decision made, in good faith, as to how activities in an ELN are to be monitored or how a compliance examination is to be conducted.</w:t>
      </w:r>
    </w:p>
    <w:p>
      <w:pPr>
        <w:pStyle w:val="Heading5"/>
      </w:pPr>
      <w:bookmarkStart w:id="304" w:name="_Toc389126033"/>
      <w:bookmarkStart w:id="305" w:name="_Toc483554362"/>
      <w:bookmarkStart w:id="306" w:name="_Toc416783644"/>
      <w:r>
        <w:rPr>
          <w:rStyle w:val="CharSectno"/>
        </w:rPr>
        <w:t>40</w:t>
      </w:r>
      <w:r>
        <w:t>.</w:t>
      </w:r>
      <w:r>
        <w:tab/>
        <w:t>Authority and Registrar not responsible for additional services provided by ELNO (cf. ECNL s. 40)</w:t>
      </w:r>
      <w:bookmarkEnd w:id="304"/>
      <w:bookmarkEnd w:id="305"/>
      <w:bookmarkEnd w:id="306"/>
    </w:p>
    <w:p>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pPr>
        <w:pStyle w:val="Heading3"/>
      </w:pPr>
      <w:bookmarkStart w:id="307" w:name="_Toc389042168"/>
      <w:bookmarkStart w:id="308" w:name="_Toc389126034"/>
      <w:bookmarkStart w:id="309" w:name="_Toc416783453"/>
      <w:bookmarkStart w:id="310" w:name="_Toc416783645"/>
      <w:bookmarkStart w:id="311" w:name="_Toc478719742"/>
      <w:bookmarkStart w:id="312" w:name="_Toc479742983"/>
      <w:bookmarkStart w:id="313" w:name="_Toc479839053"/>
      <w:bookmarkStart w:id="314" w:name="_Toc483554363"/>
      <w:r>
        <w:rPr>
          <w:rStyle w:val="CharDivNo"/>
        </w:rPr>
        <w:t>Division 3</w:t>
      </w:r>
      <w:r>
        <w:t> — </w:t>
      </w:r>
      <w:r>
        <w:rPr>
          <w:rStyle w:val="CharDivText"/>
        </w:rPr>
        <w:t>Relationship with other laws</w:t>
      </w:r>
      <w:bookmarkEnd w:id="307"/>
      <w:bookmarkEnd w:id="308"/>
      <w:bookmarkEnd w:id="309"/>
      <w:bookmarkEnd w:id="310"/>
      <w:bookmarkEnd w:id="311"/>
      <w:bookmarkEnd w:id="312"/>
      <w:bookmarkEnd w:id="313"/>
      <w:bookmarkEnd w:id="314"/>
    </w:p>
    <w:p>
      <w:pPr>
        <w:pStyle w:val="Heading5"/>
      </w:pPr>
      <w:bookmarkStart w:id="315" w:name="_Toc389126035"/>
      <w:bookmarkStart w:id="316" w:name="_Toc483554364"/>
      <w:bookmarkStart w:id="317" w:name="_Toc416783646"/>
      <w:r>
        <w:rPr>
          <w:rStyle w:val="CharSectno"/>
        </w:rPr>
        <w:t>41</w:t>
      </w:r>
      <w:r>
        <w:t>.</w:t>
      </w:r>
      <w:r>
        <w:tab/>
        <w:t>Other laws relating to electronic transactions not affected (cf. ECNL s. 41)</w:t>
      </w:r>
      <w:bookmarkEnd w:id="315"/>
      <w:bookmarkEnd w:id="316"/>
      <w:bookmarkEnd w:id="317"/>
    </w:p>
    <w:p>
      <w:pPr>
        <w:pStyle w:val="Subsection"/>
      </w:pPr>
      <w:r>
        <w:tab/>
      </w:r>
      <w:r>
        <w:tab/>
        <w:t xml:space="preserve">This Act is in addition to, and not in substitution for — </w:t>
      </w:r>
    </w:p>
    <w:p>
      <w:pPr>
        <w:pStyle w:val="Indenta"/>
      </w:pPr>
      <w:r>
        <w:tab/>
        <w:t>(a)</w:t>
      </w:r>
      <w:r>
        <w:tab/>
        <w:t>the laws of this jurisdiction in relation to electronic transactions; and</w:t>
      </w:r>
    </w:p>
    <w:p>
      <w:pPr>
        <w:pStyle w:val="Indenta"/>
      </w:pPr>
      <w:r>
        <w:tab/>
        <w:t>(b)</w:t>
      </w:r>
      <w:r>
        <w:tab/>
        <w:t>any other law of this jurisdiction that authorises or permits the use of electronic documents for the purposes of the land titles legislation.</w:t>
      </w:r>
    </w:p>
    <w:p>
      <w:pPr>
        <w:pStyle w:val="Heading5"/>
      </w:pPr>
      <w:bookmarkStart w:id="318" w:name="_Toc389126036"/>
      <w:bookmarkStart w:id="319" w:name="_Toc483554365"/>
      <w:bookmarkStart w:id="320" w:name="_Toc416783647"/>
      <w:r>
        <w:rPr>
          <w:rStyle w:val="CharSectno"/>
        </w:rPr>
        <w:t>42</w:t>
      </w:r>
      <w:r>
        <w:t>.</w:t>
      </w:r>
      <w:r>
        <w:tab/>
        <w:t>Powers may be exercised for purposes of this Act (cf. ECNL s. 42)</w:t>
      </w:r>
      <w:bookmarkEnd w:id="318"/>
      <w:bookmarkEnd w:id="319"/>
      <w:bookmarkEnd w:id="320"/>
    </w:p>
    <w:p>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pPr>
        <w:pStyle w:val="Heading2"/>
        <w:rPr>
          <w:rStyle w:val="CharPartText"/>
        </w:rPr>
      </w:pPr>
      <w:bookmarkStart w:id="321" w:name="_Toc389042171"/>
      <w:bookmarkStart w:id="322" w:name="_Toc389126037"/>
      <w:bookmarkStart w:id="323" w:name="_Toc416783456"/>
      <w:bookmarkStart w:id="324" w:name="_Toc416783648"/>
      <w:bookmarkStart w:id="325" w:name="_Toc478719745"/>
      <w:bookmarkStart w:id="326" w:name="_Toc479742986"/>
      <w:bookmarkStart w:id="327" w:name="_Toc479839056"/>
      <w:bookmarkStart w:id="328" w:name="_Toc483554366"/>
      <w:r>
        <w:rPr>
          <w:rStyle w:val="CharPartNo"/>
        </w:rPr>
        <w:t>Part 5</w:t>
      </w:r>
      <w:r>
        <w:rPr>
          <w:rStyle w:val="CharDivNo"/>
        </w:rPr>
        <w:t> </w:t>
      </w:r>
      <w:r>
        <w:t>—</w:t>
      </w:r>
      <w:r>
        <w:rPr>
          <w:rStyle w:val="CharDivText"/>
        </w:rPr>
        <w:t> </w:t>
      </w:r>
      <w:r>
        <w:rPr>
          <w:rStyle w:val="CharPartText"/>
        </w:rPr>
        <w:t>General</w:t>
      </w:r>
      <w:bookmarkEnd w:id="321"/>
      <w:bookmarkEnd w:id="322"/>
      <w:bookmarkEnd w:id="323"/>
      <w:bookmarkEnd w:id="324"/>
      <w:bookmarkEnd w:id="325"/>
      <w:bookmarkEnd w:id="326"/>
      <w:bookmarkEnd w:id="327"/>
      <w:bookmarkEnd w:id="328"/>
    </w:p>
    <w:p>
      <w:pPr>
        <w:pStyle w:val="PermNoteHeading"/>
      </w:pPr>
      <w:r>
        <w:tab/>
        <w:t>Note for this Part:</w:t>
      </w:r>
    </w:p>
    <w:p>
      <w:pPr>
        <w:pStyle w:val="PermNoteText"/>
      </w:pPr>
      <w:r>
        <w:tab/>
      </w:r>
      <w:r>
        <w:tab/>
        <w:t>There is no equivalent to this Part in the ECNL.</w:t>
      </w:r>
    </w:p>
    <w:p>
      <w:pPr>
        <w:pStyle w:val="Heading5"/>
      </w:pPr>
      <w:bookmarkStart w:id="329" w:name="_Toc389126038"/>
      <w:bookmarkStart w:id="330" w:name="_Toc483554367"/>
      <w:bookmarkStart w:id="331" w:name="_Toc416783649"/>
      <w:r>
        <w:rPr>
          <w:rStyle w:val="CharSectno"/>
        </w:rPr>
        <w:t>43</w:t>
      </w:r>
      <w:r>
        <w:t>.</w:t>
      </w:r>
      <w:r>
        <w:tab/>
        <w:t>Notification, tabling and disallowance of operating requirements and participation rules</w:t>
      </w:r>
      <w:bookmarkEnd w:id="329"/>
      <w:bookmarkEnd w:id="330"/>
      <w:bookmarkEnd w:id="331"/>
    </w:p>
    <w:p>
      <w:pPr>
        <w:pStyle w:val="Subsection"/>
      </w:pPr>
      <w:r>
        <w:tab/>
        <w:t>(1)</w:t>
      </w:r>
      <w:r>
        <w:tab/>
        <w:t xml:space="preserve">In this section — </w:t>
      </w:r>
    </w:p>
    <w:p>
      <w:pPr>
        <w:pStyle w:val="Defstart"/>
      </w:pPr>
      <w:r>
        <w:tab/>
      </w:r>
      <w:r>
        <w:rPr>
          <w:rStyle w:val="CharDefText"/>
        </w:rPr>
        <w:t>business day</w:t>
      </w:r>
      <w:r>
        <w:t xml:space="preserve"> means a day that is not — </w:t>
      </w:r>
    </w:p>
    <w:p>
      <w:pPr>
        <w:pStyle w:val="Defpara"/>
      </w:pPr>
      <w:r>
        <w:tab/>
        <w:t>(a)</w:t>
      </w:r>
      <w:r>
        <w:tab/>
        <w:t>a Saturday or Sunday; or</w:t>
      </w:r>
    </w:p>
    <w:p>
      <w:pPr>
        <w:pStyle w:val="Defpara"/>
      </w:pPr>
      <w:r>
        <w:tab/>
        <w:t>(b)</w:t>
      </w:r>
      <w:r>
        <w:tab/>
        <w:t xml:space="preserve">a public holiday in the metropolitan region (as defined in the </w:t>
      </w:r>
      <w:r>
        <w:rPr>
          <w:i/>
        </w:rPr>
        <w:t>Planning and Development Act 2005</w:t>
      </w:r>
      <w:r>
        <w:t xml:space="preserve"> section 4(1)).</w:t>
      </w:r>
    </w:p>
    <w:p>
      <w:pPr>
        <w:pStyle w:val="Subsection"/>
      </w:pPr>
      <w:r>
        <w:tab/>
        <w:t>(2)</w:t>
      </w:r>
      <w:r>
        <w:tab/>
        <w:t xml:space="preserve">This section applies to the following documents — </w:t>
      </w:r>
    </w:p>
    <w:p>
      <w:pPr>
        <w:pStyle w:val="Indenta"/>
      </w:pPr>
      <w:r>
        <w:tab/>
        <w:t>(a)</w:t>
      </w:r>
      <w:r>
        <w:tab/>
        <w:t>operating requirements;</w:t>
      </w:r>
    </w:p>
    <w:p>
      <w:pPr>
        <w:pStyle w:val="Indenta"/>
      </w:pPr>
      <w:r>
        <w:tab/>
        <w:t>(b)</w:t>
      </w:r>
      <w:r>
        <w:tab/>
        <w:t>participation rules;</w:t>
      </w:r>
    </w:p>
    <w:p>
      <w:pPr>
        <w:pStyle w:val="Indenta"/>
      </w:pPr>
      <w:r>
        <w:tab/>
        <w:t>(c)</w:t>
      </w:r>
      <w:r>
        <w:tab/>
        <w:t>changes to operating requirements or participation rules.</w:t>
      </w:r>
    </w:p>
    <w:p>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pPr>
        <w:pStyle w:val="Indenta"/>
      </w:pPr>
      <w:r>
        <w:tab/>
        <w:t>(a)</w:t>
      </w:r>
      <w:r>
        <w:tab/>
        <w:t>the making of the document; and</w:t>
      </w:r>
    </w:p>
    <w:p>
      <w:pPr>
        <w:pStyle w:val="Indenta"/>
      </w:pPr>
      <w:r>
        <w:tab/>
        <w:t>(b)</w:t>
      </w:r>
      <w:r>
        <w:tab/>
        <w:t>where the document is publicly available.</w:t>
      </w:r>
    </w:p>
    <w:p>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pPr>
        <w:pStyle w:val="Subsection"/>
      </w:pPr>
      <w:r>
        <w:tab/>
        <w:t>(5)</w:t>
      </w:r>
      <w:r>
        <w:tab/>
        <w:t xml:space="preserve">A copy of a document to which this section applies must be laid before each House of Parliament within 6 sitting days following notification of the making of the document in the </w:t>
      </w:r>
      <w:r>
        <w:rPr>
          <w:i/>
        </w:rPr>
        <w:t>Gazette</w:t>
      </w:r>
      <w:r>
        <w:t xml:space="preserve"> in accordance with subsection (3).</w:t>
      </w:r>
    </w:p>
    <w:p>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pPr>
        <w:pStyle w:val="Heading5"/>
      </w:pPr>
      <w:bookmarkStart w:id="332" w:name="_Toc389126039"/>
      <w:bookmarkStart w:id="333" w:name="_Toc483554368"/>
      <w:bookmarkStart w:id="334" w:name="_Toc416783650"/>
      <w:r>
        <w:rPr>
          <w:rStyle w:val="CharSectno"/>
        </w:rPr>
        <w:t>44</w:t>
      </w:r>
      <w:r>
        <w:t>.</w:t>
      </w:r>
      <w:r>
        <w:tab/>
        <w:t>Proof of operating requirements and participation rules</w:t>
      </w:r>
      <w:bookmarkEnd w:id="332"/>
      <w:bookmarkEnd w:id="333"/>
      <w:bookmarkEnd w:id="334"/>
    </w:p>
    <w:p>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pPr>
        <w:pStyle w:val="Subsection"/>
      </w:pPr>
      <w:r>
        <w:tab/>
        <w:t>(2)</w:t>
      </w:r>
      <w:r>
        <w:tab/>
        <w:t>The Registrar must make certified copies of the operating requirements and participation rules available on request and payment of the prescribed fee (if any).</w:t>
      </w:r>
    </w:p>
    <w:p>
      <w:pPr>
        <w:pStyle w:val="Heading5"/>
      </w:pPr>
      <w:bookmarkStart w:id="335" w:name="_Toc389126040"/>
      <w:bookmarkStart w:id="336" w:name="_Toc483554369"/>
      <w:bookmarkStart w:id="337" w:name="_Toc416783651"/>
      <w:r>
        <w:rPr>
          <w:rStyle w:val="CharSectno"/>
        </w:rPr>
        <w:t>45</w:t>
      </w:r>
      <w:r>
        <w:t>.</w:t>
      </w:r>
      <w:r>
        <w:tab/>
        <w:t>Giving false or misleading information, answer or document an offence</w:t>
      </w:r>
      <w:bookmarkEnd w:id="335"/>
      <w:bookmarkEnd w:id="336"/>
      <w:bookmarkEnd w:id="33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Authority; or</w:t>
      </w:r>
    </w:p>
    <w:p>
      <w:pPr>
        <w:pStyle w:val="Defpara"/>
      </w:pPr>
      <w:r>
        <w:tab/>
        <w:t>(b)</w:t>
      </w:r>
      <w:r>
        <w:tab/>
        <w:t>the Registrar; or</w:t>
      </w:r>
    </w:p>
    <w:p>
      <w:pPr>
        <w:pStyle w:val="Defpara"/>
      </w:pPr>
      <w:r>
        <w:tab/>
        <w:t>(c)</w:t>
      </w:r>
      <w:r>
        <w:tab/>
        <w:t>the Commissioner; or</w:t>
      </w:r>
    </w:p>
    <w:p>
      <w:pPr>
        <w:pStyle w:val="Defpara"/>
      </w:pPr>
      <w:r>
        <w:tab/>
        <w:t>(d)</w:t>
      </w:r>
      <w:r>
        <w:tab/>
        <w:t>any person to whom any function of the Authority, the Registrar or the Commissioner is delegated under this Act or any other Act.</w:t>
      </w:r>
    </w:p>
    <w:p>
      <w:pPr>
        <w:pStyle w:val="Subsection"/>
      </w:pPr>
      <w:r>
        <w:tab/>
        <w:t>(2)</w:t>
      </w:r>
      <w:r>
        <w:tab/>
        <w:t xml:space="preserve">A person must not do any of the things set out in subsection (4) under — </w:t>
      </w:r>
    </w:p>
    <w:p>
      <w:pPr>
        <w:pStyle w:val="Indenta"/>
      </w:pPr>
      <w:r>
        <w:tab/>
        <w:t>(a)</w:t>
      </w:r>
      <w:r>
        <w:tab/>
        <w:t>this Act; or</w:t>
      </w:r>
    </w:p>
    <w:p>
      <w:pPr>
        <w:pStyle w:val="Indenta"/>
      </w:pPr>
      <w:r>
        <w:tab/>
        <w:t>(b)</w:t>
      </w:r>
      <w:r>
        <w:tab/>
        <w:t>an instrument (as defined in Schedule 1 clause 12(1)) made under this Act.</w:t>
      </w:r>
    </w:p>
    <w:p>
      <w:pPr>
        <w:pStyle w:val="Penstart"/>
      </w:pPr>
      <w:r>
        <w:tab/>
        <w:t>Penalty: imprisonment for 10 years and a fine of $100 000.</w:t>
      </w:r>
    </w:p>
    <w:p>
      <w:pPr>
        <w:pStyle w:val="Penstart"/>
      </w:pPr>
      <w:r>
        <w:tab/>
        <w:t>Summary conviction penalty: imprisonment for 3 years and a fine of $40 000.</w:t>
      </w:r>
    </w:p>
    <w:p>
      <w:pPr>
        <w:pStyle w:val="Subsection"/>
      </w:pPr>
      <w:r>
        <w:tab/>
        <w:t>(3)</w:t>
      </w:r>
      <w:r>
        <w:tab/>
        <w:t>An offence under subsection (2) is a crime.</w:t>
      </w:r>
    </w:p>
    <w:p>
      <w:pPr>
        <w:pStyle w:val="Subsection"/>
      </w:pPr>
      <w:r>
        <w:tab/>
        <w:t>(4)</w:t>
      </w:r>
      <w:r>
        <w:tab/>
        <w:t xml:space="preserve">The things to which subsection (2) applies are — </w:t>
      </w:r>
    </w:p>
    <w:p>
      <w:pPr>
        <w:pStyle w:val="Indenta"/>
      </w:pPr>
      <w:r>
        <w:tab/>
        <w:t>(a)</w:t>
      </w:r>
      <w:r>
        <w:tab/>
        <w:t xml:space="preserve">giving to an authorised person any information or answer that the person giving the information or answer knows — </w:t>
      </w:r>
    </w:p>
    <w:p>
      <w:pPr>
        <w:pStyle w:val="Indenti"/>
      </w:pPr>
      <w:r>
        <w:tab/>
        <w:t>(i)</w:t>
      </w:r>
      <w:r>
        <w:tab/>
        <w:t>is false or misleading in a material particular; or</w:t>
      </w:r>
    </w:p>
    <w:p>
      <w:pPr>
        <w:pStyle w:val="Indenti"/>
      </w:pPr>
      <w:r>
        <w:tab/>
        <w:t>(ii)</w:t>
      </w:r>
      <w:r>
        <w:tab/>
        <w:t>omits any matter or thing without which the information or answer is misleading;</w:t>
      </w:r>
    </w:p>
    <w:p>
      <w:pPr>
        <w:pStyle w:val="Indenta"/>
      </w:pPr>
      <w:r>
        <w:tab/>
        <w:t>(b)</w:t>
      </w:r>
      <w:r>
        <w:tab/>
        <w:t>producing to an authorised person any document that the person producing the document knows to be false or misleading in a material particular.</w:t>
      </w:r>
    </w:p>
    <w:p>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pPr>
        <w:pStyle w:val="Indenta"/>
      </w:pPr>
      <w:r>
        <w:tab/>
        <w:t>(a)</w:t>
      </w:r>
      <w:r>
        <w:tab/>
        <w:t>indicated the respect in which the document was false or misleading and, where practicable, provided correct information; or</w:t>
      </w:r>
    </w:p>
    <w:p>
      <w:pPr>
        <w:pStyle w:val="Indenta"/>
      </w:pPr>
      <w:r>
        <w:tab/>
        <w:t>(b)</w:t>
      </w:r>
      <w:r>
        <w:tab/>
        <w:t xml:space="preserve">accompanied the document with a written certificate — </w:t>
      </w:r>
    </w:p>
    <w:p>
      <w:pPr>
        <w:pStyle w:val="Indenti"/>
      </w:pPr>
      <w:r>
        <w:tab/>
        <w:t>(i)</w:t>
      </w:r>
      <w:r>
        <w:tab/>
        <w:t>stating that the document was, to the accused’s knowledge, false or misleading in a material particular; and</w:t>
      </w:r>
    </w:p>
    <w:p>
      <w:pPr>
        <w:pStyle w:val="Indenti"/>
      </w:pPr>
      <w:r>
        <w:tab/>
        <w:t>(ii)</w:t>
      </w:r>
      <w:r>
        <w:tab/>
        <w:t>setting out, or referring to, the material particular in which the document was, to the accused’s knowledge, false or misleading.</w:t>
      </w:r>
    </w:p>
    <w:p>
      <w:pPr>
        <w:pStyle w:val="Heading5"/>
        <w:pageBreakBefore/>
        <w:spacing w:before="0"/>
      </w:pPr>
      <w:bookmarkStart w:id="338" w:name="_Toc389126041"/>
      <w:bookmarkStart w:id="339" w:name="_Toc483554370"/>
      <w:bookmarkStart w:id="340" w:name="_Toc416783652"/>
      <w:r>
        <w:rPr>
          <w:rStyle w:val="CharSectno"/>
        </w:rPr>
        <w:t>46</w:t>
      </w:r>
      <w:r>
        <w:t>.</w:t>
      </w:r>
      <w:r>
        <w:tab/>
        <w:t>Regulations</w:t>
      </w:r>
      <w:bookmarkEnd w:id="338"/>
      <w:bookmarkEnd w:id="339"/>
      <w:bookmarkEnd w:id="3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pPr>
        <w:pStyle w:val="Heading5"/>
      </w:pPr>
      <w:bookmarkStart w:id="341" w:name="_Toc389126042"/>
      <w:bookmarkStart w:id="342" w:name="_Toc483554371"/>
      <w:bookmarkStart w:id="343" w:name="_Toc416783653"/>
      <w:r>
        <w:rPr>
          <w:rStyle w:val="CharSectno"/>
        </w:rPr>
        <w:t>47</w:t>
      </w:r>
      <w:r>
        <w:t>.</w:t>
      </w:r>
      <w:r>
        <w:tab/>
        <w:t>Review of Act</w:t>
      </w:r>
      <w:bookmarkEnd w:id="341"/>
      <w:bookmarkEnd w:id="342"/>
      <w:bookmarkEnd w:id="343"/>
    </w:p>
    <w:p>
      <w:pPr>
        <w:pStyle w:val="Subsection"/>
      </w:pPr>
      <w:r>
        <w:tab/>
        <w:t>(1)</w:t>
      </w:r>
      <w:r>
        <w:tab/>
        <w:t xml:space="preserve">The Minister must carry out a review of the operation and effectiveness of this Act — </w:t>
      </w:r>
    </w:p>
    <w:p>
      <w:pPr>
        <w:pStyle w:val="Indenta"/>
      </w:pPr>
      <w:r>
        <w:tab/>
        <w:t>(a)</w:t>
      </w:r>
      <w:r>
        <w:tab/>
        <w:t xml:space="preserve">as soon as is practicable after the period of 7 years beginning on the day on which section 7 comes into operation (the </w:t>
      </w:r>
      <w:r>
        <w:rPr>
          <w:rStyle w:val="CharDefText"/>
        </w:rPr>
        <w:t>review period</w:t>
      </w:r>
      <w:r>
        <w:t>); or</w:t>
      </w:r>
    </w:p>
    <w:p>
      <w:pPr>
        <w:pStyle w:val="Indenta"/>
      </w:pPr>
      <w:r>
        <w:tab/>
        <w:t>(b)</w:t>
      </w:r>
      <w:r>
        <w:tab/>
        <w:t>at any earlier time that the Minister considers appropriate.</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 xml:space="preserve">cause the report to be laid before each House of Parliament as soon as is practicable after it is prepared, but in any event — </w:t>
      </w:r>
    </w:p>
    <w:p>
      <w:pPr>
        <w:pStyle w:val="Indenti"/>
      </w:pPr>
      <w:r>
        <w:tab/>
        <w:t>(i)</w:t>
      </w:r>
      <w:r>
        <w:tab/>
        <w:t>if the review is carried out after the review period, not more than 12 months after that period; or</w:t>
      </w:r>
    </w:p>
    <w:p>
      <w:pPr>
        <w:pStyle w:val="Indenti"/>
      </w:pPr>
      <w:r>
        <w:tab/>
        <w:t>(ii)</w:t>
      </w:r>
      <w:r>
        <w:tab/>
        <w:t>if the review is carried out earlier than that, not more than 6 months after the review is completed.</w:t>
      </w:r>
    </w:p>
    <w:p>
      <w:pPr>
        <w:pStyle w:val="Heading2"/>
        <w:rPr>
          <w:del w:id="344" w:author="svcMRProcess" w:date="2018-09-19T22:04:00Z"/>
        </w:rPr>
      </w:pPr>
      <w:ins w:id="345" w:author="svcMRProcess" w:date="2018-09-19T22:04:00Z">
        <w:r>
          <w:t>[</w:t>
        </w:r>
      </w:ins>
      <w:bookmarkStart w:id="346" w:name="_Toc373331411"/>
      <w:bookmarkStart w:id="347" w:name="_Toc373331602"/>
      <w:bookmarkStart w:id="348" w:name="_Toc382567461"/>
      <w:bookmarkStart w:id="349" w:name="_Toc382568140"/>
      <w:bookmarkStart w:id="350" w:name="_Toc382914435"/>
      <w:bookmarkStart w:id="351" w:name="_Toc382914626"/>
      <w:bookmarkStart w:id="352" w:name="_Toc389042177"/>
      <w:bookmarkStart w:id="353" w:name="_Toc389126043"/>
      <w:bookmarkStart w:id="354" w:name="_Toc416783462"/>
      <w:bookmarkStart w:id="355" w:name="_Toc416783654"/>
      <w:r>
        <w:t>Part 6</w:t>
      </w:r>
      <w:del w:id="356" w:author="svcMRProcess" w:date="2018-09-19T22:04:00Z">
        <w:r>
          <w:rPr>
            <w:rStyle w:val="CharDivNo"/>
          </w:rPr>
          <w:delText> </w:delText>
        </w:r>
        <w:r>
          <w:delText>—</w:delText>
        </w:r>
        <w:r>
          <w:rPr>
            <w:rStyle w:val="CharDivText"/>
          </w:rPr>
          <w:delText> </w:delText>
        </w:r>
        <w:r>
          <w:rPr>
            <w:rStyle w:val="CharPartText"/>
            <w:i/>
          </w:rPr>
          <w:delText>Duties Act 2008</w:delText>
        </w:r>
        <w:r>
          <w:rPr>
            <w:rStyle w:val="CharPartText"/>
          </w:rPr>
          <w:delText xml:space="preserve"> amended</w:delText>
        </w:r>
        <w:bookmarkEnd w:id="346"/>
        <w:bookmarkEnd w:id="347"/>
        <w:bookmarkEnd w:id="348"/>
        <w:bookmarkEnd w:id="349"/>
        <w:bookmarkEnd w:id="350"/>
        <w:bookmarkEnd w:id="351"/>
        <w:bookmarkEnd w:id="352"/>
        <w:bookmarkEnd w:id="353"/>
        <w:bookmarkEnd w:id="354"/>
        <w:bookmarkEnd w:id="355"/>
      </w:del>
    </w:p>
    <w:p>
      <w:pPr>
        <w:pStyle w:val="Heading5"/>
        <w:rPr>
          <w:del w:id="357" w:author="svcMRProcess" w:date="2018-09-19T22:04:00Z"/>
        </w:rPr>
      </w:pPr>
      <w:ins w:id="358" w:author="svcMRProcess" w:date="2018-09-19T22:04:00Z">
        <w:r>
          <w:t xml:space="preserve"> (s. </w:t>
        </w:r>
      </w:ins>
      <w:bookmarkStart w:id="359" w:name="_Toc382914627"/>
      <w:bookmarkStart w:id="360" w:name="_Toc389126044"/>
      <w:bookmarkStart w:id="361" w:name="_Toc416783655"/>
      <w:r>
        <w:t>48</w:t>
      </w:r>
      <w:del w:id="362" w:author="svcMRProcess" w:date="2018-09-19T22:04:00Z">
        <w:r>
          <w:delText>.</w:delText>
        </w:r>
        <w:r>
          <w:tab/>
          <w:delText>Act amended</w:delText>
        </w:r>
        <w:bookmarkEnd w:id="359"/>
        <w:bookmarkEnd w:id="360"/>
        <w:bookmarkEnd w:id="361"/>
      </w:del>
    </w:p>
    <w:p>
      <w:pPr>
        <w:pStyle w:val="Subsection"/>
        <w:rPr>
          <w:del w:id="363" w:author="svcMRProcess" w:date="2018-09-19T22:04:00Z"/>
        </w:rPr>
      </w:pPr>
      <w:del w:id="364" w:author="svcMRProcess" w:date="2018-09-19T22:04:00Z">
        <w:r>
          <w:tab/>
        </w:r>
        <w:r>
          <w:tab/>
          <w:delText xml:space="preserve">This Part amends the </w:delText>
        </w:r>
        <w:r>
          <w:rPr>
            <w:i/>
          </w:rPr>
          <w:delText>Duties Act 2008</w:delText>
        </w:r>
        <w:r>
          <w:delText>.</w:delText>
        </w:r>
      </w:del>
    </w:p>
    <w:p>
      <w:pPr>
        <w:pStyle w:val="Heading5"/>
        <w:rPr>
          <w:del w:id="365" w:author="svcMRProcess" w:date="2018-09-19T22:04:00Z"/>
        </w:rPr>
      </w:pPr>
      <w:bookmarkStart w:id="366" w:name="_Toc382914628"/>
      <w:bookmarkStart w:id="367" w:name="_Toc389126045"/>
      <w:bookmarkStart w:id="368" w:name="_Toc416783656"/>
      <w:del w:id="369" w:author="svcMRProcess" w:date="2018-09-19T22:04:00Z">
        <w:r>
          <w:rPr>
            <w:rStyle w:val="CharSectno"/>
          </w:rPr>
          <w:delText>49</w:delText>
        </w:r>
        <w:r>
          <w:delText>.</w:delText>
        </w:r>
        <w:r>
          <w:tab/>
          <w:delText>Section 3 amended</w:delText>
        </w:r>
        <w:bookmarkEnd w:id="366"/>
        <w:bookmarkEnd w:id="367"/>
        <w:bookmarkEnd w:id="368"/>
      </w:del>
    </w:p>
    <w:p>
      <w:pPr>
        <w:pStyle w:val="Subsection"/>
        <w:rPr>
          <w:del w:id="370" w:author="svcMRProcess" w:date="2018-09-19T22:04:00Z"/>
        </w:rPr>
      </w:pPr>
      <w:del w:id="371" w:author="svcMRProcess" w:date="2018-09-19T22:04:00Z">
        <w:r>
          <w:tab/>
        </w:r>
        <w:r>
          <w:tab/>
          <w:delText xml:space="preserve">In section 3 in the definition of </w:delText>
        </w:r>
        <w:r>
          <w:rPr>
            <w:rStyle w:val="CharDefText"/>
          </w:rPr>
          <w:delText>transfer duty statement</w:delText>
        </w:r>
        <w:r>
          <w:delText xml:space="preserve"> delete “section 22;” and insert:</w:delText>
        </w:r>
      </w:del>
    </w:p>
    <w:p>
      <w:pPr>
        <w:pStyle w:val="BlankOpen"/>
        <w:rPr>
          <w:del w:id="372" w:author="svcMRProcess" w:date="2018-09-19T22:04:00Z"/>
        </w:rPr>
      </w:pPr>
    </w:p>
    <w:p>
      <w:pPr>
        <w:pStyle w:val="Subsection"/>
        <w:rPr>
          <w:del w:id="373" w:author="svcMRProcess" w:date="2018-09-19T22:04:00Z"/>
        </w:rPr>
      </w:pPr>
      <w:del w:id="374" w:author="svcMRProcess" w:date="2018-09-19T22:04:00Z">
        <w:r>
          <w:tab/>
        </w:r>
        <w:r>
          <w:tab/>
          <w:delText>section 22(1);</w:delText>
        </w:r>
      </w:del>
    </w:p>
    <w:p>
      <w:pPr>
        <w:pStyle w:val="BlankClose"/>
        <w:rPr>
          <w:del w:id="375" w:author="svcMRProcess" w:date="2018-09-19T22:04:00Z"/>
        </w:rPr>
      </w:pPr>
    </w:p>
    <w:p>
      <w:pPr>
        <w:pStyle w:val="Heading5"/>
        <w:rPr>
          <w:del w:id="376" w:author="svcMRProcess" w:date="2018-09-19T22:04:00Z"/>
        </w:rPr>
      </w:pPr>
      <w:bookmarkStart w:id="377" w:name="_Toc382914629"/>
      <w:bookmarkStart w:id="378" w:name="_Toc389126046"/>
      <w:bookmarkStart w:id="379" w:name="_Toc416783657"/>
      <w:del w:id="380" w:author="svcMRProcess" w:date="2018-09-19T22:04:00Z">
        <w:r>
          <w:rPr>
            <w:rStyle w:val="CharSectno"/>
          </w:rPr>
          <w:delText>50</w:delText>
        </w:r>
        <w:r>
          <w:delText>.</w:delText>
        </w:r>
        <w:r>
          <w:tab/>
          <w:delText>Section 22A inserted</w:delText>
        </w:r>
        <w:bookmarkEnd w:id="377"/>
        <w:bookmarkEnd w:id="378"/>
        <w:bookmarkEnd w:id="379"/>
      </w:del>
    </w:p>
    <w:p>
      <w:pPr>
        <w:pStyle w:val="Subsection"/>
        <w:rPr>
          <w:del w:id="381" w:author="svcMRProcess" w:date="2018-09-19T22:04:00Z"/>
        </w:rPr>
      </w:pPr>
      <w:del w:id="382" w:author="svcMRProcess" w:date="2018-09-19T22:04:00Z">
        <w:r>
          <w:tab/>
        </w:r>
        <w:r>
          <w:tab/>
          <w:delText>At the beginning of Chapter 2 Part 4 Division 2 insert:</w:delText>
        </w:r>
      </w:del>
    </w:p>
    <w:p>
      <w:pPr>
        <w:pStyle w:val="BlankOpen"/>
        <w:rPr>
          <w:del w:id="383" w:author="svcMRProcess" w:date="2018-09-19T22:04:00Z"/>
        </w:rPr>
      </w:pPr>
    </w:p>
    <w:p>
      <w:pPr>
        <w:pStyle w:val="zHeading5"/>
        <w:spacing w:before="120"/>
        <w:rPr>
          <w:del w:id="384" w:author="svcMRProcess" w:date="2018-09-19T22:04:00Z"/>
        </w:rPr>
      </w:pPr>
      <w:bookmarkStart w:id="385" w:name="_Toc382914630"/>
      <w:bookmarkStart w:id="386" w:name="_Toc389126047"/>
      <w:bookmarkStart w:id="387" w:name="_Toc416783658"/>
      <w:del w:id="388" w:author="svcMRProcess" w:date="2018-09-19T22:04:00Z">
        <w:r>
          <w:delText>22A.</w:delText>
        </w:r>
        <w:r>
          <w:tab/>
          <w:delText>Terms used</w:delText>
        </w:r>
        <w:bookmarkEnd w:id="385"/>
        <w:bookmarkEnd w:id="386"/>
        <w:bookmarkEnd w:id="387"/>
      </w:del>
    </w:p>
    <w:p>
      <w:pPr>
        <w:pStyle w:val="zSubsection"/>
        <w:rPr>
          <w:del w:id="389" w:author="svcMRProcess" w:date="2018-09-19T22:04:00Z"/>
        </w:rPr>
      </w:pPr>
      <w:del w:id="390" w:author="svcMRProcess" w:date="2018-09-19T22:04:00Z">
        <w:r>
          <w:tab/>
        </w:r>
        <w:r>
          <w:tab/>
          <w:delText xml:space="preserve">In this Division — </w:delText>
        </w:r>
      </w:del>
    </w:p>
    <w:p>
      <w:pPr>
        <w:pStyle w:val="zDefstart"/>
        <w:rPr>
          <w:del w:id="391" w:author="svcMRProcess" w:date="2018-09-19T22:04:00Z"/>
        </w:rPr>
      </w:pPr>
      <w:del w:id="392" w:author="svcMRProcess" w:date="2018-09-19T22:04:00Z">
        <w:r>
          <w:tab/>
        </w:r>
        <w:r>
          <w:rPr>
            <w:rStyle w:val="CharDefText"/>
          </w:rPr>
          <w:delText>digitally sign</w:delText>
        </w:r>
        <w:r>
          <w:delText xml:space="preserve"> has the meaning given in the </w:delText>
        </w:r>
        <w:r>
          <w:rPr>
            <w:i/>
          </w:rPr>
          <w:delText>Electronic Conveyancing Act 2014</w:delText>
        </w:r>
        <w:r>
          <w:delText xml:space="preserve"> section 3(1);</w:delText>
        </w:r>
      </w:del>
    </w:p>
    <w:p>
      <w:pPr>
        <w:pStyle w:val="Ednotepart"/>
      </w:pPr>
      <w:del w:id="393" w:author="svcMRProcess" w:date="2018-09-19T22:04:00Z">
        <w:r>
          <w:tab/>
        </w:r>
        <w:r>
          <w:rPr>
            <w:rStyle w:val="CharDefText"/>
          </w:rPr>
          <w:delText>electronic conveyancing instrument</w:delText>
        </w:r>
        <w:r>
          <w:delText xml:space="preserve"> means an instrument in electronic form that, on being digitally signed, has,</w:delText>
        </w:r>
      </w:del>
      <w:ins w:id="394" w:author="svcMRProcess" w:date="2018-09-19T22:04:00Z">
        <w:r>
          <w:t>-55) omitted</w:t>
        </w:r>
      </w:ins>
      <w:r>
        <w:t xml:space="preserve"> under the </w:t>
      </w:r>
      <w:del w:id="395" w:author="svcMRProcess" w:date="2018-09-19T22:04:00Z">
        <w:r>
          <w:delText>Electronic Conveyancing Act 2014 section 9(2), the same effect as if a paper document having the equivalent effect had been executed as provided in section 9(2)(a) or (b) of that Act.</w:delText>
        </w:r>
      </w:del>
      <w:ins w:id="396" w:author="svcMRProcess" w:date="2018-09-19T22:04:00Z">
        <w:r>
          <w:t>Reprints Act 1984 s. 7(4)(e).]</w:t>
        </w:r>
      </w:ins>
    </w:p>
    <w:p>
      <w:pPr>
        <w:pStyle w:val="BlankClose"/>
        <w:rPr>
          <w:del w:id="397" w:author="svcMRProcess" w:date="2018-09-19T22:04:00Z"/>
        </w:rPr>
      </w:pPr>
    </w:p>
    <w:p>
      <w:pPr>
        <w:pStyle w:val="Heading5"/>
        <w:rPr>
          <w:del w:id="398" w:author="svcMRProcess" w:date="2018-09-19T22:04:00Z"/>
        </w:rPr>
      </w:pPr>
      <w:bookmarkStart w:id="399" w:name="_Toc382914631"/>
      <w:bookmarkStart w:id="400" w:name="_Toc389126048"/>
      <w:bookmarkStart w:id="401" w:name="_Toc416783659"/>
      <w:del w:id="402" w:author="svcMRProcess" w:date="2018-09-19T22:04:00Z">
        <w:r>
          <w:rPr>
            <w:rStyle w:val="CharSectno"/>
          </w:rPr>
          <w:delText>51</w:delText>
        </w:r>
        <w:r>
          <w:delText>.</w:delText>
        </w:r>
        <w:r>
          <w:tab/>
          <w:delText>Section 22 amended</w:delText>
        </w:r>
        <w:bookmarkEnd w:id="399"/>
        <w:bookmarkEnd w:id="400"/>
        <w:bookmarkEnd w:id="401"/>
      </w:del>
    </w:p>
    <w:p>
      <w:pPr>
        <w:pStyle w:val="Subsection"/>
        <w:rPr>
          <w:del w:id="403" w:author="svcMRProcess" w:date="2018-09-19T22:04:00Z"/>
        </w:rPr>
      </w:pPr>
      <w:del w:id="404" w:author="svcMRProcess" w:date="2018-09-19T22:04:00Z">
        <w:r>
          <w:tab/>
          <w:delText>(1)</w:delText>
        </w:r>
        <w:r>
          <w:tab/>
          <w:delText>In section 22 delete “The person” and insert:</w:delText>
        </w:r>
      </w:del>
    </w:p>
    <w:p>
      <w:pPr>
        <w:pStyle w:val="BlankOpen"/>
        <w:rPr>
          <w:del w:id="405" w:author="svcMRProcess" w:date="2018-09-19T22:04:00Z"/>
        </w:rPr>
      </w:pPr>
    </w:p>
    <w:p>
      <w:pPr>
        <w:pStyle w:val="zSubsection"/>
        <w:rPr>
          <w:del w:id="406" w:author="svcMRProcess" w:date="2018-09-19T22:04:00Z"/>
        </w:rPr>
      </w:pPr>
      <w:del w:id="407" w:author="svcMRProcess" w:date="2018-09-19T22:04:00Z">
        <w:r>
          <w:tab/>
          <w:delText>(1)</w:delText>
        </w:r>
        <w:r>
          <w:tab/>
          <w:delText>The person</w:delText>
        </w:r>
      </w:del>
    </w:p>
    <w:p>
      <w:pPr>
        <w:pStyle w:val="BlankClose"/>
        <w:rPr>
          <w:del w:id="408" w:author="svcMRProcess" w:date="2018-09-19T22:04:00Z"/>
        </w:rPr>
      </w:pPr>
    </w:p>
    <w:p>
      <w:pPr>
        <w:pStyle w:val="Subsection"/>
        <w:rPr>
          <w:del w:id="409" w:author="svcMRProcess" w:date="2018-09-19T22:04:00Z"/>
        </w:rPr>
      </w:pPr>
      <w:del w:id="410" w:author="svcMRProcess" w:date="2018-09-19T22:04:00Z">
        <w:r>
          <w:tab/>
          <w:delText>(2)</w:delText>
        </w:r>
        <w:r>
          <w:tab/>
          <w:delText>At the end of section 22 insert:</w:delText>
        </w:r>
      </w:del>
    </w:p>
    <w:p>
      <w:pPr>
        <w:pStyle w:val="BlankOpen"/>
        <w:rPr>
          <w:del w:id="411" w:author="svcMRProcess" w:date="2018-09-19T22:04:00Z"/>
        </w:rPr>
      </w:pPr>
    </w:p>
    <w:p>
      <w:pPr>
        <w:pStyle w:val="zSubsection"/>
        <w:rPr>
          <w:del w:id="412" w:author="svcMRProcess" w:date="2018-09-19T22:04:00Z"/>
        </w:rPr>
      </w:pPr>
      <w:del w:id="413" w:author="svcMRProcess" w:date="2018-09-19T22:04:00Z">
        <w:r>
          <w:tab/>
          <w:delText>(2)</w:delText>
        </w:r>
        <w:r>
          <w:tab/>
          <w:delText>For the purposes of subsection (1) and section 23(1)(a), an electronic conveyancing instrument that has been digitally signed is to be taken to be an instrument in hard copy form.</w:delText>
        </w:r>
      </w:del>
    </w:p>
    <w:p>
      <w:pPr>
        <w:pStyle w:val="BlankClose"/>
        <w:rPr>
          <w:del w:id="414" w:author="svcMRProcess" w:date="2018-09-19T22:04:00Z"/>
        </w:rPr>
      </w:pPr>
    </w:p>
    <w:p>
      <w:pPr>
        <w:pStyle w:val="Heading5"/>
        <w:rPr>
          <w:del w:id="415" w:author="svcMRProcess" w:date="2018-09-19T22:04:00Z"/>
        </w:rPr>
      </w:pPr>
      <w:bookmarkStart w:id="416" w:name="_Toc382914632"/>
      <w:bookmarkStart w:id="417" w:name="_Toc389126049"/>
      <w:bookmarkStart w:id="418" w:name="_Toc416783660"/>
      <w:del w:id="419" w:author="svcMRProcess" w:date="2018-09-19T22:04:00Z">
        <w:r>
          <w:rPr>
            <w:rStyle w:val="CharSectno"/>
          </w:rPr>
          <w:delText>52</w:delText>
        </w:r>
        <w:r>
          <w:delText>.</w:delText>
        </w:r>
        <w:r>
          <w:tab/>
          <w:delText>Section 23 amended</w:delText>
        </w:r>
        <w:bookmarkEnd w:id="416"/>
        <w:bookmarkEnd w:id="417"/>
        <w:bookmarkEnd w:id="418"/>
      </w:del>
    </w:p>
    <w:p>
      <w:pPr>
        <w:pStyle w:val="Subsection"/>
        <w:rPr>
          <w:del w:id="420" w:author="svcMRProcess" w:date="2018-09-19T22:04:00Z"/>
        </w:rPr>
      </w:pPr>
      <w:del w:id="421" w:author="svcMRProcess" w:date="2018-09-19T22:04:00Z">
        <w:r>
          <w:tab/>
        </w:r>
        <w:r>
          <w:tab/>
          <w:delText>After section 23(2) insert:</w:delText>
        </w:r>
      </w:del>
    </w:p>
    <w:p>
      <w:pPr>
        <w:pStyle w:val="BlankOpen"/>
        <w:rPr>
          <w:del w:id="422" w:author="svcMRProcess" w:date="2018-09-19T22:04:00Z"/>
        </w:rPr>
      </w:pPr>
    </w:p>
    <w:p>
      <w:pPr>
        <w:pStyle w:val="zSubsection"/>
        <w:rPr>
          <w:del w:id="423" w:author="svcMRProcess" w:date="2018-09-19T22:04:00Z"/>
        </w:rPr>
      </w:pPr>
      <w:del w:id="424" w:author="svcMRProcess" w:date="2018-09-19T22:04:00Z">
        <w:r>
          <w:tab/>
          <w:delText>(3)</w:delText>
        </w:r>
        <w:r>
          <w:tab/>
          <w:delText>If a transaction is effected by an electronic conveyancing instrument, the person liable to pay duty on the transaction is to be taken to have complied with subsection (1) when the instrument is digitally signed.</w:delText>
        </w:r>
      </w:del>
    </w:p>
    <w:p>
      <w:pPr>
        <w:pStyle w:val="BlankClose"/>
        <w:rPr>
          <w:del w:id="425" w:author="svcMRProcess" w:date="2018-09-19T22:04:00Z"/>
        </w:rPr>
      </w:pPr>
    </w:p>
    <w:p>
      <w:pPr>
        <w:pStyle w:val="Heading5"/>
        <w:rPr>
          <w:del w:id="426" w:author="svcMRProcess" w:date="2018-09-19T22:04:00Z"/>
        </w:rPr>
      </w:pPr>
      <w:bookmarkStart w:id="427" w:name="_Toc382914633"/>
      <w:bookmarkStart w:id="428" w:name="_Toc389126050"/>
      <w:bookmarkStart w:id="429" w:name="_Toc416783661"/>
      <w:del w:id="430" w:author="svcMRProcess" w:date="2018-09-19T22:04:00Z">
        <w:r>
          <w:rPr>
            <w:rStyle w:val="CharSectno"/>
          </w:rPr>
          <w:delText>53</w:delText>
        </w:r>
        <w:r>
          <w:delText>.</w:delText>
        </w:r>
        <w:r>
          <w:tab/>
          <w:delText>Section 107 amended</w:delText>
        </w:r>
        <w:bookmarkEnd w:id="427"/>
        <w:bookmarkEnd w:id="428"/>
        <w:bookmarkEnd w:id="429"/>
      </w:del>
    </w:p>
    <w:p>
      <w:pPr>
        <w:pStyle w:val="Subsection"/>
        <w:rPr>
          <w:del w:id="431" w:author="svcMRProcess" w:date="2018-09-19T22:04:00Z"/>
        </w:rPr>
      </w:pPr>
      <w:del w:id="432" w:author="svcMRProcess" w:date="2018-09-19T22:04:00Z">
        <w:r>
          <w:tab/>
        </w:r>
        <w:r>
          <w:tab/>
          <w:delText>After section 107(2) insert:</w:delText>
        </w:r>
      </w:del>
    </w:p>
    <w:p>
      <w:pPr>
        <w:pStyle w:val="BlankOpen"/>
        <w:rPr>
          <w:del w:id="433" w:author="svcMRProcess" w:date="2018-09-19T22:04:00Z"/>
        </w:rPr>
      </w:pPr>
    </w:p>
    <w:p>
      <w:pPr>
        <w:pStyle w:val="zSubsection"/>
        <w:rPr>
          <w:del w:id="434" w:author="svcMRProcess" w:date="2018-09-19T22:04:00Z"/>
        </w:rPr>
      </w:pPr>
      <w:del w:id="435" w:author="svcMRProcess" w:date="2018-09-19T22:04:00Z">
        <w:r>
          <w:tab/>
          <w:delText>(3A)</w:delText>
        </w:r>
        <w:r>
          <w:tab/>
          <w:delText xml:space="preserve">To avoid doubt, for the purposes of subsection (2), a dutiable transaction has not been, and will not be, carried into effect if — </w:delText>
        </w:r>
      </w:del>
    </w:p>
    <w:p>
      <w:pPr>
        <w:pStyle w:val="zIndenta"/>
        <w:rPr>
          <w:del w:id="436" w:author="svcMRProcess" w:date="2018-09-19T22:04:00Z"/>
        </w:rPr>
      </w:pPr>
      <w:del w:id="437" w:author="svcMRProcess" w:date="2018-09-19T22:04:00Z">
        <w:r>
          <w:tab/>
          <w:delText>(a)</w:delText>
        </w:r>
        <w:r>
          <w:tab/>
          <w:delText>the transaction is a transfer of dutiable property; and</w:delText>
        </w:r>
      </w:del>
    </w:p>
    <w:p>
      <w:pPr>
        <w:pStyle w:val="zIndenta"/>
        <w:rPr>
          <w:del w:id="438" w:author="svcMRProcess" w:date="2018-09-19T22:04:00Z"/>
        </w:rPr>
      </w:pPr>
      <w:del w:id="439" w:author="svcMRProcess" w:date="2018-09-19T22:04:00Z">
        <w:r>
          <w:tab/>
          <w:delText>(b)</w:delText>
        </w:r>
        <w:r>
          <w:tab/>
          <w:delText>the transaction is effected or evidenced by an electronic conveyancing instrument (as defined in section 22A); and</w:delText>
        </w:r>
      </w:del>
    </w:p>
    <w:p>
      <w:pPr>
        <w:pStyle w:val="zIndenta"/>
        <w:rPr>
          <w:del w:id="440" w:author="svcMRProcess" w:date="2018-09-19T22:04:00Z"/>
        </w:rPr>
      </w:pPr>
      <w:del w:id="441" w:author="svcMRProcess" w:date="2018-09-19T22:04:00Z">
        <w:r>
          <w:tab/>
          <w:delText>(c)</w:delText>
        </w:r>
        <w:r>
          <w:tab/>
        </w:r>
      </w:del>
      <w:ins w:id="442" w:author="svcMRProcess" w:date="2018-09-19T22:04:00Z">
        <w:r>
          <w:t xml:space="preserve">[Part 7 (s. 56-58) omitted </w:t>
        </w:r>
      </w:ins>
      <w:r>
        <w:t xml:space="preserve">under </w:t>
      </w:r>
      <w:del w:id="443" w:author="svcMRProcess" w:date="2018-09-19T22:04:00Z">
        <w:r>
          <w:delText>section 42, no duty is chargeable on the transfer; and</w:delText>
        </w:r>
      </w:del>
    </w:p>
    <w:p>
      <w:pPr>
        <w:pStyle w:val="Ednotepart"/>
      </w:pPr>
      <w:del w:id="444" w:author="svcMRProcess" w:date="2018-09-19T22:04:00Z">
        <w:r>
          <w:tab/>
          <w:delText>(d)</w:delText>
        </w:r>
        <w:r>
          <w:tab/>
          <w:delText>the instrument, having been digitally signed (as defined in the Electronic Conveyancing</w:delText>
        </w:r>
      </w:del>
      <w:ins w:id="445" w:author="svcMRProcess" w:date="2018-09-19T22:04:00Z">
        <w:r>
          <w:t>the Reprints</w:t>
        </w:r>
      </w:ins>
      <w:r>
        <w:t xml:space="preserve"> Act</w:t>
      </w:r>
      <w:del w:id="446" w:author="svcMRProcess" w:date="2018-09-19T22:04:00Z">
        <w:r>
          <w:delText> 2014 section 3(1)) is unsigned in accordance with the participation rules (as so defined) applicable to that instrument.</w:delText>
        </w:r>
      </w:del>
      <w:ins w:id="447" w:author="svcMRProcess" w:date="2018-09-19T22:04:00Z">
        <w:r>
          <w:t xml:space="preserve"> 1984 s. 7(4)(e).]</w:t>
        </w:r>
      </w:ins>
    </w:p>
    <w:p>
      <w:pPr>
        <w:pStyle w:val="BlankClose"/>
        <w:rPr>
          <w:del w:id="448" w:author="svcMRProcess" w:date="2018-09-19T22:04:00Z"/>
        </w:rPr>
      </w:pPr>
    </w:p>
    <w:p>
      <w:pPr>
        <w:pStyle w:val="Heading5"/>
        <w:rPr>
          <w:del w:id="449" w:author="svcMRProcess" w:date="2018-09-19T22:04:00Z"/>
        </w:rPr>
      </w:pPr>
      <w:bookmarkStart w:id="450" w:name="_Toc382914634"/>
      <w:bookmarkStart w:id="451" w:name="_Toc389126051"/>
      <w:bookmarkStart w:id="452" w:name="_Toc416783662"/>
      <w:del w:id="453" w:author="svcMRProcess" w:date="2018-09-19T22:04:00Z">
        <w:r>
          <w:rPr>
            <w:rStyle w:val="CharSectno"/>
          </w:rPr>
          <w:delText>54</w:delText>
        </w:r>
        <w:r>
          <w:delText>.</w:delText>
        </w:r>
        <w:r>
          <w:tab/>
          <w:delText>Section 273A inserted</w:delText>
        </w:r>
        <w:bookmarkEnd w:id="450"/>
        <w:bookmarkEnd w:id="451"/>
        <w:bookmarkEnd w:id="452"/>
      </w:del>
    </w:p>
    <w:p>
      <w:pPr>
        <w:pStyle w:val="Subsection"/>
        <w:rPr>
          <w:del w:id="454" w:author="svcMRProcess" w:date="2018-09-19T22:04:00Z"/>
        </w:rPr>
      </w:pPr>
      <w:del w:id="455" w:author="svcMRProcess" w:date="2018-09-19T22:04:00Z">
        <w:r>
          <w:tab/>
        </w:r>
        <w:r>
          <w:tab/>
          <w:delText>After section 272 insert:</w:delText>
        </w:r>
      </w:del>
    </w:p>
    <w:p>
      <w:pPr>
        <w:pStyle w:val="BlankOpen"/>
        <w:rPr>
          <w:del w:id="456" w:author="svcMRProcess" w:date="2018-09-19T22:04:00Z"/>
        </w:rPr>
      </w:pPr>
    </w:p>
    <w:p>
      <w:pPr>
        <w:pStyle w:val="zHeading5"/>
        <w:spacing w:before="120"/>
        <w:rPr>
          <w:del w:id="457" w:author="svcMRProcess" w:date="2018-09-19T22:04:00Z"/>
        </w:rPr>
      </w:pPr>
      <w:bookmarkStart w:id="458" w:name="_Toc382914635"/>
      <w:bookmarkStart w:id="459" w:name="_Toc389126052"/>
      <w:bookmarkStart w:id="460" w:name="_Toc416783663"/>
      <w:del w:id="461" w:author="svcMRProcess" w:date="2018-09-19T22:04:00Z">
        <w:r>
          <w:delText>273A.</w:delText>
        </w:r>
        <w:r>
          <w:tab/>
          <w:delText>Duty endorsement: electronic conveyancing instruments</w:delText>
        </w:r>
        <w:bookmarkEnd w:id="458"/>
        <w:bookmarkEnd w:id="459"/>
        <w:bookmarkEnd w:id="460"/>
      </w:del>
    </w:p>
    <w:p>
      <w:pPr>
        <w:pStyle w:val="zSubsection"/>
        <w:rPr>
          <w:del w:id="462" w:author="svcMRProcess" w:date="2018-09-19T22:04:00Z"/>
        </w:rPr>
      </w:pPr>
      <w:del w:id="463" w:author="svcMRProcess" w:date="2018-09-19T22:04:00Z">
        <w:r>
          <w:tab/>
          <w:delText>(1)</w:delText>
        </w:r>
        <w:r>
          <w:tab/>
          <w:delText xml:space="preserve">In this section — </w:delText>
        </w:r>
      </w:del>
    </w:p>
    <w:p>
      <w:pPr>
        <w:pStyle w:val="zDefstart"/>
        <w:rPr>
          <w:del w:id="464" w:author="svcMRProcess" w:date="2018-09-19T22:04:00Z"/>
        </w:rPr>
      </w:pPr>
      <w:del w:id="465" w:author="svcMRProcess" w:date="2018-09-19T22:04:00Z">
        <w:r>
          <w:tab/>
        </w:r>
        <w:r>
          <w:rPr>
            <w:rStyle w:val="CharDefText"/>
          </w:rPr>
          <w:delText>digitally sign</w:delText>
        </w:r>
        <w:r>
          <w:delText xml:space="preserve"> has the meaning given in the </w:delText>
        </w:r>
        <w:r>
          <w:rPr>
            <w:i/>
          </w:rPr>
          <w:delText>Electronic Conveyancing Act 2014</w:delText>
        </w:r>
        <w:r>
          <w:delText xml:space="preserve"> section 3(1);</w:delText>
        </w:r>
      </w:del>
    </w:p>
    <w:p>
      <w:pPr>
        <w:pStyle w:val="zDefstart"/>
        <w:rPr>
          <w:del w:id="466" w:author="svcMRProcess" w:date="2018-09-19T22:04:00Z"/>
        </w:rPr>
      </w:pPr>
      <w:del w:id="467" w:author="svcMRProcess" w:date="2018-09-19T22:04:00Z">
        <w:r>
          <w:tab/>
        </w:r>
        <w:r>
          <w:rPr>
            <w:rStyle w:val="CharDefText"/>
          </w:rPr>
          <w:delText>electronic conveyancing instrument</w:delText>
        </w:r>
        <w:r>
          <w:delText xml:space="preserve"> means an instrument in electronic form that, on being digitally signed, has, under the </w:delText>
        </w:r>
        <w:r>
          <w:rPr>
            <w:i/>
          </w:rPr>
          <w:delText>Electronic Conveyancing Act 2014</w:delText>
        </w:r>
        <w:r>
          <w:delText xml:space="preserve"> section 9(2), the same effect as if a paper document having the equivalent effect had been executed as provided in section 9(2)(a) or (b) of that Act.</w:delText>
        </w:r>
      </w:del>
    </w:p>
    <w:p>
      <w:pPr>
        <w:pStyle w:val="zSubsection"/>
        <w:rPr>
          <w:del w:id="468" w:author="svcMRProcess" w:date="2018-09-19T22:04:00Z"/>
        </w:rPr>
      </w:pPr>
      <w:del w:id="469" w:author="svcMRProcess" w:date="2018-09-19T22:04:00Z">
        <w:r>
          <w:tab/>
          <w:delText>(2)</w:delText>
        </w:r>
        <w:r>
          <w:tab/>
          <w:delTex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delText>
        </w:r>
      </w:del>
    </w:p>
    <w:p>
      <w:pPr>
        <w:pStyle w:val="zSubsection"/>
        <w:rPr>
          <w:del w:id="470" w:author="svcMRProcess" w:date="2018-09-19T22:04:00Z"/>
        </w:rPr>
      </w:pPr>
      <w:del w:id="471" w:author="svcMRProcess" w:date="2018-09-19T22:04:00Z">
        <w:r>
          <w:tab/>
          <w:delText>(3)</w:delText>
        </w:r>
        <w:r>
          <w:tab/>
          <w:delText xml:space="preserve">The procedures referred to in subsection (2) may include procedures for verifying or certifying electronic conveyancing instruments before they are digitally signed, and in that case — </w:delText>
        </w:r>
      </w:del>
    </w:p>
    <w:p>
      <w:pPr>
        <w:pStyle w:val="zIndenta"/>
        <w:rPr>
          <w:del w:id="472" w:author="svcMRProcess" w:date="2018-09-19T22:04:00Z"/>
        </w:rPr>
      </w:pPr>
      <w:del w:id="473" w:author="svcMRProcess" w:date="2018-09-19T22:04:00Z">
        <w:r>
          <w:tab/>
          <w:delText>(a)</w:delText>
        </w:r>
        <w:r>
          <w:tab/>
          <w:delText>the verification or certification of an electronic conveyancing instrument must be undertaken in accordance with those procedures as if the transaction to be effected by the instrument were a dutiable transaction, even though the instrument is not digitally signed; but</w:delText>
        </w:r>
      </w:del>
    </w:p>
    <w:p>
      <w:pPr>
        <w:pStyle w:val="zIndenta"/>
        <w:rPr>
          <w:del w:id="474" w:author="svcMRProcess" w:date="2018-09-19T22:04:00Z"/>
        </w:rPr>
      </w:pPr>
      <w:del w:id="475" w:author="svcMRProcess" w:date="2018-09-19T22:04:00Z">
        <w:r>
          <w:tab/>
          <w:delText>(b)</w:delText>
        </w:r>
        <w:r>
          <w:tab/>
          <w:delText>the verification or certification of the electronic conveyancing instrument in accordance with those procedures becomes a duty endorsement under subsection (2) only when the instrument is digitally signed.</w:delText>
        </w:r>
      </w:del>
    </w:p>
    <w:p>
      <w:pPr>
        <w:pStyle w:val="BlankClose"/>
        <w:rPr>
          <w:del w:id="476" w:author="svcMRProcess" w:date="2018-09-19T22:04:00Z"/>
        </w:rPr>
      </w:pPr>
    </w:p>
    <w:p>
      <w:pPr>
        <w:pStyle w:val="Heading5"/>
        <w:rPr>
          <w:del w:id="477" w:author="svcMRProcess" w:date="2018-09-19T22:04:00Z"/>
        </w:rPr>
      </w:pPr>
      <w:bookmarkStart w:id="478" w:name="_Toc382914636"/>
      <w:bookmarkStart w:id="479" w:name="_Toc389126053"/>
      <w:bookmarkStart w:id="480" w:name="_Toc416783664"/>
      <w:del w:id="481" w:author="svcMRProcess" w:date="2018-09-19T22:04:00Z">
        <w:r>
          <w:rPr>
            <w:rStyle w:val="CharSectno"/>
          </w:rPr>
          <w:delText>55</w:delText>
        </w:r>
        <w:r>
          <w:delText>.</w:delText>
        </w:r>
        <w:r>
          <w:tab/>
          <w:delText>Section 278 amended</w:delText>
        </w:r>
        <w:bookmarkEnd w:id="478"/>
        <w:bookmarkEnd w:id="479"/>
        <w:bookmarkEnd w:id="480"/>
      </w:del>
    </w:p>
    <w:p>
      <w:pPr>
        <w:pStyle w:val="Subsection"/>
        <w:rPr>
          <w:del w:id="482" w:author="svcMRProcess" w:date="2018-09-19T22:04:00Z"/>
        </w:rPr>
      </w:pPr>
      <w:del w:id="483" w:author="svcMRProcess" w:date="2018-09-19T22:04:00Z">
        <w:r>
          <w:tab/>
        </w:r>
        <w:r>
          <w:tab/>
          <w:delText>Delete section 278(1) and insert:</w:delText>
        </w:r>
      </w:del>
    </w:p>
    <w:p>
      <w:pPr>
        <w:pStyle w:val="BlankOpen"/>
        <w:rPr>
          <w:del w:id="484" w:author="svcMRProcess" w:date="2018-09-19T22:04:00Z"/>
        </w:rPr>
      </w:pPr>
    </w:p>
    <w:p>
      <w:pPr>
        <w:pStyle w:val="zSubsection"/>
        <w:rPr>
          <w:del w:id="485" w:author="svcMRProcess" w:date="2018-09-19T22:04:00Z"/>
        </w:rPr>
      </w:pPr>
      <w:del w:id="486" w:author="svcMRProcess" w:date="2018-09-19T22:04:00Z">
        <w:r>
          <w:tab/>
          <w:delText>(1)</w:delText>
        </w:r>
        <w:r>
          <w:tab/>
          <w:delText xml:space="preserve">In this section — </w:delText>
        </w:r>
      </w:del>
    </w:p>
    <w:p>
      <w:pPr>
        <w:pStyle w:val="zDefstart"/>
        <w:rPr>
          <w:del w:id="487" w:author="svcMRProcess" w:date="2018-09-19T22:04:00Z"/>
        </w:rPr>
      </w:pPr>
      <w:del w:id="488" w:author="svcMRProcess" w:date="2018-09-19T22:04:00Z">
        <w:r>
          <w:tab/>
        </w:r>
        <w:r>
          <w:rPr>
            <w:rStyle w:val="CharDefText"/>
          </w:rPr>
          <w:delText>caveat</w:delText>
        </w:r>
        <w:r>
          <w:delText xml:space="preserve"> means a caveat lodged under the </w:delText>
        </w:r>
        <w:r>
          <w:rPr>
            <w:i/>
          </w:rPr>
          <w:delText>Mining Act 1978</w:delText>
        </w:r>
        <w:r>
          <w:delText>;</w:delText>
        </w:r>
      </w:del>
    </w:p>
    <w:p>
      <w:pPr>
        <w:pStyle w:val="zDefstart"/>
        <w:rPr>
          <w:del w:id="489" w:author="svcMRProcess" w:date="2018-09-19T22:04:00Z"/>
        </w:rPr>
      </w:pPr>
      <w:del w:id="490" w:author="svcMRProcess" w:date="2018-09-19T22:04:00Z">
        <w:r>
          <w:tab/>
        </w:r>
        <w:r>
          <w:rPr>
            <w:rStyle w:val="CharDefText"/>
          </w:rPr>
          <w:delText>registrar</w:delText>
        </w:r>
        <w:r>
          <w:delText xml:space="preserve"> means a mining registrar as defined in the </w:delText>
        </w:r>
        <w:r>
          <w:rPr>
            <w:i/>
          </w:rPr>
          <w:delText>Mining Act 1978</w:delText>
        </w:r>
        <w:r>
          <w:delText xml:space="preserve"> section 8(1).</w:delText>
        </w:r>
      </w:del>
    </w:p>
    <w:p>
      <w:pPr>
        <w:pStyle w:val="BlankClose"/>
        <w:rPr>
          <w:del w:id="491" w:author="svcMRProcess" w:date="2018-09-19T22:04:00Z"/>
        </w:rPr>
      </w:pPr>
    </w:p>
    <w:p>
      <w:pPr>
        <w:pStyle w:val="Heading2"/>
        <w:rPr>
          <w:del w:id="492" w:author="svcMRProcess" w:date="2018-09-19T22:04:00Z"/>
        </w:rPr>
      </w:pPr>
      <w:bookmarkStart w:id="493" w:name="_Toc373331422"/>
      <w:bookmarkStart w:id="494" w:name="_Toc373331613"/>
      <w:bookmarkStart w:id="495" w:name="_Toc382567472"/>
      <w:bookmarkStart w:id="496" w:name="_Toc382568151"/>
      <w:bookmarkStart w:id="497" w:name="_Toc382914446"/>
      <w:bookmarkStart w:id="498" w:name="_Toc382914637"/>
      <w:bookmarkStart w:id="499" w:name="_Toc389042188"/>
      <w:bookmarkStart w:id="500" w:name="_Toc389126054"/>
      <w:bookmarkStart w:id="501" w:name="_Toc416783473"/>
      <w:bookmarkStart w:id="502" w:name="_Toc416783665"/>
      <w:del w:id="503" w:author="svcMRProcess" w:date="2018-09-19T22:04:00Z">
        <w:r>
          <w:rPr>
            <w:rStyle w:val="CharPartNo"/>
          </w:rPr>
          <w:delText>Part 7</w:delText>
        </w:r>
        <w:r>
          <w:rPr>
            <w:rStyle w:val="CharDivNo"/>
          </w:rPr>
          <w:delText> </w:delText>
        </w:r>
        <w:r>
          <w:delText>—</w:delText>
        </w:r>
        <w:r>
          <w:rPr>
            <w:rStyle w:val="CharDivText"/>
          </w:rPr>
          <w:delText> </w:delText>
        </w:r>
        <w:r>
          <w:rPr>
            <w:rStyle w:val="CharPartText"/>
            <w:i/>
          </w:rPr>
          <w:delText>Settlement Agents Act 1981</w:delText>
        </w:r>
        <w:r>
          <w:rPr>
            <w:rStyle w:val="CharPartText"/>
          </w:rPr>
          <w:delText xml:space="preserve"> amended</w:delText>
        </w:r>
        <w:bookmarkEnd w:id="493"/>
        <w:bookmarkEnd w:id="494"/>
        <w:bookmarkEnd w:id="495"/>
        <w:bookmarkEnd w:id="496"/>
        <w:bookmarkEnd w:id="497"/>
        <w:bookmarkEnd w:id="498"/>
        <w:bookmarkEnd w:id="499"/>
        <w:bookmarkEnd w:id="500"/>
        <w:bookmarkEnd w:id="501"/>
        <w:bookmarkEnd w:id="502"/>
      </w:del>
    </w:p>
    <w:p>
      <w:pPr>
        <w:pStyle w:val="Heading5"/>
        <w:rPr>
          <w:del w:id="504" w:author="svcMRProcess" w:date="2018-09-19T22:04:00Z"/>
        </w:rPr>
      </w:pPr>
      <w:bookmarkStart w:id="505" w:name="_Toc382914638"/>
      <w:bookmarkStart w:id="506" w:name="_Toc389126055"/>
      <w:bookmarkStart w:id="507" w:name="_Toc416783666"/>
      <w:del w:id="508" w:author="svcMRProcess" w:date="2018-09-19T22:04:00Z">
        <w:r>
          <w:rPr>
            <w:rStyle w:val="CharSectno"/>
          </w:rPr>
          <w:delText>56</w:delText>
        </w:r>
        <w:r>
          <w:delText>.</w:delText>
        </w:r>
        <w:r>
          <w:tab/>
          <w:delText>Act amended</w:delText>
        </w:r>
        <w:bookmarkEnd w:id="505"/>
        <w:bookmarkEnd w:id="506"/>
        <w:bookmarkEnd w:id="507"/>
      </w:del>
    </w:p>
    <w:p>
      <w:pPr>
        <w:pStyle w:val="Ednotepart"/>
        <w:rPr>
          <w:ins w:id="509" w:author="svcMRProcess" w:date="2018-09-19T22:04:00Z"/>
        </w:rPr>
      </w:pPr>
      <w:del w:id="510" w:author="svcMRProcess" w:date="2018-09-19T22:04:00Z">
        <w:r>
          <w:tab/>
        </w:r>
        <w:r>
          <w:tab/>
          <w:delText xml:space="preserve">This </w:delText>
        </w:r>
      </w:del>
      <w:ins w:id="511" w:author="svcMRProcess" w:date="2018-09-19T22:04:00Z">
        <w:r>
          <w:t>[Part 8 (s. 59-60) omitted under the Reprints Act 1984 s. 7(4)(e).]</w:t>
        </w:r>
      </w:ins>
    </w:p>
    <w:p>
      <w:pPr>
        <w:pStyle w:val="Subsection"/>
        <w:rPr>
          <w:del w:id="512" w:author="svcMRProcess" w:date="2018-09-19T22:04:00Z"/>
        </w:rPr>
      </w:pPr>
      <w:ins w:id="513" w:author="svcMRProcess" w:date="2018-09-19T22:04:00Z">
        <w:r>
          <w:t>[</w:t>
        </w:r>
      </w:ins>
      <w:r>
        <w:t xml:space="preserve">Part </w:t>
      </w:r>
      <w:del w:id="514" w:author="svcMRProcess" w:date="2018-09-19T22:04:00Z">
        <w:r>
          <w:delText xml:space="preserve">amends the </w:delText>
        </w:r>
        <w:r>
          <w:rPr>
            <w:i/>
          </w:rPr>
          <w:delText>Settlement Agents Act 1981</w:delText>
        </w:r>
        <w:r>
          <w:delText>.</w:delText>
        </w:r>
      </w:del>
    </w:p>
    <w:p>
      <w:pPr>
        <w:pStyle w:val="Heading5"/>
        <w:rPr>
          <w:del w:id="515" w:author="svcMRProcess" w:date="2018-09-19T22:04:00Z"/>
        </w:rPr>
      </w:pPr>
      <w:bookmarkStart w:id="516" w:name="_Toc382914639"/>
      <w:bookmarkStart w:id="517" w:name="_Toc389126056"/>
      <w:bookmarkStart w:id="518" w:name="_Toc416783667"/>
      <w:del w:id="519" w:author="svcMRProcess" w:date="2018-09-19T22:04:00Z">
        <w:r>
          <w:rPr>
            <w:rStyle w:val="CharSectno"/>
          </w:rPr>
          <w:delText>57</w:delText>
        </w:r>
        <w:r>
          <w:delText>.</w:delText>
        </w:r>
        <w:r>
          <w:tab/>
          <w:delText>Section 46 amended</w:delText>
        </w:r>
        <w:bookmarkEnd w:id="516"/>
        <w:bookmarkEnd w:id="517"/>
        <w:bookmarkEnd w:id="518"/>
      </w:del>
    </w:p>
    <w:p>
      <w:pPr>
        <w:pStyle w:val="Subsection"/>
        <w:rPr>
          <w:del w:id="520" w:author="svcMRProcess" w:date="2018-09-19T22:04:00Z"/>
        </w:rPr>
      </w:pPr>
      <w:del w:id="521" w:author="svcMRProcess" w:date="2018-09-19T22:04:00Z">
        <w:r>
          <w:tab/>
          <w:delText>(1)</w:delText>
        </w:r>
        <w:r>
          <w:tab/>
          <w:delText>In section 46(4) delete “clause 1(1) of Schedule 2” and insert:</w:delText>
        </w:r>
      </w:del>
    </w:p>
    <w:p>
      <w:pPr>
        <w:pStyle w:val="BlankOpen"/>
        <w:rPr>
          <w:del w:id="522" w:author="svcMRProcess" w:date="2018-09-19T22:04:00Z"/>
        </w:rPr>
      </w:pPr>
    </w:p>
    <w:p>
      <w:pPr>
        <w:pStyle w:val="Subsection"/>
        <w:rPr>
          <w:del w:id="523" w:author="svcMRProcess" w:date="2018-09-19T22:04:00Z"/>
        </w:rPr>
      </w:pPr>
      <w:del w:id="524" w:author="svcMRProcess" w:date="2018-09-19T22:04:00Z">
        <w:r>
          <w:tab/>
        </w:r>
        <w:r>
          <w:tab/>
          <w:delText>Schedule 2 clause 1(1) or (2A),</w:delText>
        </w:r>
      </w:del>
    </w:p>
    <w:p>
      <w:pPr>
        <w:pStyle w:val="BlankClose"/>
        <w:rPr>
          <w:del w:id="525" w:author="svcMRProcess" w:date="2018-09-19T22:04:00Z"/>
        </w:rPr>
      </w:pPr>
    </w:p>
    <w:p>
      <w:pPr>
        <w:pStyle w:val="Subsection"/>
        <w:rPr>
          <w:del w:id="526" w:author="svcMRProcess" w:date="2018-09-19T22:04:00Z"/>
        </w:rPr>
      </w:pPr>
      <w:del w:id="527" w:author="svcMRProcess" w:date="2018-09-19T22:04:00Z">
        <w:r>
          <w:tab/>
          <w:delText>(2)</w:delText>
        </w:r>
        <w:r>
          <w:tab/>
          <w:delText>After section 46(7) insert:</w:delText>
        </w:r>
      </w:del>
    </w:p>
    <w:p>
      <w:pPr>
        <w:pStyle w:val="BlankOpen"/>
        <w:rPr>
          <w:del w:id="528" w:author="svcMRProcess" w:date="2018-09-19T22:04:00Z"/>
        </w:rPr>
      </w:pPr>
    </w:p>
    <w:p>
      <w:pPr>
        <w:pStyle w:val="zSubsection"/>
        <w:rPr>
          <w:del w:id="529" w:author="svcMRProcess" w:date="2018-09-19T22:04:00Z"/>
        </w:rPr>
      </w:pPr>
      <w:del w:id="530" w:author="svcMRProcess" w:date="2018-09-19T22:04:00Z">
        <w:r>
          <w:tab/>
          <w:delText>(8)</w:delText>
        </w:r>
        <w:r>
          <w:tab/>
          <w:delText xml:space="preserve">For the purposes of effecting a settlement referred to in subsection (1) that is being or is to be completed (wholly or in part) electronically under the </w:delText>
        </w:r>
        <w:r>
          <w:rPr>
            <w:i/>
          </w:rPr>
          <w:delText>Electronic Conveyancing Act 2014</w:delText>
        </w:r>
        <w:r>
          <w:delText xml:space="preserve"> — </w:delText>
        </w:r>
      </w:del>
    </w:p>
    <w:p>
      <w:pPr>
        <w:pStyle w:val="zIndenta"/>
        <w:rPr>
          <w:del w:id="531" w:author="svcMRProcess" w:date="2018-09-19T22:04:00Z"/>
        </w:rPr>
      </w:pPr>
      <w:del w:id="532" w:author="svcMRProcess" w:date="2018-09-19T22:04:00Z">
        <w:r>
          <w:tab/>
          <w:delText>(a)</w:delText>
        </w:r>
        <w:r>
          <w:tab/>
          <w:delTex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delText>
        </w:r>
      </w:del>
    </w:p>
    <w:p>
      <w:pPr>
        <w:pStyle w:val="zIndenta"/>
        <w:rPr>
          <w:del w:id="533" w:author="svcMRProcess" w:date="2018-09-19T22:04:00Z"/>
        </w:rPr>
      </w:pPr>
      <w:del w:id="534" w:author="svcMRProcess" w:date="2018-09-19T22:04:00Z">
        <w:r>
          <w:tab/>
          <w:delText>(b)</w:delText>
        </w:r>
        <w:r>
          <w:tab/>
          <w:delTex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delText>
        </w:r>
      </w:del>
    </w:p>
    <w:p>
      <w:pPr>
        <w:pStyle w:val="zIndenta"/>
        <w:rPr>
          <w:del w:id="535" w:author="svcMRProcess" w:date="2018-09-19T22:04:00Z"/>
        </w:rPr>
      </w:pPr>
      <w:del w:id="536" w:author="svcMRProcess" w:date="2018-09-19T22:04:00Z">
        <w:r>
          <w:tab/>
          <w:delText>(c)</w:delText>
        </w:r>
        <w:r>
          <w:tab/>
          <w:delTex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delText>
        </w:r>
      </w:del>
    </w:p>
    <w:p>
      <w:pPr>
        <w:pStyle w:val="zIndenta"/>
        <w:rPr>
          <w:del w:id="537" w:author="svcMRProcess" w:date="2018-09-19T22:04:00Z"/>
        </w:rPr>
      </w:pPr>
      <w:del w:id="538" w:author="svcMRProcess" w:date="2018-09-19T22:04:00Z">
        <w:r>
          <w:tab/>
          <w:delText>(d)</w:delText>
        </w:r>
        <w:r>
          <w:tab/>
          <w:delText>subject to any participation rules determined under section 23 of that Act, a person authorised under paragraph (a) or (b) or (c) may digitally sign documents and provide certifications in accordance with that authorisation.</w:delText>
        </w:r>
      </w:del>
    </w:p>
    <w:p>
      <w:pPr>
        <w:pStyle w:val="zSubsection"/>
        <w:rPr>
          <w:del w:id="539" w:author="svcMRProcess" w:date="2018-09-19T22:04:00Z"/>
        </w:rPr>
      </w:pPr>
      <w:del w:id="540" w:author="svcMRProcess" w:date="2018-09-19T22:04:00Z">
        <w:r>
          <w:tab/>
          <w:delText>(9)</w:delText>
        </w:r>
        <w:r>
          <w:tab/>
          <w:delText xml:space="preserve">An authorisation given under subsection (8)(a) or (b) or (c) to an employee of a licensee — </w:delText>
        </w:r>
      </w:del>
    </w:p>
    <w:p>
      <w:pPr>
        <w:pStyle w:val="zIndenta"/>
        <w:rPr>
          <w:del w:id="541" w:author="svcMRProcess" w:date="2018-09-19T22:04:00Z"/>
        </w:rPr>
      </w:pPr>
      <w:del w:id="542" w:author="svcMRProcess" w:date="2018-09-19T22:04:00Z">
        <w:r>
          <w:tab/>
          <w:delText>(a)</w:delText>
        </w:r>
        <w:r>
          <w:tab/>
          <w:delText>unless sooner revoked, continues for as long as the person remains an employee of the licensee; and</w:delText>
        </w:r>
      </w:del>
    </w:p>
    <w:p>
      <w:pPr>
        <w:pStyle w:val="zIndenta"/>
        <w:rPr>
          <w:del w:id="543" w:author="svcMRProcess" w:date="2018-09-19T22:04:00Z"/>
        </w:rPr>
      </w:pPr>
      <w:del w:id="544" w:author="svcMRProcess" w:date="2018-09-19T22:04:00Z">
        <w:r>
          <w:tab/>
          <w:delText>(b)</w:delText>
        </w:r>
        <w:r>
          <w:tab/>
          <w:delText xml:space="preserve">may be revoked by — </w:delText>
        </w:r>
      </w:del>
    </w:p>
    <w:p>
      <w:pPr>
        <w:pStyle w:val="zIndenti"/>
        <w:rPr>
          <w:del w:id="545" w:author="svcMRProcess" w:date="2018-09-19T22:04:00Z"/>
        </w:rPr>
      </w:pPr>
      <w:del w:id="546" w:author="svcMRProcess" w:date="2018-09-19T22:04:00Z">
        <w:r>
          <w:tab/>
          <w:delText>(i)</w:delText>
        </w:r>
        <w:r>
          <w:tab/>
          <w:delText>the licensee; or</w:delText>
        </w:r>
      </w:del>
    </w:p>
    <w:p>
      <w:pPr>
        <w:pStyle w:val="zIndenti"/>
        <w:rPr>
          <w:del w:id="547" w:author="svcMRProcess" w:date="2018-09-19T22:04:00Z"/>
        </w:rPr>
      </w:pPr>
      <w:del w:id="548" w:author="svcMRProcess" w:date="2018-09-19T22:04:00Z">
        <w:r>
          <w:tab/>
          <w:delText>(ii)</w:delText>
        </w:r>
        <w:r>
          <w:tab/>
          <w:delText>any person who, under subsection (8), is entitled to give authorisations to employees of the licensee, whether or not the person who originally gave the authorisation.</w:delText>
        </w:r>
      </w:del>
    </w:p>
    <w:p>
      <w:pPr>
        <w:pStyle w:val="BlankClose"/>
        <w:rPr>
          <w:del w:id="549" w:author="svcMRProcess" w:date="2018-09-19T22:04:00Z"/>
        </w:rPr>
      </w:pPr>
    </w:p>
    <w:p>
      <w:pPr>
        <w:pStyle w:val="Heading5"/>
        <w:rPr>
          <w:del w:id="550" w:author="svcMRProcess" w:date="2018-09-19T22:04:00Z"/>
        </w:rPr>
      </w:pPr>
      <w:bookmarkStart w:id="551" w:name="_Toc382914640"/>
      <w:bookmarkStart w:id="552" w:name="_Toc389126057"/>
      <w:bookmarkStart w:id="553" w:name="_Toc416783668"/>
      <w:del w:id="554" w:author="svcMRProcess" w:date="2018-09-19T22:04:00Z">
        <w:r>
          <w:rPr>
            <w:rStyle w:val="CharSectno"/>
          </w:rPr>
          <w:delText>58</w:delText>
        </w:r>
        <w:r>
          <w:delText>.</w:delText>
        </w:r>
        <w:r>
          <w:tab/>
          <w:delText>Schedule 2 amended</w:delText>
        </w:r>
        <w:bookmarkEnd w:id="551"/>
        <w:bookmarkEnd w:id="552"/>
        <w:bookmarkEnd w:id="553"/>
      </w:del>
    </w:p>
    <w:p>
      <w:pPr>
        <w:pStyle w:val="Subsection"/>
        <w:rPr>
          <w:del w:id="555" w:author="svcMRProcess" w:date="2018-09-19T22:04:00Z"/>
        </w:rPr>
      </w:pPr>
      <w:del w:id="556" w:author="svcMRProcess" w:date="2018-09-19T22:04:00Z">
        <w:r>
          <w:tab/>
          <w:delText>(1)</w:delText>
        </w:r>
        <w:r>
          <w:tab/>
          <w:delText>Before Schedule 2 clause 1(1) insert:</w:delText>
        </w:r>
      </w:del>
    </w:p>
    <w:p>
      <w:pPr>
        <w:pStyle w:val="BlankOpen"/>
        <w:rPr>
          <w:del w:id="557" w:author="svcMRProcess" w:date="2018-09-19T22:04:00Z"/>
        </w:rPr>
      </w:pPr>
    </w:p>
    <w:p>
      <w:pPr>
        <w:pStyle w:val="zySubsection"/>
        <w:spacing w:before="80"/>
        <w:rPr>
          <w:del w:id="558" w:author="svcMRProcess" w:date="2018-09-19T22:04:00Z"/>
        </w:rPr>
      </w:pPr>
      <w:del w:id="559" w:author="svcMRProcess" w:date="2018-09-19T22:04:00Z">
        <w:r>
          <w:tab/>
          <w:delText>(1A)</w:delText>
        </w:r>
        <w:r>
          <w:tab/>
          <w:delText xml:space="preserve">A word or expression that is defined in the </w:delText>
        </w:r>
        <w:r>
          <w:rPr>
            <w:i/>
          </w:rPr>
          <w:delText>Electronic Conveyancing Act 2014</w:delText>
        </w:r>
        <w:r>
          <w:delText xml:space="preserve"> section 3 has the same meaning in subclause (2A) as it has in that section.</w:delText>
        </w:r>
      </w:del>
    </w:p>
    <w:p>
      <w:pPr>
        <w:pStyle w:val="BlankClose"/>
        <w:rPr>
          <w:del w:id="560" w:author="svcMRProcess" w:date="2018-09-19T22:04:00Z"/>
        </w:rPr>
      </w:pPr>
    </w:p>
    <w:p>
      <w:pPr>
        <w:pStyle w:val="Subsection"/>
        <w:rPr>
          <w:del w:id="561" w:author="svcMRProcess" w:date="2018-09-19T22:04:00Z"/>
        </w:rPr>
      </w:pPr>
      <w:del w:id="562" w:author="svcMRProcess" w:date="2018-09-19T22:04:00Z">
        <w:r>
          <w:tab/>
          <w:delText>(2)</w:delText>
        </w:r>
        <w:r>
          <w:tab/>
          <w:delText>After Schedule 2 clause 1(1)(f) insert:</w:delText>
        </w:r>
      </w:del>
    </w:p>
    <w:p>
      <w:pPr>
        <w:pStyle w:val="BlankOpen"/>
        <w:rPr>
          <w:del w:id="563" w:author="svcMRProcess" w:date="2018-09-19T22:04:00Z"/>
        </w:rPr>
      </w:pPr>
    </w:p>
    <w:p>
      <w:pPr>
        <w:pStyle w:val="zyIndenta"/>
        <w:rPr>
          <w:del w:id="564" w:author="svcMRProcess" w:date="2018-09-19T22:04:00Z"/>
        </w:rPr>
      </w:pPr>
      <w:del w:id="565" w:author="svcMRProcess" w:date="2018-09-19T22:04:00Z">
        <w:r>
          <w:tab/>
          <w:delText>(ga)</w:delText>
        </w:r>
        <w:r>
          <w:tab/>
          <w:delText>providing certifications required in respect of the lodging of documents to which paragraph (f) applies;</w:delText>
        </w:r>
      </w:del>
    </w:p>
    <w:p>
      <w:pPr>
        <w:pStyle w:val="BlankClose"/>
        <w:rPr>
          <w:del w:id="566" w:author="svcMRProcess" w:date="2018-09-19T22:04:00Z"/>
        </w:rPr>
      </w:pPr>
    </w:p>
    <w:p>
      <w:pPr>
        <w:pStyle w:val="Subsection"/>
        <w:rPr>
          <w:del w:id="567" w:author="svcMRProcess" w:date="2018-09-19T22:04:00Z"/>
        </w:rPr>
      </w:pPr>
      <w:del w:id="568" w:author="svcMRProcess" w:date="2018-09-19T22:04:00Z">
        <w:r>
          <w:tab/>
          <w:delText>(3)</w:delText>
        </w:r>
        <w:r>
          <w:tab/>
          <w:delText>After Schedule 2 clause 1(1) insert:</w:delText>
        </w:r>
      </w:del>
    </w:p>
    <w:p>
      <w:pPr>
        <w:pStyle w:val="BlankOpen"/>
        <w:rPr>
          <w:del w:id="569" w:author="svcMRProcess" w:date="2018-09-19T22:04:00Z"/>
        </w:rPr>
      </w:pPr>
    </w:p>
    <w:p>
      <w:pPr>
        <w:pStyle w:val="zySubsection"/>
        <w:rPr>
          <w:del w:id="570" w:author="svcMRProcess" w:date="2018-09-19T22:04:00Z"/>
        </w:rPr>
      </w:pPr>
      <w:del w:id="571" w:author="svcMRProcess" w:date="2018-09-19T22:04:00Z">
        <w:r>
          <w:tab/>
          <w:delText>(2A)</w:delText>
        </w:r>
        <w:r>
          <w:tab/>
          <w:delText xml:space="preserve">A licensee who holds a real estate settlement agent’s licence and a current triennial certificate may perform any function necessary to enable a conveyancing transaction to be completed by means of an ELN, including (without limitation) the following functions — </w:delText>
        </w:r>
      </w:del>
    </w:p>
    <w:p>
      <w:pPr>
        <w:pStyle w:val="zyIndenta"/>
        <w:rPr>
          <w:del w:id="572" w:author="svcMRProcess" w:date="2018-09-19T22:04:00Z"/>
        </w:rPr>
      </w:pPr>
      <w:del w:id="573" w:author="svcMRProcess" w:date="2018-09-19T22:04:00Z">
        <w:r>
          <w:tab/>
          <w:delText>(a)</w:delText>
        </w:r>
        <w:r>
          <w:tab/>
          <w:delText>entering into a client authorisation to act as a subscriber;</w:delText>
        </w:r>
      </w:del>
    </w:p>
    <w:p>
      <w:pPr>
        <w:pStyle w:val="zyIndenta"/>
        <w:rPr>
          <w:del w:id="574" w:author="svcMRProcess" w:date="2018-09-19T22:04:00Z"/>
        </w:rPr>
      </w:pPr>
      <w:del w:id="575" w:author="svcMRProcess" w:date="2018-09-19T22:04:00Z">
        <w:r>
          <w:tab/>
          <w:delText>(b)</w:delText>
        </w:r>
        <w:r>
          <w:tab/>
          <w:delText xml:space="preserve">with respect to registry instruments and other documents that a licensee is authorised by this Act to prepare — </w:delText>
        </w:r>
      </w:del>
    </w:p>
    <w:p>
      <w:pPr>
        <w:pStyle w:val="zyIndenti"/>
        <w:rPr>
          <w:del w:id="576" w:author="svcMRProcess" w:date="2018-09-19T22:04:00Z"/>
        </w:rPr>
      </w:pPr>
      <w:del w:id="577" w:author="svcMRProcess" w:date="2018-09-19T22:04:00Z">
        <w:r>
          <w:tab/>
          <w:delText>(i)</w:delText>
        </w:r>
        <w:r>
          <w:tab/>
          <w:delText>preparing them in electronic form for lodging by means of an ELN;</w:delText>
        </w:r>
      </w:del>
    </w:p>
    <w:p>
      <w:pPr>
        <w:pStyle w:val="zyIndenti"/>
        <w:rPr>
          <w:del w:id="578" w:author="svcMRProcess" w:date="2018-09-19T22:04:00Z"/>
        </w:rPr>
      </w:pPr>
      <w:del w:id="579" w:author="svcMRProcess" w:date="2018-09-19T22:04:00Z">
        <w:r>
          <w:tab/>
          <w:delText>(ii)</w:delText>
        </w:r>
        <w:r>
          <w:tab/>
          <w:delText>digitally signing them;</w:delText>
        </w:r>
      </w:del>
    </w:p>
    <w:p>
      <w:pPr>
        <w:pStyle w:val="zyIndenti"/>
        <w:rPr>
          <w:del w:id="580" w:author="svcMRProcess" w:date="2018-09-19T22:04:00Z"/>
        </w:rPr>
      </w:pPr>
      <w:del w:id="581" w:author="svcMRProcess" w:date="2018-09-19T22:04:00Z">
        <w:r>
          <w:tab/>
          <w:delText>(iii)</w:delText>
        </w:r>
        <w:r>
          <w:tab/>
          <w:delText>lodging them in electronic form with the Authority or other Government offices or the offices of statutory authorities by means of an ELN;</w:delText>
        </w:r>
      </w:del>
    </w:p>
    <w:p>
      <w:pPr>
        <w:pStyle w:val="zyIndenti"/>
        <w:rPr>
          <w:del w:id="582" w:author="svcMRProcess" w:date="2018-09-19T22:04:00Z"/>
        </w:rPr>
      </w:pPr>
      <w:del w:id="583" w:author="svcMRProcess" w:date="2018-09-19T22:04:00Z">
        <w:r>
          <w:tab/>
          <w:delText>(iv)</w:delText>
        </w:r>
        <w:r>
          <w:tab/>
          <w:delText>providing certifications required in respect of, or in connection with, the lodging of those registry instruments or other documents by means of an ELN;</w:delText>
        </w:r>
      </w:del>
    </w:p>
    <w:p>
      <w:pPr>
        <w:pStyle w:val="zyIndenta"/>
        <w:rPr>
          <w:del w:id="584" w:author="svcMRProcess" w:date="2018-09-19T22:04:00Z"/>
        </w:rPr>
      </w:pPr>
      <w:del w:id="585" w:author="svcMRProcess" w:date="2018-09-19T22:04:00Z">
        <w:r>
          <w:tab/>
          <w:delText>(c)</w:delText>
        </w:r>
        <w:r>
          <w:tab/>
          <w:delText>doing anything necessary to enable the completion of an associated financial transaction.</w:delText>
        </w:r>
      </w:del>
    </w:p>
    <w:p>
      <w:pPr>
        <w:pStyle w:val="BlankClose"/>
        <w:rPr>
          <w:del w:id="586" w:author="svcMRProcess" w:date="2018-09-19T22:04:00Z"/>
        </w:rPr>
      </w:pPr>
    </w:p>
    <w:p>
      <w:pPr>
        <w:pStyle w:val="Heading2"/>
        <w:rPr>
          <w:del w:id="587" w:author="svcMRProcess" w:date="2018-09-19T22:04:00Z"/>
        </w:rPr>
      </w:pPr>
      <w:bookmarkStart w:id="588" w:name="_Toc373331426"/>
      <w:bookmarkStart w:id="589" w:name="_Toc373331617"/>
      <w:bookmarkStart w:id="590" w:name="_Toc382567476"/>
      <w:bookmarkStart w:id="591" w:name="_Toc382568155"/>
      <w:bookmarkStart w:id="592" w:name="_Toc382914450"/>
      <w:bookmarkStart w:id="593" w:name="_Toc382914641"/>
      <w:bookmarkStart w:id="594" w:name="_Toc389042192"/>
      <w:bookmarkStart w:id="595" w:name="_Toc389126058"/>
      <w:bookmarkStart w:id="596" w:name="_Toc416783477"/>
      <w:bookmarkStart w:id="597" w:name="_Toc416783669"/>
      <w:del w:id="598" w:author="svcMRProcess" w:date="2018-09-19T22:04:00Z">
        <w:r>
          <w:rPr>
            <w:rStyle w:val="CharPartNo"/>
          </w:rPr>
          <w:delText>Part 8</w:delText>
        </w:r>
        <w:r>
          <w:rPr>
            <w:rStyle w:val="CharDivNo"/>
          </w:rPr>
          <w:delText> </w:delText>
        </w:r>
        <w:r>
          <w:delText>—</w:delText>
        </w:r>
        <w:r>
          <w:rPr>
            <w:rStyle w:val="CharDivText"/>
          </w:rPr>
          <w:delText> </w:delText>
        </w:r>
        <w:r>
          <w:rPr>
            <w:rStyle w:val="CharPartText"/>
            <w:i/>
          </w:rPr>
          <w:delText>Taxation Administration Act 2003</w:delText>
        </w:r>
        <w:r>
          <w:rPr>
            <w:rStyle w:val="CharPartText"/>
          </w:rPr>
          <w:delText xml:space="preserve"> amended</w:delText>
        </w:r>
        <w:bookmarkEnd w:id="588"/>
        <w:bookmarkEnd w:id="589"/>
        <w:bookmarkEnd w:id="590"/>
        <w:bookmarkEnd w:id="591"/>
        <w:bookmarkEnd w:id="592"/>
        <w:bookmarkEnd w:id="593"/>
        <w:bookmarkEnd w:id="594"/>
        <w:bookmarkEnd w:id="595"/>
        <w:bookmarkEnd w:id="596"/>
        <w:bookmarkEnd w:id="597"/>
      </w:del>
    </w:p>
    <w:p>
      <w:pPr>
        <w:pStyle w:val="Heading5"/>
        <w:rPr>
          <w:del w:id="599" w:author="svcMRProcess" w:date="2018-09-19T22:04:00Z"/>
        </w:rPr>
      </w:pPr>
      <w:bookmarkStart w:id="600" w:name="_Toc382914642"/>
      <w:bookmarkStart w:id="601" w:name="_Toc389126059"/>
      <w:bookmarkStart w:id="602" w:name="_Toc416783670"/>
      <w:del w:id="603" w:author="svcMRProcess" w:date="2018-09-19T22:04:00Z">
        <w:r>
          <w:rPr>
            <w:rStyle w:val="CharSectno"/>
          </w:rPr>
          <w:delText>59</w:delText>
        </w:r>
        <w:r>
          <w:delText>.</w:delText>
        </w:r>
        <w:r>
          <w:tab/>
          <w:delText>Act amended</w:delText>
        </w:r>
        <w:bookmarkEnd w:id="600"/>
        <w:bookmarkEnd w:id="601"/>
        <w:bookmarkEnd w:id="602"/>
      </w:del>
    </w:p>
    <w:p>
      <w:pPr>
        <w:pStyle w:val="Subsection"/>
        <w:rPr>
          <w:del w:id="604" w:author="svcMRProcess" w:date="2018-09-19T22:04:00Z"/>
        </w:rPr>
      </w:pPr>
      <w:del w:id="605" w:author="svcMRProcess" w:date="2018-09-19T22:04:00Z">
        <w:r>
          <w:tab/>
        </w:r>
        <w:r>
          <w:tab/>
          <w:delText xml:space="preserve">This Part amends the </w:delText>
        </w:r>
        <w:r>
          <w:rPr>
            <w:i/>
          </w:rPr>
          <w:delText>Taxation Administration Act 2003</w:delText>
        </w:r>
        <w:r>
          <w:delText>.</w:delText>
        </w:r>
      </w:del>
    </w:p>
    <w:p>
      <w:pPr>
        <w:pStyle w:val="Heading5"/>
        <w:rPr>
          <w:del w:id="606" w:author="svcMRProcess" w:date="2018-09-19T22:04:00Z"/>
        </w:rPr>
      </w:pPr>
      <w:bookmarkStart w:id="607" w:name="_Toc382914643"/>
      <w:bookmarkStart w:id="608" w:name="_Toc389126060"/>
      <w:bookmarkStart w:id="609" w:name="_Toc416783671"/>
      <w:del w:id="610" w:author="svcMRProcess" w:date="2018-09-19T22:04:00Z">
        <w:r>
          <w:rPr>
            <w:rStyle w:val="CharSectno"/>
          </w:rPr>
          <w:delText>60</w:delText>
        </w:r>
        <w:r>
          <w:delText>.</w:delText>
        </w:r>
        <w:r>
          <w:tab/>
          <w:delText>Section 114 amended</w:delText>
        </w:r>
        <w:bookmarkEnd w:id="607"/>
        <w:bookmarkEnd w:id="608"/>
        <w:bookmarkEnd w:id="609"/>
      </w:del>
    </w:p>
    <w:p>
      <w:pPr>
        <w:pStyle w:val="Subsection"/>
        <w:rPr>
          <w:del w:id="611" w:author="svcMRProcess" w:date="2018-09-19T22:04:00Z"/>
        </w:rPr>
      </w:pPr>
      <w:del w:id="612" w:author="svcMRProcess" w:date="2018-09-19T22:04:00Z">
        <w:r>
          <w:tab/>
        </w:r>
        <w:r>
          <w:tab/>
          <w:delText>After section 114(3) insert:</w:delText>
        </w:r>
      </w:del>
    </w:p>
    <w:p>
      <w:pPr>
        <w:pStyle w:val="BlankOpen"/>
        <w:rPr>
          <w:del w:id="613" w:author="svcMRProcess" w:date="2018-09-19T22:04:00Z"/>
        </w:rPr>
      </w:pPr>
    </w:p>
    <w:p>
      <w:pPr>
        <w:pStyle w:val="zSubsection"/>
        <w:rPr>
          <w:del w:id="614" w:author="svcMRProcess" w:date="2018-09-19T22:04:00Z"/>
        </w:rPr>
      </w:pPr>
      <w:del w:id="615" w:author="svcMRProcess" w:date="2018-09-19T22:04:00Z">
        <w:r>
          <w:tab/>
          <w:delText>(4A)</w:delText>
        </w:r>
        <w:r>
          <w:tab/>
          <w:delText xml:space="preserve">A word or expression that is defined in the </w:delText>
        </w:r>
        <w:r>
          <w:rPr>
            <w:i/>
          </w:rPr>
          <w:delText>Electronic Conveyancing Act 2014</w:delText>
        </w:r>
        <w:r>
          <w:delText xml:space="preserve"> section 3 has the same meaning in subsection (4B) as it has in that section.</w:delText>
        </w:r>
      </w:del>
    </w:p>
    <w:p>
      <w:pPr>
        <w:pStyle w:val="zSubsection"/>
        <w:rPr>
          <w:del w:id="616" w:author="svcMRProcess" w:date="2018-09-19T22:04:00Z"/>
        </w:rPr>
      </w:pPr>
      <w:del w:id="617" w:author="svcMRProcess" w:date="2018-09-19T22:04:00Z">
        <w:r>
          <w:tab/>
          <w:delText>(4B)</w:delText>
        </w:r>
        <w:r>
          <w:tab/>
          <w:delTex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delText>
        </w:r>
        <w:r>
          <w:rPr>
            <w:i/>
          </w:rPr>
          <w:delText>Electronic Conveyancing Act 2014</w:delText>
        </w:r>
        <w:r>
          <w:delText>.</w:delText>
        </w:r>
      </w:del>
    </w:p>
    <w:p>
      <w:pPr>
        <w:pStyle w:val="BlankClose"/>
        <w:rPr>
          <w:del w:id="618" w:author="svcMRProcess" w:date="2018-09-19T22:04:00Z"/>
        </w:rPr>
      </w:pPr>
    </w:p>
    <w:p>
      <w:pPr>
        <w:pStyle w:val="Heading2"/>
        <w:rPr>
          <w:del w:id="619" w:author="svcMRProcess" w:date="2018-09-19T22:04:00Z"/>
        </w:rPr>
      </w:pPr>
      <w:bookmarkStart w:id="620" w:name="_Toc373331429"/>
      <w:bookmarkStart w:id="621" w:name="_Toc373331620"/>
      <w:bookmarkStart w:id="622" w:name="_Toc382567479"/>
      <w:bookmarkStart w:id="623" w:name="_Toc382568158"/>
      <w:bookmarkStart w:id="624" w:name="_Toc382914453"/>
      <w:bookmarkStart w:id="625" w:name="_Toc382914644"/>
      <w:bookmarkStart w:id="626" w:name="_Toc389042195"/>
      <w:bookmarkStart w:id="627" w:name="_Toc389126061"/>
      <w:bookmarkStart w:id="628" w:name="_Toc416783480"/>
      <w:bookmarkStart w:id="629" w:name="_Toc416783672"/>
      <w:del w:id="630" w:author="svcMRProcess" w:date="2018-09-19T22:04:00Z">
        <w:r>
          <w:rPr>
            <w:rStyle w:val="CharPartNo"/>
          </w:rPr>
          <w:delText>Part 9</w:delText>
        </w:r>
        <w:r>
          <w:rPr>
            <w:rStyle w:val="CharDivNo"/>
          </w:rPr>
          <w:delText> </w:delText>
        </w:r>
        <w:r>
          <w:delText>—</w:delText>
        </w:r>
        <w:r>
          <w:rPr>
            <w:rStyle w:val="CharDivText"/>
          </w:rPr>
          <w:delText> </w:delText>
        </w:r>
        <w:r>
          <w:rPr>
            <w:rStyle w:val="CharPartText"/>
            <w:i/>
          </w:rPr>
          <w:delText>Transfer of Land Act 1893</w:delText>
        </w:r>
        <w:r>
          <w:rPr>
            <w:rStyle w:val="CharPartText"/>
          </w:rPr>
          <w:delText xml:space="preserve"> amended</w:delText>
        </w:r>
        <w:bookmarkEnd w:id="620"/>
        <w:bookmarkEnd w:id="621"/>
        <w:bookmarkEnd w:id="622"/>
        <w:bookmarkEnd w:id="623"/>
        <w:bookmarkEnd w:id="624"/>
        <w:bookmarkEnd w:id="625"/>
        <w:bookmarkEnd w:id="626"/>
        <w:bookmarkEnd w:id="627"/>
        <w:bookmarkEnd w:id="628"/>
        <w:bookmarkEnd w:id="629"/>
      </w:del>
    </w:p>
    <w:p>
      <w:pPr>
        <w:pStyle w:val="Heading5"/>
        <w:rPr>
          <w:del w:id="631" w:author="svcMRProcess" w:date="2018-09-19T22:04:00Z"/>
          <w:snapToGrid w:val="0"/>
        </w:rPr>
      </w:pPr>
      <w:ins w:id="632" w:author="svcMRProcess" w:date="2018-09-19T22:04:00Z">
        <w:r>
          <w:t>9 (s. </w:t>
        </w:r>
      </w:ins>
      <w:bookmarkStart w:id="633" w:name="_Toc382914645"/>
      <w:bookmarkStart w:id="634" w:name="_Toc389126062"/>
      <w:bookmarkStart w:id="635" w:name="_Toc416783673"/>
      <w:r>
        <w:t>61</w:t>
      </w:r>
      <w:del w:id="636" w:author="svcMRProcess" w:date="2018-09-19T22:04:00Z">
        <w:r>
          <w:rPr>
            <w:snapToGrid w:val="0"/>
          </w:rPr>
          <w:delText>.</w:delText>
        </w:r>
        <w:r>
          <w:rPr>
            <w:snapToGrid w:val="0"/>
          </w:rPr>
          <w:tab/>
          <w:delText>Act amended</w:delText>
        </w:r>
        <w:bookmarkEnd w:id="633"/>
        <w:bookmarkEnd w:id="634"/>
        <w:bookmarkEnd w:id="635"/>
      </w:del>
    </w:p>
    <w:p>
      <w:pPr>
        <w:pStyle w:val="Subsection"/>
        <w:rPr>
          <w:del w:id="637" w:author="svcMRProcess" w:date="2018-09-19T22:04:00Z"/>
        </w:rPr>
      </w:pPr>
      <w:del w:id="638" w:author="svcMRProcess" w:date="2018-09-19T22:04:00Z">
        <w:r>
          <w:tab/>
        </w:r>
        <w:r>
          <w:tab/>
          <w:delText xml:space="preserve">This Part amends the </w:delText>
        </w:r>
        <w:r>
          <w:rPr>
            <w:i/>
          </w:rPr>
          <w:delText>Transfer of Land Act 1893</w:delText>
        </w:r>
        <w:r>
          <w:delText>.</w:delText>
        </w:r>
      </w:del>
    </w:p>
    <w:p>
      <w:pPr>
        <w:pStyle w:val="Heading5"/>
        <w:rPr>
          <w:del w:id="639" w:author="svcMRProcess" w:date="2018-09-19T22:04:00Z"/>
        </w:rPr>
      </w:pPr>
      <w:bookmarkStart w:id="640" w:name="_Toc382914646"/>
      <w:bookmarkStart w:id="641" w:name="_Toc389126063"/>
      <w:bookmarkStart w:id="642" w:name="_Toc416783674"/>
      <w:del w:id="643" w:author="svcMRProcess" w:date="2018-09-19T22:04:00Z">
        <w:r>
          <w:rPr>
            <w:rStyle w:val="CharSectno"/>
          </w:rPr>
          <w:delText>62</w:delText>
        </w:r>
        <w:r>
          <w:delText>.</w:delText>
        </w:r>
        <w:r>
          <w:tab/>
          <w:delText>Section 3 amended</w:delText>
        </w:r>
        <w:bookmarkEnd w:id="640"/>
        <w:bookmarkEnd w:id="641"/>
        <w:bookmarkEnd w:id="642"/>
      </w:del>
    </w:p>
    <w:p>
      <w:pPr>
        <w:pStyle w:val="Subsection"/>
        <w:rPr>
          <w:del w:id="644" w:author="svcMRProcess" w:date="2018-09-19T22:04:00Z"/>
        </w:rPr>
      </w:pPr>
      <w:del w:id="645" w:author="svcMRProcess" w:date="2018-09-19T22:04:00Z">
        <w:r>
          <w:tab/>
        </w:r>
        <w:r>
          <w:tab/>
          <w:delText>After section 3(1) insert:</w:delText>
        </w:r>
      </w:del>
    </w:p>
    <w:p>
      <w:pPr>
        <w:pStyle w:val="BlankOpen"/>
        <w:rPr>
          <w:del w:id="646" w:author="svcMRProcess" w:date="2018-09-19T22:04:00Z"/>
        </w:rPr>
      </w:pPr>
    </w:p>
    <w:p>
      <w:pPr>
        <w:pStyle w:val="zSubsection"/>
        <w:rPr>
          <w:del w:id="647" w:author="svcMRProcess" w:date="2018-09-19T22:04:00Z"/>
        </w:rPr>
      </w:pPr>
      <w:del w:id="648" w:author="svcMRProcess" w:date="2018-09-19T22:04:00Z">
        <w:r>
          <w:tab/>
          <w:delText>(2A)</w:delText>
        </w:r>
        <w:r>
          <w:tab/>
          <w:delText xml:space="preserve">If a provision of this Act is inconsistent with a provision of the </w:delText>
        </w:r>
        <w:r>
          <w:rPr>
            <w:i/>
          </w:rPr>
          <w:delText>Electronic Conveyancing Act 2014</w:delText>
        </w:r>
        <w:r>
          <w:delText>, the provision of that Act prevails to the extent of the inconsistency.</w:delText>
        </w:r>
      </w:del>
    </w:p>
    <w:p>
      <w:pPr>
        <w:pStyle w:val="BlankClose"/>
        <w:rPr>
          <w:del w:id="649" w:author="svcMRProcess" w:date="2018-09-19T22:04:00Z"/>
        </w:rPr>
      </w:pPr>
    </w:p>
    <w:p>
      <w:pPr>
        <w:pStyle w:val="Heading5"/>
        <w:rPr>
          <w:del w:id="650" w:author="svcMRProcess" w:date="2018-09-19T22:04:00Z"/>
        </w:rPr>
      </w:pPr>
      <w:bookmarkStart w:id="651" w:name="_Toc382914647"/>
      <w:bookmarkStart w:id="652" w:name="_Toc389126064"/>
      <w:bookmarkStart w:id="653" w:name="_Toc416783675"/>
      <w:del w:id="654" w:author="svcMRProcess" w:date="2018-09-19T22:04:00Z">
        <w:r>
          <w:rPr>
            <w:rStyle w:val="CharSectno"/>
          </w:rPr>
          <w:delText>63</w:delText>
        </w:r>
        <w:r>
          <w:delText>.</w:delText>
        </w:r>
        <w:r>
          <w:tab/>
          <w:delText>Section 4 amended</w:delText>
        </w:r>
        <w:bookmarkEnd w:id="651"/>
        <w:bookmarkEnd w:id="652"/>
        <w:bookmarkEnd w:id="653"/>
      </w:del>
    </w:p>
    <w:p>
      <w:pPr>
        <w:pStyle w:val="Subsection"/>
        <w:rPr>
          <w:del w:id="655" w:author="svcMRProcess" w:date="2018-09-19T22:04:00Z"/>
        </w:rPr>
      </w:pPr>
      <w:del w:id="656" w:author="svcMRProcess" w:date="2018-09-19T22:04:00Z">
        <w:r>
          <w:tab/>
          <w:delText>(1)</w:delText>
        </w:r>
        <w:r>
          <w:tab/>
          <w:delText>In section 4(1) insert in alphabetical order:</w:delText>
        </w:r>
      </w:del>
    </w:p>
    <w:p>
      <w:pPr>
        <w:pStyle w:val="BlankOpen"/>
        <w:rPr>
          <w:del w:id="657" w:author="svcMRProcess" w:date="2018-09-19T22:04:00Z"/>
        </w:rPr>
      </w:pPr>
    </w:p>
    <w:p>
      <w:pPr>
        <w:pStyle w:val="zDefstart"/>
        <w:rPr>
          <w:del w:id="658" w:author="svcMRProcess" w:date="2018-09-19T22:04:00Z"/>
        </w:rPr>
      </w:pPr>
      <w:del w:id="659" w:author="svcMRProcess" w:date="2018-09-19T22:04:00Z">
        <w:r>
          <w:tab/>
        </w:r>
        <w:r>
          <w:rPr>
            <w:rStyle w:val="CharDefText"/>
          </w:rPr>
          <w:delText>conveyancing transaction</w:delText>
        </w:r>
        <w:r>
          <w:delText xml:space="preserve"> has the meaning given in the </w:delText>
        </w:r>
        <w:r>
          <w:rPr>
            <w:i/>
          </w:rPr>
          <w:delText>Electronic Conveyancing Act 2014</w:delText>
        </w:r>
        <w:r>
          <w:delText xml:space="preserve"> section 3(1);</w:delText>
        </w:r>
      </w:del>
    </w:p>
    <w:p>
      <w:pPr>
        <w:pStyle w:val="zDefstart"/>
        <w:rPr>
          <w:del w:id="660" w:author="svcMRProcess" w:date="2018-09-19T22:04:00Z"/>
        </w:rPr>
      </w:pPr>
      <w:del w:id="661" w:author="svcMRProcess" w:date="2018-09-19T22:04:00Z">
        <w:r>
          <w:tab/>
        </w:r>
        <w:r>
          <w:rPr>
            <w:rStyle w:val="CharDefText"/>
          </w:rPr>
          <w:delText>counterpart</w:delText>
        </w:r>
        <w:r>
          <w:delText xml:space="preserve"> has the meaning given in subsection (1CA);</w:delText>
        </w:r>
      </w:del>
    </w:p>
    <w:p>
      <w:pPr>
        <w:pStyle w:val="zDefstart"/>
        <w:rPr>
          <w:del w:id="662" w:author="svcMRProcess" w:date="2018-09-19T22:04:00Z"/>
        </w:rPr>
      </w:pPr>
      <w:del w:id="663" w:author="svcMRProcess" w:date="2018-09-19T22:04:00Z">
        <w:r>
          <w:tab/>
        </w:r>
        <w:r>
          <w:rPr>
            <w:rStyle w:val="CharDefText"/>
          </w:rPr>
          <w:delText>digital signature</w:delText>
        </w:r>
        <w:r>
          <w:delText xml:space="preserve"> has the meaning given in the </w:delText>
        </w:r>
        <w:r>
          <w:rPr>
            <w:i/>
          </w:rPr>
          <w:delText>Electronic Conveyancing Act 2014</w:delText>
        </w:r>
        <w:r>
          <w:delText xml:space="preserve"> section 3(1);</w:delText>
        </w:r>
      </w:del>
    </w:p>
    <w:p>
      <w:pPr>
        <w:pStyle w:val="zDefstart"/>
        <w:rPr>
          <w:del w:id="664" w:author="svcMRProcess" w:date="2018-09-19T22:04:00Z"/>
        </w:rPr>
      </w:pPr>
      <w:del w:id="665" w:author="svcMRProcess" w:date="2018-09-19T22:04:00Z">
        <w:r>
          <w:tab/>
        </w:r>
        <w:r>
          <w:rPr>
            <w:rStyle w:val="CharDefText"/>
          </w:rPr>
          <w:delText>digitally sign</w:delText>
        </w:r>
        <w:r>
          <w:delText xml:space="preserve"> has the meaning given in the </w:delText>
        </w:r>
        <w:r>
          <w:rPr>
            <w:i/>
          </w:rPr>
          <w:delText>Electronic Conveyancing Act 2014</w:delText>
        </w:r>
        <w:r>
          <w:delText xml:space="preserve"> section 3(1);</w:delText>
        </w:r>
      </w:del>
    </w:p>
    <w:p>
      <w:pPr>
        <w:pStyle w:val="zDefstart"/>
        <w:rPr>
          <w:del w:id="666" w:author="svcMRProcess" w:date="2018-09-19T22:04:00Z"/>
        </w:rPr>
      </w:pPr>
      <w:del w:id="667" w:author="svcMRProcess" w:date="2018-09-19T22:04:00Z">
        <w:r>
          <w:tab/>
        </w:r>
        <w:r>
          <w:rPr>
            <w:rStyle w:val="CharDefText"/>
          </w:rPr>
          <w:delText>document</w:delText>
        </w:r>
        <w:r>
          <w:delText xml:space="preserve"> means any record of information however recorded, and includes — </w:delText>
        </w:r>
      </w:del>
    </w:p>
    <w:p>
      <w:pPr>
        <w:pStyle w:val="zDefpara"/>
        <w:rPr>
          <w:del w:id="668" w:author="svcMRProcess" w:date="2018-09-19T22:04:00Z"/>
        </w:rPr>
      </w:pPr>
      <w:del w:id="669" w:author="svcMRProcess" w:date="2018-09-19T22:04:00Z">
        <w:r>
          <w:tab/>
          <w:delText>(a)</w:delText>
        </w:r>
        <w:r>
          <w:tab/>
          <w:delText>anything on which there is writing; or</w:delText>
        </w:r>
      </w:del>
    </w:p>
    <w:p>
      <w:pPr>
        <w:pStyle w:val="zDefpara"/>
        <w:rPr>
          <w:del w:id="670" w:author="svcMRProcess" w:date="2018-09-19T22:04:00Z"/>
        </w:rPr>
      </w:pPr>
      <w:del w:id="671" w:author="svcMRProcess" w:date="2018-09-19T22:04:00Z">
        <w:r>
          <w:tab/>
          <w:delText>(b)</w:delText>
        </w:r>
        <w:r>
          <w:tab/>
          <w:delText>anything on which there are marks, figures, symbols or perforations having a meaning for persons qualified to interpret them; or</w:delText>
        </w:r>
      </w:del>
    </w:p>
    <w:p>
      <w:pPr>
        <w:pStyle w:val="zDefpara"/>
        <w:rPr>
          <w:del w:id="672" w:author="svcMRProcess" w:date="2018-09-19T22:04:00Z"/>
        </w:rPr>
      </w:pPr>
      <w:del w:id="673" w:author="svcMRProcess" w:date="2018-09-19T22:04:00Z">
        <w:r>
          <w:tab/>
          <w:delText>(c)</w:delText>
        </w:r>
        <w:r>
          <w:tab/>
          <w:delText>anything from which sounds, images or writings can be reproduced with or without the aid of anything else; or</w:delText>
        </w:r>
      </w:del>
    </w:p>
    <w:p>
      <w:pPr>
        <w:pStyle w:val="zDefpara"/>
        <w:rPr>
          <w:del w:id="674" w:author="svcMRProcess" w:date="2018-09-19T22:04:00Z"/>
        </w:rPr>
      </w:pPr>
      <w:del w:id="675" w:author="svcMRProcess" w:date="2018-09-19T22:04:00Z">
        <w:r>
          <w:tab/>
          <w:delText>(d)</w:delText>
        </w:r>
        <w:r>
          <w:tab/>
          <w:delText>a map, plan, drawing or photograph; or</w:delText>
        </w:r>
      </w:del>
    </w:p>
    <w:p>
      <w:pPr>
        <w:pStyle w:val="zDefpara"/>
        <w:rPr>
          <w:del w:id="676" w:author="svcMRProcess" w:date="2018-09-19T22:04:00Z"/>
        </w:rPr>
      </w:pPr>
      <w:del w:id="677" w:author="svcMRProcess" w:date="2018-09-19T22:04:00Z">
        <w:r>
          <w:tab/>
          <w:delText>(e)</w:delText>
        </w:r>
        <w:r>
          <w:tab/>
          <w:delText>any record of information that exists in a digital form and is capable of being reproduced, transmitted, stored and duplicated by electronic means;</w:delText>
        </w:r>
      </w:del>
    </w:p>
    <w:p>
      <w:pPr>
        <w:pStyle w:val="zDefstart"/>
        <w:rPr>
          <w:del w:id="678" w:author="svcMRProcess" w:date="2018-09-19T22:04:00Z"/>
        </w:rPr>
      </w:pPr>
      <w:del w:id="679" w:author="svcMRProcess" w:date="2018-09-19T22:04:00Z">
        <w:r>
          <w:tab/>
        </w:r>
        <w:r>
          <w:rPr>
            <w:rStyle w:val="CharDefText"/>
          </w:rPr>
          <w:delText>ELN</w:delText>
        </w:r>
        <w:r>
          <w:delText xml:space="preserve"> has the meaning given in the </w:delText>
        </w:r>
        <w:r>
          <w:rPr>
            <w:i/>
          </w:rPr>
          <w:delText>Electronic Conveyancing Act 2014</w:delText>
        </w:r>
        <w:r>
          <w:delText xml:space="preserve"> section 3(1);</w:delText>
        </w:r>
      </w:del>
    </w:p>
    <w:p>
      <w:pPr>
        <w:pStyle w:val="zDefstart"/>
        <w:rPr>
          <w:del w:id="680" w:author="svcMRProcess" w:date="2018-09-19T22:04:00Z"/>
        </w:rPr>
      </w:pPr>
      <w:del w:id="681" w:author="svcMRProcess" w:date="2018-09-19T22:04:00Z">
        <w:r>
          <w:tab/>
        </w:r>
        <w:r>
          <w:rPr>
            <w:rStyle w:val="CharDefText"/>
          </w:rPr>
          <w:delText>ELNO</w:delText>
        </w:r>
        <w:r>
          <w:delText xml:space="preserve"> has the meaning given in the </w:delText>
        </w:r>
        <w:r>
          <w:rPr>
            <w:i/>
          </w:rPr>
          <w:delText>Electronic Conveyancing Act 2014</w:delText>
        </w:r>
        <w:r>
          <w:delText xml:space="preserve"> section 3(1);</w:delText>
        </w:r>
      </w:del>
    </w:p>
    <w:p>
      <w:pPr>
        <w:pStyle w:val="zDefstart"/>
        <w:rPr>
          <w:del w:id="682" w:author="svcMRProcess" w:date="2018-09-19T22:04:00Z"/>
        </w:rPr>
      </w:pPr>
      <w:del w:id="683" w:author="svcMRProcess" w:date="2018-09-19T22:04:00Z">
        <w:r>
          <w:tab/>
        </w:r>
        <w:r>
          <w:rPr>
            <w:rStyle w:val="CharDefText"/>
          </w:rPr>
          <w:delText>participation rules</w:delText>
        </w:r>
        <w:r>
          <w:delText xml:space="preserve"> has the meaning given in the </w:delText>
        </w:r>
        <w:r>
          <w:rPr>
            <w:i/>
          </w:rPr>
          <w:delText>Electronic Conveyancing Act 2014</w:delText>
        </w:r>
        <w:r>
          <w:delText xml:space="preserve"> section 3(1);</w:delText>
        </w:r>
      </w:del>
    </w:p>
    <w:p>
      <w:pPr>
        <w:pStyle w:val="zDefstart"/>
        <w:rPr>
          <w:del w:id="684" w:author="svcMRProcess" w:date="2018-09-19T22:04:00Z"/>
        </w:rPr>
      </w:pPr>
      <w:del w:id="685" w:author="svcMRProcess" w:date="2018-09-19T22:04:00Z">
        <w:r>
          <w:tab/>
        </w:r>
        <w:r>
          <w:rPr>
            <w:rStyle w:val="CharDefText"/>
          </w:rPr>
          <w:delText>record</w:delText>
        </w:r>
        <w:r>
          <w:delText xml:space="preserve"> includes information stored or recorded by means of a computer;</w:delText>
        </w:r>
      </w:del>
    </w:p>
    <w:p>
      <w:pPr>
        <w:pStyle w:val="zDefstart"/>
        <w:rPr>
          <w:del w:id="686" w:author="svcMRProcess" w:date="2018-09-19T22:04:00Z"/>
        </w:rPr>
      </w:pPr>
      <w:del w:id="687" w:author="svcMRProcess" w:date="2018-09-19T22:04:00Z">
        <w:r>
          <w:tab/>
        </w:r>
        <w:r>
          <w:rPr>
            <w:rStyle w:val="CharDefText"/>
          </w:rPr>
          <w:delText>sign</w:delText>
        </w:r>
        <w:r>
          <w:delText xml:space="preserve"> includes digitally sign;</w:delText>
        </w:r>
      </w:del>
    </w:p>
    <w:p>
      <w:pPr>
        <w:pStyle w:val="zDefstart"/>
        <w:rPr>
          <w:del w:id="688" w:author="svcMRProcess" w:date="2018-09-19T22:04:00Z"/>
        </w:rPr>
      </w:pPr>
      <w:del w:id="689" w:author="svcMRProcess" w:date="2018-09-19T22:04:00Z">
        <w:r>
          <w:tab/>
        </w:r>
        <w:r>
          <w:rPr>
            <w:rStyle w:val="CharDefText"/>
          </w:rPr>
          <w:delText>signature</w:delText>
        </w:r>
        <w:r>
          <w:delText xml:space="preserve"> includes a digital signature;</w:delText>
        </w:r>
      </w:del>
    </w:p>
    <w:p>
      <w:pPr>
        <w:pStyle w:val="zDefstart"/>
        <w:rPr>
          <w:del w:id="690" w:author="svcMRProcess" w:date="2018-09-19T22:04:00Z"/>
        </w:rPr>
      </w:pPr>
      <w:del w:id="691" w:author="svcMRProcess" w:date="2018-09-19T22:04:00Z">
        <w:r>
          <w:tab/>
        </w:r>
        <w:r>
          <w:rPr>
            <w:rStyle w:val="CharDefText"/>
          </w:rPr>
          <w:delText>subscriber</w:delText>
        </w:r>
        <w:r>
          <w:delText xml:space="preserve"> has the meaning given in the </w:delText>
        </w:r>
        <w:r>
          <w:rPr>
            <w:i/>
          </w:rPr>
          <w:delText>Electronic Conveyancing Act 2014</w:delText>
        </w:r>
        <w:r>
          <w:delText xml:space="preserve"> section 3(1);</w:delText>
        </w:r>
      </w:del>
    </w:p>
    <w:p>
      <w:pPr>
        <w:pStyle w:val="BlankClose"/>
        <w:rPr>
          <w:del w:id="692" w:author="svcMRProcess" w:date="2018-09-19T22:04:00Z"/>
        </w:rPr>
      </w:pPr>
    </w:p>
    <w:p>
      <w:pPr>
        <w:pStyle w:val="Subsection"/>
        <w:rPr>
          <w:del w:id="693" w:author="svcMRProcess" w:date="2018-09-19T22:04:00Z"/>
        </w:rPr>
      </w:pPr>
      <w:del w:id="694" w:author="svcMRProcess" w:date="2018-09-19T22:04:00Z">
        <w:r>
          <w:tab/>
          <w:delText>(2)</w:delText>
        </w:r>
        <w:r>
          <w:tab/>
          <w:delText xml:space="preserve">In section 4(1) in the definition of </w:delText>
        </w:r>
        <w:r>
          <w:rPr>
            <w:rStyle w:val="CharDefText"/>
          </w:rPr>
          <w:delText>proprietor</w:delText>
        </w:r>
        <w:r>
          <w:delText xml:space="preserve"> after “the proprietor of that freehold land,” insert:</w:delText>
        </w:r>
      </w:del>
    </w:p>
    <w:p>
      <w:pPr>
        <w:pStyle w:val="BlankOpen"/>
        <w:rPr>
          <w:del w:id="695" w:author="svcMRProcess" w:date="2018-09-19T22:04:00Z"/>
        </w:rPr>
      </w:pPr>
    </w:p>
    <w:p>
      <w:pPr>
        <w:pStyle w:val="Subsection"/>
        <w:rPr>
          <w:del w:id="696" w:author="svcMRProcess" w:date="2018-09-19T22:04:00Z"/>
        </w:rPr>
      </w:pPr>
      <w:del w:id="697" w:author="svcMRProcess" w:date="2018-09-19T22:04:00Z">
        <w:r>
          <w:tab/>
        </w:r>
        <w:r>
          <w:tab/>
          <w:delText>lease, mortgage, charge,</w:delText>
        </w:r>
      </w:del>
    </w:p>
    <w:p>
      <w:pPr>
        <w:pStyle w:val="BlankClose"/>
        <w:rPr>
          <w:del w:id="698" w:author="svcMRProcess" w:date="2018-09-19T22:04:00Z"/>
        </w:rPr>
      </w:pPr>
    </w:p>
    <w:p>
      <w:pPr>
        <w:pStyle w:val="Subsection"/>
        <w:rPr>
          <w:del w:id="699" w:author="svcMRProcess" w:date="2018-09-19T22:04:00Z"/>
        </w:rPr>
      </w:pPr>
      <w:del w:id="700" w:author="svcMRProcess" w:date="2018-09-19T22:04:00Z">
        <w:r>
          <w:tab/>
          <w:delText>(3)</w:delText>
        </w:r>
        <w:r>
          <w:tab/>
          <w:delText>After section 4(1b) insert:</w:delText>
        </w:r>
      </w:del>
    </w:p>
    <w:p>
      <w:pPr>
        <w:pStyle w:val="BlankOpen"/>
        <w:rPr>
          <w:del w:id="701" w:author="svcMRProcess" w:date="2018-09-19T22:04:00Z"/>
        </w:rPr>
      </w:pPr>
    </w:p>
    <w:p>
      <w:pPr>
        <w:pStyle w:val="zSubsection"/>
        <w:rPr>
          <w:del w:id="702" w:author="svcMRProcess" w:date="2018-09-19T22:04:00Z"/>
        </w:rPr>
      </w:pPr>
      <w:del w:id="703" w:author="svcMRProcess" w:date="2018-09-19T22:04:00Z">
        <w:r>
          <w:tab/>
          <w:delText>(1CA)</w:delText>
        </w:r>
        <w:r>
          <w:tab/>
          <w:delText xml:space="preserve">For the purposes of this Act, a document is a </w:delText>
        </w:r>
        <w:r>
          <w:rPr>
            <w:rStyle w:val="CharDefText"/>
          </w:rPr>
          <w:delText>counterpart</w:delText>
        </w:r>
        <w:r>
          <w:delText xml:space="preserve"> in relation to another document if — </w:delText>
        </w:r>
      </w:del>
    </w:p>
    <w:p>
      <w:pPr>
        <w:pStyle w:val="zIndenta"/>
        <w:rPr>
          <w:del w:id="704" w:author="svcMRProcess" w:date="2018-09-19T22:04:00Z"/>
        </w:rPr>
      </w:pPr>
      <w:del w:id="705" w:author="svcMRProcess" w:date="2018-09-19T22:04:00Z">
        <w:r>
          <w:tab/>
          <w:delText>(a)</w:delText>
        </w:r>
        <w:r>
          <w:tab/>
          <w:delText>the documents relate to the same conveyancing transaction; and</w:delText>
        </w:r>
      </w:del>
    </w:p>
    <w:p>
      <w:pPr>
        <w:pStyle w:val="zIndenta"/>
        <w:rPr>
          <w:del w:id="706" w:author="svcMRProcess" w:date="2018-09-19T22:04:00Z"/>
        </w:rPr>
      </w:pPr>
      <w:del w:id="707" w:author="svcMRProcess" w:date="2018-09-19T22:04:00Z">
        <w:r>
          <w:tab/>
          <w:delText>(b)</w:delText>
        </w:r>
        <w:r>
          <w:tab/>
          <w:delText xml:space="preserve">the documents contain exactly the same data or information, apart from all or any of the following — </w:delText>
        </w:r>
      </w:del>
    </w:p>
    <w:p>
      <w:pPr>
        <w:pStyle w:val="zIndenti"/>
        <w:rPr>
          <w:del w:id="708" w:author="svcMRProcess" w:date="2018-09-19T22:04:00Z"/>
        </w:rPr>
      </w:pPr>
      <w:del w:id="709" w:author="svcMRProcess" w:date="2018-09-19T22:04:00Z">
        <w:r>
          <w:tab/>
          <w:delText>(i)</w:delText>
        </w:r>
        <w:r>
          <w:tab/>
          <w:delText>any signature created for or appearing on each document;</w:delText>
        </w:r>
      </w:del>
    </w:p>
    <w:p>
      <w:pPr>
        <w:pStyle w:val="zIndenti"/>
        <w:rPr>
          <w:del w:id="710" w:author="svcMRProcess" w:date="2018-09-19T22:04:00Z"/>
        </w:rPr>
      </w:pPr>
      <w:del w:id="711" w:author="svcMRProcess" w:date="2018-09-19T22:04:00Z">
        <w:r>
          <w:tab/>
          <w:delText>(ii)</w:delText>
        </w:r>
        <w:r>
          <w:tab/>
          <w:delText>the details of any attesting witness;</w:delText>
        </w:r>
      </w:del>
    </w:p>
    <w:p>
      <w:pPr>
        <w:pStyle w:val="zIndenti"/>
        <w:rPr>
          <w:del w:id="712" w:author="svcMRProcess" w:date="2018-09-19T22:04:00Z"/>
        </w:rPr>
      </w:pPr>
      <w:del w:id="713" w:author="svcMRProcess" w:date="2018-09-19T22:04:00Z">
        <w:r>
          <w:tab/>
          <w:delText>(iii)</w:delText>
        </w:r>
        <w:r>
          <w:tab/>
          <w:delText>the date on which the documents were signed or witnessed;</w:delText>
        </w:r>
      </w:del>
    </w:p>
    <w:p>
      <w:pPr>
        <w:pStyle w:val="zIndenti"/>
        <w:rPr>
          <w:del w:id="714" w:author="svcMRProcess" w:date="2018-09-19T22:04:00Z"/>
        </w:rPr>
      </w:pPr>
      <w:del w:id="715" w:author="svcMRProcess" w:date="2018-09-19T22:04:00Z">
        <w:r>
          <w:tab/>
          <w:delText>(iv)</w:delText>
        </w:r>
        <w:r>
          <w:tab/>
          <w:delText xml:space="preserve">any data or information authorised or required by a taxation Act (as defined in the </w:delText>
        </w:r>
        <w:r>
          <w:rPr>
            <w:i/>
          </w:rPr>
          <w:delText>Taxation Administration Act 2003</w:delText>
        </w:r>
        <w:r>
          <w:delText xml:space="preserve"> Glossary);</w:delText>
        </w:r>
      </w:del>
    </w:p>
    <w:p>
      <w:pPr>
        <w:pStyle w:val="zIndenti"/>
        <w:rPr>
          <w:del w:id="716" w:author="svcMRProcess" w:date="2018-09-19T22:04:00Z"/>
        </w:rPr>
      </w:pPr>
      <w:del w:id="717" w:author="svcMRProcess" w:date="2018-09-19T22:04:00Z">
        <w:r>
          <w:tab/>
          <w:delText>(v)</w:delText>
        </w:r>
        <w:r>
          <w:tab/>
          <w:delText>anything else prescribed by the regulations for the purposes of this paragraph.</w:delText>
        </w:r>
      </w:del>
    </w:p>
    <w:p>
      <w:pPr>
        <w:pStyle w:val="BlankClose"/>
        <w:rPr>
          <w:del w:id="718" w:author="svcMRProcess" w:date="2018-09-19T22:04:00Z"/>
        </w:rPr>
      </w:pPr>
    </w:p>
    <w:p>
      <w:pPr>
        <w:pStyle w:val="Heading5"/>
        <w:rPr>
          <w:del w:id="719" w:author="svcMRProcess" w:date="2018-09-19T22:04:00Z"/>
        </w:rPr>
      </w:pPr>
      <w:bookmarkStart w:id="720" w:name="_Toc382914648"/>
      <w:bookmarkStart w:id="721" w:name="_Toc389126065"/>
      <w:bookmarkStart w:id="722" w:name="_Toc416783676"/>
      <w:del w:id="723" w:author="svcMRProcess" w:date="2018-09-19T22:04:00Z">
        <w:r>
          <w:rPr>
            <w:rStyle w:val="CharSectno"/>
          </w:rPr>
          <w:delText>64</w:delText>
        </w:r>
        <w:r>
          <w:delText>.</w:delText>
        </w:r>
        <w:r>
          <w:tab/>
          <w:delText>Section 14 replaced</w:delText>
        </w:r>
        <w:bookmarkEnd w:id="720"/>
        <w:bookmarkEnd w:id="721"/>
        <w:bookmarkEnd w:id="722"/>
      </w:del>
    </w:p>
    <w:p>
      <w:pPr>
        <w:pStyle w:val="Subsection"/>
        <w:rPr>
          <w:del w:id="724" w:author="svcMRProcess" w:date="2018-09-19T22:04:00Z"/>
        </w:rPr>
      </w:pPr>
      <w:del w:id="725" w:author="svcMRProcess" w:date="2018-09-19T22:04:00Z">
        <w:r>
          <w:tab/>
        </w:r>
        <w:r>
          <w:tab/>
          <w:delText>Delete section 14 and insert:</w:delText>
        </w:r>
      </w:del>
    </w:p>
    <w:p>
      <w:pPr>
        <w:pStyle w:val="BlankOpen"/>
        <w:rPr>
          <w:del w:id="726" w:author="svcMRProcess" w:date="2018-09-19T22:04:00Z"/>
        </w:rPr>
      </w:pPr>
    </w:p>
    <w:p>
      <w:pPr>
        <w:pStyle w:val="zHeading5"/>
        <w:rPr>
          <w:del w:id="727" w:author="svcMRProcess" w:date="2018-09-19T22:04:00Z"/>
        </w:rPr>
      </w:pPr>
      <w:bookmarkStart w:id="728" w:name="_Toc382914649"/>
      <w:bookmarkStart w:id="729" w:name="_Toc389126066"/>
      <w:bookmarkStart w:id="730" w:name="_Toc416783677"/>
      <w:del w:id="731" w:author="svcMRProcess" w:date="2018-09-19T22:04:00Z">
        <w:r>
          <w:delText>14.</w:delText>
        </w:r>
        <w:r>
          <w:tab/>
          <w:delText>Commissioner and Registrar may exercise functions electronically</w:delText>
        </w:r>
        <w:bookmarkEnd w:id="728"/>
        <w:bookmarkEnd w:id="729"/>
        <w:bookmarkEnd w:id="730"/>
      </w:del>
    </w:p>
    <w:p>
      <w:pPr>
        <w:pStyle w:val="zSubsection"/>
        <w:rPr>
          <w:del w:id="732" w:author="svcMRProcess" w:date="2018-09-19T22:04:00Z"/>
        </w:rPr>
      </w:pPr>
      <w:del w:id="733" w:author="svcMRProcess" w:date="2018-09-19T22:04:00Z">
        <w:r>
          <w:tab/>
          <w:delText>(1)</w:delText>
        </w:r>
        <w:r>
          <w:tab/>
          <w:delText>Anything that the Commissioner is required or authorised to do under this Act may be done by the Commissioner by electronic means in any way the Commissioner determines is appropriate.</w:delText>
        </w:r>
      </w:del>
    </w:p>
    <w:p>
      <w:pPr>
        <w:pStyle w:val="zSubsection"/>
        <w:rPr>
          <w:del w:id="734" w:author="svcMRProcess" w:date="2018-09-19T22:04:00Z"/>
        </w:rPr>
      </w:pPr>
      <w:del w:id="735" w:author="svcMRProcess" w:date="2018-09-19T22:04:00Z">
        <w:r>
          <w:tab/>
          <w:delText>(2)</w:delText>
        </w:r>
        <w:r>
          <w:tab/>
          <w:delText>Anything that the Registrar is required or authorised to do under this Act may be done by the Registrar by electronic means in any way the Registrar determines is appropriate.</w:delText>
        </w:r>
      </w:del>
    </w:p>
    <w:p>
      <w:pPr>
        <w:pStyle w:val="zSubsection"/>
        <w:rPr>
          <w:del w:id="736" w:author="svcMRProcess" w:date="2018-09-19T22:04:00Z"/>
        </w:rPr>
      </w:pPr>
      <w:del w:id="737" w:author="svcMRProcess" w:date="2018-09-19T22:04:00Z">
        <w:r>
          <w:tab/>
          <w:delText>(3)</w:delText>
        </w:r>
        <w:r>
          <w:tab/>
          <w:delTex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delText>
        </w:r>
      </w:del>
    </w:p>
    <w:p>
      <w:pPr>
        <w:pStyle w:val="zSubsection"/>
        <w:rPr>
          <w:del w:id="738" w:author="svcMRProcess" w:date="2018-09-19T22:04:00Z"/>
        </w:rPr>
      </w:pPr>
      <w:del w:id="739" w:author="svcMRProcess" w:date="2018-09-19T22:04:00Z">
        <w:r>
          <w:tab/>
          <w:delText>(4)</w:delText>
        </w:r>
        <w:r>
          <w:tab/>
          <w:delText>This section applies even though the provision requiring or authorising the Commissioner or Registrar to do something expressly or impliedly requires or authorises the thing to be done by means of a paper document.</w:delText>
        </w:r>
      </w:del>
    </w:p>
    <w:p>
      <w:pPr>
        <w:pStyle w:val="BlankClose"/>
        <w:rPr>
          <w:del w:id="740" w:author="svcMRProcess" w:date="2018-09-19T22:04:00Z"/>
        </w:rPr>
      </w:pPr>
    </w:p>
    <w:p>
      <w:pPr>
        <w:pStyle w:val="Heading5"/>
        <w:rPr>
          <w:del w:id="741" w:author="svcMRProcess" w:date="2018-09-19T22:04:00Z"/>
        </w:rPr>
      </w:pPr>
      <w:bookmarkStart w:id="742" w:name="_Toc382914650"/>
      <w:bookmarkStart w:id="743" w:name="_Toc389126067"/>
      <w:bookmarkStart w:id="744" w:name="_Toc416783678"/>
      <w:del w:id="745" w:author="svcMRProcess" w:date="2018-09-19T22:04:00Z">
        <w:r>
          <w:rPr>
            <w:rStyle w:val="CharSectno"/>
          </w:rPr>
          <w:delText>65</w:delText>
        </w:r>
        <w:r>
          <w:delText>.</w:delText>
        </w:r>
        <w:r>
          <w:tab/>
          <w:delText>Section 30 amended</w:delText>
        </w:r>
        <w:bookmarkEnd w:id="742"/>
        <w:bookmarkEnd w:id="743"/>
        <w:bookmarkEnd w:id="744"/>
      </w:del>
    </w:p>
    <w:p>
      <w:pPr>
        <w:pStyle w:val="Subsection"/>
        <w:rPr>
          <w:del w:id="746" w:author="svcMRProcess" w:date="2018-09-19T22:04:00Z"/>
        </w:rPr>
      </w:pPr>
      <w:del w:id="747" w:author="svcMRProcess" w:date="2018-09-19T22:04:00Z">
        <w:r>
          <w:tab/>
        </w:r>
        <w:r>
          <w:tab/>
          <w:delText>Delete section 30(5) and insert:</w:delText>
        </w:r>
      </w:del>
    </w:p>
    <w:p>
      <w:pPr>
        <w:pStyle w:val="BlankOpen"/>
        <w:rPr>
          <w:del w:id="748" w:author="svcMRProcess" w:date="2018-09-19T22:04:00Z"/>
        </w:rPr>
      </w:pPr>
    </w:p>
    <w:p>
      <w:pPr>
        <w:pStyle w:val="zSubsection"/>
        <w:rPr>
          <w:del w:id="749" w:author="svcMRProcess" w:date="2018-09-19T22:04:00Z"/>
        </w:rPr>
      </w:pPr>
      <w:del w:id="750" w:author="svcMRProcess" w:date="2018-09-19T22:04:00Z">
        <w:r>
          <w:tab/>
          <w:delText>(5)</w:delText>
        </w:r>
        <w:r>
          <w:tab/>
          <w:delText xml:space="preserve">A caveat under this section cannot be lodged unless one of the following is specified in it for the purposes of the service of notices in relation to the caveat — </w:delText>
        </w:r>
      </w:del>
    </w:p>
    <w:p>
      <w:pPr>
        <w:pStyle w:val="zIndenta"/>
        <w:rPr>
          <w:del w:id="751" w:author="svcMRProcess" w:date="2018-09-19T22:04:00Z"/>
        </w:rPr>
      </w:pPr>
      <w:del w:id="752" w:author="svcMRProcess" w:date="2018-09-19T22:04:00Z">
        <w:r>
          <w:tab/>
          <w:delText>(a)</w:delText>
        </w:r>
        <w:r>
          <w:tab/>
          <w:delText>an address in Australia;</w:delText>
        </w:r>
      </w:del>
    </w:p>
    <w:p>
      <w:pPr>
        <w:pStyle w:val="zIndenta"/>
        <w:rPr>
          <w:del w:id="753" w:author="svcMRProcess" w:date="2018-09-19T22:04:00Z"/>
        </w:rPr>
      </w:pPr>
      <w:del w:id="754" w:author="svcMRProcess" w:date="2018-09-19T22:04:00Z">
        <w:r>
          <w:tab/>
          <w:delText>(b)</w:delText>
        </w:r>
        <w:r>
          <w:tab/>
          <w:delText>a number for a facsimile machine in Australia;</w:delText>
        </w:r>
      </w:del>
    </w:p>
    <w:p>
      <w:pPr>
        <w:pStyle w:val="zIndenta"/>
        <w:rPr>
          <w:del w:id="755" w:author="svcMRProcess" w:date="2018-09-19T22:04:00Z"/>
        </w:rPr>
      </w:pPr>
      <w:del w:id="756" w:author="svcMRProcess" w:date="2018-09-19T22:04:00Z">
        <w:r>
          <w:tab/>
          <w:delText>(c)</w:delText>
        </w:r>
        <w:r>
          <w:tab/>
          <w:delText>a way of receiving notices electronically (for example, an email address) that is prescribed by the regulations for the purposes of this paragraph.</w:delText>
        </w:r>
      </w:del>
    </w:p>
    <w:p>
      <w:pPr>
        <w:pStyle w:val="BlankClose"/>
        <w:rPr>
          <w:del w:id="757" w:author="svcMRProcess" w:date="2018-09-19T22:04:00Z"/>
        </w:rPr>
      </w:pPr>
    </w:p>
    <w:p>
      <w:pPr>
        <w:pStyle w:val="Heading5"/>
        <w:rPr>
          <w:del w:id="758" w:author="svcMRProcess" w:date="2018-09-19T22:04:00Z"/>
        </w:rPr>
      </w:pPr>
      <w:bookmarkStart w:id="759" w:name="_Toc382914651"/>
      <w:bookmarkStart w:id="760" w:name="_Toc389126068"/>
      <w:bookmarkStart w:id="761" w:name="_Toc416783679"/>
      <w:del w:id="762" w:author="svcMRProcess" w:date="2018-09-19T22:04:00Z">
        <w:r>
          <w:rPr>
            <w:rStyle w:val="CharSectno"/>
          </w:rPr>
          <w:delText>66</w:delText>
        </w:r>
        <w:r>
          <w:delText>.</w:delText>
        </w:r>
        <w:r>
          <w:tab/>
          <w:delText>Section 48B amended</w:delText>
        </w:r>
        <w:bookmarkEnd w:id="759"/>
        <w:bookmarkEnd w:id="760"/>
        <w:bookmarkEnd w:id="761"/>
      </w:del>
    </w:p>
    <w:p>
      <w:pPr>
        <w:pStyle w:val="Subsection"/>
        <w:rPr>
          <w:del w:id="763" w:author="svcMRProcess" w:date="2018-09-19T22:04:00Z"/>
        </w:rPr>
      </w:pPr>
      <w:del w:id="764" w:author="svcMRProcess" w:date="2018-09-19T22:04:00Z">
        <w:r>
          <w:tab/>
        </w:r>
        <w:r>
          <w:tab/>
          <w:delText>Delete section 48B(4) and insert:</w:delText>
        </w:r>
      </w:del>
    </w:p>
    <w:p>
      <w:pPr>
        <w:pStyle w:val="BlankOpen"/>
        <w:rPr>
          <w:del w:id="765" w:author="svcMRProcess" w:date="2018-09-19T22:04:00Z"/>
        </w:rPr>
      </w:pPr>
    </w:p>
    <w:p>
      <w:pPr>
        <w:pStyle w:val="zSubsection"/>
        <w:rPr>
          <w:del w:id="766" w:author="svcMRProcess" w:date="2018-09-19T22:04:00Z"/>
        </w:rPr>
      </w:pPr>
      <w:del w:id="767" w:author="svcMRProcess" w:date="2018-09-19T22:04:00Z">
        <w:r>
          <w:tab/>
          <w:delText>(4)</w:delText>
        </w:r>
        <w:r>
          <w:tab/>
          <w:delText xml:space="preserve">If land is the subject of a certificate of title, the Registrar may cancel the duplicate certificate of title for the land if — </w:delText>
        </w:r>
      </w:del>
    </w:p>
    <w:p>
      <w:pPr>
        <w:pStyle w:val="zIndenta"/>
        <w:rPr>
          <w:del w:id="768" w:author="svcMRProcess" w:date="2018-09-19T22:04:00Z"/>
        </w:rPr>
      </w:pPr>
      <w:del w:id="769" w:author="svcMRProcess" w:date="2018-09-19T22:04:00Z">
        <w:r>
          <w:tab/>
          <w:delText>(a)</w:delText>
        </w:r>
        <w:r>
          <w:tab/>
          <w:delText>a request is made in accordance with subsection (5A) for the cancellation of the duplicate certificate of title; and</w:delText>
        </w:r>
      </w:del>
    </w:p>
    <w:p>
      <w:pPr>
        <w:pStyle w:val="zIndenta"/>
        <w:rPr>
          <w:del w:id="770" w:author="svcMRProcess" w:date="2018-09-19T22:04:00Z"/>
        </w:rPr>
      </w:pPr>
      <w:del w:id="771" w:author="svcMRProcess" w:date="2018-09-19T22:04:00Z">
        <w:r>
          <w:tab/>
          <w:delText>(b)</w:delText>
        </w:r>
        <w:r>
          <w:tab/>
          <w:delText>the duplicate certificate of title is delivered to the Registrar for retention, disposal or destruction.</w:delText>
        </w:r>
      </w:del>
    </w:p>
    <w:p>
      <w:pPr>
        <w:pStyle w:val="zSubsection"/>
        <w:rPr>
          <w:del w:id="772" w:author="svcMRProcess" w:date="2018-09-19T22:04:00Z"/>
        </w:rPr>
      </w:pPr>
      <w:del w:id="773" w:author="svcMRProcess" w:date="2018-09-19T22:04:00Z">
        <w:r>
          <w:tab/>
          <w:delText>(5A)</w:delText>
        </w:r>
        <w:r>
          <w:tab/>
          <w:delText xml:space="preserve">A request may be made under subsection (4) by — </w:delText>
        </w:r>
      </w:del>
    </w:p>
    <w:p>
      <w:pPr>
        <w:pStyle w:val="zIndenta"/>
        <w:rPr>
          <w:del w:id="774" w:author="svcMRProcess" w:date="2018-09-19T22:04:00Z"/>
        </w:rPr>
      </w:pPr>
      <w:del w:id="775" w:author="svcMRProcess" w:date="2018-09-19T22:04:00Z">
        <w:r>
          <w:tab/>
          <w:delText>(a)</w:delText>
        </w:r>
        <w:r>
          <w:tab/>
          <w:delText>a proprietor of the land (including the proprietor of a registered mortgage or registered charge over the land); or</w:delText>
        </w:r>
      </w:del>
    </w:p>
    <w:p>
      <w:pPr>
        <w:pStyle w:val="zIndenta"/>
        <w:rPr>
          <w:del w:id="776" w:author="svcMRProcess" w:date="2018-09-19T22:04:00Z"/>
        </w:rPr>
      </w:pPr>
      <w:del w:id="777" w:author="svcMRProcess" w:date="2018-09-19T22:04:00Z">
        <w:r>
          <w:tab/>
          <w:delText>(b)</w:delText>
        </w:r>
        <w:r>
          <w:tab/>
          <w:delText xml:space="preserve">a person lodging an instrument for the registration of a mortgage or charge over the land (the </w:delText>
        </w:r>
        <w:r>
          <w:rPr>
            <w:rStyle w:val="CharDefText"/>
          </w:rPr>
          <w:delText>incoming mortgagee</w:delText>
        </w:r>
        <w:r>
          <w:delText>), but only if the incoming mortgagee satisfies the Registrar that the incoming mortgagee holds an acknowledgment from the registered proprietor of the freehold estate in the land that the incoming mortgagee intends to make the request.</w:delText>
        </w:r>
      </w:del>
    </w:p>
    <w:p>
      <w:pPr>
        <w:pStyle w:val="zSubsection"/>
        <w:rPr>
          <w:del w:id="778" w:author="svcMRProcess" w:date="2018-09-19T22:04:00Z"/>
        </w:rPr>
      </w:pPr>
      <w:del w:id="779" w:author="svcMRProcess" w:date="2018-09-19T22:04:00Z">
        <w:r>
          <w:tab/>
          <w:delText>(5B)</w:delText>
        </w:r>
        <w:r>
          <w:tab/>
          <w:delText>On cancelling a duplicate certificate of title under subsection (4), the Registrar must endorse the certificate of title to that effect.</w:delText>
        </w:r>
      </w:del>
    </w:p>
    <w:p>
      <w:pPr>
        <w:pStyle w:val="BlankClose"/>
        <w:rPr>
          <w:del w:id="780" w:author="svcMRProcess" w:date="2018-09-19T22:04:00Z"/>
        </w:rPr>
      </w:pPr>
    </w:p>
    <w:p>
      <w:pPr>
        <w:pStyle w:val="Heading5"/>
        <w:rPr>
          <w:del w:id="781" w:author="svcMRProcess" w:date="2018-09-19T22:04:00Z"/>
        </w:rPr>
      </w:pPr>
      <w:bookmarkStart w:id="782" w:name="_Toc382914652"/>
      <w:bookmarkStart w:id="783" w:name="_Toc389126069"/>
      <w:bookmarkStart w:id="784" w:name="_Toc416783680"/>
      <w:del w:id="785" w:author="svcMRProcess" w:date="2018-09-19T22:04:00Z">
        <w:r>
          <w:rPr>
            <w:rStyle w:val="CharSectno"/>
          </w:rPr>
          <w:delText>67</w:delText>
        </w:r>
        <w:r>
          <w:delText>.</w:delText>
        </w:r>
        <w:r>
          <w:tab/>
          <w:delText>Section 52 amended</w:delText>
        </w:r>
        <w:bookmarkEnd w:id="782"/>
        <w:bookmarkEnd w:id="783"/>
        <w:bookmarkEnd w:id="784"/>
      </w:del>
    </w:p>
    <w:p>
      <w:pPr>
        <w:pStyle w:val="Subsection"/>
        <w:rPr>
          <w:del w:id="786" w:author="svcMRProcess" w:date="2018-09-19T22:04:00Z"/>
        </w:rPr>
      </w:pPr>
      <w:del w:id="787" w:author="svcMRProcess" w:date="2018-09-19T22:04:00Z">
        <w:r>
          <w:tab/>
        </w:r>
        <w:r>
          <w:tab/>
          <w:delText>Delete section 52(2) and insert:</w:delText>
        </w:r>
      </w:del>
    </w:p>
    <w:p>
      <w:pPr>
        <w:pStyle w:val="BlankOpen"/>
        <w:rPr>
          <w:del w:id="788" w:author="svcMRProcess" w:date="2018-09-19T22:04:00Z"/>
        </w:rPr>
      </w:pPr>
    </w:p>
    <w:p>
      <w:pPr>
        <w:pStyle w:val="zSubsection"/>
        <w:rPr>
          <w:del w:id="789" w:author="svcMRProcess" w:date="2018-09-19T22:04:00Z"/>
        </w:rPr>
      </w:pPr>
      <w:del w:id="790" w:author="svcMRProcess" w:date="2018-09-19T22:04:00Z">
        <w:r>
          <w:tab/>
          <w:delText>(2)</w:delText>
        </w:r>
        <w:r>
          <w:tab/>
          <w:delText>An instrument purporting to affect any land for which a certificate of title has been registered is registered when a memorandum referred to in section 56 in relation to the original instrument has been entered in the Register on the certificate.</w:delText>
        </w:r>
      </w:del>
    </w:p>
    <w:p>
      <w:pPr>
        <w:pStyle w:val="BlankClose"/>
        <w:rPr>
          <w:del w:id="791" w:author="svcMRProcess" w:date="2018-09-19T22:04:00Z"/>
        </w:rPr>
      </w:pPr>
    </w:p>
    <w:p>
      <w:pPr>
        <w:pStyle w:val="Heading5"/>
        <w:rPr>
          <w:del w:id="792" w:author="svcMRProcess" w:date="2018-09-19T22:04:00Z"/>
        </w:rPr>
      </w:pPr>
      <w:bookmarkStart w:id="793" w:name="_Toc382914653"/>
      <w:bookmarkStart w:id="794" w:name="_Toc389126070"/>
      <w:bookmarkStart w:id="795" w:name="_Toc416783681"/>
      <w:del w:id="796" w:author="svcMRProcess" w:date="2018-09-19T22:04:00Z">
        <w:r>
          <w:rPr>
            <w:rStyle w:val="CharSectno"/>
          </w:rPr>
          <w:delText>68</w:delText>
        </w:r>
        <w:r>
          <w:delText>.</w:delText>
        </w:r>
        <w:r>
          <w:tab/>
          <w:delText>Section 54 amended</w:delText>
        </w:r>
        <w:bookmarkEnd w:id="793"/>
        <w:bookmarkEnd w:id="794"/>
        <w:bookmarkEnd w:id="795"/>
      </w:del>
    </w:p>
    <w:p>
      <w:pPr>
        <w:pStyle w:val="Subsection"/>
        <w:keepNext/>
        <w:rPr>
          <w:del w:id="797" w:author="svcMRProcess" w:date="2018-09-19T22:04:00Z"/>
        </w:rPr>
      </w:pPr>
      <w:del w:id="798" w:author="svcMRProcess" w:date="2018-09-19T22:04:00Z">
        <w:r>
          <w:tab/>
        </w:r>
        <w:r>
          <w:tab/>
          <w:delText>In section 54(3) delete “section and seal each memorandum.” and insert:</w:delText>
        </w:r>
      </w:del>
    </w:p>
    <w:p>
      <w:pPr>
        <w:pStyle w:val="BlankOpen"/>
        <w:widowControl w:val="0"/>
        <w:rPr>
          <w:del w:id="799" w:author="svcMRProcess" w:date="2018-09-19T22:04:00Z"/>
        </w:rPr>
      </w:pPr>
    </w:p>
    <w:p>
      <w:pPr>
        <w:pStyle w:val="Subsection"/>
        <w:keepNext/>
        <w:keepLines/>
        <w:widowControl w:val="0"/>
        <w:spacing w:before="80"/>
        <w:rPr>
          <w:del w:id="800" w:author="svcMRProcess" w:date="2018-09-19T22:04:00Z"/>
        </w:rPr>
      </w:pPr>
      <w:del w:id="801" w:author="svcMRProcess" w:date="2018-09-19T22:04:00Z">
        <w:r>
          <w:tab/>
        </w:r>
        <w:r>
          <w:tab/>
          <w:delText>section.</w:delText>
        </w:r>
      </w:del>
    </w:p>
    <w:p>
      <w:pPr>
        <w:pStyle w:val="BlankClose"/>
        <w:keepNext/>
        <w:widowControl w:val="0"/>
        <w:rPr>
          <w:del w:id="802" w:author="svcMRProcess" w:date="2018-09-19T22:04:00Z"/>
        </w:rPr>
      </w:pPr>
    </w:p>
    <w:p>
      <w:pPr>
        <w:pStyle w:val="Heading5"/>
        <w:rPr>
          <w:del w:id="803" w:author="svcMRProcess" w:date="2018-09-19T22:04:00Z"/>
        </w:rPr>
      </w:pPr>
      <w:bookmarkStart w:id="804" w:name="_Toc382914654"/>
      <w:bookmarkStart w:id="805" w:name="_Toc389126071"/>
      <w:bookmarkStart w:id="806" w:name="_Toc416783682"/>
      <w:del w:id="807" w:author="svcMRProcess" w:date="2018-09-19T22:04:00Z">
        <w:r>
          <w:rPr>
            <w:rStyle w:val="CharSectno"/>
          </w:rPr>
          <w:delText>69</w:delText>
        </w:r>
        <w:r>
          <w:delText>.</w:delText>
        </w:r>
        <w:r>
          <w:tab/>
          <w:delText>Section 57 amended</w:delText>
        </w:r>
        <w:bookmarkEnd w:id="804"/>
        <w:bookmarkEnd w:id="805"/>
        <w:bookmarkEnd w:id="806"/>
      </w:del>
    </w:p>
    <w:p>
      <w:pPr>
        <w:pStyle w:val="Subsection"/>
        <w:rPr>
          <w:del w:id="808" w:author="svcMRProcess" w:date="2018-09-19T22:04:00Z"/>
        </w:rPr>
      </w:pPr>
      <w:del w:id="809" w:author="svcMRProcess" w:date="2018-09-19T22:04:00Z">
        <w:r>
          <w:tab/>
        </w:r>
        <w:r>
          <w:tab/>
          <w:delText>In section 57:</w:delText>
        </w:r>
      </w:del>
    </w:p>
    <w:p>
      <w:pPr>
        <w:pStyle w:val="Indenta"/>
        <w:rPr>
          <w:del w:id="810" w:author="svcMRProcess" w:date="2018-09-19T22:04:00Z"/>
        </w:rPr>
      </w:pPr>
      <w:del w:id="811" w:author="svcMRProcess" w:date="2018-09-19T22:04:00Z">
        <w:r>
          <w:tab/>
          <w:delText>(a)</w:delText>
        </w:r>
        <w:r>
          <w:tab/>
          <w:delText>delete “certificate of title, instrument” and insert:</w:delText>
        </w:r>
      </w:del>
    </w:p>
    <w:p>
      <w:pPr>
        <w:pStyle w:val="BlankOpen"/>
        <w:rPr>
          <w:del w:id="812" w:author="svcMRProcess" w:date="2018-09-19T22:04:00Z"/>
        </w:rPr>
      </w:pPr>
    </w:p>
    <w:p>
      <w:pPr>
        <w:pStyle w:val="Indenta"/>
        <w:rPr>
          <w:del w:id="813" w:author="svcMRProcess" w:date="2018-09-19T22:04:00Z"/>
        </w:rPr>
      </w:pPr>
      <w:del w:id="814" w:author="svcMRProcess" w:date="2018-09-19T22:04:00Z">
        <w:r>
          <w:tab/>
        </w:r>
        <w:r>
          <w:tab/>
          <w:delText>certificate of title</w:delText>
        </w:r>
      </w:del>
    </w:p>
    <w:p>
      <w:pPr>
        <w:pStyle w:val="BlankClose"/>
        <w:rPr>
          <w:del w:id="815" w:author="svcMRProcess" w:date="2018-09-19T22:04:00Z"/>
        </w:rPr>
      </w:pPr>
    </w:p>
    <w:p>
      <w:pPr>
        <w:pStyle w:val="Indenta"/>
        <w:rPr>
          <w:del w:id="816" w:author="svcMRProcess" w:date="2018-09-19T22:04:00Z"/>
        </w:rPr>
      </w:pPr>
      <w:del w:id="817" w:author="svcMRProcess" w:date="2018-09-19T22:04:00Z">
        <w:r>
          <w:tab/>
          <w:delText>(b)</w:delText>
        </w:r>
        <w:r>
          <w:tab/>
          <w:delText>delete paragraph (a).</w:delText>
        </w:r>
      </w:del>
    </w:p>
    <w:p>
      <w:pPr>
        <w:pStyle w:val="SectAltNote"/>
        <w:rPr>
          <w:del w:id="818" w:author="svcMRProcess" w:date="2018-09-19T22:04:00Z"/>
        </w:rPr>
      </w:pPr>
      <w:del w:id="819" w:author="svcMRProcess" w:date="2018-09-19T22:04:00Z">
        <w:r>
          <w:tab/>
          <w:delText>Note:</w:delText>
        </w:r>
        <w:r>
          <w:tab/>
          <w:delText>The heading to amended section 57 is to read:</w:delText>
        </w:r>
      </w:del>
    </w:p>
    <w:p>
      <w:pPr>
        <w:pStyle w:val="SectAltHeading"/>
        <w:rPr>
          <w:del w:id="820" w:author="svcMRProcess" w:date="2018-09-19T22:04:00Z"/>
        </w:rPr>
      </w:pPr>
      <w:del w:id="821" w:author="svcMRProcess" w:date="2018-09-19T22:04:00Z">
        <w:r>
          <w:rPr>
            <w:b w:val="0"/>
          </w:rPr>
          <w:tab/>
        </w:r>
        <w:r>
          <w:rPr>
            <w:b w:val="0"/>
          </w:rPr>
          <w:tab/>
        </w:r>
        <w:r>
          <w:rPr>
            <w:bCs/>
          </w:rPr>
          <w:delText>Memoranda of instruments to be entered</w:delText>
        </w:r>
      </w:del>
    </w:p>
    <w:p>
      <w:pPr>
        <w:pStyle w:val="Heading5"/>
        <w:rPr>
          <w:del w:id="822" w:author="svcMRProcess" w:date="2018-09-19T22:04:00Z"/>
        </w:rPr>
      </w:pPr>
      <w:bookmarkStart w:id="823" w:name="_Toc382914655"/>
      <w:bookmarkStart w:id="824" w:name="_Toc389126072"/>
      <w:bookmarkStart w:id="825" w:name="_Toc416783683"/>
      <w:del w:id="826" w:author="svcMRProcess" w:date="2018-09-19T22:04:00Z">
        <w:r>
          <w:rPr>
            <w:rStyle w:val="CharSectno"/>
          </w:rPr>
          <w:delText>70</w:delText>
        </w:r>
        <w:r>
          <w:delText>.</w:delText>
        </w:r>
        <w:r>
          <w:tab/>
          <w:delText>Section 74 amended</w:delText>
        </w:r>
        <w:bookmarkEnd w:id="823"/>
        <w:bookmarkEnd w:id="824"/>
        <w:bookmarkEnd w:id="825"/>
      </w:del>
    </w:p>
    <w:p>
      <w:pPr>
        <w:pStyle w:val="Subsection"/>
        <w:rPr>
          <w:del w:id="827" w:author="svcMRProcess" w:date="2018-09-19T22:04:00Z"/>
        </w:rPr>
      </w:pPr>
      <w:del w:id="828" w:author="svcMRProcess" w:date="2018-09-19T22:04:00Z">
        <w:r>
          <w:tab/>
        </w:r>
        <w:r>
          <w:tab/>
          <w:delText>After section 74(5) insert:</w:delText>
        </w:r>
      </w:del>
    </w:p>
    <w:p>
      <w:pPr>
        <w:pStyle w:val="BlankOpen"/>
        <w:rPr>
          <w:del w:id="829" w:author="svcMRProcess" w:date="2018-09-19T22:04:00Z"/>
        </w:rPr>
      </w:pPr>
    </w:p>
    <w:p>
      <w:pPr>
        <w:pStyle w:val="zSubsection"/>
        <w:spacing w:before="80"/>
        <w:rPr>
          <w:del w:id="830" w:author="svcMRProcess" w:date="2018-09-19T22:04:00Z"/>
        </w:rPr>
      </w:pPr>
      <w:del w:id="831" w:author="svcMRProcess" w:date="2018-09-19T22:04:00Z">
        <w:r>
          <w:tab/>
          <w:delText>(6)</w:delText>
        </w:r>
        <w:r>
          <w:tab/>
          <w:delText>Nothing in this section applies if the production, presentation, delivery up or lodging of a duplicate certificate of title is dispensed with under regulations made under section 181 or requirements determined under section 182A.</w:delText>
        </w:r>
      </w:del>
    </w:p>
    <w:p>
      <w:pPr>
        <w:pStyle w:val="BlankClose"/>
        <w:rPr>
          <w:del w:id="832" w:author="svcMRProcess" w:date="2018-09-19T22:04:00Z"/>
        </w:rPr>
      </w:pPr>
    </w:p>
    <w:p>
      <w:pPr>
        <w:pStyle w:val="Heading5"/>
        <w:rPr>
          <w:del w:id="833" w:author="svcMRProcess" w:date="2018-09-19T22:04:00Z"/>
        </w:rPr>
      </w:pPr>
      <w:bookmarkStart w:id="834" w:name="_Toc382914656"/>
      <w:bookmarkStart w:id="835" w:name="_Toc389126073"/>
      <w:bookmarkStart w:id="836" w:name="_Toc416783684"/>
      <w:del w:id="837" w:author="svcMRProcess" w:date="2018-09-19T22:04:00Z">
        <w:r>
          <w:rPr>
            <w:rStyle w:val="CharSectno"/>
          </w:rPr>
          <w:delText>71</w:delText>
        </w:r>
        <w:r>
          <w:delText>.</w:delText>
        </w:r>
        <w:r>
          <w:tab/>
          <w:delText>Section 74B amended</w:delText>
        </w:r>
        <w:bookmarkEnd w:id="834"/>
        <w:bookmarkEnd w:id="835"/>
        <w:bookmarkEnd w:id="836"/>
      </w:del>
    </w:p>
    <w:p>
      <w:pPr>
        <w:pStyle w:val="Subsection"/>
        <w:rPr>
          <w:del w:id="838" w:author="svcMRProcess" w:date="2018-09-19T22:04:00Z"/>
        </w:rPr>
      </w:pPr>
      <w:del w:id="839" w:author="svcMRProcess" w:date="2018-09-19T22:04:00Z">
        <w:r>
          <w:tab/>
        </w:r>
        <w:r>
          <w:tab/>
          <w:delText>After section 74B(2) insert:</w:delText>
        </w:r>
      </w:del>
    </w:p>
    <w:p>
      <w:pPr>
        <w:pStyle w:val="BlankOpen"/>
        <w:rPr>
          <w:del w:id="840" w:author="svcMRProcess" w:date="2018-09-19T22:04:00Z"/>
        </w:rPr>
      </w:pPr>
    </w:p>
    <w:p>
      <w:pPr>
        <w:pStyle w:val="zSubsection"/>
        <w:spacing w:before="80"/>
        <w:rPr>
          <w:del w:id="841" w:author="svcMRProcess" w:date="2018-09-19T22:04:00Z"/>
        </w:rPr>
      </w:pPr>
      <w:del w:id="842" w:author="svcMRProcess" w:date="2018-09-19T22:04:00Z">
        <w:r>
          <w:tab/>
          <w:delText>(3)</w:delText>
        </w:r>
        <w:r>
          <w:tab/>
          <w:delText xml:space="preserve">Subsection (4) applies if — </w:delText>
        </w:r>
      </w:del>
    </w:p>
    <w:p>
      <w:pPr>
        <w:pStyle w:val="zIndenta"/>
        <w:rPr>
          <w:del w:id="843" w:author="svcMRProcess" w:date="2018-09-19T22:04:00Z"/>
        </w:rPr>
      </w:pPr>
      <w:del w:id="844" w:author="svcMRProcess" w:date="2018-09-19T22:04:00Z">
        <w:r>
          <w:tab/>
          <w:delText>(a)</w:delText>
        </w:r>
        <w:r>
          <w:tab/>
          <w:delText xml:space="preserve">a document is lodged electronically under the </w:delText>
        </w:r>
        <w:r>
          <w:rPr>
            <w:i/>
          </w:rPr>
          <w:delText>Electronic Conveyancing Act 2014</w:delText>
        </w:r>
        <w:r>
          <w:delText>; and</w:delText>
        </w:r>
      </w:del>
    </w:p>
    <w:p>
      <w:pPr>
        <w:pStyle w:val="zIndenta"/>
        <w:rPr>
          <w:del w:id="845" w:author="svcMRProcess" w:date="2018-09-19T22:04:00Z"/>
        </w:rPr>
      </w:pPr>
      <w:del w:id="846" w:author="svcMRProcess" w:date="2018-09-19T22:04:00Z">
        <w:r>
          <w:tab/>
          <w:delText>(b)</w:delText>
        </w:r>
        <w:r>
          <w:tab/>
          <w:delText xml:space="preserve">in connection with the lodging of that document, a duplicate certificate of title is not produced but is dealt with in another way in accordance with — </w:delText>
        </w:r>
      </w:del>
    </w:p>
    <w:p>
      <w:pPr>
        <w:pStyle w:val="zIndenti"/>
        <w:rPr>
          <w:del w:id="847" w:author="svcMRProcess" w:date="2018-09-19T22:04:00Z"/>
        </w:rPr>
      </w:pPr>
      <w:del w:id="848" w:author="svcMRProcess" w:date="2018-09-19T22:04:00Z">
        <w:r>
          <w:tab/>
          <w:delText>(i)</w:delText>
        </w:r>
        <w:r>
          <w:tab/>
          <w:delText>regulations made under this Act; or</w:delText>
        </w:r>
      </w:del>
    </w:p>
    <w:p>
      <w:pPr>
        <w:pStyle w:val="zIndenti"/>
        <w:rPr>
          <w:del w:id="849" w:author="svcMRProcess" w:date="2018-09-19T22:04:00Z"/>
        </w:rPr>
      </w:pPr>
      <w:del w:id="850" w:author="svcMRProcess" w:date="2018-09-19T22:04:00Z">
        <w:r>
          <w:tab/>
          <w:delText>(ii)</w:delText>
        </w:r>
        <w:r>
          <w:tab/>
          <w:delText>requirements determined under section 182A;</w:delText>
        </w:r>
      </w:del>
    </w:p>
    <w:p>
      <w:pPr>
        <w:pStyle w:val="zIndenta"/>
        <w:rPr>
          <w:del w:id="851" w:author="svcMRProcess" w:date="2018-09-19T22:04:00Z"/>
        </w:rPr>
      </w:pPr>
      <w:del w:id="852" w:author="svcMRProcess" w:date="2018-09-19T22:04:00Z">
        <w:r>
          <w:tab/>
        </w:r>
        <w:r>
          <w:tab/>
          <w:delText>and</w:delText>
        </w:r>
      </w:del>
    </w:p>
    <w:p>
      <w:pPr>
        <w:pStyle w:val="zIndenta"/>
        <w:rPr>
          <w:del w:id="853" w:author="svcMRProcess" w:date="2018-09-19T22:04:00Z"/>
        </w:rPr>
      </w:pPr>
      <w:del w:id="854" w:author="svcMRProcess" w:date="2018-09-19T22:04:00Z">
        <w:r>
          <w:tab/>
          <w:delText>(c)</w:delText>
        </w:r>
        <w:r>
          <w:tab/>
          <w:delText>that document is later withdrawn from registration or is rejected.</w:delText>
        </w:r>
      </w:del>
    </w:p>
    <w:p>
      <w:pPr>
        <w:pStyle w:val="zSubsection"/>
        <w:spacing w:before="100"/>
        <w:rPr>
          <w:del w:id="855" w:author="svcMRProcess" w:date="2018-09-19T22:04:00Z"/>
        </w:rPr>
      </w:pPr>
      <w:del w:id="856" w:author="svcMRProcess" w:date="2018-09-19T22:04:00Z">
        <w:r>
          <w:tab/>
          <w:delText>(4)</w:delText>
        </w:r>
        <w:r>
          <w:tab/>
          <w:delText xml:space="preserve">If this subsection applies, the Registrar may cause a new duplicate certificate of title or, in the case of a digital title, a new edition of the duplicate certificate of title to be issued to — </w:delText>
        </w:r>
      </w:del>
    </w:p>
    <w:p>
      <w:pPr>
        <w:pStyle w:val="zIndenta"/>
        <w:rPr>
          <w:del w:id="857" w:author="svcMRProcess" w:date="2018-09-19T22:04:00Z"/>
        </w:rPr>
      </w:pPr>
      <w:del w:id="858" w:author="svcMRProcess" w:date="2018-09-19T22:04:00Z">
        <w:r>
          <w:tab/>
          <w:delText>(a)</w:delText>
        </w:r>
        <w:r>
          <w:tab/>
          <w:delText>the proprietor of the land that is the subject of the certificate of title; or</w:delText>
        </w:r>
      </w:del>
    </w:p>
    <w:p>
      <w:pPr>
        <w:pStyle w:val="zIndenta"/>
        <w:rPr>
          <w:del w:id="859" w:author="svcMRProcess" w:date="2018-09-19T22:04:00Z"/>
        </w:rPr>
      </w:pPr>
      <w:del w:id="860" w:author="svcMRProcess" w:date="2018-09-19T22:04:00Z">
        <w:r>
          <w:tab/>
          <w:delText>(b)</w:delText>
        </w:r>
        <w:r>
          <w:tab/>
          <w:delText>a person named and authorised by the proprietor as the person to whom the duplicate may be issued.</w:delText>
        </w:r>
      </w:del>
    </w:p>
    <w:p>
      <w:pPr>
        <w:pStyle w:val="BlankClose"/>
        <w:rPr>
          <w:del w:id="861" w:author="svcMRProcess" w:date="2018-09-19T22:04:00Z"/>
        </w:rPr>
      </w:pPr>
    </w:p>
    <w:p>
      <w:pPr>
        <w:pStyle w:val="Heading5"/>
        <w:rPr>
          <w:del w:id="862" w:author="svcMRProcess" w:date="2018-09-19T22:04:00Z"/>
        </w:rPr>
      </w:pPr>
      <w:bookmarkStart w:id="863" w:name="_Toc382914657"/>
      <w:bookmarkStart w:id="864" w:name="_Toc389126074"/>
      <w:bookmarkStart w:id="865" w:name="_Toc416783685"/>
      <w:del w:id="866" w:author="svcMRProcess" w:date="2018-09-19T22:04:00Z">
        <w:r>
          <w:rPr>
            <w:rStyle w:val="CharSectno"/>
          </w:rPr>
          <w:delText>72</w:delText>
        </w:r>
        <w:r>
          <w:delText>.</w:delText>
        </w:r>
        <w:r>
          <w:tab/>
          <w:delText>Section 81W amended</w:delText>
        </w:r>
        <w:bookmarkEnd w:id="863"/>
        <w:bookmarkEnd w:id="864"/>
        <w:bookmarkEnd w:id="865"/>
      </w:del>
    </w:p>
    <w:p>
      <w:pPr>
        <w:pStyle w:val="Subsection"/>
        <w:spacing w:before="100"/>
        <w:rPr>
          <w:del w:id="867" w:author="svcMRProcess" w:date="2018-09-19T22:04:00Z"/>
        </w:rPr>
      </w:pPr>
      <w:del w:id="868" w:author="svcMRProcess" w:date="2018-09-19T22:04:00Z">
        <w:r>
          <w:tab/>
        </w:r>
        <w:r>
          <w:tab/>
          <w:delText>Delete section 81W(9) and insert:</w:delText>
        </w:r>
      </w:del>
    </w:p>
    <w:p>
      <w:pPr>
        <w:pStyle w:val="BlankOpen"/>
        <w:rPr>
          <w:del w:id="869" w:author="svcMRProcess" w:date="2018-09-19T22:04:00Z"/>
        </w:rPr>
      </w:pPr>
    </w:p>
    <w:p>
      <w:pPr>
        <w:pStyle w:val="zSubsection"/>
        <w:spacing w:before="80"/>
        <w:rPr>
          <w:del w:id="870" w:author="svcMRProcess" w:date="2018-09-19T22:04:00Z"/>
        </w:rPr>
      </w:pPr>
      <w:del w:id="871" w:author="svcMRProcess" w:date="2018-09-19T22:04:00Z">
        <w:r>
          <w:tab/>
          <w:delText>(9)</w:delText>
        </w:r>
        <w:r>
          <w:tab/>
          <w:delText xml:space="preserve">A caveat cannot be lodged under subsection (6) unless one of the following is specified in it for the purposes of the service of notices in relation to the caveat — </w:delText>
        </w:r>
      </w:del>
    </w:p>
    <w:p>
      <w:pPr>
        <w:pStyle w:val="zIndenta"/>
        <w:rPr>
          <w:del w:id="872" w:author="svcMRProcess" w:date="2018-09-19T22:04:00Z"/>
        </w:rPr>
      </w:pPr>
      <w:del w:id="873" w:author="svcMRProcess" w:date="2018-09-19T22:04:00Z">
        <w:r>
          <w:tab/>
          <w:delText>(a)</w:delText>
        </w:r>
        <w:r>
          <w:tab/>
          <w:delText>an address in Australia;</w:delText>
        </w:r>
      </w:del>
    </w:p>
    <w:p>
      <w:pPr>
        <w:pStyle w:val="zIndenta"/>
        <w:rPr>
          <w:del w:id="874" w:author="svcMRProcess" w:date="2018-09-19T22:04:00Z"/>
        </w:rPr>
      </w:pPr>
      <w:del w:id="875" w:author="svcMRProcess" w:date="2018-09-19T22:04:00Z">
        <w:r>
          <w:tab/>
          <w:delText>(b)</w:delText>
        </w:r>
        <w:r>
          <w:tab/>
          <w:delText>a number for a facsimile machine in Australia;</w:delText>
        </w:r>
      </w:del>
    </w:p>
    <w:p>
      <w:pPr>
        <w:pStyle w:val="zIndenta"/>
        <w:rPr>
          <w:del w:id="876" w:author="svcMRProcess" w:date="2018-09-19T22:04:00Z"/>
        </w:rPr>
      </w:pPr>
      <w:del w:id="877" w:author="svcMRProcess" w:date="2018-09-19T22:04:00Z">
        <w:r>
          <w:tab/>
          <w:delText>(c)</w:delText>
        </w:r>
        <w:r>
          <w:tab/>
          <w:delText>a way of receiving notices electronically (for example, an email address) that is prescribed by the regulations for the purposes of this paragraph.</w:delText>
        </w:r>
      </w:del>
    </w:p>
    <w:p>
      <w:pPr>
        <w:pStyle w:val="BlankClose"/>
        <w:rPr>
          <w:del w:id="878" w:author="svcMRProcess" w:date="2018-09-19T22:04:00Z"/>
        </w:rPr>
      </w:pPr>
    </w:p>
    <w:p>
      <w:pPr>
        <w:pStyle w:val="Heading5"/>
        <w:rPr>
          <w:del w:id="879" w:author="svcMRProcess" w:date="2018-09-19T22:04:00Z"/>
        </w:rPr>
      </w:pPr>
      <w:bookmarkStart w:id="880" w:name="_Toc382914658"/>
      <w:bookmarkStart w:id="881" w:name="_Toc389126075"/>
      <w:bookmarkStart w:id="882" w:name="_Toc416783686"/>
      <w:del w:id="883" w:author="svcMRProcess" w:date="2018-09-19T22:04:00Z">
        <w:r>
          <w:rPr>
            <w:rStyle w:val="CharSectno"/>
          </w:rPr>
          <w:delText>73</w:delText>
        </w:r>
        <w:r>
          <w:delText>.</w:delText>
        </w:r>
        <w:r>
          <w:tab/>
          <w:delText>Section 105 amended</w:delText>
        </w:r>
        <w:bookmarkEnd w:id="880"/>
        <w:bookmarkEnd w:id="881"/>
        <w:bookmarkEnd w:id="882"/>
      </w:del>
    </w:p>
    <w:p>
      <w:pPr>
        <w:pStyle w:val="Subsection"/>
        <w:rPr>
          <w:del w:id="884" w:author="svcMRProcess" w:date="2018-09-19T22:04:00Z"/>
        </w:rPr>
      </w:pPr>
      <w:del w:id="885" w:author="svcMRProcess" w:date="2018-09-19T22:04:00Z">
        <w:r>
          <w:tab/>
        </w:r>
        <w:r>
          <w:tab/>
          <w:delText>After section 105(2) insert:</w:delText>
        </w:r>
      </w:del>
    </w:p>
    <w:p>
      <w:pPr>
        <w:pStyle w:val="BlankOpen"/>
        <w:rPr>
          <w:del w:id="886" w:author="svcMRProcess" w:date="2018-09-19T22:04:00Z"/>
        </w:rPr>
      </w:pPr>
    </w:p>
    <w:p>
      <w:pPr>
        <w:pStyle w:val="zSubsection"/>
        <w:rPr>
          <w:del w:id="887" w:author="svcMRProcess" w:date="2018-09-19T22:04:00Z"/>
        </w:rPr>
      </w:pPr>
      <w:del w:id="888" w:author="svcMRProcess" w:date="2018-09-19T22:04:00Z">
        <w:r>
          <w:tab/>
          <w:delText>(3)</w:delText>
        </w:r>
        <w:r>
          <w:tab/>
          <w:delText xml:space="preserve">Subsection (4) applies if — </w:delText>
        </w:r>
      </w:del>
    </w:p>
    <w:p>
      <w:pPr>
        <w:pStyle w:val="zIndenta"/>
        <w:rPr>
          <w:del w:id="889" w:author="svcMRProcess" w:date="2018-09-19T22:04:00Z"/>
        </w:rPr>
      </w:pPr>
      <w:del w:id="890" w:author="svcMRProcess" w:date="2018-09-19T22:04:00Z">
        <w:r>
          <w:tab/>
          <w:delText>(a)</w:delText>
        </w:r>
        <w:r>
          <w:tab/>
          <w:delText xml:space="preserve">a counterpart of an instrument purporting to mortgage or charge any land under the operation of this Act (the </w:delText>
        </w:r>
        <w:r>
          <w:rPr>
            <w:rStyle w:val="CharDefText"/>
          </w:rPr>
          <w:delText>charging instrument</w:delText>
        </w:r>
        <w:r>
          <w:delText>) is lodged for registration in accordance with regulations made under this Act or requirements determined under section 182A; and</w:delText>
        </w:r>
      </w:del>
    </w:p>
    <w:p>
      <w:pPr>
        <w:pStyle w:val="zIndenta"/>
        <w:rPr>
          <w:del w:id="891" w:author="svcMRProcess" w:date="2018-09-19T22:04:00Z"/>
        </w:rPr>
      </w:pPr>
      <w:del w:id="892" w:author="svcMRProcess" w:date="2018-09-19T22:04:00Z">
        <w:r>
          <w:tab/>
          <w:delText>(b)</w:delText>
        </w:r>
        <w:r>
          <w:tab/>
          <w:delText xml:space="preserve">the counterpart of the charging instrument lodged — </w:delText>
        </w:r>
      </w:del>
    </w:p>
    <w:p>
      <w:pPr>
        <w:pStyle w:val="zIndenti"/>
        <w:rPr>
          <w:del w:id="893" w:author="svcMRProcess" w:date="2018-09-19T22:04:00Z"/>
        </w:rPr>
      </w:pPr>
      <w:del w:id="894" w:author="svcMRProcess" w:date="2018-09-19T22:04:00Z">
        <w:r>
          <w:tab/>
          <w:delText>(i)</w:delText>
        </w:r>
        <w:r>
          <w:tab/>
          <w:delText>purports to be signed by the person who, on registration of the mortgage or charge, will become the proprietor of the mortgage or charge; but</w:delText>
        </w:r>
      </w:del>
    </w:p>
    <w:p>
      <w:pPr>
        <w:pStyle w:val="zIndenti"/>
        <w:rPr>
          <w:del w:id="895" w:author="svcMRProcess" w:date="2018-09-19T22:04:00Z"/>
        </w:rPr>
      </w:pPr>
      <w:del w:id="896" w:author="svcMRProcess" w:date="2018-09-19T22:04:00Z">
        <w:r>
          <w:tab/>
          <w:delText>(ii)</w:delText>
        </w:r>
        <w:r>
          <w:tab/>
          <w:delText>does not purport to be signed by the proprietor of the land;</w:delText>
        </w:r>
      </w:del>
    </w:p>
    <w:p>
      <w:pPr>
        <w:pStyle w:val="zIndenta"/>
        <w:rPr>
          <w:del w:id="897" w:author="svcMRProcess" w:date="2018-09-19T22:04:00Z"/>
        </w:rPr>
      </w:pPr>
      <w:del w:id="898" w:author="svcMRProcess" w:date="2018-09-19T22:04:00Z">
        <w:r>
          <w:tab/>
        </w:r>
        <w:r>
          <w:tab/>
          <w:delText>and</w:delText>
        </w:r>
      </w:del>
    </w:p>
    <w:p>
      <w:pPr>
        <w:pStyle w:val="zIndenta"/>
        <w:rPr>
          <w:del w:id="899" w:author="svcMRProcess" w:date="2018-09-19T22:04:00Z"/>
        </w:rPr>
      </w:pPr>
      <w:del w:id="900" w:author="svcMRProcess" w:date="2018-09-19T22:04:00Z">
        <w:r>
          <w:tab/>
          <w:delText>(c)</w:delText>
        </w:r>
        <w:r>
          <w:tab/>
          <w:delText>a counterpart of the charging instrument purporting to be signed by the proprietor of the land is not also lodged for registration; and</w:delText>
        </w:r>
      </w:del>
    </w:p>
    <w:p>
      <w:pPr>
        <w:pStyle w:val="zIndenta"/>
        <w:rPr>
          <w:del w:id="901" w:author="svcMRProcess" w:date="2018-09-19T22:04:00Z"/>
        </w:rPr>
      </w:pPr>
      <w:del w:id="902" w:author="svcMRProcess" w:date="2018-09-19T22:04:00Z">
        <w:r>
          <w:tab/>
          <w:delText>(d)</w:delText>
        </w:r>
        <w:r>
          <w:tab/>
          <w:delText>the charging instrument is registered.</w:delText>
        </w:r>
      </w:del>
    </w:p>
    <w:p>
      <w:pPr>
        <w:pStyle w:val="zSubsection"/>
        <w:rPr>
          <w:del w:id="903" w:author="svcMRProcess" w:date="2018-09-19T22:04:00Z"/>
        </w:rPr>
      </w:pPr>
      <w:del w:id="904" w:author="svcMRProcess" w:date="2018-09-19T22:04:00Z">
        <w:r>
          <w:tab/>
          <w:delText>(4)</w:delText>
        </w:r>
        <w:r>
          <w:tab/>
          <w:delText>If this subsection applies, the mortgage or charge is not valid or binding against the proprietor of the land unless, before the charging instrument was registered, the proprietor of the land signed a counterpart of the charging instrument.</w:delText>
        </w:r>
      </w:del>
    </w:p>
    <w:p>
      <w:pPr>
        <w:pStyle w:val="zSubsection"/>
        <w:rPr>
          <w:del w:id="905" w:author="svcMRProcess" w:date="2018-09-19T22:04:00Z"/>
        </w:rPr>
      </w:pPr>
      <w:del w:id="906" w:author="svcMRProcess" w:date="2018-09-19T22:04:00Z">
        <w:r>
          <w:tab/>
          <w:delText>(5)</w:delText>
        </w:r>
        <w:r>
          <w:tab/>
          <w:delText>Subsection (4) overrides section 58.</w:delText>
        </w:r>
      </w:del>
    </w:p>
    <w:p>
      <w:pPr>
        <w:pStyle w:val="BlankClose"/>
        <w:rPr>
          <w:del w:id="907" w:author="svcMRProcess" w:date="2018-09-19T22:04:00Z"/>
        </w:rPr>
      </w:pPr>
    </w:p>
    <w:p>
      <w:pPr>
        <w:pStyle w:val="Heading5"/>
        <w:rPr>
          <w:del w:id="908" w:author="svcMRProcess" w:date="2018-09-19T22:04:00Z"/>
        </w:rPr>
      </w:pPr>
      <w:bookmarkStart w:id="909" w:name="_Toc382914659"/>
      <w:bookmarkStart w:id="910" w:name="_Toc389126076"/>
      <w:bookmarkStart w:id="911" w:name="_Toc416783687"/>
      <w:del w:id="912" w:author="svcMRProcess" w:date="2018-09-19T22:04:00Z">
        <w:r>
          <w:rPr>
            <w:rStyle w:val="CharSectno"/>
          </w:rPr>
          <w:delText>74</w:delText>
        </w:r>
        <w:r>
          <w:delText>.</w:delText>
        </w:r>
        <w:r>
          <w:tab/>
          <w:delText>Section 127A inserted</w:delText>
        </w:r>
        <w:bookmarkEnd w:id="909"/>
        <w:bookmarkEnd w:id="910"/>
        <w:bookmarkEnd w:id="911"/>
      </w:del>
    </w:p>
    <w:p>
      <w:pPr>
        <w:pStyle w:val="Subsection"/>
        <w:rPr>
          <w:del w:id="913" w:author="svcMRProcess" w:date="2018-09-19T22:04:00Z"/>
        </w:rPr>
      </w:pPr>
      <w:del w:id="914" w:author="svcMRProcess" w:date="2018-09-19T22:04:00Z">
        <w:r>
          <w:tab/>
        </w:r>
        <w:r>
          <w:tab/>
          <w:delText>After section 126 insert:</w:delText>
        </w:r>
      </w:del>
    </w:p>
    <w:p>
      <w:pPr>
        <w:pStyle w:val="BlankOpen"/>
        <w:rPr>
          <w:del w:id="915" w:author="svcMRProcess" w:date="2018-09-19T22:04:00Z"/>
        </w:rPr>
      </w:pPr>
    </w:p>
    <w:p>
      <w:pPr>
        <w:pStyle w:val="zHeading5"/>
        <w:rPr>
          <w:del w:id="916" w:author="svcMRProcess" w:date="2018-09-19T22:04:00Z"/>
        </w:rPr>
      </w:pPr>
      <w:bookmarkStart w:id="917" w:name="_Toc382914660"/>
      <w:bookmarkStart w:id="918" w:name="_Toc389126077"/>
      <w:bookmarkStart w:id="919" w:name="_Toc416783688"/>
      <w:del w:id="920" w:author="svcMRProcess" w:date="2018-09-19T22:04:00Z">
        <w:r>
          <w:delText>127A.</w:delText>
        </w:r>
        <w:r>
          <w:tab/>
          <w:delText>Subsequent mortgages or charges</w:delText>
        </w:r>
        <w:bookmarkEnd w:id="917"/>
        <w:bookmarkEnd w:id="918"/>
        <w:bookmarkEnd w:id="919"/>
      </w:del>
    </w:p>
    <w:p>
      <w:pPr>
        <w:pStyle w:val="zSubsection"/>
        <w:rPr>
          <w:del w:id="921" w:author="svcMRProcess" w:date="2018-09-19T22:04:00Z"/>
        </w:rPr>
      </w:pPr>
      <w:del w:id="922" w:author="svcMRProcess" w:date="2018-09-19T22:04:00Z">
        <w:r>
          <w:tab/>
          <w:delText>(1)</w:delText>
        </w:r>
        <w:r>
          <w:tab/>
          <w:delText xml:space="preserve">In this section — </w:delText>
        </w:r>
      </w:del>
    </w:p>
    <w:p>
      <w:pPr>
        <w:pStyle w:val="zDefstart"/>
        <w:rPr>
          <w:del w:id="923" w:author="svcMRProcess" w:date="2018-09-19T22:04:00Z"/>
        </w:rPr>
      </w:pPr>
      <w:del w:id="924" w:author="svcMRProcess" w:date="2018-09-19T22:04:00Z">
        <w:r>
          <w:tab/>
        </w:r>
        <w:r>
          <w:rPr>
            <w:rStyle w:val="CharDefText"/>
          </w:rPr>
          <w:delText>mortgage</w:delText>
        </w:r>
        <w:r>
          <w:delText xml:space="preserve"> includes a charge;</w:delText>
        </w:r>
      </w:del>
    </w:p>
    <w:p>
      <w:pPr>
        <w:pStyle w:val="zDefstart"/>
        <w:rPr>
          <w:del w:id="925" w:author="svcMRProcess" w:date="2018-09-19T22:04:00Z"/>
        </w:rPr>
      </w:pPr>
      <w:del w:id="926" w:author="svcMRProcess" w:date="2018-09-19T22:04:00Z">
        <w:r>
          <w:tab/>
        </w:r>
        <w:r>
          <w:rPr>
            <w:rStyle w:val="CharDefText"/>
          </w:rPr>
          <w:delText>mortgagee</w:delText>
        </w:r>
        <w:r>
          <w:delText xml:space="preserve"> includes an annuitant.</w:delText>
        </w:r>
      </w:del>
    </w:p>
    <w:p>
      <w:pPr>
        <w:pStyle w:val="zSubsection"/>
        <w:rPr>
          <w:del w:id="927" w:author="svcMRProcess" w:date="2018-09-19T22:04:00Z"/>
        </w:rPr>
      </w:pPr>
      <w:del w:id="928" w:author="svcMRProcess" w:date="2018-09-19T22:04:00Z">
        <w:r>
          <w:tab/>
          <w:delText>(2)</w:delText>
        </w:r>
        <w:r>
          <w:tab/>
          <w:delText>If any land under the operation of this Act is subject to a mortgage, the registration of a subsequent mortgage does not require the consent of the existing mortgagee.</w:delText>
        </w:r>
      </w:del>
    </w:p>
    <w:p>
      <w:pPr>
        <w:pStyle w:val="zSubsection"/>
        <w:rPr>
          <w:del w:id="929" w:author="svcMRProcess" w:date="2018-09-19T22:04:00Z"/>
        </w:rPr>
      </w:pPr>
      <w:del w:id="930" w:author="svcMRProcess" w:date="2018-09-19T22:04:00Z">
        <w:r>
          <w:tab/>
          <w:delText>(3)</w:delText>
        </w:r>
        <w:r>
          <w:tab/>
          <w:delText xml:space="preserve">If any land under the operation of this Act is subject to a mortgage, the execution or attempted execution of a subsequent mortgage does not — </w:delText>
        </w:r>
      </w:del>
    </w:p>
    <w:p>
      <w:pPr>
        <w:pStyle w:val="zIndenta"/>
        <w:rPr>
          <w:del w:id="931" w:author="svcMRProcess" w:date="2018-09-19T22:04:00Z"/>
        </w:rPr>
      </w:pPr>
      <w:del w:id="932" w:author="svcMRProcess" w:date="2018-09-19T22:04:00Z">
        <w:r>
          <w:tab/>
          <w:delText>(a)</w:delText>
        </w:r>
        <w:r>
          <w:tab/>
          <w:delText>constitute a breach of any term, covenant or condition contained in the existing mortgage; or</w:delText>
        </w:r>
      </w:del>
    </w:p>
    <w:p>
      <w:pPr>
        <w:pStyle w:val="zIndenta"/>
        <w:rPr>
          <w:del w:id="933" w:author="svcMRProcess" w:date="2018-09-19T22:04:00Z"/>
        </w:rPr>
      </w:pPr>
      <w:del w:id="934" w:author="svcMRProcess" w:date="2018-09-19T22:04:00Z">
        <w:r>
          <w:tab/>
          <w:delText>(b)</w:delText>
        </w:r>
        <w:r>
          <w:tab/>
          <w:delText>give rise to any forfeiture or penalty; or</w:delText>
        </w:r>
      </w:del>
    </w:p>
    <w:p>
      <w:pPr>
        <w:pStyle w:val="zIndenta"/>
        <w:rPr>
          <w:del w:id="935" w:author="svcMRProcess" w:date="2018-09-19T22:04:00Z"/>
        </w:rPr>
      </w:pPr>
      <w:del w:id="936" w:author="svcMRProcess" w:date="2018-09-19T22:04:00Z">
        <w:r>
          <w:tab/>
          <w:delText>(c)</w:delText>
        </w:r>
        <w:r>
          <w:tab/>
          <w:delText>make payable or accelerate the time for payment of any sum or sums that, if the execution or attempted execution of the subsequent mortgage had not happened, would not have been payable or would not have been payable at that time.</w:delText>
        </w:r>
      </w:del>
    </w:p>
    <w:p>
      <w:pPr>
        <w:pStyle w:val="zSubsection"/>
        <w:rPr>
          <w:del w:id="937" w:author="svcMRProcess" w:date="2018-09-19T22:04:00Z"/>
        </w:rPr>
      </w:pPr>
      <w:del w:id="938" w:author="svcMRProcess" w:date="2018-09-19T22:04:00Z">
        <w:r>
          <w:tab/>
          <w:delText>(4)</w:delText>
        </w:r>
        <w:r>
          <w:tab/>
          <w:delText>This section has effect despite any provision to the contrary in any mortgage.</w:delText>
        </w:r>
      </w:del>
    </w:p>
    <w:p>
      <w:pPr>
        <w:pStyle w:val="zSubsection"/>
        <w:widowControl w:val="0"/>
        <w:rPr>
          <w:del w:id="939" w:author="svcMRProcess" w:date="2018-09-19T22:04:00Z"/>
        </w:rPr>
      </w:pPr>
      <w:del w:id="940" w:author="svcMRProcess" w:date="2018-09-19T22:04:00Z">
        <w:r>
          <w:tab/>
          <w:delText>(5)</w:delText>
        </w:r>
        <w:r>
          <w:tab/>
          <w:delText xml:space="preserve">This section does not apply to or in relation to any mortgage registered before the </w:delText>
        </w:r>
        <w:r>
          <w:rPr>
            <w:i/>
          </w:rPr>
          <w:delText>Electronic Conveyancing Act 2014</w:delText>
        </w:r>
        <w:r>
          <w:delText xml:space="preserve"> section 74 comes into operation.</w:delText>
        </w:r>
      </w:del>
    </w:p>
    <w:p>
      <w:pPr>
        <w:pStyle w:val="BlankClose"/>
        <w:keepLines w:val="0"/>
        <w:widowControl w:val="0"/>
        <w:rPr>
          <w:del w:id="941" w:author="svcMRProcess" w:date="2018-09-19T22:04:00Z"/>
        </w:rPr>
      </w:pPr>
    </w:p>
    <w:p>
      <w:pPr>
        <w:pStyle w:val="Heading5"/>
        <w:rPr>
          <w:del w:id="942" w:author="svcMRProcess" w:date="2018-09-19T22:04:00Z"/>
        </w:rPr>
      </w:pPr>
      <w:bookmarkStart w:id="943" w:name="_Toc382914661"/>
      <w:bookmarkStart w:id="944" w:name="_Toc389126078"/>
      <w:bookmarkStart w:id="945" w:name="_Toc416783689"/>
      <w:del w:id="946" w:author="svcMRProcess" w:date="2018-09-19T22:04:00Z">
        <w:r>
          <w:rPr>
            <w:rStyle w:val="CharSectno"/>
          </w:rPr>
          <w:delText>75</w:delText>
        </w:r>
        <w:r>
          <w:delText>.</w:delText>
        </w:r>
        <w:r>
          <w:tab/>
          <w:delText>Section 129A amended</w:delText>
        </w:r>
        <w:bookmarkEnd w:id="943"/>
        <w:bookmarkEnd w:id="944"/>
        <w:bookmarkEnd w:id="945"/>
      </w:del>
    </w:p>
    <w:p>
      <w:pPr>
        <w:pStyle w:val="Subsection"/>
        <w:rPr>
          <w:del w:id="947" w:author="svcMRProcess" w:date="2018-09-19T22:04:00Z"/>
        </w:rPr>
      </w:pPr>
      <w:del w:id="948" w:author="svcMRProcess" w:date="2018-09-19T22:04:00Z">
        <w:r>
          <w:tab/>
        </w:r>
        <w:r>
          <w:tab/>
          <w:delText>In section 129A(3) delete “section 52(2)(a),” and insert:</w:delText>
        </w:r>
      </w:del>
    </w:p>
    <w:p>
      <w:pPr>
        <w:pStyle w:val="BlankOpen"/>
        <w:rPr>
          <w:del w:id="949" w:author="svcMRProcess" w:date="2018-09-19T22:04:00Z"/>
        </w:rPr>
      </w:pPr>
    </w:p>
    <w:p>
      <w:pPr>
        <w:pStyle w:val="Subsection"/>
        <w:rPr>
          <w:del w:id="950" w:author="svcMRProcess" w:date="2018-09-19T22:04:00Z"/>
        </w:rPr>
      </w:pPr>
      <w:del w:id="951" w:author="svcMRProcess" w:date="2018-09-19T22:04:00Z">
        <w:r>
          <w:tab/>
        </w:r>
        <w:r>
          <w:tab/>
          <w:delText>section 52(2),</w:delText>
        </w:r>
      </w:del>
    </w:p>
    <w:p>
      <w:pPr>
        <w:pStyle w:val="BlankClose"/>
        <w:rPr>
          <w:del w:id="952" w:author="svcMRProcess" w:date="2018-09-19T22:04:00Z"/>
        </w:rPr>
      </w:pPr>
    </w:p>
    <w:p>
      <w:pPr>
        <w:pStyle w:val="Heading5"/>
        <w:rPr>
          <w:del w:id="953" w:author="svcMRProcess" w:date="2018-09-19T22:04:00Z"/>
        </w:rPr>
      </w:pPr>
      <w:bookmarkStart w:id="954" w:name="_Toc382914662"/>
      <w:bookmarkStart w:id="955" w:name="_Toc389126079"/>
      <w:bookmarkStart w:id="956" w:name="_Toc416783690"/>
      <w:del w:id="957" w:author="svcMRProcess" w:date="2018-09-19T22:04:00Z">
        <w:r>
          <w:rPr>
            <w:rStyle w:val="CharSectno"/>
          </w:rPr>
          <w:delText>76</w:delText>
        </w:r>
        <w:r>
          <w:delText>.</w:delText>
        </w:r>
        <w:r>
          <w:tab/>
          <w:delText>Section 137 amended</w:delText>
        </w:r>
        <w:bookmarkEnd w:id="954"/>
        <w:bookmarkEnd w:id="955"/>
        <w:bookmarkEnd w:id="956"/>
      </w:del>
    </w:p>
    <w:p>
      <w:pPr>
        <w:pStyle w:val="Subsection"/>
        <w:spacing w:before="100"/>
        <w:rPr>
          <w:del w:id="958" w:author="svcMRProcess" w:date="2018-09-19T22:04:00Z"/>
        </w:rPr>
      </w:pPr>
      <w:del w:id="959" w:author="svcMRProcess" w:date="2018-09-19T22:04:00Z">
        <w:r>
          <w:tab/>
        </w:r>
        <w:r>
          <w:tab/>
          <w:delText>Delete section 137(1D) and insert:</w:delText>
        </w:r>
      </w:del>
    </w:p>
    <w:p>
      <w:pPr>
        <w:pStyle w:val="BlankOpen"/>
        <w:rPr>
          <w:del w:id="960" w:author="svcMRProcess" w:date="2018-09-19T22:04:00Z"/>
        </w:rPr>
      </w:pPr>
    </w:p>
    <w:p>
      <w:pPr>
        <w:pStyle w:val="zSubsection"/>
        <w:spacing w:before="80"/>
        <w:rPr>
          <w:del w:id="961" w:author="svcMRProcess" w:date="2018-09-19T22:04:00Z"/>
        </w:rPr>
      </w:pPr>
      <w:del w:id="962" w:author="svcMRProcess" w:date="2018-09-19T22:04:00Z">
        <w:r>
          <w:tab/>
          <w:delText>(1D)</w:delText>
        </w:r>
        <w:r>
          <w:tab/>
          <w:delText xml:space="preserve">A caveat under this section cannot be lodged unless one of the following is specified in it for the purposes of the service of notices in relation to the caveat — </w:delText>
        </w:r>
      </w:del>
    </w:p>
    <w:p>
      <w:pPr>
        <w:pStyle w:val="zIndenta"/>
        <w:rPr>
          <w:del w:id="963" w:author="svcMRProcess" w:date="2018-09-19T22:04:00Z"/>
        </w:rPr>
      </w:pPr>
      <w:del w:id="964" w:author="svcMRProcess" w:date="2018-09-19T22:04:00Z">
        <w:r>
          <w:tab/>
          <w:delText>(a)</w:delText>
        </w:r>
        <w:r>
          <w:tab/>
          <w:delText>an address in Australia;</w:delText>
        </w:r>
      </w:del>
    </w:p>
    <w:p>
      <w:pPr>
        <w:pStyle w:val="zIndenta"/>
        <w:rPr>
          <w:del w:id="965" w:author="svcMRProcess" w:date="2018-09-19T22:04:00Z"/>
        </w:rPr>
      </w:pPr>
      <w:del w:id="966" w:author="svcMRProcess" w:date="2018-09-19T22:04:00Z">
        <w:r>
          <w:tab/>
          <w:delText>(b)</w:delText>
        </w:r>
        <w:r>
          <w:tab/>
          <w:delText>a number for a facsimile machine in Australia;</w:delText>
        </w:r>
      </w:del>
    </w:p>
    <w:p>
      <w:pPr>
        <w:pStyle w:val="zIndenta"/>
        <w:rPr>
          <w:del w:id="967" w:author="svcMRProcess" w:date="2018-09-19T22:04:00Z"/>
        </w:rPr>
      </w:pPr>
      <w:del w:id="968" w:author="svcMRProcess" w:date="2018-09-19T22:04:00Z">
        <w:r>
          <w:tab/>
          <w:delText>(c)</w:delText>
        </w:r>
        <w:r>
          <w:tab/>
          <w:delText>a way of receiving notices electronically (for example, an email address) that is prescribed by the regulations for the purposes of this paragraph.</w:delText>
        </w:r>
      </w:del>
    </w:p>
    <w:p>
      <w:pPr>
        <w:pStyle w:val="BlankClose"/>
        <w:rPr>
          <w:del w:id="969" w:author="svcMRProcess" w:date="2018-09-19T22:04:00Z"/>
        </w:rPr>
      </w:pPr>
    </w:p>
    <w:p>
      <w:pPr>
        <w:pStyle w:val="Heading5"/>
        <w:rPr>
          <w:del w:id="970" w:author="svcMRProcess" w:date="2018-09-19T22:04:00Z"/>
        </w:rPr>
      </w:pPr>
      <w:bookmarkStart w:id="971" w:name="_Toc382914663"/>
      <w:bookmarkStart w:id="972" w:name="_Toc389126080"/>
      <w:bookmarkStart w:id="973" w:name="_Toc416783691"/>
      <w:del w:id="974" w:author="svcMRProcess" w:date="2018-09-19T22:04:00Z">
        <w:r>
          <w:rPr>
            <w:rStyle w:val="CharSectno"/>
          </w:rPr>
          <w:delText>77</w:delText>
        </w:r>
        <w:r>
          <w:delText>.</w:delText>
        </w:r>
        <w:r>
          <w:tab/>
          <w:delText>Section 180 replaced</w:delText>
        </w:r>
        <w:bookmarkEnd w:id="971"/>
        <w:bookmarkEnd w:id="972"/>
        <w:bookmarkEnd w:id="973"/>
      </w:del>
    </w:p>
    <w:p>
      <w:pPr>
        <w:pStyle w:val="Subsection"/>
        <w:rPr>
          <w:del w:id="975" w:author="svcMRProcess" w:date="2018-09-19T22:04:00Z"/>
        </w:rPr>
      </w:pPr>
      <w:del w:id="976" w:author="svcMRProcess" w:date="2018-09-19T22:04:00Z">
        <w:r>
          <w:tab/>
        </w:r>
        <w:r>
          <w:tab/>
          <w:delText>Delete section 180 and insert:</w:delText>
        </w:r>
      </w:del>
    </w:p>
    <w:p>
      <w:pPr>
        <w:pStyle w:val="BlankOpen"/>
        <w:rPr>
          <w:del w:id="977" w:author="svcMRProcess" w:date="2018-09-19T22:04:00Z"/>
        </w:rPr>
      </w:pPr>
    </w:p>
    <w:p>
      <w:pPr>
        <w:pStyle w:val="zHeading5"/>
        <w:spacing w:before="120"/>
        <w:rPr>
          <w:del w:id="978" w:author="svcMRProcess" w:date="2018-09-19T22:04:00Z"/>
        </w:rPr>
      </w:pPr>
      <w:bookmarkStart w:id="979" w:name="_Toc382914664"/>
      <w:bookmarkStart w:id="980" w:name="_Toc389126081"/>
      <w:bookmarkStart w:id="981" w:name="_Toc416783692"/>
      <w:del w:id="982" w:author="svcMRProcess" w:date="2018-09-19T22:04:00Z">
        <w:r>
          <w:delText>180.</w:delText>
        </w:r>
        <w:r>
          <w:tab/>
          <w:delText>Commissioner may summons people to provide information</w:delText>
        </w:r>
        <w:bookmarkEnd w:id="979"/>
        <w:bookmarkEnd w:id="980"/>
        <w:bookmarkEnd w:id="981"/>
      </w:del>
    </w:p>
    <w:p>
      <w:pPr>
        <w:pStyle w:val="zSubsection"/>
        <w:rPr>
          <w:del w:id="983" w:author="svcMRProcess" w:date="2018-09-19T22:04:00Z"/>
        </w:rPr>
      </w:pPr>
      <w:del w:id="984" w:author="svcMRProcess" w:date="2018-09-19T22:04:00Z">
        <w:r>
          <w:tab/>
          <w:delText>(1)</w:delText>
        </w:r>
        <w:r>
          <w:tab/>
          <w:delTex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delText>
        </w:r>
      </w:del>
    </w:p>
    <w:p>
      <w:pPr>
        <w:pStyle w:val="zIndenta"/>
        <w:rPr>
          <w:del w:id="985" w:author="svcMRProcess" w:date="2018-09-19T22:04:00Z"/>
        </w:rPr>
      </w:pPr>
      <w:del w:id="986" w:author="svcMRProcess" w:date="2018-09-19T22:04:00Z">
        <w:r>
          <w:tab/>
          <w:delText>(a)</w:delText>
        </w:r>
        <w:r>
          <w:tab/>
          <w:delText xml:space="preserve">to give an explanation concerning — </w:delText>
        </w:r>
      </w:del>
    </w:p>
    <w:p>
      <w:pPr>
        <w:pStyle w:val="zIndenti"/>
        <w:rPr>
          <w:del w:id="987" w:author="svcMRProcess" w:date="2018-09-19T22:04:00Z"/>
        </w:rPr>
      </w:pPr>
      <w:del w:id="988" w:author="svcMRProcess" w:date="2018-09-19T22:04:00Z">
        <w:r>
          <w:tab/>
          <w:delText>(i)</w:delText>
        </w:r>
        <w:r>
          <w:tab/>
          <w:delText>any land; or</w:delText>
        </w:r>
      </w:del>
    </w:p>
    <w:p>
      <w:pPr>
        <w:pStyle w:val="zIndenti"/>
        <w:rPr>
          <w:del w:id="989" w:author="svcMRProcess" w:date="2018-09-19T22:04:00Z"/>
        </w:rPr>
      </w:pPr>
      <w:del w:id="990" w:author="svcMRProcess" w:date="2018-09-19T22:04:00Z">
        <w:r>
          <w:tab/>
          <w:delText>(ii)</w:delText>
        </w:r>
        <w:r>
          <w:tab/>
          <w:delText>any document affecting the title to any land; or</w:delText>
        </w:r>
      </w:del>
    </w:p>
    <w:p>
      <w:pPr>
        <w:pStyle w:val="zIndenti"/>
        <w:spacing w:before="100"/>
        <w:rPr>
          <w:del w:id="991" w:author="svcMRProcess" w:date="2018-09-19T22:04:00Z"/>
        </w:rPr>
      </w:pPr>
      <w:del w:id="992" w:author="svcMRProcess" w:date="2018-09-19T22:04:00Z">
        <w:r>
          <w:tab/>
          <w:delText>(iii)</w:delText>
        </w:r>
        <w:r>
          <w:tab/>
          <w:delText>any conveyancing transaction;</w:delText>
        </w:r>
      </w:del>
    </w:p>
    <w:p>
      <w:pPr>
        <w:pStyle w:val="zIndenta"/>
        <w:rPr>
          <w:del w:id="993" w:author="svcMRProcess" w:date="2018-09-19T22:04:00Z"/>
        </w:rPr>
      </w:pPr>
      <w:del w:id="994" w:author="svcMRProcess" w:date="2018-09-19T22:04:00Z">
        <w:r>
          <w:tab/>
          <w:delText>(b)</w:delText>
        </w:r>
        <w:r>
          <w:tab/>
          <w:delText xml:space="preserve">to produce any grant, certificate of title, will, mortgage or other instrument or document in the person’s possession or within the person’s control — </w:delText>
        </w:r>
      </w:del>
    </w:p>
    <w:p>
      <w:pPr>
        <w:pStyle w:val="zIndenti"/>
        <w:spacing w:before="100"/>
        <w:rPr>
          <w:del w:id="995" w:author="svcMRProcess" w:date="2018-09-19T22:04:00Z"/>
        </w:rPr>
      </w:pPr>
      <w:del w:id="996" w:author="svcMRProcess" w:date="2018-09-19T22:04:00Z">
        <w:r>
          <w:tab/>
          <w:delText>(i)</w:delText>
        </w:r>
        <w:r>
          <w:tab/>
          <w:delText>affecting any land or the title to any land; or</w:delText>
        </w:r>
      </w:del>
    </w:p>
    <w:p>
      <w:pPr>
        <w:pStyle w:val="zIndenti"/>
        <w:spacing w:before="100"/>
        <w:rPr>
          <w:del w:id="997" w:author="svcMRProcess" w:date="2018-09-19T22:04:00Z"/>
        </w:rPr>
      </w:pPr>
      <w:del w:id="998" w:author="svcMRProcess" w:date="2018-09-19T22:04:00Z">
        <w:r>
          <w:tab/>
          <w:delText>(ii)</w:delText>
        </w:r>
        <w:r>
          <w:tab/>
          <w:delText>relating to any conveyancing transaction.</w:delText>
        </w:r>
      </w:del>
    </w:p>
    <w:p>
      <w:pPr>
        <w:pStyle w:val="zSubsection"/>
        <w:rPr>
          <w:del w:id="999" w:author="svcMRProcess" w:date="2018-09-19T22:04:00Z"/>
        </w:rPr>
      </w:pPr>
      <w:del w:id="1000" w:author="svcMRProcess" w:date="2018-09-19T22:04:00Z">
        <w:r>
          <w:tab/>
          <w:delText>(2)</w:delText>
        </w:r>
        <w:r>
          <w:tab/>
          <w:delText xml:space="preserve">The persons referred to in subsection (1) are the following — </w:delText>
        </w:r>
      </w:del>
    </w:p>
    <w:p>
      <w:pPr>
        <w:pStyle w:val="zIndenta"/>
        <w:rPr>
          <w:del w:id="1001" w:author="svcMRProcess" w:date="2018-09-19T22:04:00Z"/>
        </w:rPr>
      </w:pPr>
      <w:del w:id="1002" w:author="svcMRProcess" w:date="2018-09-19T22:04:00Z">
        <w:r>
          <w:tab/>
          <w:delText>(a)</w:delText>
        </w:r>
        <w:r>
          <w:tab/>
          <w:delText xml:space="preserve">the proprietor, mortgagee or other person interested in any land under, or proposed to be brought under, the operation of this Act in respect of which — </w:delText>
        </w:r>
      </w:del>
    </w:p>
    <w:p>
      <w:pPr>
        <w:pStyle w:val="zIndenti"/>
        <w:spacing w:before="100"/>
        <w:rPr>
          <w:del w:id="1003" w:author="svcMRProcess" w:date="2018-09-19T22:04:00Z"/>
        </w:rPr>
      </w:pPr>
      <w:del w:id="1004" w:author="svcMRProcess" w:date="2018-09-19T22:04:00Z">
        <w:r>
          <w:tab/>
          <w:delText>(i)</w:delText>
        </w:r>
        <w:r>
          <w:tab/>
          <w:delText>any transfer, lease, mortgage, charge, carbon right, carbon covenant, tree plantation agreement or other dealing is proposed to be transacted or registered; or</w:delText>
        </w:r>
      </w:del>
    </w:p>
    <w:p>
      <w:pPr>
        <w:pStyle w:val="zIndenti"/>
        <w:spacing w:before="100"/>
        <w:rPr>
          <w:del w:id="1005" w:author="svcMRProcess" w:date="2018-09-19T22:04:00Z"/>
        </w:rPr>
      </w:pPr>
      <w:del w:id="1006" w:author="svcMRProcess" w:date="2018-09-19T22:04:00Z">
        <w:r>
          <w:tab/>
          <w:delText>(ii)</w:delText>
        </w:r>
        <w:r>
          <w:tab/>
          <w:delText>any discharge from any mortgage or charge, or any surrender of a carbon right, carbon covenant or plantation interest, is proposed to be transacted or registered; or</w:delText>
        </w:r>
      </w:del>
    </w:p>
    <w:p>
      <w:pPr>
        <w:pStyle w:val="zIndenti"/>
        <w:spacing w:before="100"/>
        <w:rPr>
          <w:del w:id="1007" w:author="svcMRProcess" w:date="2018-09-19T22:04:00Z"/>
        </w:rPr>
      </w:pPr>
      <w:del w:id="1008" w:author="svcMRProcess" w:date="2018-09-19T22:04:00Z">
        <w:r>
          <w:tab/>
          <w:delText>(iii)</w:delText>
        </w:r>
        <w:r>
          <w:tab/>
          <w:delText>any transmission is proposed to be registered;</w:delText>
        </w:r>
      </w:del>
    </w:p>
    <w:p>
      <w:pPr>
        <w:pStyle w:val="zIndenta"/>
        <w:rPr>
          <w:del w:id="1009" w:author="svcMRProcess" w:date="2018-09-19T22:04:00Z"/>
        </w:rPr>
      </w:pPr>
      <w:del w:id="1010" w:author="svcMRProcess" w:date="2018-09-19T22:04:00Z">
        <w:r>
          <w:tab/>
          <w:delText>(b)</w:delText>
        </w:r>
        <w:r>
          <w:tab/>
          <w:delText xml:space="preserve">any person whom the Commissioner reasonably considers will be able to give an explanation concerning a conveyancing transaction or produce a document relating to a conveyancing transaction, including (without limitation) — </w:delText>
        </w:r>
      </w:del>
    </w:p>
    <w:p>
      <w:pPr>
        <w:pStyle w:val="zIndenti"/>
        <w:rPr>
          <w:del w:id="1011" w:author="svcMRProcess" w:date="2018-09-19T22:04:00Z"/>
        </w:rPr>
      </w:pPr>
      <w:del w:id="1012" w:author="svcMRProcess" w:date="2018-09-19T22:04:00Z">
        <w:r>
          <w:tab/>
          <w:delText>(i)</w:delText>
        </w:r>
        <w:r>
          <w:tab/>
          <w:delText>a subscriber;</w:delText>
        </w:r>
      </w:del>
    </w:p>
    <w:p>
      <w:pPr>
        <w:pStyle w:val="zIndenti"/>
        <w:rPr>
          <w:del w:id="1013" w:author="svcMRProcess" w:date="2018-09-19T22:04:00Z"/>
        </w:rPr>
      </w:pPr>
      <w:del w:id="1014" w:author="svcMRProcess" w:date="2018-09-19T22:04:00Z">
        <w:r>
          <w:tab/>
          <w:delText>(ii)</w:delText>
        </w:r>
        <w:r>
          <w:tab/>
          <w:delText>any of a subscriber’s employees, agents, contractors or officers;</w:delText>
        </w:r>
      </w:del>
    </w:p>
    <w:p>
      <w:pPr>
        <w:pStyle w:val="zIndenti"/>
        <w:rPr>
          <w:del w:id="1015" w:author="svcMRProcess" w:date="2018-09-19T22:04:00Z"/>
        </w:rPr>
      </w:pPr>
      <w:del w:id="1016" w:author="svcMRProcess" w:date="2018-09-19T22:04:00Z">
        <w:r>
          <w:tab/>
          <w:delText>(iii)</w:delText>
        </w:r>
        <w:r>
          <w:tab/>
          <w:delText>an Australian lawyer;</w:delText>
        </w:r>
      </w:del>
    </w:p>
    <w:p>
      <w:pPr>
        <w:pStyle w:val="zIndenti"/>
        <w:rPr>
          <w:del w:id="1017" w:author="svcMRProcess" w:date="2018-09-19T22:04:00Z"/>
        </w:rPr>
      </w:pPr>
      <w:del w:id="1018" w:author="svcMRProcess" w:date="2018-09-19T22:04:00Z">
        <w:r>
          <w:tab/>
          <w:delText>(iv)</w:delText>
        </w:r>
        <w:r>
          <w:tab/>
          <w:delText xml:space="preserve">a settlement agent as defined in the </w:delText>
        </w:r>
        <w:r>
          <w:rPr>
            <w:i/>
          </w:rPr>
          <w:delText>Settlement Agents Act 1981</w:delText>
        </w:r>
        <w:r>
          <w:delText xml:space="preserve"> section 3(1);</w:delText>
        </w:r>
      </w:del>
    </w:p>
    <w:p>
      <w:pPr>
        <w:pStyle w:val="zIndenti"/>
        <w:rPr>
          <w:del w:id="1019" w:author="svcMRProcess" w:date="2018-09-19T22:04:00Z"/>
        </w:rPr>
      </w:pPr>
      <w:del w:id="1020" w:author="svcMRProcess" w:date="2018-09-19T22:04:00Z">
        <w:r>
          <w:tab/>
          <w:delText>(v)</w:delText>
        </w:r>
        <w:r>
          <w:tab/>
          <w:delText>an ELNO;</w:delText>
        </w:r>
      </w:del>
    </w:p>
    <w:p>
      <w:pPr>
        <w:pStyle w:val="zIndenti"/>
        <w:rPr>
          <w:del w:id="1021" w:author="svcMRProcess" w:date="2018-09-19T22:04:00Z"/>
        </w:rPr>
      </w:pPr>
      <w:del w:id="1022" w:author="svcMRProcess" w:date="2018-09-19T22:04:00Z">
        <w:r>
          <w:tab/>
          <w:delText>(vi)</w:delText>
        </w:r>
        <w:r>
          <w:tab/>
          <w:delText>any of an ELNO’s employees, agents, contractors or officers.</w:delText>
        </w:r>
      </w:del>
    </w:p>
    <w:p>
      <w:pPr>
        <w:pStyle w:val="zSubsection"/>
        <w:rPr>
          <w:del w:id="1023" w:author="svcMRProcess" w:date="2018-09-19T22:04:00Z"/>
        </w:rPr>
      </w:pPr>
      <w:del w:id="1024" w:author="svcMRProcess" w:date="2018-09-19T22:04:00Z">
        <w:r>
          <w:tab/>
          <w:delText>(3)</w:delText>
        </w:r>
        <w:r>
          <w:tab/>
          <w:delText xml:space="preserve">A summons under subsection (1) must be — </w:delText>
        </w:r>
      </w:del>
    </w:p>
    <w:p>
      <w:pPr>
        <w:pStyle w:val="zIndenta"/>
        <w:rPr>
          <w:del w:id="1025" w:author="svcMRProcess" w:date="2018-09-19T22:04:00Z"/>
        </w:rPr>
      </w:pPr>
      <w:del w:id="1026" w:author="svcMRProcess" w:date="2018-09-19T22:04:00Z">
        <w:r>
          <w:tab/>
          <w:delText>(a)</w:delText>
        </w:r>
        <w:r>
          <w:tab/>
          <w:delText>in an approved form; and</w:delText>
        </w:r>
      </w:del>
    </w:p>
    <w:p>
      <w:pPr>
        <w:pStyle w:val="zIndenta"/>
        <w:rPr>
          <w:del w:id="1027" w:author="svcMRProcess" w:date="2018-09-19T22:04:00Z"/>
        </w:rPr>
      </w:pPr>
      <w:del w:id="1028" w:author="svcMRProcess" w:date="2018-09-19T22:04:00Z">
        <w:r>
          <w:tab/>
          <w:delText>(b)</w:delText>
        </w:r>
        <w:r>
          <w:tab/>
          <w:delText>signed by the Commissioner; and</w:delText>
        </w:r>
      </w:del>
    </w:p>
    <w:p>
      <w:pPr>
        <w:pStyle w:val="zIndenta"/>
        <w:rPr>
          <w:del w:id="1029" w:author="svcMRProcess" w:date="2018-09-19T22:04:00Z"/>
        </w:rPr>
      </w:pPr>
      <w:del w:id="1030" w:author="svcMRProcess" w:date="2018-09-19T22:04:00Z">
        <w:r>
          <w:tab/>
          <w:delText>(c)</w:delText>
        </w:r>
        <w:r>
          <w:tab/>
          <w:delText>served on the person summoned in accordance with section 240 as if it were a notice to which that section applies.</w:delText>
        </w:r>
      </w:del>
    </w:p>
    <w:p>
      <w:pPr>
        <w:pStyle w:val="zSubsection"/>
        <w:rPr>
          <w:del w:id="1031" w:author="svcMRProcess" w:date="2018-09-19T22:04:00Z"/>
        </w:rPr>
      </w:pPr>
      <w:del w:id="1032" w:author="svcMRProcess" w:date="2018-09-19T22:04:00Z">
        <w:r>
          <w:tab/>
          <w:delText>(4)</w:delText>
        </w:r>
        <w:r>
          <w:tab/>
          <w:delText xml:space="preserve">For the purposes of this section — </w:delText>
        </w:r>
      </w:del>
    </w:p>
    <w:p>
      <w:pPr>
        <w:pStyle w:val="zIndenta"/>
        <w:rPr>
          <w:del w:id="1033" w:author="svcMRProcess" w:date="2018-09-19T22:04:00Z"/>
        </w:rPr>
      </w:pPr>
      <w:del w:id="1034" w:author="svcMRProcess" w:date="2018-09-19T22:04:00Z">
        <w:r>
          <w:tab/>
          <w:delText>(a)</w:delText>
        </w:r>
        <w:r>
          <w:tab/>
          <w:delText>the Commissioner may require a person summoned under subsection (1) to take an oath or to make an affirmation; and</w:delText>
        </w:r>
      </w:del>
    </w:p>
    <w:p>
      <w:pPr>
        <w:pStyle w:val="zIndenta"/>
        <w:rPr>
          <w:del w:id="1035" w:author="svcMRProcess" w:date="2018-09-19T22:04:00Z"/>
        </w:rPr>
      </w:pPr>
      <w:del w:id="1036" w:author="svcMRProcess" w:date="2018-09-19T22:04:00Z">
        <w:r>
          <w:tab/>
          <w:delText>(b)</w:delText>
        </w:r>
        <w:r>
          <w:tab/>
          <w:delText>the Commissioner may administer an oath or affirmation to the person.</w:delText>
        </w:r>
      </w:del>
    </w:p>
    <w:p>
      <w:pPr>
        <w:pStyle w:val="zSubsection"/>
        <w:rPr>
          <w:del w:id="1037" w:author="svcMRProcess" w:date="2018-09-19T22:04:00Z"/>
        </w:rPr>
      </w:pPr>
      <w:del w:id="1038" w:author="svcMRProcess" w:date="2018-09-19T22:04:00Z">
        <w:r>
          <w:tab/>
          <w:delText>(5)</w:delText>
        </w:r>
        <w:r>
          <w:tab/>
          <w:delText xml:space="preserve">If a person is summoned under subsection (1), the Commissioner may deal with the person as in the case of contempt of the Supreme Court if the person — </w:delText>
        </w:r>
      </w:del>
    </w:p>
    <w:p>
      <w:pPr>
        <w:pStyle w:val="zIndenta"/>
        <w:rPr>
          <w:del w:id="1039" w:author="svcMRProcess" w:date="2018-09-19T22:04:00Z"/>
        </w:rPr>
      </w:pPr>
      <w:del w:id="1040" w:author="svcMRProcess" w:date="2018-09-19T22:04:00Z">
        <w:r>
          <w:tab/>
          <w:delText>(a)</w:delText>
        </w:r>
        <w:r>
          <w:tab/>
          <w:delText xml:space="preserve">fails, refuses or neglects — </w:delText>
        </w:r>
      </w:del>
    </w:p>
    <w:p>
      <w:pPr>
        <w:pStyle w:val="zIndenti"/>
        <w:rPr>
          <w:del w:id="1041" w:author="svcMRProcess" w:date="2018-09-19T22:04:00Z"/>
        </w:rPr>
      </w:pPr>
      <w:del w:id="1042" w:author="svcMRProcess" w:date="2018-09-19T22:04:00Z">
        <w:r>
          <w:tab/>
          <w:delText>(i)</w:delText>
        </w:r>
        <w:r>
          <w:tab/>
          <w:delText>to attend the Commissioner for the purpose of being examined; or</w:delText>
        </w:r>
      </w:del>
    </w:p>
    <w:p>
      <w:pPr>
        <w:pStyle w:val="zIndenti"/>
        <w:rPr>
          <w:del w:id="1043" w:author="svcMRProcess" w:date="2018-09-19T22:04:00Z"/>
        </w:rPr>
      </w:pPr>
      <w:del w:id="1044" w:author="svcMRProcess" w:date="2018-09-19T22:04:00Z">
        <w:r>
          <w:tab/>
          <w:delText>(ii)</w:delText>
        </w:r>
        <w:r>
          <w:tab/>
          <w:delText>to produce any document as required by the summons; or</w:delText>
        </w:r>
      </w:del>
    </w:p>
    <w:p>
      <w:pPr>
        <w:pStyle w:val="zIndenti"/>
        <w:rPr>
          <w:del w:id="1045" w:author="svcMRProcess" w:date="2018-09-19T22:04:00Z"/>
        </w:rPr>
      </w:pPr>
      <w:del w:id="1046" w:author="svcMRProcess" w:date="2018-09-19T22:04:00Z">
        <w:r>
          <w:tab/>
          <w:delText>(iii)</w:delText>
        </w:r>
        <w:r>
          <w:tab/>
          <w:delText>to allow any document to which subparagraph (ii) applies to be inspected;</w:delText>
        </w:r>
      </w:del>
    </w:p>
    <w:p>
      <w:pPr>
        <w:pStyle w:val="zIndenta"/>
        <w:rPr>
          <w:del w:id="1047" w:author="svcMRProcess" w:date="2018-09-19T22:04:00Z"/>
        </w:rPr>
      </w:pPr>
      <w:del w:id="1048" w:author="svcMRProcess" w:date="2018-09-19T22:04:00Z">
        <w:r>
          <w:tab/>
        </w:r>
        <w:r>
          <w:tab/>
          <w:delText>or</w:delText>
        </w:r>
      </w:del>
    </w:p>
    <w:p>
      <w:pPr>
        <w:pStyle w:val="zIndenta"/>
        <w:rPr>
          <w:del w:id="1049" w:author="svcMRProcess" w:date="2018-09-19T22:04:00Z"/>
        </w:rPr>
      </w:pPr>
      <w:del w:id="1050" w:author="svcMRProcess" w:date="2018-09-19T22:04:00Z">
        <w:r>
          <w:tab/>
          <w:delText>(b)</w:delText>
        </w:r>
        <w:r>
          <w:tab/>
          <w:delText>refuses or neglects to give any explanation required by the Commissioner.</w:delText>
        </w:r>
      </w:del>
    </w:p>
    <w:p>
      <w:pPr>
        <w:pStyle w:val="zSubsection"/>
        <w:rPr>
          <w:del w:id="1051" w:author="svcMRProcess" w:date="2018-09-19T22:04:00Z"/>
        </w:rPr>
      </w:pPr>
      <w:del w:id="1052" w:author="svcMRProcess" w:date="2018-09-19T22:04:00Z">
        <w:r>
          <w:tab/>
          <w:delText>(6)</w:delText>
        </w:r>
        <w:r>
          <w:tab/>
          <w:delText>If the Commissioner considers that any information or document that is withheld from the Commissioner in the circumstances set out in subsection (5) is material, the Registrar is not bound to proceed with the transaction to which that information or document relates.</w:delText>
        </w:r>
      </w:del>
    </w:p>
    <w:p>
      <w:pPr>
        <w:pStyle w:val="zHeading5"/>
        <w:rPr>
          <w:del w:id="1053" w:author="svcMRProcess" w:date="2018-09-19T22:04:00Z"/>
        </w:rPr>
      </w:pPr>
      <w:bookmarkStart w:id="1054" w:name="_Toc382914665"/>
      <w:bookmarkStart w:id="1055" w:name="_Toc389126082"/>
      <w:bookmarkStart w:id="1056" w:name="_Toc416783693"/>
      <w:del w:id="1057" w:author="svcMRProcess" w:date="2018-09-19T22:04:00Z">
        <w:r>
          <w:delText>181A.</w:delText>
        </w:r>
        <w:r>
          <w:tab/>
          <w:delText>Commissioner and Registrar may require supporting documentation or evidence or verification</w:delText>
        </w:r>
        <w:bookmarkEnd w:id="1054"/>
        <w:bookmarkEnd w:id="1055"/>
        <w:bookmarkEnd w:id="1056"/>
      </w:del>
    </w:p>
    <w:p>
      <w:pPr>
        <w:pStyle w:val="zSubsection"/>
        <w:rPr>
          <w:del w:id="1058" w:author="svcMRProcess" w:date="2018-09-19T22:04:00Z"/>
        </w:rPr>
      </w:pPr>
      <w:del w:id="1059" w:author="svcMRProcess" w:date="2018-09-19T22:04:00Z">
        <w:r>
          <w:tab/>
          <w:delText>(1)</w:delText>
        </w:r>
        <w:r>
          <w:tab/>
          <w:delText xml:space="preserve">In this section — </w:delText>
        </w:r>
      </w:del>
    </w:p>
    <w:p>
      <w:pPr>
        <w:pStyle w:val="zDefstart"/>
        <w:rPr>
          <w:del w:id="1060" w:author="svcMRProcess" w:date="2018-09-19T22:04:00Z"/>
        </w:rPr>
      </w:pPr>
      <w:del w:id="1061" w:author="svcMRProcess" w:date="2018-09-19T22:04:00Z">
        <w:r>
          <w:tab/>
        </w:r>
        <w:r>
          <w:rPr>
            <w:rStyle w:val="CharDefText"/>
          </w:rPr>
          <w:delText>lodge</w:delText>
        </w:r>
        <w:r>
          <w:delText xml:space="preserve"> includes deposit, present and file.</w:delText>
        </w:r>
      </w:del>
    </w:p>
    <w:p>
      <w:pPr>
        <w:pStyle w:val="zSubsection"/>
        <w:rPr>
          <w:del w:id="1062" w:author="svcMRProcess" w:date="2018-09-19T22:04:00Z"/>
        </w:rPr>
      </w:pPr>
      <w:del w:id="1063" w:author="svcMRProcess" w:date="2018-09-19T22:04:00Z">
        <w:r>
          <w:tab/>
          <w:delText>(2)</w:delText>
        </w:r>
        <w:r>
          <w:tab/>
          <w:delText xml:space="preserve">For the purposes of performing any function under this Act or any other Act, the Commissioner or the Registrar may require any person who lodges any document to do, or to arrange for someone to do, all or any of the following — </w:delText>
        </w:r>
      </w:del>
    </w:p>
    <w:p>
      <w:pPr>
        <w:pStyle w:val="zIndenta"/>
        <w:rPr>
          <w:del w:id="1064" w:author="svcMRProcess" w:date="2018-09-19T22:04:00Z"/>
        </w:rPr>
      </w:pPr>
      <w:del w:id="1065" w:author="svcMRProcess" w:date="2018-09-19T22:04:00Z">
        <w:r>
          <w:tab/>
          <w:delText>(a)</w:delText>
        </w:r>
        <w:r>
          <w:tab/>
          <w:delText>to submit or produce any document supporting or authenticating the document;</w:delText>
        </w:r>
      </w:del>
    </w:p>
    <w:p>
      <w:pPr>
        <w:pStyle w:val="zIndenta"/>
        <w:rPr>
          <w:del w:id="1066" w:author="svcMRProcess" w:date="2018-09-19T22:04:00Z"/>
        </w:rPr>
      </w:pPr>
      <w:del w:id="1067" w:author="svcMRProcess" w:date="2018-09-19T22:04:00Z">
        <w:r>
          <w:tab/>
          <w:delText>(b)</w:delText>
        </w:r>
        <w:r>
          <w:tab/>
          <w:delText>to provide specified information relating to the document;</w:delText>
        </w:r>
      </w:del>
    </w:p>
    <w:p>
      <w:pPr>
        <w:pStyle w:val="zIndenta"/>
        <w:rPr>
          <w:del w:id="1068" w:author="svcMRProcess" w:date="2018-09-19T22:04:00Z"/>
        </w:rPr>
      </w:pPr>
      <w:del w:id="1069" w:author="svcMRProcess" w:date="2018-09-19T22:04:00Z">
        <w:r>
          <w:tab/>
          <w:delText>(c)</w:delText>
        </w:r>
        <w:r>
          <w:tab/>
          <w:delText xml:space="preserve">to submit or produce evidence relating to a certification given in or with the document, including (without limitation) — </w:delText>
        </w:r>
      </w:del>
    </w:p>
    <w:p>
      <w:pPr>
        <w:pStyle w:val="zIndenti"/>
        <w:rPr>
          <w:del w:id="1070" w:author="svcMRProcess" w:date="2018-09-19T22:04:00Z"/>
        </w:rPr>
      </w:pPr>
      <w:del w:id="1071" w:author="svcMRProcess" w:date="2018-09-19T22:04:00Z">
        <w:r>
          <w:tab/>
          <w:delText>(i)</w:delText>
        </w:r>
        <w:r>
          <w:tab/>
          <w:delText>evidence showing the truth of the certification;</w:delText>
        </w:r>
      </w:del>
    </w:p>
    <w:p>
      <w:pPr>
        <w:pStyle w:val="zIndenti"/>
        <w:rPr>
          <w:del w:id="1072" w:author="svcMRProcess" w:date="2018-09-19T22:04:00Z"/>
        </w:rPr>
      </w:pPr>
      <w:del w:id="1073" w:author="svcMRProcess" w:date="2018-09-19T22:04:00Z">
        <w:r>
          <w:tab/>
          <w:delText>(ii)</w:delText>
        </w:r>
        <w:r>
          <w:tab/>
          <w:delText>evidence that the person who gave the certification was entitled to give it;</w:delText>
        </w:r>
      </w:del>
    </w:p>
    <w:p>
      <w:pPr>
        <w:pStyle w:val="zIndenta"/>
        <w:rPr>
          <w:del w:id="1074" w:author="svcMRProcess" w:date="2018-09-19T22:04:00Z"/>
        </w:rPr>
      </w:pPr>
      <w:del w:id="1075" w:author="svcMRProcess" w:date="2018-09-19T22:04:00Z">
        <w:r>
          <w:tab/>
          <w:delText>(d)</w:delText>
        </w:r>
        <w:r>
          <w:tab/>
          <w:delText>to verify any document, information, evidence, certification or other matter by statutory declaration.</w:delText>
        </w:r>
      </w:del>
    </w:p>
    <w:p>
      <w:pPr>
        <w:pStyle w:val="zSubsection"/>
        <w:rPr>
          <w:del w:id="1076" w:author="svcMRProcess" w:date="2018-09-19T22:04:00Z"/>
        </w:rPr>
      </w:pPr>
      <w:del w:id="1077" w:author="svcMRProcess" w:date="2018-09-19T22:04:00Z">
        <w:r>
          <w:tab/>
          <w:delText>(3)</w:delText>
        </w:r>
        <w:r>
          <w:tab/>
          <w:delText xml:space="preserve">For the purposes of performing any function under this Act or any other Act, the Commissioner or the Registrar may, in relation to a document lodged or to be lodged, require any person to do, or to arrange for someone to do, all or any of the following — </w:delText>
        </w:r>
      </w:del>
    </w:p>
    <w:p>
      <w:pPr>
        <w:pStyle w:val="zIndenta"/>
        <w:rPr>
          <w:del w:id="1078" w:author="svcMRProcess" w:date="2018-09-19T22:04:00Z"/>
        </w:rPr>
      </w:pPr>
      <w:del w:id="1079" w:author="svcMRProcess" w:date="2018-09-19T22:04:00Z">
        <w:r>
          <w:tab/>
          <w:delText>(a)</w:delText>
        </w:r>
        <w:r>
          <w:tab/>
          <w:delText>to give a certification in or in relation to the document;</w:delText>
        </w:r>
      </w:del>
    </w:p>
    <w:p>
      <w:pPr>
        <w:pStyle w:val="zIndenta"/>
        <w:rPr>
          <w:del w:id="1080" w:author="svcMRProcess" w:date="2018-09-19T22:04:00Z"/>
        </w:rPr>
      </w:pPr>
      <w:del w:id="1081" w:author="svcMRProcess" w:date="2018-09-19T22:04:00Z">
        <w:r>
          <w:tab/>
          <w:delText>(b)</w:delText>
        </w:r>
        <w:r>
          <w:tab/>
          <w:delText xml:space="preserve">to verify the identity and authority of — </w:delText>
        </w:r>
      </w:del>
    </w:p>
    <w:p>
      <w:pPr>
        <w:pStyle w:val="zIndenti"/>
        <w:rPr>
          <w:del w:id="1082" w:author="svcMRProcess" w:date="2018-09-19T22:04:00Z"/>
        </w:rPr>
      </w:pPr>
      <w:del w:id="1083" w:author="svcMRProcess" w:date="2018-09-19T22:04:00Z">
        <w:r>
          <w:tab/>
          <w:delText>(i)</w:delText>
        </w:r>
        <w:r>
          <w:tab/>
          <w:delText>any person who is a party to the conveyancing transaction to which the document relates;</w:delText>
        </w:r>
      </w:del>
    </w:p>
    <w:p>
      <w:pPr>
        <w:pStyle w:val="zIndenti"/>
        <w:rPr>
          <w:del w:id="1084" w:author="svcMRProcess" w:date="2018-09-19T22:04:00Z"/>
        </w:rPr>
      </w:pPr>
      <w:del w:id="1085" w:author="svcMRProcess" w:date="2018-09-19T22:04:00Z">
        <w:r>
          <w:tab/>
          <w:delText>(ii)</w:delText>
        </w:r>
        <w:r>
          <w:tab/>
          <w:delText>any person who signed or authorised the signing of the document.</w:delText>
        </w:r>
      </w:del>
    </w:p>
    <w:p>
      <w:pPr>
        <w:pStyle w:val="zSubsection"/>
        <w:rPr>
          <w:del w:id="1086" w:author="svcMRProcess" w:date="2018-09-19T22:04:00Z"/>
        </w:rPr>
      </w:pPr>
      <w:del w:id="1087" w:author="svcMRProcess" w:date="2018-09-19T22:04:00Z">
        <w:r>
          <w:tab/>
          <w:delText>(4)</w:delText>
        </w:r>
        <w:r>
          <w:tab/>
          <w:delText xml:space="preserve">A requirement made under subsection (2) or (3) — </w:delText>
        </w:r>
      </w:del>
    </w:p>
    <w:p>
      <w:pPr>
        <w:pStyle w:val="zIndenta"/>
        <w:rPr>
          <w:del w:id="1088" w:author="svcMRProcess" w:date="2018-09-19T22:04:00Z"/>
        </w:rPr>
      </w:pPr>
      <w:del w:id="1089" w:author="svcMRProcess" w:date="2018-09-19T22:04:00Z">
        <w:r>
          <w:tab/>
          <w:delText>(a)</w:delText>
        </w:r>
        <w:r>
          <w:tab/>
          <w:delText>must be given by notice served on the person to whom the requirement relates; and</w:delText>
        </w:r>
      </w:del>
    </w:p>
    <w:p>
      <w:pPr>
        <w:pStyle w:val="zIndenta"/>
        <w:rPr>
          <w:del w:id="1090" w:author="svcMRProcess" w:date="2018-09-19T22:04:00Z"/>
        </w:rPr>
      </w:pPr>
      <w:del w:id="1091" w:author="svcMRProcess" w:date="2018-09-19T22:04:00Z">
        <w:r>
          <w:tab/>
          <w:delText>(b)</w:delText>
        </w:r>
        <w:r>
          <w:tab/>
          <w:delText>must specify a period within which the requirement must be complied with; and</w:delText>
        </w:r>
      </w:del>
    </w:p>
    <w:p>
      <w:pPr>
        <w:pStyle w:val="zIndenta"/>
        <w:rPr>
          <w:del w:id="1092" w:author="svcMRProcess" w:date="2018-09-19T22:04:00Z"/>
        </w:rPr>
      </w:pPr>
      <w:del w:id="1093" w:author="svcMRProcess" w:date="2018-09-19T22:04:00Z">
        <w:r>
          <w:tab/>
          <w:delText>(c)</w:delText>
        </w:r>
        <w:r>
          <w:tab/>
          <w:delText>may specify how the requirement is to be complied with.</w:delText>
        </w:r>
      </w:del>
    </w:p>
    <w:p>
      <w:pPr>
        <w:pStyle w:val="zSubsection"/>
        <w:rPr>
          <w:del w:id="1094" w:author="svcMRProcess" w:date="2018-09-19T22:04:00Z"/>
        </w:rPr>
      </w:pPr>
      <w:del w:id="1095" w:author="svcMRProcess" w:date="2018-09-19T22:04:00Z">
        <w:r>
          <w:tab/>
          <w:delText>(5)</w:delText>
        </w:r>
        <w:r>
          <w:tab/>
          <w:delText xml:space="preserve">If a requirement made under subsection (2) or (3) in relation to a document is not complied with within the period specified in accordance with subsection (4)(b), the Commissioner or, as the case requires, the Registrar — </w:delText>
        </w:r>
      </w:del>
    </w:p>
    <w:p>
      <w:pPr>
        <w:pStyle w:val="zIndenta"/>
        <w:rPr>
          <w:del w:id="1096" w:author="svcMRProcess" w:date="2018-09-19T22:04:00Z"/>
        </w:rPr>
      </w:pPr>
      <w:del w:id="1097" w:author="svcMRProcess" w:date="2018-09-19T22:04:00Z">
        <w:r>
          <w:tab/>
          <w:delText>(a)</w:delText>
        </w:r>
        <w:r>
          <w:tab/>
          <w:delText>may reject the document; and</w:delText>
        </w:r>
      </w:del>
    </w:p>
    <w:p>
      <w:pPr>
        <w:pStyle w:val="zIndenta"/>
        <w:rPr>
          <w:del w:id="1098" w:author="svcMRProcess" w:date="2018-09-19T22:04:00Z"/>
        </w:rPr>
      </w:pPr>
      <w:del w:id="1099" w:author="svcMRProcess" w:date="2018-09-19T22:04:00Z">
        <w:r>
          <w:tab/>
          <w:delText>(b)</w:delText>
        </w:r>
        <w:r>
          <w:tab/>
          <w:delText>if the document is rejected, must notify the refusal to the person lodging the document.</w:delText>
        </w:r>
      </w:del>
    </w:p>
    <w:p>
      <w:pPr>
        <w:pStyle w:val="zSubsection"/>
        <w:rPr>
          <w:del w:id="1100" w:author="svcMRProcess" w:date="2018-09-19T22:04:00Z"/>
        </w:rPr>
      </w:pPr>
      <w:del w:id="1101" w:author="svcMRProcess" w:date="2018-09-19T22:04:00Z">
        <w:r>
          <w:tab/>
          <w:delText>(6)</w:delText>
        </w:r>
        <w:r>
          <w:tab/>
          <w:delText>If a document is rejected under subsection (5), section 192(2) applies as if the document had been rejected under section 192(1).</w:delText>
        </w:r>
      </w:del>
    </w:p>
    <w:p>
      <w:pPr>
        <w:pStyle w:val="zHeading5"/>
        <w:rPr>
          <w:del w:id="1102" w:author="svcMRProcess" w:date="2018-09-19T22:04:00Z"/>
        </w:rPr>
      </w:pPr>
      <w:bookmarkStart w:id="1103" w:name="_Toc382914666"/>
      <w:bookmarkStart w:id="1104" w:name="_Toc389126083"/>
      <w:bookmarkStart w:id="1105" w:name="_Toc416783694"/>
      <w:del w:id="1106" w:author="svcMRProcess" w:date="2018-09-19T22:04:00Z">
        <w:r>
          <w:delText>181B.</w:delText>
        </w:r>
        <w:r>
          <w:tab/>
          <w:delText>Commissioner and Registrar may require verification by statutory declaration</w:delText>
        </w:r>
        <w:bookmarkEnd w:id="1103"/>
        <w:bookmarkEnd w:id="1104"/>
        <w:bookmarkEnd w:id="1105"/>
      </w:del>
    </w:p>
    <w:p>
      <w:pPr>
        <w:pStyle w:val="zSubsection"/>
        <w:rPr>
          <w:del w:id="1107" w:author="svcMRProcess" w:date="2018-09-19T22:04:00Z"/>
        </w:rPr>
      </w:pPr>
      <w:del w:id="1108" w:author="svcMRProcess" w:date="2018-09-19T22:04:00Z">
        <w:r>
          <w:tab/>
          <w:delText>(1)</w:delText>
        </w:r>
        <w:r>
          <w:tab/>
          <w:delText>For the purposes of performing any function under this Act or any other Act, the Commissioner or the Registrar may require any person to verify any document, information, evidence, certification or other matter by statutory declaration.</w:delText>
        </w:r>
      </w:del>
    </w:p>
    <w:p>
      <w:pPr>
        <w:pStyle w:val="zSubsection"/>
        <w:rPr>
          <w:del w:id="1109" w:author="svcMRProcess" w:date="2018-09-19T22:04:00Z"/>
        </w:rPr>
      </w:pPr>
      <w:del w:id="1110" w:author="svcMRProcess" w:date="2018-09-19T22:04:00Z">
        <w:r>
          <w:tab/>
          <w:delText>(2)</w:delText>
        </w:r>
        <w:r>
          <w:tab/>
          <w:delText>If a requirement under this section is not complied with within the period allowed by the Commissioner or Registrar, the Commissioner or Registrar may refuse to take any action or, as the case requires, any further action in relation to the matter to which the requirement relates.</w:delText>
        </w:r>
      </w:del>
    </w:p>
    <w:p>
      <w:pPr>
        <w:pStyle w:val="BlankClose"/>
        <w:rPr>
          <w:del w:id="1111" w:author="svcMRProcess" w:date="2018-09-19T22:04:00Z"/>
        </w:rPr>
      </w:pPr>
    </w:p>
    <w:p>
      <w:pPr>
        <w:pStyle w:val="Heading5"/>
        <w:spacing w:before="120"/>
        <w:rPr>
          <w:del w:id="1112" w:author="svcMRProcess" w:date="2018-09-19T22:04:00Z"/>
        </w:rPr>
      </w:pPr>
      <w:bookmarkStart w:id="1113" w:name="_Toc382914667"/>
      <w:bookmarkStart w:id="1114" w:name="_Toc389126084"/>
      <w:bookmarkStart w:id="1115" w:name="_Toc416783695"/>
      <w:del w:id="1116" w:author="svcMRProcess" w:date="2018-09-19T22:04:00Z">
        <w:r>
          <w:rPr>
            <w:rStyle w:val="CharSectno"/>
          </w:rPr>
          <w:delText>78</w:delText>
        </w:r>
        <w:r>
          <w:delText>.</w:delText>
        </w:r>
        <w:r>
          <w:tab/>
          <w:delText>Section 181 amended</w:delText>
        </w:r>
        <w:bookmarkEnd w:id="1113"/>
        <w:bookmarkEnd w:id="1114"/>
        <w:bookmarkEnd w:id="1115"/>
      </w:del>
    </w:p>
    <w:p>
      <w:pPr>
        <w:pStyle w:val="Subsection"/>
        <w:rPr>
          <w:del w:id="1117" w:author="svcMRProcess" w:date="2018-09-19T22:04:00Z"/>
        </w:rPr>
      </w:pPr>
      <w:del w:id="1118" w:author="svcMRProcess" w:date="2018-09-19T22:04:00Z">
        <w:r>
          <w:tab/>
          <w:delText>(1)</w:delText>
        </w:r>
        <w:r>
          <w:tab/>
          <w:delText>After section 181(1)(bb) insert:</w:delText>
        </w:r>
      </w:del>
    </w:p>
    <w:p>
      <w:pPr>
        <w:pStyle w:val="BlankOpen"/>
        <w:rPr>
          <w:del w:id="1119" w:author="svcMRProcess" w:date="2018-09-19T22:04:00Z"/>
        </w:rPr>
      </w:pPr>
    </w:p>
    <w:p>
      <w:pPr>
        <w:pStyle w:val="zIndenta"/>
        <w:rPr>
          <w:del w:id="1120" w:author="svcMRProcess" w:date="2018-09-19T22:04:00Z"/>
        </w:rPr>
      </w:pPr>
      <w:del w:id="1121" w:author="svcMRProcess" w:date="2018-09-19T22:04:00Z">
        <w:r>
          <w:tab/>
          <w:delText>(bc)</w:delText>
        </w:r>
        <w:r>
          <w:tab/>
          <w:delText xml:space="preserve">prescribing requirements relating to the lodgment, presentation, filing or deposit of documents with the Authority, the Commissioner or the Registrar, including (without limitation) — </w:delText>
        </w:r>
      </w:del>
    </w:p>
    <w:p>
      <w:pPr>
        <w:pStyle w:val="zIndenti"/>
        <w:rPr>
          <w:del w:id="1122" w:author="svcMRProcess" w:date="2018-09-19T22:04:00Z"/>
        </w:rPr>
      </w:pPr>
      <w:del w:id="1123" w:author="svcMRProcess" w:date="2018-09-19T22:04:00Z">
        <w:r>
          <w:tab/>
          <w:delText>(i)</w:delText>
        </w:r>
        <w:r>
          <w:tab/>
          <w:delText xml:space="preserve">the types of document that can be lodged electronically under the </w:delText>
        </w:r>
        <w:r>
          <w:rPr>
            <w:i/>
          </w:rPr>
          <w:delText>Electronic Conveyancing Act 2014</w:delText>
        </w:r>
        <w:r>
          <w:delText xml:space="preserve"> section 7(1);</w:delText>
        </w:r>
      </w:del>
    </w:p>
    <w:p>
      <w:pPr>
        <w:pStyle w:val="zIndenti"/>
        <w:rPr>
          <w:del w:id="1124" w:author="svcMRProcess" w:date="2018-09-19T22:04:00Z"/>
        </w:rPr>
      </w:pPr>
      <w:del w:id="1125" w:author="svcMRProcess" w:date="2018-09-19T22:04:00Z">
        <w:r>
          <w:tab/>
          <w:delText>(ii)</w:delText>
        </w:r>
        <w:r>
          <w:tab/>
          <w:delText xml:space="preserve">the form in which documents, or documents of a particular class or type, can be lodged electronically under the </w:delText>
        </w:r>
        <w:r>
          <w:rPr>
            <w:i/>
          </w:rPr>
          <w:delText>Electronic Conveyancing Act 2014</w:delText>
        </w:r>
        <w:r>
          <w:delText xml:space="preserve"> section 7(1);</w:delText>
        </w:r>
      </w:del>
    </w:p>
    <w:p>
      <w:pPr>
        <w:pStyle w:val="zIndenti"/>
        <w:rPr>
          <w:del w:id="1126" w:author="svcMRProcess" w:date="2018-09-19T22:04:00Z"/>
        </w:rPr>
      </w:pPr>
      <w:del w:id="1127" w:author="svcMRProcess" w:date="2018-09-19T22:04:00Z">
        <w:r>
          <w:tab/>
          <w:delText>(iii)</w:delText>
        </w:r>
        <w:r>
          <w:tab/>
          <w:delText xml:space="preserve">the documents that must be lodged or retained when a document is lodged electronically under the </w:delText>
        </w:r>
        <w:r>
          <w:rPr>
            <w:i/>
          </w:rPr>
          <w:delText>Electronic Conveyancing Act 2014</w:delText>
        </w:r>
        <w:r>
          <w:delText xml:space="preserve"> section 7(1);</w:delText>
        </w:r>
      </w:del>
    </w:p>
    <w:p>
      <w:pPr>
        <w:pStyle w:val="zIndenti"/>
        <w:rPr>
          <w:del w:id="1128" w:author="svcMRProcess" w:date="2018-09-19T22:04:00Z"/>
        </w:rPr>
      </w:pPr>
      <w:del w:id="1129" w:author="svcMRProcess" w:date="2018-09-19T22:04:00Z">
        <w:r>
          <w:tab/>
          <w:delText>(iv)</w:delText>
        </w:r>
        <w:r>
          <w:tab/>
          <w:delText>how long documents must be retained;</w:delText>
        </w:r>
      </w:del>
    </w:p>
    <w:p>
      <w:pPr>
        <w:pStyle w:val="zIndenti"/>
        <w:rPr>
          <w:del w:id="1130" w:author="svcMRProcess" w:date="2018-09-19T22:04:00Z"/>
        </w:rPr>
      </w:pPr>
      <w:del w:id="1131" w:author="svcMRProcess" w:date="2018-09-19T22:04:00Z">
        <w:r>
          <w:tab/>
          <w:delText>(v)</w:delText>
        </w:r>
        <w:r>
          <w:tab/>
          <w:delText xml:space="preserve">the documents required to support or authenticate a document lodged electronically under the </w:delText>
        </w:r>
        <w:r>
          <w:rPr>
            <w:i/>
          </w:rPr>
          <w:delText>Electronic Conveyancing Act 2014</w:delText>
        </w:r>
        <w:r>
          <w:delText xml:space="preserve"> section 7(1);</w:delText>
        </w:r>
      </w:del>
    </w:p>
    <w:p>
      <w:pPr>
        <w:pStyle w:val="zIndenta"/>
        <w:rPr>
          <w:del w:id="1132" w:author="svcMRProcess" w:date="2018-09-19T22:04:00Z"/>
        </w:rPr>
      </w:pPr>
      <w:del w:id="1133" w:author="svcMRProcess" w:date="2018-09-19T22:04:00Z">
        <w:r>
          <w:tab/>
        </w:r>
        <w:r>
          <w:tab/>
          <w:delText>and</w:delText>
        </w:r>
      </w:del>
    </w:p>
    <w:p>
      <w:pPr>
        <w:pStyle w:val="zIndenta"/>
        <w:rPr>
          <w:del w:id="1134" w:author="svcMRProcess" w:date="2018-09-19T22:04:00Z"/>
        </w:rPr>
      </w:pPr>
      <w:del w:id="1135" w:author="svcMRProcess" w:date="2018-09-19T22:04:00Z">
        <w:r>
          <w:tab/>
          <w:delText>(bd)</w:delText>
        </w:r>
        <w:r>
          <w:tab/>
          <w:delText xml:space="preserve">prescribing requirements relating to duplicate certificates of title when a document is lodged electronically under the </w:delText>
        </w:r>
        <w:r>
          <w:rPr>
            <w:i/>
          </w:rPr>
          <w:delText>Electronic Conveyancing Act 2014</w:delText>
        </w:r>
        <w:r>
          <w:delText xml:space="preserve"> section 7(1), including (without limitation) — </w:delText>
        </w:r>
      </w:del>
    </w:p>
    <w:p>
      <w:pPr>
        <w:pStyle w:val="zIndenti"/>
        <w:rPr>
          <w:del w:id="1136" w:author="svcMRProcess" w:date="2018-09-19T22:04:00Z"/>
        </w:rPr>
      </w:pPr>
      <w:del w:id="1137" w:author="svcMRProcess" w:date="2018-09-19T22:04:00Z">
        <w:r>
          <w:tab/>
          <w:delText>(i)</w:delText>
        </w:r>
        <w:r>
          <w:tab/>
          <w:delText>dispensing with, or authorising the Registrar to dispense with, any requirement of this Act to produce or present or deliver up to the Registrar, or to bring in or lodge, a duplicate certificate of title;</w:delText>
        </w:r>
      </w:del>
    </w:p>
    <w:p>
      <w:pPr>
        <w:pStyle w:val="zIndenti"/>
        <w:rPr>
          <w:del w:id="1138" w:author="svcMRProcess" w:date="2018-09-19T22:04:00Z"/>
        </w:rPr>
      </w:pPr>
      <w:del w:id="1139" w:author="svcMRProcess" w:date="2018-09-19T22:04:00Z">
        <w:r>
          <w:tab/>
          <w:delText>(ii)</w:delText>
        </w:r>
        <w:r>
          <w:tab/>
          <w:delText>prescribing how a duplicate certificate of title is to be dealt with if its production, presentation, delivery up, lodging or bringing in is dispensed with;</w:delText>
        </w:r>
      </w:del>
    </w:p>
    <w:p>
      <w:pPr>
        <w:pStyle w:val="zIndenti"/>
        <w:rPr>
          <w:del w:id="1140" w:author="svcMRProcess" w:date="2018-09-19T22:04:00Z"/>
        </w:rPr>
      </w:pPr>
      <w:del w:id="1141" w:author="svcMRProcess" w:date="2018-09-19T22:04:00Z">
        <w:r>
          <w:tab/>
          <w:delText>(iii)</w:delText>
        </w:r>
        <w:r>
          <w:tab/>
          <w:delTex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delText>
        </w:r>
      </w:del>
    </w:p>
    <w:p>
      <w:pPr>
        <w:pStyle w:val="zIndenti"/>
        <w:rPr>
          <w:del w:id="1142" w:author="svcMRProcess" w:date="2018-09-19T22:04:00Z"/>
        </w:rPr>
      </w:pPr>
      <w:del w:id="1143" w:author="svcMRProcess" w:date="2018-09-19T22:04:00Z">
        <w:r>
          <w:tab/>
          <w:delText>(iv)</w:delText>
        </w:r>
        <w:r>
          <w:tab/>
          <w:delTex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delText>
        </w:r>
      </w:del>
    </w:p>
    <w:p>
      <w:pPr>
        <w:pStyle w:val="zIndenta"/>
        <w:rPr>
          <w:del w:id="1144" w:author="svcMRProcess" w:date="2018-09-19T22:04:00Z"/>
        </w:rPr>
      </w:pPr>
      <w:del w:id="1145" w:author="svcMRProcess" w:date="2018-09-19T22:04:00Z">
        <w:r>
          <w:tab/>
        </w:r>
        <w:r>
          <w:tab/>
          <w:delText>and</w:delText>
        </w:r>
      </w:del>
    </w:p>
    <w:p>
      <w:pPr>
        <w:pStyle w:val="zIndenta"/>
        <w:rPr>
          <w:del w:id="1146" w:author="svcMRProcess" w:date="2018-09-19T22:04:00Z"/>
        </w:rPr>
      </w:pPr>
      <w:del w:id="1147" w:author="svcMRProcess" w:date="2018-09-19T22:04:00Z">
        <w:r>
          <w:tab/>
          <w:delText>(be)</w:delText>
        </w:r>
        <w:r>
          <w:tab/>
          <w:delText xml:space="preserve">prescribing requirements relating to certifications that must be included in or with documents lodged, presented, filed or deposited with the Authority, the Commissioner or the Registrar (whether electronically or in paper form), including (without limitation) — </w:delText>
        </w:r>
      </w:del>
    </w:p>
    <w:p>
      <w:pPr>
        <w:pStyle w:val="zIndenti"/>
        <w:rPr>
          <w:del w:id="1148" w:author="svcMRProcess" w:date="2018-09-19T22:04:00Z"/>
        </w:rPr>
      </w:pPr>
      <w:del w:id="1149" w:author="svcMRProcess" w:date="2018-09-19T22:04:00Z">
        <w:r>
          <w:tab/>
          <w:delText>(i)</w:delText>
        </w:r>
        <w:r>
          <w:tab/>
          <w:delText>the matters that are required to be certified;</w:delText>
        </w:r>
      </w:del>
    </w:p>
    <w:p>
      <w:pPr>
        <w:pStyle w:val="zIndenti"/>
        <w:rPr>
          <w:del w:id="1150" w:author="svcMRProcess" w:date="2018-09-19T22:04:00Z"/>
        </w:rPr>
      </w:pPr>
      <w:del w:id="1151" w:author="svcMRProcess" w:date="2018-09-19T22:04:00Z">
        <w:r>
          <w:tab/>
          <w:delText>(ii)</w:delText>
        </w:r>
        <w:r>
          <w:tab/>
          <w:delText>the persons or classes of persons who can give certifications;</w:delText>
        </w:r>
      </w:del>
    </w:p>
    <w:p>
      <w:pPr>
        <w:pStyle w:val="zIndenti"/>
        <w:rPr>
          <w:del w:id="1152" w:author="svcMRProcess" w:date="2018-09-19T22:04:00Z"/>
        </w:rPr>
      </w:pPr>
      <w:del w:id="1153" w:author="svcMRProcess" w:date="2018-09-19T22:04:00Z">
        <w:r>
          <w:tab/>
          <w:delText>(iii)</w:delText>
        </w:r>
        <w:r>
          <w:tab/>
          <w:delText>the form of certifications;</w:delText>
        </w:r>
      </w:del>
    </w:p>
    <w:p>
      <w:pPr>
        <w:pStyle w:val="zIndenti"/>
        <w:rPr>
          <w:del w:id="1154" w:author="svcMRProcess" w:date="2018-09-19T22:04:00Z"/>
        </w:rPr>
      </w:pPr>
      <w:del w:id="1155" w:author="svcMRProcess" w:date="2018-09-19T22:04:00Z">
        <w:r>
          <w:tab/>
          <w:delText>(iv)</w:delText>
        </w:r>
        <w:r>
          <w:tab/>
          <w:delText>the evidence showing the truth of a certification that must be retained and how long the evidence must be retained;</w:delText>
        </w:r>
      </w:del>
    </w:p>
    <w:p>
      <w:pPr>
        <w:pStyle w:val="zIndenta"/>
        <w:rPr>
          <w:del w:id="1156" w:author="svcMRProcess" w:date="2018-09-19T22:04:00Z"/>
        </w:rPr>
      </w:pPr>
      <w:del w:id="1157" w:author="svcMRProcess" w:date="2018-09-19T22:04:00Z">
        <w:r>
          <w:tab/>
        </w:r>
        <w:r>
          <w:tab/>
          <w:delText>and</w:delText>
        </w:r>
      </w:del>
    </w:p>
    <w:p>
      <w:pPr>
        <w:pStyle w:val="zIndenta"/>
        <w:rPr>
          <w:del w:id="1158" w:author="svcMRProcess" w:date="2018-09-19T22:04:00Z"/>
        </w:rPr>
      </w:pPr>
      <w:del w:id="1159" w:author="svcMRProcess" w:date="2018-09-19T22:04:00Z">
        <w:r>
          <w:tab/>
          <w:delText>(bf)</w:delText>
        </w:r>
        <w:r>
          <w:tab/>
          <w:delTex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delText>
        </w:r>
      </w:del>
    </w:p>
    <w:p>
      <w:pPr>
        <w:pStyle w:val="zIndenta"/>
        <w:rPr>
          <w:del w:id="1160" w:author="svcMRProcess" w:date="2018-09-19T22:04:00Z"/>
        </w:rPr>
      </w:pPr>
      <w:del w:id="1161" w:author="svcMRProcess" w:date="2018-09-19T22:04:00Z">
        <w:r>
          <w:tab/>
          <w:delText>(bg)</w:delText>
        </w:r>
        <w:r>
          <w:tab/>
          <w:delTex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delText>
        </w:r>
      </w:del>
    </w:p>
    <w:p>
      <w:pPr>
        <w:pStyle w:val="zIndenti"/>
        <w:rPr>
          <w:del w:id="1162" w:author="svcMRProcess" w:date="2018-09-19T22:04:00Z"/>
        </w:rPr>
      </w:pPr>
      <w:del w:id="1163" w:author="svcMRProcess" w:date="2018-09-19T22:04:00Z">
        <w:r>
          <w:tab/>
          <w:delText>(i)</w:delText>
        </w:r>
        <w:r>
          <w:tab/>
          <w:delText>requiring or permitting a consent, permission or approval to be endorsed, lodged or given by electronic means;</w:delText>
        </w:r>
      </w:del>
    </w:p>
    <w:p>
      <w:pPr>
        <w:pStyle w:val="zIndenti"/>
        <w:rPr>
          <w:del w:id="1164" w:author="svcMRProcess" w:date="2018-09-19T22:04:00Z"/>
        </w:rPr>
      </w:pPr>
      <w:del w:id="1165" w:author="svcMRProcess" w:date="2018-09-19T22:04:00Z">
        <w:r>
          <w:tab/>
          <w:delText>(ii)</w:delText>
        </w:r>
        <w:r>
          <w:tab/>
          <w:delText>requiring or permitting a consent, permission or approval that otherwise would be required or authorised to accompany or be endorsed on or lodged with a document to be lodged or given separately;</w:delText>
        </w:r>
      </w:del>
    </w:p>
    <w:p>
      <w:pPr>
        <w:pStyle w:val="zIndenta"/>
        <w:rPr>
          <w:del w:id="1166" w:author="svcMRProcess" w:date="2018-09-19T22:04:00Z"/>
        </w:rPr>
      </w:pPr>
      <w:del w:id="1167" w:author="svcMRProcess" w:date="2018-09-19T22:04:00Z">
        <w:r>
          <w:tab/>
        </w:r>
        <w:r>
          <w:tab/>
          <w:delText>and</w:delText>
        </w:r>
      </w:del>
    </w:p>
    <w:p>
      <w:pPr>
        <w:pStyle w:val="zIndenta"/>
        <w:rPr>
          <w:del w:id="1168" w:author="svcMRProcess" w:date="2018-09-19T22:04:00Z"/>
        </w:rPr>
      </w:pPr>
      <w:del w:id="1169" w:author="svcMRProcess" w:date="2018-09-19T22:04:00Z">
        <w:r>
          <w:tab/>
          <w:delText>(bh)</w:delText>
        </w:r>
        <w:r>
          <w:tab/>
          <w:delTex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delText>
        </w:r>
      </w:del>
    </w:p>
    <w:p>
      <w:pPr>
        <w:pStyle w:val="zIndenti"/>
        <w:rPr>
          <w:del w:id="1170" w:author="svcMRProcess" w:date="2018-09-19T22:04:00Z"/>
        </w:rPr>
      </w:pPr>
      <w:del w:id="1171" w:author="svcMRProcess" w:date="2018-09-19T22:04:00Z">
        <w:r>
          <w:tab/>
          <w:delText>(i)</w:delText>
        </w:r>
        <w:r>
          <w:tab/>
          <w:delText>the standards to which identity and authority are to be verified;</w:delText>
        </w:r>
      </w:del>
    </w:p>
    <w:p>
      <w:pPr>
        <w:pStyle w:val="zIndenti"/>
        <w:rPr>
          <w:del w:id="1172" w:author="svcMRProcess" w:date="2018-09-19T22:04:00Z"/>
        </w:rPr>
      </w:pPr>
      <w:del w:id="1173" w:author="svcMRProcess" w:date="2018-09-19T22:04:00Z">
        <w:r>
          <w:tab/>
          <w:delText>(ii)</w:delText>
        </w:r>
        <w:r>
          <w:tab/>
          <w:delText>the documents or classes of documents in relation to which verification requirements apply;</w:delText>
        </w:r>
      </w:del>
    </w:p>
    <w:p>
      <w:pPr>
        <w:pStyle w:val="zIndenti"/>
        <w:rPr>
          <w:del w:id="1174" w:author="svcMRProcess" w:date="2018-09-19T22:04:00Z"/>
        </w:rPr>
      </w:pPr>
      <w:del w:id="1175" w:author="svcMRProcess" w:date="2018-09-19T22:04:00Z">
        <w:r>
          <w:tab/>
          <w:delText>(iii)</w:delText>
        </w:r>
        <w:r>
          <w:tab/>
          <w:delText>the persons or classes of persons who can undertake verification;</w:delText>
        </w:r>
      </w:del>
    </w:p>
    <w:p>
      <w:pPr>
        <w:pStyle w:val="zIndenti"/>
        <w:rPr>
          <w:del w:id="1176" w:author="svcMRProcess" w:date="2018-09-19T22:04:00Z"/>
        </w:rPr>
      </w:pPr>
      <w:del w:id="1177" w:author="svcMRProcess" w:date="2018-09-19T22:04:00Z">
        <w:r>
          <w:tab/>
          <w:delText>(iv)</w:delText>
        </w:r>
        <w:r>
          <w:tab/>
          <w:delText>the evidence showing the steps taken to satisfy the verification requirements that must be retained and how long the evidence must be retained;</w:delText>
        </w:r>
      </w:del>
    </w:p>
    <w:p>
      <w:pPr>
        <w:pStyle w:val="zIndenta"/>
        <w:rPr>
          <w:del w:id="1178" w:author="svcMRProcess" w:date="2018-09-19T22:04:00Z"/>
        </w:rPr>
      </w:pPr>
      <w:del w:id="1179" w:author="svcMRProcess" w:date="2018-09-19T22:04:00Z">
        <w:r>
          <w:tab/>
        </w:r>
        <w:r>
          <w:tab/>
          <w:delText>and</w:delText>
        </w:r>
      </w:del>
    </w:p>
    <w:p>
      <w:pPr>
        <w:pStyle w:val="zIndenta"/>
        <w:rPr>
          <w:del w:id="1180" w:author="svcMRProcess" w:date="2018-09-19T22:04:00Z"/>
        </w:rPr>
      </w:pPr>
      <w:del w:id="1181" w:author="svcMRProcess" w:date="2018-09-19T22:04:00Z">
        <w:r>
          <w:tab/>
          <w:delText>(bi)</w:delText>
        </w:r>
        <w:r>
          <w:tab/>
          <w:delText>prescribing requirements relating to applications made under this Act to the Commissioner; and</w:delText>
        </w:r>
      </w:del>
    </w:p>
    <w:p>
      <w:pPr>
        <w:pStyle w:val="zIndenta"/>
        <w:rPr>
          <w:del w:id="1182" w:author="svcMRProcess" w:date="2018-09-19T22:04:00Z"/>
        </w:rPr>
      </w:pPr>
      <w:del w:id="1183" w:author="svcMRProcess" w:date="2018-09-19T22:04:00Z">
        <w:r>
          <w:tab/>
          <w:delText>(bj)</w:delText>
        </w:r>
        <w:r>
          <w:tab/>
          <w:delText>the manner in which notices under this Act must or may be given, including (without limitation) requiring or permitting notices that must or may be given to or by the Registrar or the Commissioner to be given by electronic means; and</w:delText>
        </w:r>
      </w:del>
    </w:p>
    <w:p>
      <w:pPr>
        <w:pStyle w:val="BlankClose"/>
        <w:rPr>
          <w:del w:id="1184" w:author="svcMRProcess" w:date="2018-09-19T22:04:00Z"/>
        </w:rPr>
      </w:pPr>
    </w:p>
    <w:p>
      <w:pPr>
        <w:pStyle w:val="Subsection"/>
        <w:rPr>
          <w:del w:id="1185" w:author="svcMRProcess" w:date="2018-09-19T22:04:00Z"/>
        </w:rPr>
      </w:pPr>
      <w:del w:id="1186" w:author="svcMRProcess" w:date="2018-09-19T22:04:00Z">
        <w:r>
          <w:tab/>
          <w:delText>(2)</w:delText>
        </w:r>
        <w:r>
          <w:tab/>
          <w:delText>After section 181(3) insert:</w:delText>
        </w:r>
      </w:del>
    </w:p>
    <w:p>
      <w:pPr>
        <w:pStyle w:val="BlankOpen"/>
        <w:rPr>
          <w:del w:id="1187" w:author="svcMRProcess" w:date="2018-09-19T22:04:00Z"/>
        </w:rPr>
      </w:pPr>
    </w:p>
    <w:p>
      <w:pPr>
        <w:pStyle w:val="zSubsection"/>
        <w:rPr>
          <w:del w:id="1188" w:author="svcMRProcess" w:date="2018-09-19T22:04:00Z"/>
        </w:rPr>
      </w:pPr>
      <w:del w:id="1189" w:author="svcMRProcess" w:date="2018-09-19T22:04:00Z">
        <w:r>
          <w:tab/>
          <w:delText>(4)</w:delText>
        </w:r>
        <w:r>
          <w:tab/>
          <w:delText xml:space="preserve">Despite the </w:delText>
        </w:r>
        <w:r>
          <w:rPr>
            <w:i/>
          </w:rPr>
          <w:delText>Interpretation Act 1984</w:delText>
        </w:r>
        <w:r>
          <w:delText xml:space="preserve"> sections 3(3) and 43(6), section 43(6) of that Act applies in respect of regulations and rules made under a power conferred by this Act.</w:delText>
        </w:r>
      </w:del>
    </w:p>
    <w:p>
      <w:pPr>
        <w:pStyle w:val="BlankClose"/>
        <w:rPr>
          <w:del w:id="1190" w:author="svcMRProcess" w:date="2018-09-19T22:04:00Z"/>
        </w:rPr>
      </w:pPr>
    </w:p>
    <w:p>
      <w:pPr>
        <w:pStyle w:val="Heading5"/>
        <w:rPr>
          <w:del w:id="1191" w:author="svcMRProcess" w:date="2018-09-19T22:04:00Z"/>
        </w:rPr>
      </w:pPr>
      <w:bookmarkStart w:id="1192" w:name="_Toc382914668"/>
      <w:bookmarkStart w:id="1193" w:name="_Toc389126085"/>
      <w:bookmarkStart w:id="1194" w:name="_Toc416783696"/>
      <w:del w:id="1195" w:author="svcMRProcess" w:date="2018-09-19T22:04:00Z">
        <w:r>
          <w:rPr>
            <w:rStyle w:val="CharSectno"/>
          </w:rPr>
          <w:delText>79</w:delText>
        </w:r>
        <w:r>
          <w:delText>.</w:delText>
        </w:r>
        <w:r>
          <w:tab/>
          <w:delText>Sections 182A and 182B inserted</w:delText>
        </w:r>
        <w:bookmarkEnd w:id="1192"/>
        <w:bookmarkEnd w:id="1193"/>
        <w:bookmarkEnd w:id="1194"/>
      </w:del>
    </w:p>
    <w:p>
      <w:pPr>
        <w:pStyle w:val="Subsection"/>
        <w:keepNext/>
        <w:rPr>
          <w:del w:id="1196" w:author="svcMRProcess" w:date="2018-09-19T22:04:00Z"/>
        </w:rPr>
      </w:pPr>
      <w:del w:id="1197" w:author="svcMRProcess" w:date="2018-09-19T22:04:00Z">
        <w:r>
          <w:tab/>
        </w:r>
        <w:r>
          <w:tab/>
          <w:delText>After section 181 insert:</w:delText>
        </w:r>
      </w:del>
    </w:p>
    <w:p>
      <w:pPr>
        <w:pStyle w:val="BlankOpen"/>
        <w:rPr>
          <w:del w:id="1198" w:author="svcMRProcess" w:date="2018-09-19T22:04:00Z"/>
        </w:rPr>
      </w:pPr>
    </w:p>
    <w:p>
      <w:pPr>
        <w:pStyle w:val="zHeading5"/>
        <w:rPr>
          <w:del w:id="1199" w:author="svcMRProcess" w:date="2018-09-19T22:04:00Z"/>
        </w:rPr>
      </w:pPr>
      <w:bookmarkStart w:id="1200" w:name="_Toc382914669"/>
      <w:bookmarkStart w:id="1201" w:name="_Toc389126086"/>
      <w:bookmarkStart w:id="1202" w:name="_Toc416783697"/>
      <w:del w:id="1203" w:author="svcMRProcess" w:date="2018-09-19T22:04:00Z">
        <w:r>
          <w:delText>182A.</w:delText>
        </w:r>
        <w:r>
          <w:tab/>
          <w:delText>Commissioner and Registrar may determine requirements</w:delText>
        </w:r>
        <w:bookmarkEnd w:id="1200"/>
        <w:bookmarkEnd w:id="1201"/>
        <w:bookmarkEnd w:id="1202"/>
      </w:del>
    </w:p>
    <w:p>
      <w:pPr>
        <w:pStyle w:val="zSubsection"/>
        <w:rPr>
          <w:del w:id="1204" w:author="svcMRProcess" w:date="2018-09-19T22:04:00Z"/>
        </w:rPr>
      </w:pPr>
      <w:del w:id="1205" w:author="svcMRProcess" w:date="2018-09-19T22:04:00Z">
        <w:r>
          <w:tab/>
          <w:delText>(1)</w:delText>
        </w:r>
        <w:r>
          <w:tab/>
          <w:delText xml:space="preserve">The Commissioner or the Registrar may determine requirements relating to all or any of the following matters — </w:delText>
        </w:r>
      </w:del>
    </w:p>
    <w:p>
      <w:pPr>
        <w:pStyle w:val="zIndenta"/>
        <w:rPr>
          <w:del w:id="1206" w:author="svcMRProcess" w:date="2018-09-19T22:04:00Z"/>
        </w:rPr>
      </w:pPr>
      <w:del w:id="1207" w:author="svcMRProcess" w:date="2018-09-19T22:04:00Z">
        <w:r>
          <w:tab/>
          <w:delText>(a)</w:delText>
        </w:r>
        <w:r>
          <w:tab/>
          <w:delText xml:space="preserve">the lodgment, presentation, filing or deposit of documents with the Authority, the Commissioner or the Registrar, including (without limitation) — </w:delText>
        </w:r>
      </w:del>
    </w:p>
    <w:p>
      <w:pPr>
        <w:pStyle w:val="zIndenti"/>
        <w:rPr>
          <w:del w:id="1208" w:author="svcMRProcess" w:date="2018-09-19T22:04:00Z"/>
        </w:rPr>
      </w:pPr>
      <w:del w:id="1209" w:author="svcMRProcess" w:date="2018-09-19T22:04:00Z">
        <w:r>
          <w:tab/>
          <w:delText>(i)</w:delText>
        </w:r>
        <w:r>
          <w:tab/>
          <w:delText xml:space="preserve">the types of document that can be lodged electronically under the </w:delText>
        </w:r>
        <w:r>
          <w:rPr>
            <w:i/>
          </w:rPr>
          <w:delText>Electronic Conveyancing Act 2014</w:delText>
        </w:r>
        <w:r>
          <w:delText xml:space="preserve"> section 7(1);</w:delText>
        </w:r>
      </w:del>
    </w:p>
    <w:p>
      <w:pPr>
        <w:pStyle w:val="zIndenti"/>
        <w:rPr>
          <w:del w:id="1210" w:author="svcMRProcess" w:date="2018-09-19T22:04:00Z"/>
        </w:rPr>
      </w:pPr>
      <w:del w:id="1211" w:author="svcMRProcess" w:date="2018-09-19T22:04:00Z">
        <w:r>
          <w:tab/>
          <w:delText>(ii)</w:delText>
        </w:r>
        <w:r>
          <w:tab/>
          <w:delText xml:space="preserve">the form in which documents, or documents of a particular class or type, can be lodged electronically under the </w:delText>
        </w:r>
        <w:r>
          <w:rPr>
            <w:i/>
          </w:rPr>
          <w:delText>Electronic Conveyancing Act 2014</w:delText>
        </w:r>
        <w:r>
          <w:delText xml:space="preserve"> section 7(1);</w:delText>
        </w:r>
      </w:del>
    </w:p>
    <w:p>
      <w:pPr>
        <w:pStyle w:val="zIndenti"/>
        <w:rPr>
          <w:del w:id="1212" w:author="svcMRProcess" w:date="2018-09-19T22:04:00Z"/>
        </w:rPr>
      </w:pPr>
      <w:del w:id="1213" w:author="svcMRProcess" w:date="2018-09-19T22:04:00Z">
        <w:r>
          <w:tab/>
          <w:delText>(iii)</w:delText>
        </w:r>
        <w:r>
          <w:tab/>
          <w:delText xml:space="preserve">the documents that must be lodged or retained when a document is lodged electronically under the </w:delText>
        </w:r>
        <w:r>
          <w:rPr>
            <w:i/>
          </w:rPr>
          <w:delText>Electronic Conveyancing Act 2014</w:delText>
        </w:r>
        <w:r>
          <w:delText xml:space="preserve"> section 7(1);</w:delText>
        </w:r>
      </w:del>
    </w:p>
    <w:p>
      <w:pPr>
        <w:pStyle w:val="zIndenti"/>
        <w:rPr>
          <w:del w:id="1214" w:author="svcMRProcess" w:date="2018-09-19T22:04:00Z"/>
        </w:rPr>
      </w:pPr>
      <w:del w:id="1215" w:author="svcMRProcess" w:date="2018-09-19T22:04:00Z">
        <w:r>
          <w:tab/>
          <w:delText>(iv)</w:delText>
        </w:r>
        <w:r>
          <w:tab/>
          <w:delText>how long documents must be retained;</w:delText>
        </w:r>
      </w:del>
    </w:p>
    <w:p>
      <w:pPr>
        <w:pStyle w:val="zIndenti"/>
        <w:rPr>
          <w:del w:id="1216" w:author="svcMRProcess" w:date="2018-09-19T22:04:00Z"/>
        </w:rPr>
      </w:pPr>
      <w:del w:id="1217" w:author="svcMRProcess" w:date="2018-09-19T22:04:00Z">
        <w:r>
          <w:tab/>
          <w:delText>(v)</w:delText>
        </w:r>
        <w:r>
          <w:tab/>
          <w:delText xml:space="preserve">the documents required to support or authenticate a document lodged electronically under the </w:delText>
        </w:r>
        <w:r>
          <w:rPr>
            <w:i/>
          </w:rPr>
          <w:delText>Electronic Conveyancing Act 2014</w:delText>
        </w:r>
        <w:r>
          <w:delText xml:space="preserve"> section 7(1);</w:delText>
        </w:r>
      </w:del>
    </w:p>
    <w:p>
      <w:pPr>
        <w:pStyle w:val="zIndenta"/>
        <w:rPr>
          <w:del w:id="1218" w:author="svcMRProcess" w:date="2018-09-19T22:04:00Z"/>
        </w:rPr>
      </w:pPr>
      <w:del w:id="1219" w:author="svcMRProcess" w:date="2018-09-19T22:04:00Z">
        <w:r>
          <w:tab/>
          <w:delText>(b)</w:delText>
        </w:r>
        <w:r>
          <w:tab/>
          <w:delText xml:space="preserve">how duplicate certificates of title are to be dealt with when a document is lodged electronically under the </w:delText>
        </w:r>
        <w:r>
          <w:rPr>
            <w:i/>
          </w:rPr>
          <w:delText>Electronic Conveyancing Act 2014</w:delText>
        </w:r>
        <w:r>
          <w:delText xml:space="preserve"> section 7(1), including (without limitation) — </w:delText>
        </w:r>
      </w:del>
    </w:p>
    <w:p>
      <w:pPr>
        <w:pStyle w:val="zIndenti"/>
        <w:rPr>
          <w:del w:id="1220" w:author="svcMRProcess" w:date="2018-09-19T22:04:00Z"/>
        </w:rPr>
      </w:pPr>
      <w:del w:id="1221" w:author="svcMRProcess" w:date="2018-09-19T22:04:00Z">
        <w:r>
          <w:tab/>
          <w:delText>(i)</w:delText>
        </w:r>
        <w:r>
          <w:tab/>
          <w:delText>dispensing with, or authorising the Registrar to dispense with, any requirement of this Act to produce or present or deliver up to the Registrar, or to bring in or lodge, a duplicate certificate of title;</w:delText>
        </w:r>
      </w:del>
    </w:p>
    <w:p>
      <w:pPr>
        <w:pStyle w:val="zIndenti"/>
        <w:rPr>
          <w:del w:id="1222" w:author="svcMRProcess" w:date="2018-09-19T22:04:00Z"/>
        </w:rPr>
      </w:pPr>
      <w:del w:id="1223" w:author="svcMRProcess" w:date="2018-09-19T22:04:00Z">
        <w:r>
          <w:tab/>
          <w:delText>(ii)</w:delText>
        </w:r>
        <w:r>
          <w:tab/>
          <w:delText>how a duplicate certificate of title is to be dealt with if its production, presentation, delivery up, lodging or bringing in is dispensed with;</w:delText>
        </w:r>
      </w:del>
    </w:p>
    <w:p>
      <w:pPr>
        <w:pStyle w:val="zIndenti"/>
        <w:rPr>
          <w:del w:id="1224" w:author="svcMRProcess" w:date="2018-09-19T22:04:00Z"/>
        </w:rPr>
      </w:pPr>
      <w:del w:id="1225" w:author="svcMRProcess" w:date="2018-09-19T22:04:00Z">
        <w:r>
          <w:tab/>
          <w:delText>(iii)</w:delText>
        </w:r>
        <w:r>
          <w:tab/>
          <w:delTex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delText>
        </w:r>
      </w:del>
    </w:p>
    <w:p>
      <w:pPr>
        <w:pStyle w:val="zIndenti"/>
        <w:rPr>
          <w:del w:id="1226" w:author="svcMRProcess" w:date="2018-09-19T22:04:00Z"/>
        </w:rPr>
      </w:pPr>
      <w:del w:id="1227" w:author="svcMRProcess" w:date="2018-09-19T22:04:00Z">
        <w:r>
          <w:tab/>
          <w:delText>(iv)</w:delText>
        </w:r>
        <w:r>
          <w:tab/>
          <w:delTex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delText>
        </w:r>
      </w:del>
    </w:p>
    <w:p>
      <w:pPr>
        <w:pStyle w:val="zIndenta"/>
        <w:rPr>
          <w:del w:id="1228" w:author="svcMRProcess" w:date="2018-09-19T22:04:00Z"/>
        </w:rPr>
      </w:pPr>
      <w:del w:id="1229" w:author="svcMRProcess" w:date="2018-09-19T22:04:00Z">
        <w:r>
          <w:tab/>
          <w:delText>(c)</w:delText>
        </w:r>
        <w:r>
          <w:tab/>
          <w:delText xml:space="preserve">certifications that must be included in or with documents lodged, presented or deposited with the Authority, the Commissioner or the Registrar (whether electronically or in paper form), including (without limitation) — </w:delText>
        </w:r>
      </w:del>
    </w:p>
    <w:p>
      <w:pPr>
        <w:pStyle w:val="zIndenti"/>
        <w:rPr>
          <w:del w:id="1230" w:author="svcMRProcess" w:date="2018-09-19T22:04:00Z"/>
        </w:rPr>
      </w:pPr>
      <w:del w:id="1231" w:author="svcMRProcess" w:date="2018-09-19T22:04:00Z">
        <w:r>
          <w:tab/>
          <w:delText>(i)</w:delText>
        </w:r>
        <w:r>
          <w:tab/>
          <w:delText>the matters that are required to be certified;</w:delText>
        </w:r>
      </w:del>
    </w:p>
    <w:p>
      <w:pPr>
        <w:pStyle w:val="zIndenti"/>
        <w:rPr>
          <w:del w:id="1232" w:author="svcMRProcess" w:date="2018-09-19T22:04:00Z"/>
        </w:rPr>
      </w:pPr>
      <w:del w:id="1233" w:author="svcMRProcess" w:date="2018-09-19T22:04:00Z">
        <w:r>
          <w:tab/>
          <w:delText>(ii)</w:delText>
        </w:r>
        <w:r>
          <w:tab/>
          <w:delText>the persons or classes of persons who may give certifications;</w:delText>
        </w:r>
      </w:del>
    </w:p>
    <w:p>
      <w:pPr>
        <w:pStyle w:val="zIndenti"/>
        <w:rPr>
          <w:del w:id="1234" w:author="svcMRProcess" w:date="2018-09-19T22:04:00Z"/>
        </w:rPr>
      </w:pPr>
      <w:del w:id="1235" w:author="svcMRProcess" w:date="2018-09-19T22:04:00Z">
        <w:r>
          <w:tab/>
          <w:delText>(iii)</w:delText>
        </w:r>
        <w:r>
          <w:tab/>
          <w:delText>the form of certifications;</w:delText>
        </w:r>
      </w:del>
    </w:p>
    <w:p>
      <w:pPr>
        <w:pStyle w:val="zIndenti"/>
        <w:rPr>
          <w:del w:id="1236" w:author="svcMRProcess" w:date="2018-09-19T22:04:00Z"/>
        </w:rPr>
      </w:pPr>
      <w:del w:id="1237" w:author="svcMRProcess" w:date="2018-09-19T22:04:00Z">
        <w:r>
          <w:tab/>
          <w:delText>(iv)</w:delText>
        </w:r>
        <w:r>
          <w:tab/>
          <w:delText>the evidence showing the truth of a certification that must be retained and how long the evidence must be retained;</w:delText>
        </w:r>
      </w:del>
    </w:p>
    <w:p>
      <w:pPr>
        <w:pStyle w:val="zIndenta"/>
        <w:rPr>
          <w:del w:id="1238" w:author="svcMRProcess" w:date="2018-09-19T22:04:00Z"/>
        </w:rPr>
      </w:pPr>
      <w:del w:id="1239" w:author="svcMRProcess" w:date="2018-09-19T22:04:00Z">
        <w:r>
          <w:tab/>
          <w:delText>(d)</w:delText>
        </w:r>
        <w:r>
          <w:tab/>
          <w:delTex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delText>
        </w:r>
      </w:del>
    </w:p>
    <w:p>
      <w:pPr>
        <w:pStyle w:val="zIndenta"/>
        <w:rPr>
          <w:del w:id="1240" w:author="svcMRProcess" w:date="2018-09-19T22:04:00Z"/>
        </w:rPr>
      </w:pPr>
      <w:del w:id="1241" w:author="svcMRProcess" w:date="2018-09-19T22:04:00Z">
        <w:r>
          <w:tab/>
          <w:delText>(e)</w:delText>
        </w:r>
        <w:r>
          <w:tab/>
          <w:delTex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delText>
        </w:r>
      </w:del>
    </w:p>
    <w:p>
      <w:pPr>
        <w:pStyle w:val="zIndenti"/>
        <w:rPr>
          <w:del w:id="1242" w:author="svcMRProcess" w:date="2018-09-19T22:04:00Z"/>
        </w:rPr>
      </w:pPr>
      <w:del w:id="1243" w:author="svcMRProcess" w:date="2018-09-19T22:04:00Z">
        <w:r>
          <w:tab/>
          <w:delText>(i)</w:delText>
        </w:r>
        <w:r>
          <w:tab/>
          <w:delText>requiring or permitting a consent, permission or approval to be endorsed, lodged or given by electronic means;</w:delText>
        </w:r>
      </w:del>
    </w:p>
    <w:p>
      <w:pPr>
        <w:pStyle w:val="zIndenti"/>
        <w:rPr>
          <w:del w:id="1244" w:author="svcMRProcess" w:date="2018-09-19T22:04:00Z"/>
        </w:rPr>
      </w:pPr>
      <w:del w:id="1245" w:author="svcMRProcess" w:date="2018-09-19T22:04:00Z">
        <w:r>
          <w:tab/>
          <w:delText>(ii)</w:delText>
        </w:r>
        <w:r>
          <w:tab/>
          <w:delText>requiring or permitting a consent, permission or approval that otherwise would be required or authorised to accompany or be endorsed on or lodged with a document to be lodged or given separately;</w:delText>
        </w:r>
      </w:del>
    </w:p>
    <w:p>
      <w:pPr>
        <w:pStyle w:val="zIndenta"/>
        <w:rPr>
          <w:del w:id="1246" w:author="svcMRProcess" w:date="2018-09-19T22:04:00Z"/>
        </w:rPr>
      </w:pPr>
      <w:del w:id="1247" w:author="svcMRProcess" w:date="2018-09-19T22:04:00Z">
        <w:r>
          <w:tab/>
          <w:delText>(f)</w:delText>
        </w:r>
        <w:r>
          <w:tab/>
          <w:delTex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delText>
        </w:r>
      </w:del>
    </w:p>
    <w:p>
      <w:pPr>
        <w:pStyle w:val="zIndenti"/>
        <w:rPr>
          <w:del w:id="1248" w:author="svcMRProcess" w:date="2018-09-19T22:04:00Z"/>
        </w:rPr>
      </w:pPr>
      <w:del w:id="1249" w:author="svcMRProcess" w:date="2018-09-19T22:04:00Z">
        <w:r>
          <w:tab/>
          <w:delText>(i)</w:delText>
        </w:r>
        <w:r>
          <w:tab/>
          <w:delText>the standards to which identity and authority are to be verified;</w:delText>
        </w:r>
      </w:del>
    </w:p>
    <w:p>
      <w:pPr>
        <w:pStyle w:val="zIndenti"/>
        <w:rPr>
          <w:del w:id="1250" w:author="svcMRProcess" w:date="2018-09-19T22:04:00Z"/>
        </w:rPr>
      </w:pPr>
      <w:del w:id="1251" w:author="svcMRProcess" w:date="2018-09-19T22:04:00Z">
        <w:r>
          <w:tab/>
          <w:delText>(ii)</w:delText>
        </w:r>
        <w:r>
          <w:tab/>
          <w:delText>the documents or classes of documents in relation to which verification requirements apply;</w:delText>
        </w:r>
      </w:del>
    </w:p>
    <w:p>
      <w:pPr>
        <w:pStyle w:val="zIndenti"/>
        <w:rPr>
          <w:del w:id="1252" w:author="svcMRProcess" w:date="2018-09-19T22:04:00Z"/>
        </w:rPr>
      </w:pPr>
      <w:del w:id="1253" w:author="svcMRProcess" w:date="2018-09-19T22:04:00Z">
        <w:r>
          <w:tab/>
          <w:delText>(iii)</w:delText>
        </w:r>
        <w:r>
          <w:tab/>
          <w:delText>the persons or classes of persons who can undertake verification;</w:delText>
        </w:r>
      </w:del>
    </w:p>
    <w:p>
      <w:pPr>
        <w:pStyle w:val="zIndenti"/>
        <w:rPr>
          <w:del w:id="1254" w:author="svcMRProcess" w:date="2018-09-19T22:04:00Z"/>
        </w:rPr>
      </w:pPr>
      <w:del w:id="1255" w:author="svcMRProcess" w:date="2018-09-19T22:04:00Z">
        <w:r>
          <w:tab/>
          <w:delText>(iv)</w:delText>
        </w:r>
        <w:r>
          <w:tab/>
          <w:delText>the evidence showing the steps taken to satisfy the verification requirements that must be retained and how long the evidence must be retained;</w:delText>
        </w:r>
      </w:del>
    </w:p>
    <w:p>
      <w:pPr>
        <w:pStyle w:val="zIndenta"/>
        <w:rPr>
          <w:del w:id="1256" w:author="svcMRProcess" w:date="2018-09-19T22:04:00Z"/>
        </w:rPr>
      </w:pPr>
      <w:del w:id="1257" w:author="svcMRProcess" w:date="2018-09-19T22:04:00Z">
        <w:r>
          <w:tab/>
          <w:delText>(g)</w:delText>
        </w:r>
        <w:r>
          <w:tab/>
          <w:delText>applications made under this Act to the Commissioner.</w:delText>
        </w:r>
      </w:del>
    </w:p>
    <w:p>
      <w:pPr>
        <w:pStyle w:val="Ednotepart"/>
      </w:pPr>
      <w:del w:id="1258" w:author="svcMRProcess" w:date="2018-09-19T22:04:00Z">
        <w:r>
          <w:tab/>
          <w:delText>(2)</w:delText>
        </w:r>
        <w:r>
          <w:tab/>
          <w:delText>Requirements determined under this section are not subsidiary legislation for the purposes of the Interpretation Act </w:delText>
        </w:r>
      </w:del>
      <w:ins w:id="1259" w:author="svcMRProcess" w:date="2018-09-19T22:04:00Z">
        <w:r>
          <w:t xml:space="preserve">-95) omitted under the Reprints Act </w:t>
        </w:r>
      </w:ins>
      <w:r>
        <w:t>1984</w:t>
      </w:r>
      <w:del w:id="1260" w:author="svcMRProcess" w:date="2018-09-19T22:04:00Z">
        <w:r>
          <w:delText>, and section 42 of that Act does not apply to them.</w:delText>
        </w:r>
      </w:del>
      <w:ins w:id="1261" w:author="svcMRProcess" w:date="2018-09-19T22:04:00Z">
        <w:r>
          <w:t xml:space="preserve"> s. 7(4)(e).]</w:t>
        </w:r>
      </w:ins>
    </w:p>
    <w:p>
      <w:pPr>
        <w:pStyle w:val="zSubsection"/>
        <w:rPr>
          <w:del w:id="1262" w:author="svcMRProcess" w:date="2018-09-19T22:04:00Z"/>
        </w:rPr>
      </w:pPr>
      <w:del w:id="1263" w:author="svcMRProcess" w:date="2018-09-19T22:04:00Z">
        <w:r>
          <w:tab/>
          <w:delText>(3)</w:delText>
        </w:r>
        <w:r>
          <w:tab/>
          <w:delText xml:space="preserve">The </w:delText>
        </w:r>
        <w:r>
          <w:rPr>
            <w:i/>
          </w:rPr>
          <w:delText>Interpretation Act 1984</w:delText>
        </w:r>
        <w:r>
          <w:delText xml:space="preserve"> sections 43 (other than subsection (6)), 44, 48, 50(1), 55 and 56 and Part VIII apply to requirements determined under this section as if they were subsidiary legislation.</w:delText>
        </w:r>
      </w:del>
    </w:p>
    <w:p>
      <w:pPr>
        <w:pStyle w:val="zSubsection"/>
        <w:rPr>
          <w:del w:id="1264" w:author="svcMRProcess" w:date="2018-09-19T22:04:00Z"/>
        </w:rPr>
      </w:pPr>
      <w:del w:id="1265" w:author="svcMRProcess" w:date="2018-09-19T22:04:00Z">
        <w:r>
          <w:tab/>
          <w:delText>(4)</w:delText>
        </w:r>
        <w:r>
          <w:tab/>
          <w:delText xml:space="preserve">If there is a conflict or inconsistency between a requirement determined under this section and a regulation made under section 181 or under the </w:delText>
        </w:r>
        <w:r>
          <w:rPr>
            <w:i/>
          </w:rPr>
          <w:delText>Electronic Conveyancing Act 2014</w:delText>
        </w:r>
        <w:r>
          <w:delText xml:space="preserve"> section 46, the regulation prevails to the extent of the conflict or inconsistency.</w:delText>
        </w:r>
      </w:del>
    </w:p>
    <w:p>
      <w:pPr>
        <w:pStyle w:val="zSubsection"/>
        <w:rPr>
          <w:del w:id="1266" w:author="svcMRProcess" w:date="2018-09-19T22:04:00Z"/>
        </w:rPr>
      </w:pPr>
      <w:del w:id="1267" w:author="svcMRProcess" w:date="2018-09-19T22:04:00Z">
        <w:r>
          <w:tab/>
          <w:delText>(5)</w:delText>
        </w:r>
        <w:r>
          <w:tab/>
          <w:delText>This section does not limit the matters that may be prescribed under section 181.</w:delText>
        </w:r>
      </w:del>
    </w:p>
    <w:p>
      <w:pPr>
        <w:pStyle w:val="zHeading5"/>
        <w:rPr>
          <w:del w:id="1268" w:author="svcMRProcess" w:date="2018-09-19T22:04:00Z"/>
        </w:rPr>
      </w:pPr>
      <w:bookmarkStart w:id="1269" w:name="_Toc382914670"/>
      <w:bookmarkStart w:id="1270" w:name="_Toc389126087"/>
      <w:bookmarkStart w:id="1271" w:name="_Toc416783698"/>
      <w:del w:id="1272" w:author="svcMRProcess" w:date="2018-09-19T22:04:00Z">
        <w:r>
          <w:delText>182B.</w:delText>
        </w:r>
        <w:r>
          <w:tab/>
          <w:delText>Publication of requirements</w:delText>
        </w:r>
        <w:bookmarkEnd w:id="1269"/>
        <w:bookmarkEnd w:id="1270"/>
        <w:bookmarkEnd w:id="1271"/>
      </w:del>
    </w:p>
    <w:p>
      <w:pPr>
        <w:pStyle w:val="zSubsection"/>
        <w:rPr>
          <w:del w:id="1273" w:author="svcMRProcess" w:date="2018-09-19T22:04:00Z"/>
        </w:rPr>
      </w:pPr>
      <w:del w:id="1274" w:author="svcMRProcess" w:date="2018-09-19T22:04:00Z">
        <w:r>
          <w:tab/>
          <w:delText>(1)</w:delText>
        </w:r>
        <w:r>
          <w:tab/>
          <w:delText xml:space="preserve">In this section — </w:delText>
        </w:r>
      </w:del>
    </w:p>
    <w:p>
      <w:pPr>
        <w:pStyle w:val="zDefstart"/>
        <w:rPr>
          <w:del w:id="1275" w:author="svcMRProcess" w:date="2018-09-19T22:04:00Z"/>
        </w:rPr>
      </w:pPr>
      <w:del w:id="1276" w:author="svcMRProcess" w:date="2018-09-19T22:04:00Z">
        <w:r>
          <w:tab/>
        </w:r>
        <w:r>
          <w:rPr>
            <w:rStyle w:val="CharDefText"/>
          </w:rPr>
          <w:delText>requirement</w:delText>
        </w:r>
        <w:r>
          <w:delText xml:space="preserve"> means a requirement determined under section 182A;</w:delText>
        </w:r>
      </w:del>
    </w:p>
    <w:p>
      <w:pPr>
        <w:pStyle w:val="zDefstart"/>
        <w:rPr>
          <w:del w:id="1277" w:author="svcMRProcess" w:date="2018-09-19T22:04:00Z"/>
        </w:rPr>
      </w:pPr>
      <w:del w:id="1278" w:author="svcMRProcess" w:date="2018-09-19T22:04:00Z">
        <w:r>
          <w:tab/>
        </w:r>
        <w:r>
          <w:rPr>
            <w:rStyle w:val="CharDefText"/>
          </w:rPr>
          <w:delText>working day</w:delText>
        </w:r>
        <w:r>
          <w:delText xml:space="preserve"> means a day other than a Saturday, a Sunday or a public holiday throughout the State.</w:delText>
        </w:r>
      </w:del>
    </w:p>
    <w:p>
      <w:pPr>
        <w:pStyle w:val="zSubsection"/>
        <w:rPr>
          <w:del w:id="1279" w:author="svcMRProcess" w:date="2018-09-19T22:04:00Z"/>
        </w:rPr>
      </w:pPr>
      <w:del w:id="1280" w:author="svcMRProcess" w:date="2018-09-19T22:04:00Z">
        <w:r>
          <w:tab/>
          <w:delText>(2)</w:delText>
        </w:r>
        <w:r>
          <w:tab/>
          <w:delText xml:space="preserve">The Registrar must ensure — </w:delText>
        </w:r>
      </w:del>
    </w:p>
    <w:p>
      <w:pPr>
        <w:pStyle w:val="zIndenta"/>
        <w:rPr>
          <w:del w:id="1281" w:author="svcMRProcess" w:date="2018-09-19T22:04:00Z"/>
        </w:rPr>
      </w:pPr>
      <w:del w:id="1282" w:author="svcMRProcess" w:date="2018-09-19T22:04:00Z">
        <w:r>
          <w:tab/>
          <w:delText>(a)</w:delText>
        </w:r>
        <w:r>
          <w:tab/>
          <w:delText>that all current requirements are publicly available free of charge; and</w:delText>
        </w:r>
      </w:del>
    </w:p>
    <w:p>
      <w:pPr>
        <w:pStyle w:val="zIndenta"/>
        <w:rPr>
          <w:del w:id="1283" w:author="svcMRProcess" w:date="2018-09-19T22:04:00Z"/>
        </w:rPr>
      </w:pPr>
      <w:del w:id="1284" w:author="svcMRProcess" w:date="2018-09-19T22:04:00Z">
        <w:r>
          <w:tab/>
          <w:delText>(b)</w:delText>
        </w:r>
        <w:r>
          <w:tab/>
          <w:delText>that requirements, and any changes to requirements, are made publicly available at least 20 working days before the requirements or, as the case requires, the changes to them take effect.</w:delText>
        </w:r>
      </w:del>
    </w:p>
    <w:p>
      <w:pPr>
        <w:pStyle w:val="zSubsection"/>
        <w:rPr>
          <w:del w:id="1285" w:author="svcMRProcess" w:date="2018-09-19T22:04:00Z"/>
        </w:rPr>
      </w:pPr>
      <w:del w:id="1286" w:author="svcMRProcess" w:date="2018-09-19T22:04:00Z">
        <w:r>
          <w:tab/>
          <w:delText>(3)</w:delText>
        </w:r>
        <w:r>
          <w:tab/>
          <w:delText>However, changes to requirements can take effect within a shorter period (including immediately on being made publicly available) if the Registrar or the Commissioner is satisfied that the changes need to take effect urgently.</w:delText>
        </w:r>
      </w:del>
    </w:p>
    <w:p>
      <w:pPr>
        <w:pStyle w:val="zSubsection"/>
        <w:rPr>
          <w:del w:id="1287" w:author="svcMRProcess" w:date="2018-09-19T22:04:00Z"/>
        </w:rPr>
      </w:pPr>
      <w:del w:id="1288" w:author="svcMRProcess" w:date="2018-09-19T22:04:00Z">
        <w:r>
          <w:tab/>
          <w:delText>(4)</w:delText>
        </w:r>
        <w:r>
          <w:tab/>
          <w:delText xml:space="preserve">Requirements may be made publicly available in accordance with this section in any manner the Registrar considers appropriate, including (without limitation) by all or any of the following means — </w:delText>
        </w:r>
      </w:del>
    </w:p>
    <w:p>
      <w:pPr>
        <w:pStyle w:val="zIndenta"/>
        <w:rPr>
          <w:del w:id="1289" w:author="svcMRProcess" w:date="2018-09-19T22:04:00Z"/>
        </w:rPr>
      </w:pPr>
      <w:del w:id="1290" w:author="svcMRProcess" w:date="2018-09-19T22:04:00Z">
        <w:r>
          <w:tab/>
          <w:delText>(a)</w:delText>
        </w:r>
        <w:r>
          <w:tab/>
          <w:delText>by means of a website;</w:delText>
        </w:r>
      </w:del>
    </w:p>
    <w:p>
      <w:pPr>
        <w:pStyle w:val="zIndenta"/>
        <w:keepNext/>
        <w:rPr>
          <w:del w:id="1291" w:author="svcMRProcess" w:date="2018-09-19T22:04:00Z"/>
        </w:rPr>
      </w:pPr>
      <w:del w:id="1292" w:author="svcMRProcess" w:date="2018-09-19T22:04:00Z">
        <w:r>
          <w:tab/>
          <w:delText>(b)</w:delText>
        </w:r>
        <w:r>
          <w:tab/>
          <w:delText>by publication in a practice manual, customer information bulletin or other similar publication issued by the Authority.</w:delText>
        </w:r>
      </w:del>
    </w:p>
    <w:p>
      <w:pPr>
        <w:pStyle w:val="BlankClose"/>
        <w:rPr>
          <w:del w:id="1293" w:author="svcMRProcess" w:date="2018-09-19T22:04:00Z"/>
        </w:rPr>
      </w:pPr>
    </w:p>
    <w:p>
      <w:pPr>
        <w:pStyle w:val="Heading5"/>
        <w:keepNext w:val="0"/>
        <w:keepLines w:val="0"/>
        <w:widowControl w:val="0"/>
        <w:rPr>
          <w:del w:id="1294" w:author="svcMRProcess" w:date="2018-09-19T22:04:00Z"/>
        </w:rPr>
      </w:pPr>
      <w:bookmarkStart w:id="1295" w:name="_Toc382914671"/>
      <w:bookmarkStart w:id="1296" w:name="_Toc389126088"/>
      <w:bookmarkStart w:id="1297" w:name="_Toc416783699"/>
      <w:del w:id="1298" w:author="svcMRProcess" w:date="2018-09-19T22:04:00Z">
        <w:r>
          <w:rPr>
            <w:rStyle w:val="CharSectno"/>
          </w:rPr>
          <w:delText>80</w:delText>
        </w:r>
        <w:r>
          <w:delText>.</w:delText>
        </w:r>
        <w:r>
          <w:tab/>
          <w:delText>Section 188 amended</w:delText>
        </w:r>
        <w:bookmarkEnd w:id="1295"/>
        <w:bookmarkEnd w:id="1296"/>
        <w:bookmarkEnd w:id="1297"/>
      </w:del>
    </w:p>
    <w:p>
      <w:pPr>
        <w:pStyle w:val="Subsection"/>
        <w:rPr>
          <w:del w:id="1299" w:author="svcMRProcess" w:date="2018-09-19T22:04:00Z"/>
        </w:rPr>
      </w:pPr>
      <w:del w:id="1300" w:author="svcMRProcess" w:date="2018-09-19T22:04:00Z">
        <w:r>
          <w:tab/>
        </w:r>
        <w:r>
          <w:tab/>
          <w:delText>Delete section 188(8) and insert:</w:delText>
        </w:r>
      </w:del>
    </w:p>
    <w:p>
      <w:pPr>
        <w:pStyle w:val="BlankOpen"/>
        <w:rPr>
          <w:del w:id="1301" w:author="svcMRProcess" w:date="2018-09-19T22:04:00Z"/>
        </w:rPr>
      </w:pPr>
    </w:p>
    <w:p>
      <w:pPr>
        <w:pStyle w:val="zSubsection"/>
        <w:rPr>
          <w:del w:id="1302" w:author="svcMRProcess" w:date="2018-09-19T22:04:00Z"/>
        </w:rPr>
      </w:pPr>
      <w:del w:id="1303" w:author="svcMRProcess" w:date="2018-09-19T22:04:00Z">
        <w:r>
          <w:tab/>
          <w:delText>(8)</w:delText>
        </w:r>
        <w:r>
          <w:tab/>
          <w:delText xml:space="preserve">Despite any other provision of this Act, the Registrar may destroy any document that is lodged, presented, filed or deposited with the Authority or registered in its office if — </w:delText>
        </w:r>
      </w:del>
    </w:p>
    <w:p>
      <w:pPr>
        <w:pStyle w:val="zIndenta"/>
        <w:rPr>
          <w:del w:id="1304" w:author="svcMRProcess" w:date="2018-09-19T22:04:00Z"/>
        </w:rPr>
      </w:pPr>
      <w:del w:id="1305" w:author="svcMRProcess" w:date="2018-09-19T22:04:00Z">
        <w:r>
          <w:tab/>
          <w:delText>(a)</w:delText>
        </w:r>
        <w:r>
          <w:tab/>
          <w:delText>the Commissioner and the Registrar are of the opinion that the retention of the document serves no useful purpose; and</w:delText>
        </w:r>
      </w:del>
    </w:p>
    <w:p>
      <w:pPr>
        <w:pStyle w:val="zIndenta"/>
        <w:rPr>
          <w:del w:id="1306" w:author="svcMRProcess" w:date="2018-09-19T22:04:00Z"/>
        </w:rPr>
      </w:pPr>
      <w:del w:id="1307" w:author="svcMRProcess" w:date="2018-09-19T22:04:00Z">
        <w:r>
          <w:tab/>
          <w:delText>(b)</w:delText>
        </w:r>
        <w:r>
          <w:tab/>
          <w:delText xml:space="preserve">the Minister approves the destruction of — </w:delText>
        </w:r>
      </w:del>
    </w:p>
    <w:p>
      <w:pPr>
        <w:pStyle w:val="zIndenti"/>
        <w:rPr>
          <w:del w:id="1308" w:author="svcMRProcess" w:date="2018-09-19T22:04:00Z"/>
        </w:rPr>
      </w:pPr>
      <w:del w:id="1309" w:author="svcMRProcess" w:date="2018-09-19T22:04:00Z">
        <w:r>
          <w:tab/>
          <w:delText>(i)</w:delText>
        </w:r>
        <w:r>
          <w:tab/>
          <w:delText>the document; or</w:delText>
        </w:r>
      </w:del>
    </w:p>
    <w:p>
      <w:pPr>
        <w:pStyle w:val="zIndenti"/>
        <w:rPr>
          <w:del w:id="1310" w:author="svcMRProcess" w:date="2018-09-19T22:04:00Z"/>
        </w:rPr>
      </w:pPr>
      <w:del w:id="1311" w:author="svcMRProcess" w:date="2018-09-19T22:04:00Z">
        <w:r>
          <w:tab/>
          <w:delText>(ii)</w:delText>
        </w:r>
        <w:r>
          <w:tab/>
          <w:delText>a class of documents in which that document is included.</w:delText>
        </w:r>
      </w:del>
    </w:p>
    <w:p>
      <w:pPr>
        <w:pStyle w:val="zSubsection"/>
        <w:rPr>
          <w:del w:id="1312" w:author="svcMRProcess" w:date="2018-09-19T22:04:00Z"/>
        </w:rPr>
      </w:pPr>
      <w:del w:id="1313" w:author="svcMRProcess" w:date="2018-09-19T22:04:00Z">
        <w:r>
          <w:tab/>
          <w:delText>(9)</w:delText>
        </w:r>
        <w:r>
          <w:tab/>
          <w:delText>The destruction of a cancelled duplicate certificate of title does not require the Minister’s approval under subsection (8).</w:delText>
        </w:r>
      </w:del>
    </w:p>
    <w:p>
      <w:pPr>
        <w:pStyle w:val="BlankClose"/>
        <w:rPr>
          <w:del w:id="1314" w:author="svcMRProcess" w:date="2018-09-19T22:04:00Z"/>
        </w:rPr>
      </w:pPr>
    </w:p>
    <w:p>
      <w:pPr>
        <w:pStyle w:val="Heading5"/>
        <w:rPr>
          <w:del w:id="1315" w:author="svcMRProcess" w:date="2018-09-19T22:04:00Z"/>
        </w:rPr>
      </w:pPr>
      <w:bookmarkStart w:id="1316" w:name="_Toc382914672"/>
      <w:bookmarkStart w:id="1317" w:name="_Toc389126089"/>
      <w:bookmarkStart w:id="1318" w:name="_Toc416783700"/>
      <w:del w:id="1319" w:author="svcMRProcess" w:date="2018-09-19T22:04:00Z">
        <w:r>
          <w:rPr>
            <w:rStyle w:val="CharSectno"/>
          </w:rPr>
          <w:delText>81</w:delText>
        </w:r>
        <w:r>
          <w:delText>.</w:delText>
        </w:r>
        <w:r>
          <w:tab/>
          <w:delText>Section 189 amended</w:delText>
        </w:r>
        <w:bookmarkEnd w:id="1316"/>
        <w:bookmarkEnd w:id="1317"/>
        <w:bookmarkEnd w:id="1318"/>
      </w:del>
    </w:p>
    <w:p>
      <w:pPr>
        <w:pStyle w:val="Subsection"/>
        <w:rPr>
          <w:del w:id="1320" w:author="svcMRProcess" w:date="2018-09-19T22:04:00Z"/>
        </w:rPr>
      </w:pPr>
      <w:del w:id="1321" w:author="svcMRProcess" w:date="2018-09-19T22:04:00Z">
        <w:r>
          <w:tab/>
        </w:r>
        <w:r>
          <w:tab/>
          <w:delText>In section 189(1) delete “appearing on the face of any instrument” and insert:</w:delText>
        </w:r>
      </w:del>
    </w:p>
    <w:p>
      <w:pPr>
        <w:pStyle w:val="BlankOpen"/>
        <w:rPr>
          <w:del w:id="1322" w:author="svcMRProcess" w:date="2018-09-19T22:04:00Z"/>
        </w:rPr>
      </w:pPr>
    </w:p>
    <w:p>
      <w:pPr>
        <w:pStyle w:val="Subsection"/>
        <w:rPr>
          <w:del w:id="1323" w:author="svcMRProcess" w:date="2018-09-19T22:04:00Z"/>
        </w:rPr>
      </w:pPr>
      <w:del w:id="1324" w:author="svcMRProcess" w:date="2018-09-19T22:04:00Z">
        <w:r>
          <w:tab/>
        </w:r>
        <w:r>
          <w:tab/>
          <w:delText>in any instrument (whether in paper or electronic form)</w:delText>
        </w:r>
      </w:del>
    </w:p>
    <w:p>
      <w:pPr>
        <w:pStyle w:val="BlankClose"/>
        <w:rPr>
          <w:del w:id="1325" w:author="svcMRProcess" w:date="2018-09-19T22:04:00Z"/>
        </w:rPr>
      </w:pPr>
    </w:p>
    <w:p>
      <w:pPr>
        <w:pStyle w:val="Heading5"/>
        <w:rPr>
          <w:del w:id="1326" w:author="svcMRProcess" w:date="2018-09-19T22:04:00Z"/>
        </w:rPr>
      </w:pPr>
      <w:bookmarkStart w:id="1327" w:name="_Toc382914673"/>
      <w:bookmarkStart w:id="1328" w:name="_Toc389126090"/>
      <w:bookmarkStart w:id="1329" w:name="_Toc416783701"/>
      <w:del w:id="1330" w:author="svcMRProcess" w:date="2018-09-19T22:04:00Z">
        <w:r>
          <w:rPr>
            <w:rStyle w:val="CharSectno"/>
          </w:rPr>
          <w:delText>82</w:delText>
        </w:r>
        <w:r>
          <w:delText>.</w:delText>
        </w:r>
        <w:r>
          <w:tab/>
          <w:delText>Sections 192A to 192E inserted</w:delText>
        </w:r>
        <w:bookmarkEnd w:id="1327"/>
        <w:bookmarkEnd w:id="1328"/>
        <w:bookmarkEnd w:id="1329"/>
      </w:del>
    </w:p>
    <w:p>
      <w:pPr>
        <w:pStyle w:val="Subsection"/>
        <w:keepNext/>
        <w:rPr>
          <w:del w:id="1331" w:author="svcMRProcess" w:date="2018-09-19T22:04:00Z"/>
        </w:rPr>
      </w:pPr>
      <w:del w:id="1332" w:author="svcMRProcess" w:date="2018-09-19T22:04:00Z">
        <w:r>
          <w:tab/>
        </w:r>
        <w:r>
          <w:tab/>
          <w:delText>After section 191 insert:</w:delText>
        </w:r>
      </w:del>
    </w:p>
    <w:p>
      <w:pPr>
        <w:pStyle w:val="BlankOpen"/>
        <w:rPr>
          <w:del w:id="1333" w:author="svcMRProcess" w:date="2018-09-19T22:04:00Z"/>
        </w:rPr>
      </w:pPr>
    </w:p>
    <w:p>
      <w:pPr>
        <w:pStyle w:val="zHeading5"/>
        <w:rPr>
          <w:del w:id="1334" w:author="svcMRProcess" w:date="2018-09-19T22:04:00Z"/>
        </w:rPr>
      </w:pPr>
      <w:bookmarkStart w:id="1335" w:name="_Toc382914674"/>
      <w:bookmarkStart w:id="1336" w:name="_Toc389126091"/>
      <w:bookmarkStart w:id="1337" w:name="_Toc416783702"/>
      <w:del w:id="1338" w:author="svcMRProcess" w:date="2018-09-19T22:04:00Z">
        <w:r>
          <w:delText>192A.</w:delText>
        </w:r>
        <w:r>
          <w:tab/>
          <w:delText>Registrar entitled to assume that lodging party has certain authorities from other interested parties</w:delText>
        </w:r>
        <w:bookmarkEnd w:id="1335"/>
        <w:bookmarkEnd w:id="1336"/>
        <w:bookmarkEnd w:id="1337"/>
      </w:del>
    </w:p>
    <w:p>
      <w:pPr>
        <w:pStyle w:val="zSubsection"/>
        <w:rPr>
          <w:del w:id="1339" w:author="svcMRProcess" w:date="2018-09-19T22:04:00Z"/>
        </w:rPr>
      </w:pPr>
      <w:del w:id="1340" w:author="svcMRProcess" w:date="2018-09-19T22:04:00Z">
        <w:r>
          <w:tab/>
          <w:delText>(1)</w:delText>
        </w:r>
        <w:r>
          <w:tab/>
          <w:delText xml:space="preserve">In this section — </w:delText>
        </w:r>
      </w:del>
    </w:p>
    <w:p>
      <w:pPr>
        <w:pStyle w:val="zDefstart"/>
        <w:rPr>
          <w:del w:id="1341" w:author="svcMRProcess" w:date="2018-09-19T22:04:00Z"/>
        </w:rPr>
      </w:pPr>
      <w:del w:id="1342" w:author="svcMRProcess" w:date="2018-09-19T22:04:00Z">
        <w:r>
          <w:tab/>
        </w:r>
        <w:r>
          <w:rPr>
            <w:rStyle w:val="CharDefText"/>
          </w:rPr>
          <w:delText>lodge</w:delText>
        </w:r>
        <w:r>
          <w:delText xml:space="preserve"> includes deposit, present and file.</w:delText>
        </w:r>
      </w:del>
    </w:p>
    <w:p>
      <w:pPr>
        <w:pStyle w:val="zSubsection"/>
        <w:rPr>
          <w:del w:id="1343" w:author="svcMRProcess" w:date="2018-09-19T22:04:00Z"/>
        </w:rPr>
      </w:pPr>
      <w:del w:id="1344" w:author="svcMRProcess" w:date="2018-09-19T22:04:00Z">
        <w:r>
          <w:tab/>
          <w:delText>(2)</w:delText>
        </w:r>
        <w:r>
          <w:tab/>
          <w:delText xml:space="preserve">This section applies to any document that is lodged — </w:delText>
        </w:r>
      </w:del>
    </w:p>
    <w:p>
      <w:pPr>
        <w:pStyle w:val="zIndenta"/>
        <w:rPr>
          <w:del w:id="1345" w:author="svcMRProcess" w:date="2018-09-19T22:04:00Z"/>
        </w:rPr>
      </w:pPr>
      <w:del w:id="1346" w:author="svcMRProcess" w:date="2018-09-19T22:04:00Z">
        <w:r>
          <w:tab/>
          <w:delText>(a)</w:delText>
        </w:r>
        <w:r>
          <w:tab/>
          <w:delText>for registration; or</w:delText>
        </w:r>
      </w:del>
    </w:p>
    <w:p>
      <w:pPr>
        <w:pStyle w:val="zIndenta"/>
        <w:rPr>
          <w:del w:id="1347" w:author="svcMRProcess" w:date="2018-09-19T22:04:00Z"/>
        </w:rPr>
      </w:pPr>
      <w:del w:id="1348" w:author="svcMRProcess" w:date="2018-09-19T22:04:00Z">
        <w:r>
          <w:tab/>
          <w:delText>(b)</w:delText>
        </w:r>
        <w:r>
          <w:tab/>
          <w:delText>in relation to any land, title, estate or interest; or</w:delText>
        </w:r>
      </w:del>
    </w:p>
    <w:p>
      <w:pPr>
        <w:pStyle w:val="zIndenta"/>
        <w:rPr>
          <w:del w:id="1349" w:author="svcMRProcess" w:date="2018-09-19T22:04:00Z"/>
        </w:rPr>
      </w:pPr>
      <w:del w:id="1350" w:author="svcMRProcess" w:date="2018-09-19T22:04:00Z">
        <w:r>
          <w:tab/>
          <w:delText>(c)</w:delText>
        </w:r>
        <w:r>
          <w:tab/>
          <w:delText>in connection with any application or dealing.</w:delText>
        </w:r>
      </w:del>
    </w:p>
    <w:p>
      <w:pPr>
        <w:pStyle w:val="zSubsection"/>
        <w:rPr>
          <w:del w:id="1351" w:author="svcMRProcess" w:date="2018-09-19T22:04:00Z"/>
        </w:rPr>
      </w:pPr>
      <w:del w:id="1352" w:author="svcMRProcess" w:date="2018-09-19T22:04:00Z">
        <w:r>
          <w:tab/>
          <w:delText>(3)</w:delText>
        </w:r>
        <w:r>
          <w:tab/>
          <w:delText xml:space="preserve">The Registrar is entitled to assume that a person who lodges a document to which this section applies has authority from all persons claiming under, or having an interest in, the document to do all of the following — </w:delText>
        </w:r>
      </w:del>
    </w:p>
    <w:p>
      <w:pPr>
        <w:pStyle w:val="zIndenta"/>
        <w:rPr>
          <w:del w:id="1353" w:author="svcMRProcess" w:date="2018-09-19T22:04:00Z"/>
        </w:rPr>
      </w:pPr>
      <w:del w:id="1354" w:author="svcMRProcess" w:date="2018-09-19T22:04:00Z">
        <w:r>
          <w:tab/>
          <w:delText>(a)</w:delText>
        </w:r>
        <w:r>
          <w:tab/>
          <w:delText>to lodge it;</w:delText>
        </w:r>
      </w:del>
    </w:p>
    <w:p>
      <w:pPr>
        <w:pStyle w:val="zIndenta"/>
        <w:rPr>
          <w:del w:id="1355" w:author="svcMRProcess" w:date="2018-09-19T22:04:00Z"/>
        </w:rPr>
      </w:pPr>
      <w:del w:id="1356" w:author="svcMRProcess" w:date="2018-09-19T22:04:00Z">
        <w:r>
          <w:tab/>
          <w:delText>(b)</w:delText>
        </w:r>
        <w:r>
          <w:tab/>
          <w:delText>if applicable, to withdraw it from registration;</w:delText>
        </w:r>
      </w:del>
    </w:p>
    <w:p>
      <w:pPr>
        <w:pStyle w:val="zIndenta"/>
        <w:rPr>
          <w:del w:id="1357" w:author="svcMRProcess" w:date="2018-09-19T22:04:00Z"/>
        </w:rPr>
      </w:pPr>
      <w:del w:id="1358" w:author="svcMRProcess" w:date="2018-09-19T22:04:00Z">
        <w:r>
          <w:tab/>
          <w:delText>(c)</w:delText>
        </w:r>
        <w:r>
          <w:tab/>
          <w:delText>to uplift it for amendment;</w:delText>
        </w:r>
      </w:del>
    </w:p>
    <w:p>
      <w:pPr>
        <w:pStyle w:val="zIndenta"/>
        <w:rPr>
          <w:del w:id="1359" w:author="svcMRProcess" w:date="2018-09-19T22:04:00Z"/>
        </w:rPr>
      </w:pPr>
      <w:del w:id="1360" w:author="svcMRProcess" w:date="2018-09-19T22:04:00Z">
        <w:r>
          <w:tab/>
          <w:delText>(d)</w:delText>
        </w:r>
        <w:r>
          <w:tab/>
          <w:delText>to do anything to or in relation to the document that a person claiming under, or having an interest in, the document could do if they had lodged it;</w:delText>
        </w:r>
      </w:del>
    </w:p>
    <w:p>
      <w:pPr>
        <w:pStyle w:val="zIndenta"/>
        <w:rPr>
          <w:del w:id="1361" w:author="svcMRProcess" w:date="2018-09-19T22:04:00Z"/>
        </w:rPr>
      </w:pPr>
      <w:del w:id="1362" w:author="svcMRProcess" w:date="2018-09-19T22:04:00Z">
        <w:r>
          <w:tab/>
          <w:delText>(e)</w:delText>
        </w:r>
        <w:r>
          <w:tab/>
          <w:delText>to receive requisitions, communications and notices in respect of it;</w:delText>
        </w:r>
      </w:del>
    </w:p>
    <w:p>
      <w:pPr>
        <w:pStyle w:val="zIndenta"/>
        <w:rPr>
          <w:del w:id="1363" w:author="svcMRProcess" w:date="2018-09-19T22:04:00Z"/>
        </w:rPr>
      </w:pPr>
      <w:del w:id="1364" w:author="svcMRProcess" w:date="2018-09-19T22:04:00Z">
        <w:r>
          <w:tab/>
          <w:delText>(f)</w:delText>
        </w:r>
        <w:r>
          <w:tab/>
          <w:delText xml:space="preserve">to attend to all other matters that may arise — </w:delText>
        </w:r>
      </w:del>
    </w:p>
    <w:p>
      <w:pPr>
        <w:pStyle w:val="zIndenti"/>
        <w:spacing w:before="120"/>
        <w:rPr>
          <w:del w:id="1365" w:author="svcMRProcess" w:date="2018-09-19T22:04:00Z"/>
        </w:rPr>
      </w:pPr>
      <w:del w:id="1366" w:author="svcMRProcess" w:date="2018-09-19T22:04:00Z">
        <w:r>
          <w:tab/>
          <w:delText>(i)</w:delText>
        </w:r>
        <w:r>
          <w:tab/>
          <w:delText>in the course of registration of the document (if applicable); or</w:delText>
        </w:r>
      </w:del>
    </w:p>
    <w:p>
      <w:pPr>
        <w:pStyle w:val="zIndenti"/>
        <w:keepNext/>
        <w:keepLines/>
        <w:rPr>
          <w:del w:id="1367" w:author="svcMRProcess" w:date="2018-09-19T22:04:00Z"/>
        </w:rPr>
      </w:pPr>
      <w:del w:id="1368" w:author="svcMRProcess" w:date="2018-09-19T22:04:00Z">
        <w:r>
          <w:tab/>
          <w:delText>(ii)</w:delText>
        </w:r>
        <w:r>
          <w:tab/>
          <w:delText>in the course of any other action that the Registrar is authorised under this Act or any other Act to take with respect to the document.</w:delText>
        </w:r>
      </w:del>
    </w:p>
    <w:p>
      <w:pPr>
        <w:pStyle w:val="zSubsection"/>
        <w:rPr>
          <w:del w:id="1369" w:author="svcMRProcess" w:date="2018-09-19T22:04:00Z"/>
        </w:rPr>
      </w:pPr>
      <w:del w:id="1370" w:author="svcMRProcess" w:date="2018-09-19T22:04:00Z">
        <w:r>
          <w:tab/>
          <w:delText>(4)</w:delText>
        </w:r>
        <w:r>
          <w:tab/>
          <w:delText xml:space="preserve">This section does not apply to any document lodged before the </w:delText>
        </w:r>
        <w:r>
          <w:rPr>
            <w:i/>
          </w:rPr>
          <w:delText>Electronic Conveyancing Act 2014</w:delText>
        </w:r>
        <w:r>
          <w:delText xml:space="preserve"> section 82 comes into operation.</w:delText>
        </w:r>
      </w:del>
    </w:p>
    <w:p>
      <w:pPr>
        <w:pStyle w:val="zHeading5"/>
        <w:rPr>
          <w:del w:id="1371" w:author="svcMRProcess" w:date="2018-09-19T22:04:00Z"/>
        </w:rPr>
      </w:pPr>
      <w:bookmarkStart w:id="1372" w:name="_Toc382914675"/>
      <w:bookmarkStart w:id="1373" w:name="_Toc389126092"/>
      <w:bookmarkStart w:id="1374" w:name="_Toc416783703"/>
      <w:del w:id="1375" w:author="svcMRProcess" w:date="2018-09-19T22:04:00Z">
        <w:r>
          <w:delText>192B.</w:delText>
        </w:r>
        <w:r>
          <w:tab/>
          <w:delText>Registrar may refuse lodgment for non</w:delText>
        </w:r>
        <w:r>
          <w:noBreakHyphen/>
          <w:delText>compliance with certain requirements</w:delText>
        </w:r>
        <w:bookmarkEnd w:id="1372"/>
        <w:bookmarkEnd w:id="1373"/>
        <w:bookmarkEnd w:id="1374"/>
      </w:del>
    </w:p>
    <w:p>
      <w:pPr>
        <w:pStyle w:val="zSubsection"/>
        <w:rPr>
          <w:del w:id="1376" w:author="svcMRProcess" w:date="2018-09-19T22:04:00Z"/>
        </w:rPr>
      </w:pPr>
      <w:del w:id="1377" w:author="svcMRProcess" w:date="2018-09-19T22:04:00Z">
        <w:r>
          <w:tab/>
          <w:delText>(1)</w:delText>
        </w:r>
        <w:r>
          <w:tab/>
          <w:delText xml:space="preserve">In this section — </w:delText>
        </w:r>
      </w:del>
    </w:p>
    <w:p>
      <w:pPr>
        <w:pStyle w:val="zDefstart"/>
        <w:rPr>
          <w:del w:id="1378" w:author="svcMRProcess" w:date="2018-09-19T22:04:00Z"/>
        </w:rPr>
      </w:pPr>
      <w:del w:id="1379" w:author="svcMRProcess" w:date="2018-09-19T22:04:00Z">
        <w:r>
          <w:tab/>
        </w:r>
        <w:r>
          <w:rPr>
            <w:rStyle w:val="CharDefText"/>
          </w:rPr>
          <w:delText>lodge</w:delText>
        </w:r>
        <w:r>
          <w:delText xml:space="preserve"> includes deposit, present and file.</w:delText>
        </w:r>
      </w:del>
    </w:p>
    <w:p>
      <w:pPr>
        <w:pStyle w:val="zSubsection"/>
        <w:rPr>
          <w:del w:id="1380" w:author="svcMRProcess" w:date="2018-09-19T22:04:00Z"/>
        </w:rPr>
      </w:pPr>
      <w:del w:id="1381" w:author="svcMRProcess" w:date="2018-09-19T22:04:00Z">
        <w:r>
          <w:tab/>
          <w:delText>(2)</w:delText>
        </w:r>
        <w:r>
          <w:tab/>
          <w:delText xml:space="preserve">The Registrar may refuse to accept a document for lodgment if — </w:delText>
        </w:r>
      </w:del>
    </w:p>
    <w:p>
      <w:pPr>
        <w:pStyle w:val="zIndenta"/>
        <w:rPr>
          <w:del w:id="1382" w:author="svcMRProcess" w:date="2018-09-19T22:04:00Z"/>
        </w:rPr>
      </w:pPr>
      <w:del w:id="1383" w:author="svcMRProcess" w:date="2018-09-19T22:04:00Z">
        <w:r>
          <w:tab/>
          <w:delText>(a)</w:delText>
        </w:r>
        <w:r>
          <w:tab/>
          <w:delText xml:space="preserve">the document does not comply with — </w:delText>
        </w:r>
      </w:del>
    </w:p>
    <w:p>
      <w:pPr>
        <w:pStyle w:val="zIndenti"/>
        <w:rPr>
          <w:del w:id="1384" w:author="svcMRProcess" w:date="2018-09-19T22:04:00Z"/>
        </w:rPr>
      </w:pPr>
      <w:del w:id="1385" w:author="svcMRProcess" w:date="2018-09-19T22:04:00Z">
        <w:r>
          <w:tab/>
          <w:delText>(i)</w:delText>
        </w:r>
        <w:r>
          <w:tab/>
          <w:delText>the requirements of this Act or any regulations made under this Act; or</w:delText>
        </w:r>
      </w:del>
    </w:p>
    <w:p>
      <w:pPr>
        <w:pStyle w:val="zIndenti"/>
        <w:rPr>
          <w:del w:id="1386" w:author="svcMRProcess" w:date="2018-09-19T22:04:00Z"/>
        </w:rPr>
      </w:pPr>
      <w:del w:id="1387" w:author="svcMRProcess" w:date="2018-09-19T22:04:00Z">
        <w:r>
          <w:tab/>
          <w:delText>(ii)</w:delText>
        </w:r>
        <w:r>
          <w:tab/>
          <w:delText>a requirement determined under section 182A; or</w:delText>
        </w:r>
      </w:del>
    </w:p>
    <w:p>
      <w:pPr>
        <w:pStyle w:val="zIndenti"/>
        <w:rPr>
          <w:del w:id="1388" w:author="svcMRProcess" w:date="2018-09-19T22:04:00Z"/>
        </w:rPr>
      </w:pPr>
      <w:del w:id="1389" w:author="svcMRProcess" w:date="2018-09-19T22:04:00Z">
        <w:r>
          <w:tab/>
          <w:delText>(iii)</w:delText>
        </w:r>
        <w:r>
          <w:tab/>
          <w:delText xml:space="preserve">the requirements of the </w:delText>
        </w:r>
        <w:r>
          <w:rPr>
            <w:i/>
          </w:rPr>
          <w:delText>Electronic Conveyancing Act 2014</w:delText>
        </w:r>
        <w:r>
          <w:delText xml:space="preserve"> or any participation rules;</w:delText>
        </w:r>
      </w:del>
    </w:p>
    <w:p>
      <w:pPr>
        <w:pStyle w:val="zIndenta"/>
        <w:rPr>
          <w:del w:id="1390" w:author="svcMRProcess" w:date="2018-09-19T22:04:00Z"/>
        </w:rPr>
      </w:pPr>
      <w:del w:id="1391" w:author="svcMRProcess" w:date="2018-09-19T22:04:00Z">
        <w:r>
          <w:tab/>
        </w:r>
        <w:r>
          <w:tab/>
          <w:delText>or</w:delText>
        </w:r>
      </w:del>
    </w:p>
    <w:p>
      <w:pPr>
        <w:pStyle w:val="zIndenta"/>
        <w:rPr>
          <w:del w:id="1392" w:author="svcMRProcess" w:date="2018-09-19T22:04:00Z"/>
        </w:rPr>
      </w:pPr>
      <w:del w:id="1393" w:author="svcMRProcess" w:date="2018-09-19T22:04:00Z">
        <w:r>
          <w:tab/>
          <w:delText>(b)</w:delText>
        </w:r>
        <w:r>
          <w:tab/>
          <w:delText>any requirement mentioned in paragraph (a)(i) to (iii) that relates to the lodging of the document is not complied with.</w:delText>
        </w:r>
      </w:del>
    </w:p>
    <w:p>
      <w:pPr>
        <w:pStyle w:val="zSubsection"/>
        <w:rPr>
          <w:del w:id="1394" w:author="svcMRProcess" w:date="2018-09-19T22:04:00Z"/>
        </w:rPr>
      </w:pPr>
      <w:del w:id="1395" w:author="svcMRProcess" w:date="2018-09-19T22:04:00Z">
        <w:r>
          <w:tab/>
          <w:delText>(3)</w:delText>
        </w:r>
        <w:r>
          <w:tab/>
          <w:delText>This section does not limit or affect any other obligation or power to refuse to accept a document for lodgment.</w:delText>
        </w:r>
      </w:del>
    </w:p>
    <w:p>
      <w:pPr>
        <w:pStyle w:val="zHeading5"/>
        <w:rPr>
          <w:del w:id="1396" w:author="svcMRProcess" w:date="2018-09-19T22:04:00Z"/>
        </w:rPr>
      </w:pPr>
      <w:bookmarkStart w:id="1397" w:name="_Toc382914676"/>
      <w:bookmarkStart w:id="1398" w:name="_Toc389126093"/>
      <w:bookmarkStart w:id="1399" w:name="_Toc416783704"/>
      <w:del w:id="1400" w:author="svcMRProcess" w:date="2018-09-19T22:04:00Z">
        <w:r>
          <w:delText>192C.</w:delText>
        </w:r>
        <w:r>
          <w:tab/>
          <w:delText>Commissioner may refuse to take action if requirements not complied with</w:delText>
        </w:r>
        <w:bookmarkEnd w:id="1397"/>
        <w:bookmarkEnd w:id="1398"/>
        <w:bookmarkEnd w:id="1399"/>
      </w:del>
    </w:p>
    <w:p>
      <w:pPr>
        <w:pStyle w:val="zSubsection"/>
        <w:rPr>
          <w:del w:id="1401" w:author="svcMRProcess" w:date="2018-09-19T22:04:00Z"/>
        </w:rPr>
      </w:pPr>
      <w:del w:id="1402" w:author="svcMRProcess" w:date="2018-09-19T22:04:00Z">
        <w:r>
          <w:tab/>
          <w:delText>(1)</w:delText>
        </w:r>
        <w:r>
          <w:tab/>
          <w:delText xml:space="preserve">The Commissioner may refuse to take any action that the Commissioner is required or authorised to take under this Act if — </w:delText>
        </w:r>
      </w:del>
    </w:p>
    <w:p>
      <w:pPr>
        <w:pStyle w:val="zIndenta"/>
        <w:rPr>
          <w:del w:id="1403" w:author="svcMRProcess" w:date="2018-09-19T22:04:00Z"/>
        </w:rPr>
      </w:pPr>
      <w:del w:id="1404" w:author="svcMRProcess" w:date="2018-09-19T22:04:00Z">
        <w:r>
          <w:tab/>
          <w:delText>(a)</w:delText>
        </w:r>
        <w:r>
          <w:tab/>
          <w:delText xml:space="preserve">the taking of that action is dependent on compliance with — </w:delText>
        </w:r>
      </w:del>
    </w:p>
    <w:p>
      <w:pPr>
        <w:pStyle w:val="zIndenti"/>
        <w:rPr>
          <w:del w:id="1405" w:author="svcMRProcess" w:date="2018-09-19T22:04:00Z"/>
        </w:rPr>
      </w:pPr>
      <w:del w:id="1406" w:author="svcMRProcess" w:date="2018-09-19T22:04:00Z">
        <w:r>
          <w:tab/>
          <w:delText>(i)</w:delText>
        </w:r>
        <w:r>
          <w:tab/>
          <w:delText>a requirement of this Act or any regulations made under this Act; or</w:delText>
        </w:r>
      </w:del>
    </w:p>
    <w:p>
      <w:pPr>
        <w:pStyle w:val="zIndenti"/>
        <w:rPr>
          <w:del w:id="1407" w:author="svcMRProcess" w:date="2018-09-19T22:04:00Z"/>
        </w:rPr>
      </w:pPr>
      <w:del w:id="1408" w:author="svcMRProcess" w:date="2018-09-19T22:04:00Z">
        <w:r>
          <w:tab/>
          <w:delText>(ii)</w:delText>
        </w:r>
        <w:r>
          <w:tab/>
          <w:delText>a requirement determined under section 182A; or</w:delText>
        </w:r>
      </w:del>
    </w:p>
    <w:p>
      <w:pPr>
        <w:pStyle w:val="zIndenti"/>
        <w:rPr>
          <w:del w:id="1409" w:author="svcMRProcess" w:date="2018-09-19T22:04:00Z"/>
        </w:rPr>
      </w:pPr>
      <w:del w:id="1410" w:author="svcMRProcess" w:date="2018-09-19T22:04:00Z">
        <w:r>
          <w:tab/>
          <w:delText>(iii)</w:delText>
        </w:r>
        <w:r>
          <w:tab/>
          <w:delText xml:space="preserve">a requirement of the </w:delText>
        </w:r>
        <w:r>
          <w:rPr>
            <w:i/>
          </w:rPr>
          <w:delText>Electronic Conveyancing Act 2014</w:delText>
        </w:r>
        <w:r>
          <w:delText xml:space="preserve"> or any participation rules;</w:delText>
        </w:r>
      </w:del>
    </w:p>
    <w:p>
      <w:pPr>
        <w:pStyle w:val="zIndenta"/>
        <w:rPr>
          <w:del w:id="1411" w:author="svcMRProcess" w:date="2018-09-19T22:04:00Z"/>
        </w:rPr>
      </w:pPr>
      <w:del w:id="1412" w:author="svcMRProcess" w:date="2018-09-19T22:04:00Z">
        <w:r>
          <w:tab/>
        </w:r>
        <w:r>
          <w:tab/>
          <w:delText>and</w:delText>
        </w:r>
      </w:del>
    </w:p>
    <w:p>
      <w:pPr>
        <w:pStyle w:val="zIndenta"/>
        <w:rPr>
          <w:del w:id="1413" w:author="svcMRProcess" w:date="2018-09-19T22:04:00Z"/>
        </w:rPr>
      </w:pPr>
      <w:del w:id="1414" w:author="svcMRProcess" w:date="2018-09-19T22:04:00Z">
        <w:r>
          <w:tab/>
          <w:delText>(b)</w:delText>
        </w:r>
        <w:r>
          <w:tab/>
          <w:delText>that requirement has not been complied with.</w:delText>
        </w:r>
      </w:del>
    </w:p>
    <w:p>
      <w:pPr>
        <w:pStyle w:val="zSubsection"/>
        <w:rPr>
          <w:del w:id="1415" w:author="svcMRProcess" w:date="2018-09-19T22:04:00Z"/>
        </w:rPr>
      </w:pPr>
      <w:del w:id="1416" w:author="svcMRProcess" w:date="2018-09-19T22:04:00Z">
        <w:r>
          <w:tab/>
          <w:delText>(2)</w:delText>
        </w:r>
        <w:r>
          <w:tab/>
          <w:delText xml:space="preserve">For the purposes of subsection (1), taking an action includes (without limiting subsection (1)) — </w:delText>
        </w:r>
      </w:del>
    </w:p>
    <w:p>
      <w:pPr>
        <w:pStyle w:val="zIndenta"/>
        <w:rPr>
          <w:del w:id="1417" w:author="svcMRProcess" w:date="2018-09-19T22:04:00Z"/>
        </w:rPr>
      </w:pPr>
      <w:del w:id="1418" w:author="svcMRProcess" w:date="2018-09-19T22:04:00Z">
        <w:r>
          <w:tab/>
          <w:delText>(a)</w:delText>
        </w:r>
        <w:r>
          <w:tab/>
          <w:delText>accepting an application under this Act or any regulations made under this Act; and</w:delText>
        </w:r>
      </w:del>
    </w:p>
    <w:p>
      <w:pPr>
        <w:pStyle w:val="zIndenta"/>
        <w:rPr>
          <w:del w:id="1419" w:author="svcMRProcess" w:date="2018-09-19T22:04:00Z"/>
        </w:rPr>
      </w:pPr>
      <w:del w:id="1420" w:author="svcMRProcess" w:date="2018-09-19T22:04:00Z">
        <w:r>
          <w:tab/>
          <w:delText>(b)</w:delText>
        </w:r>
        <w:r>
          <w:tab/>
          <w:delText>giving a direction to the Registrar.</w:delText>
        </w:r>
      </w:del>
    </w:p>
    <w:p>
      <w:pPr>
        <w:pStyle w:val="zSubsection"/>
        <w:rPr>
          <w:del w:id="1421" w:author="svcMRProcess" w:date="2018-09-19T22:04:00Z"/>
        </w:rPr>
      </w:pPr>
      <w:del w:id="1422" w:author="svcMRProcess" w:date="2018-09-19T22:04:00Z">
        <w:r>
          <w:tab/>
          <w:delText>(3)</w:delText>
        </w:r>
        <w:r>
          <w:tab/>
          <w:delText>Before refusing to take action in the circumstances set out in subsection (1), the Commissioner may direct the Registrar to give notice of the non</w:delText>
        </w:r>
        <w:r>
          <w:noBreakHyphen/>
          <w:delText>compliance to any person specified by the Commissioner.</w:delText>
        </w:r>
      </w:del>
    </w:p>
    <w:p>
      <w:pPr>
        <w:pStyle w:val="zSubsection"/>
        <w:rPr>
          <w:del w:id="1423" w:author="svcMRProcess" w:date="2018-09-19T22:04:00Z"/>
        </w:rPr>
      </w:pPr>
      <w:del w:id="1424" w:author="svcMRProcess" w:date="2018-09-19T22:04:00Z">
        <w:r>
          <w:tab/>
          <w:delText>(4)</w:delText>
        </w:r>
        <w:r>
          <w:tab/>
          <w:delText xml:space="preserve">A notice given under subsection (3) — </w:delText>
        </w:r>
      </w:del>
    </w:p>
    <w:p>
      <w:pPr>
        <w:pStyle w:val="zIndenta"/>
        <w:rPr>
          <w:del w:id="1425" w:author="svcMRProcess" w:date="2018-09-19T22:04:00Z"/>
        </w:rPr>
      </w:pPr>
      <w:del w:id="1426" w:author="svcMRProcess" w:date="2018-09-19T22:04:00Z">
        <w:r>
          <w:tab/>
          <w:delText>(a)</w:delText>
        </w:r>
        <w:r>
          <w:tab/>
          <w:delText>must be served on the person to whom it is directed; and</w:delText>
        </w:r>
      </w:del>
    </w:p>
    <w:p>
      <w:pPr>
        <w:pStyle w:val="zIndenta"/>
        <w:rPr>
          <w:del w:id="1427" w:author="svcMRProcess" w:date="2018-09-19T22:04:00Z"/>
        </w:rPr>
      </w:pPr>
      <w:del w:id="1428" w:author="svcMRProcess" w:date="2018-09-19T22:04:00Z">
        <w:r>
          <w:tab/>
          <w:delText>(b)</w:delText>
        </w:r>
        <w:r>
          <w:tab/>
          <w:delText>must specify a period within which the non</w:delText>
        </w:r>
        <w:r>
          <w:noBreakHyphen/>
          <w:delText>compliance must be rectified; and</w:delText>
        </w:r>
      </w:del>
    </w:p>
    <w:p>
      <w:pPr>
        <w:pStyle w:val="zIndenta"/>
        <w:rPr>
          <w:del w:id="1429" w:author="svcMRProcess" w:date="2018-09-19T22:04:00Z"/>
        </w:rPr>
      </w:pPr>
      <w:del w:id="1430" w:author="svcMRProcess" w:date="2018-09-19T22:04:00Z">
        <w:r>
          <w:tab/>
          <w:delText>(c)</w:delText>
        </w:r>
        <w:r>
          <w:tab/>
          <w:delText>may specify how the non</w:delText>
        </w:r>
        <w:r>
          <w:noBreakHyphen/>
          <w:delText>compliance is to be rectified.</w:delText>
        </w:r>
      </w:del>
    </w:p>
    <w:p>
      <w:pPr>
        <w:pStyle w:val="zSubsection"/>
        <w:rPr>
          <w:del w:id="1431" w:author="svcMRProcess" w:date="2018-09-19T22:04:00Z"/>
        </w:rPr>
      </w:pPr>
      <w:del w:id="1432" w:author="svcMRProcess" w:date="2018-09-19T22:04:00Z">
        <w:r>
          <w:tab/>
          <w:delText>(5)</w:delText>
        </w:r>
        <w:r>
          <w:tab/>
          <w:delText>If a notice of non</w:delText>
        </w:r>
        <w:r>
          <w:noBreakHyphen/>
          <w:delText xml:space="preserve">compliance given under subsection (3) relates to a document — </w:delText>
        </w:r>
      </w:del>
    </w:p>
    <w:p>
      <w:pPr>
        <w:pStyle w:val="zIndenta"/>
        <w:rPr>
          <w:del w:id="1433" w:author="svcMRProcess" w:date="2018-09-19T22:04:00Z"/>
        </w:rPr>
      </w:pPr>
      <w:del w:id="1434" w:author="svcMRProcess" w:date="2018-09-19T22:04:00Z">
        <w:r>
          <w:tab/>
          <w:delText>(a)</w:delText>
        </w:r>
        <w:r>
          <w:tab/>
          <w:delText>the notice is to be taken to be a notice given under section 192(1) by the Registrar in relation to the document; and</w:delText>
        </w:r>
      </w:del>
    </w:p>
    <w:p>
      <w:pPr>
        <w:pStyle w:val="zIndenta"/>
        <w:rPr>
          <w:del w:id="1435" w:author="svcMRProcess" w:date="2018-09-19T22:04:00Z"/>
        </w:rPr>
      </w:pPr>
      <w:del w:id="1436" w:author="svcMRProcess" w:date="2018-09-19T22:04:00Z">
        <w:r>
          <w:tab/>
          <w:delText>(b)</w:delText>
        </w:r>
        <w:r>
          <w:tab/>
          <w:delText>section 192 applies accordingly with all necessary changes.</w:delText>
        </w:r>
      </w:del>
    </w:p>
    <w:p>
      <w:pPr>
        <w:pStyle w:val="zSubsection"/>
        <w:rPr>
          <w:del w:id="1437" w:author="svcMRProcess" w:date="2018-09-19T22:04:00Z"/>
        </w:rPr>
      </w:pPr>
      <w:del w:id="1438" w:author="svcMRProcess" w:date="2018-09-19T22:04:00Z">
        <w:r>
          <w:tab/>
          <w:delText>(6)</w:delText>
        </w:r>
        <w:r>
          <w:tab/>
          <w:delText>This section does not limit or affect any other obligation or power to refuse to take any action.</w:delText>
        </w:r>
      </w:del>
    </w:p>
    <w:p>
      <w:pPr>
        <w:pStyle w:val="zHeading5"/>
        <w:rPr>
          <w:del w:id="1439" w:author="svcMRProcess" w:date="2018-09-19T22:04:00Z"/>
        </w:rPr>
      </w:pPr>
      <w:bookmarkStart w:id="1440" w:name="_Toc382914677"/>
      <w:bookmarkStart w:id="1441" w:name="_Toc389126094"/>
      <w:bookmarkStart w:id="1442" w:name="_Toc416783705"/>
      <w:del w:id="1443" w:author="svcMRProcess" w:date="2018-09-19T22:04:00Z">
        <w:r>
          <w:delText>192D.</w:delText>
        </w:r>
        <w:r>
          <w:tab/>
          <w:delText>Registrar may refuse registration, noting or recording for non</w:delText>
        </w:r>
        <w:r>
          <w:noBreakHyphen/>
          <w:delText>compliance with requirements</w:delText>
        </w:r>
        <w:bookmarkEnd w:id="1440"/>
        <w:bookmarkEnd w:id="1441"/>
        <w:bookmarkEnd w:id="1442"/>
      </w:del>
    </w:p>
    <w:p>
      <w:pPr>
        <w:pStyle w:val="zSubsection"/>
        <w:rPr>
          <w:del w:id="1444" w:author="svcMRProcess" w:date="2018-09-19T22:04:00Z"/>
        </w:rPr>
      </w:pPr>
      <w:del w:id="1445" w:author="svcMRProcess" w:date="2018-09-19T22:04:00Z">
        <w:r>
          <w:tab/>
          <w:delText>(1)</w:delText>
        </w:r>
        <w:r>
          <w:tab/>
          <w:delText xml:space="preserve">In this section — </w:delText>
        </w:r>
      </w:del>
    </w:p>
    <w:p>
      <w:pPr>
        <w:pStyle w:val="zDefstart"/>
        <w:rPr>
          <w:del w:id="1446" w:author="svcMRProcess" w:date="2018-09-19T22:04:00Z"/>
        </w:rPr>
      </w:pPr>
      <w:del w:id="1447" w:author="svcMRProcess" w:date="2018-09-19T22:04:00Z">
        <w:r>
          <w:tab/>
        </w:r>
        <w:r>
          <w:rPr>
            <w:rStyle w:val="CharDefText"/>
          </w:rPr>
          <w:delText>lodge</w:delText>
        </w:r>
        <w:r>
          <w:delText xml:space="preserve"> includes deposit, present and file.</w:delText>
        </w:r>
      </w:del>
    </w:p>
    <w:p>
      <w:pPr>
        <w:pStyle w:val="zSubsection"/>
        <w:rPr>
          <w:del w:id="1448" w:author="svcMRProcess" w:date="2018-09-19T22:04:00Z"/>
        </w:rPr>
      </w:pPr>
      <w:del w:id="1449" w:author="svcMRProcess" w:date="2018-09-19T22:04:00Z">
        <w:r>
          <w:tab/>
          <w:delText>(2)</w:delText>
        </w:r>
        <w:r>
          <w:tab/>
          <w:delText xml:space="preserve">This section applies to any document that is lodged — </w:delText>
        </w:r>
      </w:del>
    </w:p>
    <w:p>
      <w:pPr>
        <w:pStyle w:val="zIndenta"/>
        <w:rPr>
          <w:del w:id="1450" w:author="svcMRProcess" w:date="2018-09-19T22:04:00Z"/>
        </w:rPr>
      </w:pPr>
      <w:del w:id="1451" w:author="svcMRProcess" w:date="2018-09-19T22:04:00Z">
        <w:r>
          <w:tab/>
          <w:delText>(a)</w:delText>
        </w:r>
        <w:r>
          <w:tab/>
          <w:delText>for registration; or</w:delText>
        </w:r>
      </w:del>
    </w:p>
    <w:p>
      <w:pPr>
        <w:pStyle w:val="zIndenta"/>
        <w:rPr>
          <w:del w:id="1452" w:author="svcMRProcess" w:date="2018-09-19T22:04:00Z"/>
        </w:rPr>
      </w:pPr>
      <w:del w:id="1453" w:author="svcMRProcess" w:date="2018-09-19T22:04:00Z">
        <w:r>
          <w:tab/>
          <w:delText>(b)</w:delText>
        </w:r>
        <w:r>
          <w:tab/>
          <w:delText>in relation to any land, title, estate or interest; or</w:delText>
        </w:r>
      </w:del>
    </w:p>
    <w:p>
      <w:pPr>
        <w:pStyle w:val="zIndenta"/>
        <w:rPr>
          <w:del w:id="1454" w:author="svcMRProcess" w:date="2018-09-19T22:04:00Z"/>
        </w:rPr>
      </w:pPr>
      <w:del w:id="1455" w:author="svcMRProcess" w:date="2018-09-19T22:04:00Z">
        <w:r>
          <w:tab/>
          <w:delText>(c)</w:delText>
        </w:r>
        <w:r>
          <w:tab/>
          <w:delText>in connection with any application or dealing.</w:delText>
        </w:r>
      </w:del>
    </w:p>
    <w:p>
      <w:pPr>
        <w:pStyle w:val="zSubsection"/>
        <w:rPr>
          <w:del w:id="1456" w:author="svcMRProcess" w:date="2018-09-19T22:04:00Z"/>
        </w:rPr>
      </w:pPr>
      <w:del w:id="1457" w:author="svcMRProcess" w:date="2018-09-19T22:04:00Z">
        <w:r>
          <w:tab/>
          <w:delText>(3)</w:delText>
        </w:r>
        <w:r>
          <w:tab/>
          <w:delText xml:space="preserve">The Registrar may refuse to register, note, file or record a document to which this section applies if — </w:delText>
        </w:r>
      </w:del>
    </w:p>
    <w:p>
      <w:pPr>
        <w:pStyle w:val="zIndenta"/>
        <w:rPr>
          <w:del w:id="1458" w:author="svcMRProcess" w:date="2018-09-19T22:04:00Z"/>
        </w:rPr>
      </w:pPr>
      <w:del w:id="1459" w:author="svcMRProcess" w:date="2018-09-19T22:04:00Z">
        <w:r>
          <w:tab/>
          <w:delText>(a)</w:delText>
        </w:r>
        <w:r>
          <w:tab/>
          <w:delText xml:space="preserve">the document does not comply with — </w:delText>
        </w:r>
      </w:del>
    </w:p>
    <w:p>
      <w:pPr>
        <w:pStyle w:val="zIndenti"/>
        <w:rPr>
          <w:del w:id="1460" w:author="svcMRProcess" w:date="2018-09-19T22:04:00Z"/>
        </w:rPr>
      </w:pPr>
      <w:del w:id="1461" w:author="svcMRProcess" w:date="2018-09-19T22:04:00Z">
        <w:r>
          <w:tab/>
          <w:delText>(i)</w:delText>
        </w:r>
        <w:r>
          <w:tab/>
          <w:delText>the requirements of this Act or any regulations made under this Act; or</w:delText>
        </w:r>
      </w:del>
    </w:p>
    <w:p>
      <w:pPr>
        <w:pStyle w:val="zIndenti"/>
        <w:rPr>
          <w:del w:id="1462" w:author="svcMRProcess" w:date="2018-09-19T22:04:00Z"/>
        </w:rPr>
      </w:pPr>
      <w:del w:id="1463" w:author="svcMRProcess" w:date="2018-09-19T22:04:00Z">
        <w:r>
          <w:tab/>
          <w:delText>(ii)</w:delText>
        </w:r>
        <w:r>
          <w:tab/>
          <w:delText>a requirement determined under section 182A; or</w:delText>
        </w:r>
      </w:del>
    </w:p>
    <w:p>
      <w:pPr>
        <w:pStyle w:val="zIndenti"/>
        <w:rPr>
          <w:del w:id="1464" w:author="svcMRProcess" w:date="2018-09-19T22:04:00Z"/>
        </w:rPr>
      </w:pPr>
      <w:del w:id="1465" w:author="svcMRProcess" w:date="2018-09-19T22:04:00Z">
        <w:r>
          <w:tab/>
          <w:delText>(iii)</w:delText>
        </w:r>
        <w:r>
          <w:tab/>
          <w:delText xml:space="preserve">the requirements of the </w:delText>
        </w:r>
        <w:r>
          <w:rPr>
            <w:i/>
          </w:rPr>
          <w:delText>Electronic Conveyancing Act 2014</w:delText>
        </w:r>
        <w:r>
          <w:delText xml:space="preserve"> or any participation rules;</w:delText>
        </w:r>
      </w:del>
    </w:p>
    <w:p>
      <w:pPr>
        <w:pStyle w:val="zIndenta"/>
        <w:rPr>
          <w:del w:id="1466" w:author="svcMRProcess" w:date="2018-09-19T22:04:00Z"/>
        </w:rPr>
      </w:pPr>
      <w:del w:id="1467" w:author="svcMRProcess" w:date="2018-09-19T22:04:00Z">
        <w:r>
          <w:tab/>
        </w:r>
        <w:r>
          <w:tab/>
          <w:delText>or</w:delText>
        </w:r>
      </w:del>
    </w:p>
    <w:p>
      <w:pPr>
        <w:pStyle w:val="zIndenta"/>
        <w:rPr>
          <w:del w:id="1468" w:author="svcMRProcess" w:date="2018-09-19T22:04:00Z"/>
        </w:rPr>
      </w:pPr>
      <w:del w:id="1469" w:author="svcMRProcess" w:date="2018-09-19T22:04:00Z">
        <w:r>
          <w:tab/>
          <w:delText>(b)</w:delText>
        </w:r>
        <w:r>
          <w:tab/>
          <w:delText>any requirement mentioned in paragraph (a)(i) to (iii) that relates to the registration, noting, filing or recording of the document is not complied with.</w:delText>
        </w:r>
      </w:del>
    </w:p>
    <w:p>
      <w:pPr>
        <w:pStyle w:val="zSubsection"/>
        <w:rPr>
          <w:del w:id="1470" w:author="svcMRProcess" w:date="2018-09-19T22:04:00Z"/>
        </w:rPr>
      </w:pPr>
      <w:del w:id="1471" w:author="svcMRProcess" w:date="2018-09-19T22:04:00Z">
        <w:r>
          <w:tab/>
          <w:delText>(4)</w:delText>
        </w:r>
        <w:r>
          <w:tab/>
          <w:delText xml:space="preserve">For the purposes of subsection (3), noting a document (the </w:delText>
        </w:r>
        <w:r>
          <w:rPr>
            <w:rStyle w:val="CharDefText"/>
          </w:rPr>
          <w:delText>first document</w:delText>
        </w:r>
        <w:r>
          <w:delText xml:space="preserve">) includes (without limiting subsection (3)) — </w:delText>
        </w:r>
      </w:del>
    </w:p>
    <w:p>
      <w:pPr>
        <w:pStyle w:val="zIndenta"/>
        <w:rPr>
          <w:del w:id="1472" w:author="svcMRProcess" w:date="2018-09-19T22:04:00Z"/>
        </w:rPr>
      </w:pPr>
      <w:del w:id="1473" w:author="svcMRProcess" w:date="2018-09-19T22:04:00Z">
        <w:r>
          <w:tab/>
          <w:delText>(a)</w:delText>
        </w:r>
        <w:r>
          <w:tab/>
          <w:delText>noting another document to the effect that a provision of the first document is incorporated in the other document; and</w:delText>
        </w:r>
      </w:del>
    </w:p>
    <w:p>
      <w:pPr>
        <w:pStyle w:val="zIndenta"/>
        <w:rPr>
          <w:del w:id="1474" w:author="svcMRProcess" w:date="2018-09-19T22:04:00Z"/>
        </w:rPr>
      </w:pPr>
      <w:del w:id="1475" w:author="svcMRProcess" w:date="2018-09-19T22:04:00Z">
        <w:r>
          <w:tab/>
          <w:delText>(b)</w:delText>
        </w:r>
        <w:r>
          <w:tab/>
          <w:delText>endorsing another document to an effect stated in the first document; and</w:delText>
        </w:r>
      </w:del>
    </w:p>
    <w:p>
      <w:pPr>
        <w:pStyle w:val="zIndenta"/>
        <w:rPr>
          <w:del w:id="1476" w:author="svcMRProcess" w:date="2018-09-19T22:04:00Z"/>
        </w:rPr>
      </w:pPr>
      <w:del w:id="1477" w:author="svcMRProcess" w:date="2018-09-19T22:04:00Z">
        <w:r>
          <w:tab/>
          <w:delText>(c)</w:delText>
        </w:r>
        <w:r>
          <w:tab/>
          <w:delText>removing a notification from, or modifying a notification in, another document in a way requested in the first document.</w:delText>
        </w:r>
      </w:del>
    </w:p>
    <w:p>
      <w:pPr>
        <w:pStyle w:val="zSubsection"/>
        <w:rPr>
          <w:del w:id="1478" w:author="svcMRProcess" w:date="2018-09-19T22:04:00Z"/>
        </w:rPr>
      </w:pPr>
      <w:del w:id="1479" w:author="svcMRProcess" w:date="2018-09-19T22:04:00Z">
        <w:r>
          <w:tab/>
          <w:delText>(5)</w:delText>
        </w:r>
        <w:r>
          <w:tab/>
          <w:delText>This section does not limit or affect any other obligation or power to refuse to register, note or record a document.</w:delText>
        </w:r>
      </w:del>
    </w:p>
    <w:p>
      <w:pPr>
        <w:pStyle w:val="zHeading5"/>
        <w:rPr>
          <w:del w:id="1480" w:author="svcMRProcess" w:date="2018-09-19T22:04:00Z"/>
        </w:rPr>
      </w:pPr>
      <w:bookmarkStart w:id="1481" w:name="_Toc382914678"/>
      <w:bookmarkStart w:id="1482" w:name="_Toc389126095"/>
      <w:bookmarkStart w:id="1483" w:name="_Toc416783706"/>
      <w:del w:id="1484" w:author="svcMRProcess" w:date="2018-09-19T22:04:00Z">
        <w:r>
          <w:delText>192E.</w:delText>
        </w:r>
        <w:r>
          <w:tab/>
          <w:delText>Notice of non</w:delText>
        </w:r>
        <w:r>
          <w:noBreakHyphen/>
          <w:delText>compliance under section 192D</w:delText>
        </w:r>
        <w:bookmarkEnd w:id="1481"/>
        <w:bookmarkEnd w:id="1482"/>
        <w:bookmarkEnd w:id="1483"/>
      </w:del>
    </w:p>
    <w:p>
      <w:pPr>
        <w:pStyle w:val="zSubsection"/>
        <w:rPr>
          <w:del w:id="1485" w:author="svcMRProcess" w:date="2018-09-19T22:04:00Z"/>
        </w:rPr>
      </w:pPr>
      <w:del w:id="1486" w:author="svcMRProcess" w:date="2018-09-19T22:04:00Z">
        <w:r>
          <w:tab/>
          <w:delText>(1)</w:delText>
        </w:r>
        <w:r>
          <w:tab/>
          <w:delText>Before refusing to register, note, file or record a document in the circumstances set out in section 192D(3), the Registrar may give notice of the non</w:delText>
        </w:r>
        <w:r>
          <w:noBreakHyphen/>
          <w:delText>compliance to the person who lodged the document.</w:delText>
        </w:r>
      </w:del>
    </w:p>
    <w:p>
      <w:pPr>
        <w:pStyle w:val="zSubsection"/>
        <w:rPr>
          <w:del w:id="1487" w:author="svcMRProcess" w:date="2018-09-19T22:04:00Z"/>
        </w:rPr>
      </w:pPr>
      <w:del w:id="1488" w:author="svcMRProcess" w:date="2018-09-19T22:04:00Z">
        <w:r>
          <w:tab/>
          <w:delText>(2)</w:delText>
        </w:r>
        <w:r>
          <w:tab/>
          <w:delText xml:space="preserve">A notice given under subsection (1) — </w:delText>
        </w:r>
      </w:del>
    </w:p>
    <w:p>
      <w:pPr>
        <w:pStyle w:val="zIndenta"/>
        <w:rPr>
          <w:del w:id="1489" w:author="svcMRProcess" w:date="2018-09-19T22:04:00Z"/>
        </w:rPr>
      </w:pPr>
      <w:del w:id="1490" w:author="svcMRProcess" w:date="2018-09-19T22:04:00Z">
        <w:r>
          <w:tab/>
          <w:delText>(a)</w:delText>
        </w:r>
        <w:r>
          <w:tab/>
          <w:delText>must be served on the person who lodged the document; and</w:delText>
        </w:r>
      </w:del>
    </w:p>
    <w:p>
      <w:pPr>
        <w:pStyle w:val="zIndenta"/>
        <w:rPr>
          <w:del w:id="1491" w:author="svcMRProcess" w:date="2018-09-19T22:04:00Z"/>
        </w:rPr>
      </w:pPr>
      <w:del w:id="1492" w:author="svcMRProcess" w:date="2018-09-19T22:04:00Z">
        <w:r>
          <w:tab/>
          <w:delText>(b)</w:delText>
        </w:r>
        <w:r>
          <w:tab/>
          <w:delText>must specify a period within which the non</w:delText>
        </w:r>
        <w:r>
          <w:noBreakHyphen/>
          <w:delText>compliance must be rectified; and</w:delText>
        </w:r>
      </w:del>
    </w:p>
    <w:p>
      <w:pPr>
        <w:pStyle w:val="zIndenta"/>
        <w:rPr>
          <w:del w:id="1493" w:author="svcMRProcess" w:date="2018-09-19T22:04:00Z"/>
        </w:rPr>
      </w:pPr>
      <w:del w:id="1494" w:author="svcMRProcess" w:date="2018-09-19T22:04:00Z">
        <w:r>
          <w:tab/>
          <w:delText>(c)</w:delText>
        </w:r>
        <w:r>
          <w:tab/>
          <w:delText>may specify how the non</w:delText>
        </w:r>
        <w:r>
          <w:noBreakHyphen/>
          <w:delText>compliance is to be rectified.</w:delText>
        </w:r>
      </w:del>
    </w:p>
    <w:p>
      <w:pPr>
        <w:pStyle w:val="zSubsection"/>
        <w:keepNext/>
        <w:rPr>
          <w:del w:id="1495" w:author="svcMRProcess" w:date="2018-09-19T22:04:00Z"/>
        </w:rPr>
      </w:pPr>
      <w:del w:id="1496" w:author="svcMRProcess" w:date="2018-09-19T22:04:00Z">
        <w:r>
          <w:tab/>
          <w:delText>(3)</w:delText>
        </w:r>
        <w:r>
          <w:tab/>
          <w:delText>If a notice of non</w:delText>
        </w:r>
        <w:r>
          <w:noBreakHyphen/>
          <w:delText xml:space="preserve">compliance is given under subsection (2) in relation to a document — </w:delText>
        </w:r>
      </w:del>
    </w:p>
    <w:p>
      <w:pPr>
        <w:pStyle w:val="zIndenta"/>
        <w:rPr>
          <w:del w:id="1497" w:author="svcMRProcess" w:date="2018-09-19T22:04:00Z"/>
        </w:rPr>
      </w:pPr>
      <w:del w:id="1498" w:author="svcMRProcess" w:date="2018-09-19T22:04:00Z">
        <w:r>
          <w:tab/>
          <w:delText>(a)</w:delText>
        </w:r>
        <w:r>
          <w:tab/>
          <w:delText>the notice is to be taken to be a notice given under section 192(1) in relation to the document; and</w:delText>
        </w:r>
      </w:del>
    </w:p>
    <w:p>
      <w:pPr>
        <w:pStyle w:val="zIndenta"/>
        <w:rPr>
          <w:del w:id="1499" w:author="svcMRProcess" w:date="2018-09-19T22:04:00Z"/>
        </w:rPr>
      </w:pPr>
      <w:del w:id="1500" w:author="svcMRProcess" w:date="2018-09-19T22:04:00Z">
        <w:r>
          <w:tab/>
          <w:delText>(b)</w:delText>
        </w:r>
        <w:r>
          <w:tab/>
          <w:delText>section 192 applies accordingly with all necessary changes.</w:delText>
        </w:r>
      </w:del>
    </w:p>
    <w:p>
      <w:pPr>
        <w:pStyle w:val="BlankClose"/>
        <w:rPr>
          <w:del w:id="1501" w:author="svcMRProcess" w:date="2018-09-19T22:04:00Z"/>
        </w:rPr>
      </w:pPr>
    </w:p>
    <w:p>
      <w:pPr>
        <w:pStyle w:val="Heading5"/>
        <w:rPr>
          <w:del w:id="1502" w:author="svcMRProcess" w:date="2018-09-19T22:04:00Z"/>
        </w:rPr>
      </w:pPr>
      <w:bookmarkStart w:id="1503" w:name="_Toc382914679"/>
      <w:bookmarkStart w:id="1504" w:name="_Toc389126096"/>
      <w:bookmarkStart w:id="1505" w:name="_Toc416783707"/>
      <w:del w:id="1506" w:author="svcMRProcess" w:date="2018-09-19T22:04:00Z">
        <w:r>
          <w:rPr>
            <w:rStyle w:val="CharSectno"/>
          </w:rPr>
          <w:delText>83</w:delText>
        </w:r>
        <w:r>
          <w:delText>.</w:delText>
        </w:r>
        <w:r>
          <w:tab/>
          <w:delText>Section 192 amended</w:delText>
        </w:r>
        <w:bookmarkEnd w:id="1503"/>
        <w:bookmarkEnd w:id="1504"/>
        <w:bookmarkEnd w:id="1505"/>
      </w:del>
    </w:p>
    <w:p>
      <w:pPr>
        <w:pStyle w:val="Subsection"/>
        <w:rPr>
          <w:del w:id="1507" w:author="svcMRProcess" w:date="2018-09-19T22:04:00Z"/>
        </w:rPr>
      </w:pPr>
      <w:del w:id="1508" w:author="svcMRProcess" w:date="2018-09-19T22:04:00Z">
        <w:r>
          <w:tab/>
        </w:r>
        <w:r>
          <w:tab/>
          <w:delText>In section 192(2)(b) delete “as a penalty”.</w:delText>
        </w:r>
      </w:del>
    </w:p>
    <w:p>
      <w:pPr>
        <w:pStyle w:val="Heading5"/>
        <w:rPr>
          <w:del w:id="1509" w:author="svcMRProcess" w:date="2018-09-19T22:04:00Z"/>
        </w:rPr>
      </w:pPr>
      <w:bookmarkStart w:id="1510" w:name="_Toc382914680"/>
      <w:bookmarkStart w:id="1511" w:name="_Toc389126097"/>
      <w:bookmarkStart w:id="1512" w:name="_Toc416783708"/>
      <w:del w:id="1513" w:author="svcMRProcess" w:date="2018-09-19T22:04:00Z">
        <w:r>
          <w:rPr>
            <w:rStyle w:val="CharSectno"/>
          </w:rPr>
          <w:delText>84</w:delText>
        </w:r>
        <w:r>
          <w:delText>.</w:delText>
        </w:r>
        <w:r>
          <w:tab/>
          <w:delText>Section 193 amended</w:delText>
        </w:r>
        <w:bookmarkEnd w:id="1510"/>
        <w:bookmarkEnd w:id="1511"/>
        <w:bookmarkEnd w:id="1512"/>
      </w:del>
    </w:p>
    <w:p>
      <w:pPr>
        <w:pStyle w:val="Subsection"/>
        <w:rPr>
          <w:del w:id="1514" w:author="svcMRProcess" w:date="2018-09-19T22:04:00Z"/>
        </w:rPr>
      </w:pPr>
      <w:del w:id="1515" w:author="svcMRProcess" w:date="2018-09-19T22:04:00Z">
        <w:r>
          <w:tab/>
        </w:r>
        <w:r>
          <w:tab/>
          <w:delText>In section 193 after “by this Act” insert:</w:delText>
        </w:r>
      </w:del>
    </w:p>
    <w:p>
      <w:pPr>
        <w:pStyle w:val="BlankOpen"/>
        <w:rPr>
          <w:del w:id="1516" w:author="svcMRProcess" w:date="2018-09-19T22:04:00Z"/>
        </w:rPr>
      </w:pPr>
    </w:p>
    <w:p>
      <w:pPr>
        <w:pStyle w:val="Subsection"/>
        <w:rPr>
          <w:del w:id="1517" w:author="svcMRProcess" w:date="2018-09-19T22:04:00Z"/>
          <w:i/>
        </w:rPr>
      </w:pPr>
      <w:del w:id="1518" w:author="svcMRProcess" w:date="2018-09-19T22:04:00Z">
        <w:r>
          <w:tab/>
        </w:r>
        <w:r>
          <w:tab/>
          <w:delText xml:space="preserve">or the </w:delText>
        </w:r>
        <w:r>
          <w:rPr>
            <w:i/>
          </w:rPr>
          <w:delText>Electronic Conveyancing Act 2014</w:delText>
        </w:r>
      </w:del>
    </w:p>
    <w:p>
      <w:pPr>
        <w:pStyle w:val="BlankClose"/>
        <w:rPr>
          <w:del w:id="1519" w:author="svcMRProcess" w:date="2018-09-19T22:04:00Z"/>
        </w:rPr>
      </w:pPr>
    </w:p>
    <w:p>
      <w:pPr>
        <w:pStyle w:val="Heading5"/>
        <w:rPr>
          <w:del w:id="1520" w:author="svcMRProcess" w:date="2018-09-19T22:04:00Z"/>
        </w:rPr>
      </w:pPr>
      <w:bookmarkStart w:id="1521" w:name="_Toc382914681"/>
      <w:bookmarkStart w:id="1522" w:name="_Toc389126098"/>
      <w:bookmarkStart w:id="1523" w:name="_Toc416783709"/>
      <w:del w:id="1524" w:author="svcMRProcess" w:date="2018-09-19T22:04:00Z">
        <w:r>
          <w:rPr>
            <w:rStyle w:val="CharSectno"/>
          </w:rPr>
          <w:delText>85</w:delText>
        </w:r>
        <w:r>
          <w:delText>.</w:delText>
        </w:r>
        <w:r>
          <w:tab/>
          <w:delText>Section 198 amended</w:delText>
        </w:r>
        <w:bookmarkEnd w:id="1521"/>
        <w:bookmarkEnd w:id="1522"/>
        <w:bookmarkEnd w:id="1523"/>
      </w:del>
    </w:p>
    <w:p>
      <w:pPr>
        <w:pStyle w:val="Subsection"/>
        <w:rPr>
          <w:del w:id="1525" w:author="svcMRProcess" w:date="2018-09-19T22:04:00Z"/>
        </w:rPr>
      </w:pPr>
      <w:del w:id="1526" w:author="svcMRProcess" w:date="2018-09-19T22:04:00Z">
        <w:r>
          <w:tab/>
        </w:r>
        <w:r>
          <w:tab/>
          <w:delText>In section 198 delete “this Act.” and insert:</w:delText>
        </w:r>
      </w:del>
    </w:p>
    <w:p>
      <w:pPr>
        <w:pStyle w:val="BlankOpen"/>
        <w:rPr>
          <w:del w:id="1527" w:author="svcMRProcess" w:date="2018-09-19T22:04:00Z"/>
        </w:rPr>
      </w:pPr>
    </w:p>
    <w:p>
      <w:pPr>
        <w:pStyle w:val="Subsection"/>
        <w:rPr>
          <w:del w:id="1528" w:author="svcMRProcess" w:date="2018-09-19T22:04:00Z"/>
        </w:rPr>
      </w:pPr>
      <w:del w:id="1529" w:author="svcMRProcess" w:date="2018-09-19T22:04:00Z">
        <w:r>
          <w:tab/>
        </w:r>
        <w:r>
          <w:tab/>
          <w:delText xml:space="preserve">this Act or the </w:delText>
        </w:r>
        <w:r>
          <w:rPr>
            <w:i/>
          </w:rPr>
          <w:delText>Electronic Conveyancing Act 2014</w:delText>
        </w:r>
        <w:r>
          <w:delText>.</w:delText>
        </w:r>
      </w:del>
    </w:p>
    <w:p>
      <w:pPr>
        <w:pStyle w:val="BlankClose"/>
        <w:rPr>
          <w:del w:id="1530" w:author="svcMRProcess" w:date="2018-09-19T22:04:00Z"/>
        </w:rPr>
      </w:pPr>
    </w:p>
    <w:p>
      <w:pPr>
        <w:pStyle w:val="Heading5"/>
        <w:rPr>
          <w:del w:id="1531" w:author="svcMRProcess" w:date="2018-09-19T22:04:00Z"/>
        </w:rPr>
      </w:pPr>
      <w:bookmarkStart w:id="1532" w:name="_Toc382914682"/>
      <w:bookmarkStart w:id="1533" w:name="_Toc389126099"/>
      <w:bookmarkStart w:id="1534" w:name="_Toc416783710"/>
      <w:del w:id="1535" w:author="svcMRProcess" w:date="2018-09-19T22:04:00Z">
        <w:r>
          <w:rPr>
            <w:rStyle w:val="CharSectno"/>
          </w:rPr>
          <w:delText>86</w:delText>
        </w:r>
        <w:r>
          <w:delText>.</w:delText>
        </w:r>
        <w:r>
          <w:tab/>
          <w:delText>Sections 214 to 214B replaced</w:delText>
        </w:r>
        <w:bookmarkEnd w:id="1532"/>
        <w:bookmarkEnd w:id="1533"/>
        <w:bookmarkEnd w:id="1534"/>
      </w:del>
    </w:p>
    <w:p>
      <w:pPr>
        <w:pStyle w:val="Subsection"/>
        <w:rPr>
          <w:del w:id="1536" w:author="svcMRProcess" w:date="2018-09-19T22:04:00Z"/>
        </w:rPr>
      </w:pPr>
      <w:del w:id="1537" w:author="svcMRProcess" w:date="2018-09-19T22:04:00Z">
        <w:r>
          <w:tab/>
        </w:r>
        <w:r>
          <w:tab/>
          <w:delText>Delete sections 214 to 214B and insert:</w:delText>
        </w:r>
      </w:del>
    </w:p>
    <w:p>
      <w:pPr>
        <w:pStyle w:val="BlankOpen"/>
        <w:rPr>
          <w:del w:id="1538" w:author="svcMRProcess" w:date="2018-09-19T22:04:00Z"/>
        </w:rPr>
      </w:pPr>
    </w:p>
    <w:p>
      <w:pPr>
        <w:pStyle w:val="zHeading5"/>
        <w:rPr>
          <w:del w:id="1539" w:author="svcMRProcess" w:date="2018-09-19T22:04:00Z"/>
        </w:rPr>
      </w:pPr>
      <w:bookmarkStart w:id="1540" w:name="_Toc382914683"/>
      <w:bookmarkStart w:id="1541" w:name="_Toc389126100"/>
      <w:bookmarkStart w:id="1542" w:name="_Toc416783711"/>
      <w:del w:id="1543" w:author="svcMRProcess" w:date="2018-09-19T22:04:00Z">
        <w:r>
          <w:delText>214.</w:delText>
        </w:r>
        <w:r>
          <w:tab/>
          <w:delText>Offences</w:delText>
        </w:r>
        <w:bookmarkEnd w:id="1540"/>
        <w:bookmarkEnd w:id="1541"/>
        <w:bookmarkEnd w:id="1542"/>
      </w:del>
    </w:p>
    <w:p>
      <w:pPr>
        <w:pStyle w:val="zSubsection"/>
        <w:rPr>
          <w:del w:id="1544" w:author="svcMRProcess" w:date="2018-09-19T22:04:00Z"/>
        </w:rPr>
      </w:pPr>
      <w:del w:id="1545" w:author="svcMRProcess" w:date="2018-09-19T22:04:00Z">
        <w:r>
          <w:tab/>
          <w:delText>(1)</w:delText>
        </w:r>
        <w:r>
          <w:tab/>
          <w:delText>A person must not do any of the things set out in subsection (3).</w:delText>
        </w:r>
      </w:del>
    </w:p>
    <w:p>
      <w:pPr>
        <w:pStyle w:val="zPenstart"/>
        <w:rPr>
          <w:del w:id="1546" w:author="svcMRProcess" w:date="2018-09-19T22:04:00Z"/>
        </w:rPr>
      </w:pPr>
      <w:del w:id="1547" w:author="svcMRProcess" w:date="2018-09-19T22:04:00Z">
        <w:r>
          <w:tab/>
          <w:delText>Penalty: imprisonment for 10 years and a fine of $100 000.</w:delText>
        </w:r>
      </w:del>
    </w:p>
    <w:p>
      <w:pPr>
        <w:pStyle w:val="zPenstart"/>
        <w:rPr>
          <w:del w:id="1548" w:author="svcMRProcess" w:date="2018-09-19T22:04:00Z"/>
        </w:rPr>
      </w:pPr>
      <w:del w:id="1549" w:author="svcMRProcess" w:date="2018-09-19T22:04:00Z">
        <w:r>
          <w:tab/>
          <w:delText>Summary conviction penalty: imprisonment for 3 years and a fine of $40 000.</w:delText>
        </w:r>
      </w:del>
    </w:p>
    <w:p>
      <w:pPr>
        <w:pStyle w:val="zSubsection"/>
        <w:rPr>
          <w:del w:id="1550" w:author="svcMRProcess" w:date="2018-09-19T22:04:00Z"/>
        </w:rPr>
      </w:pPr>
      <w:del w:id="1551" w:author="svcMRProcess" w:date="2018-09-19T22:04:00Z">
        <w:r>
          <w:tab/>
          <w:delText>(2)</w:delText>
        </w:r>
        <w:r>
          <w:tab/>
          <w:delText>An offence under subsection (1) is a crime.</w:delText>
        </w:r>
      </w:del>
    </w:p>
    <w:p>
      <w:pPr>
        <w:pStyle w:val="zSubsection"/>
        <w:rPr>
          <w:del w:id="1552" w:author="svcMRProcess" w:date="2018-09-19T22:04:00Z"/>
        </w:rPr>
      </w:pPr>
      <w:del w:id="1553" w:author="svcMRProcess" w:date="2018-09-19T22:04:00Z">
        <w:r>
          <w:tab/>
          <w:delText>(3)</w:delText>
        </w:r>
        <w:r>
          <w:tab/>
          <w:delText xml:space="preserve">The things to which subsection (1) applies are — </w:delText>
        </w:r>
      </w:del>
    </w:p>
    <w:p>
      <w:pPr>
        <w:pStyle w:val="zIndenta"/>
        <w:rPr>
          <w:del w:id="1554" w:author="svcMRProcess" w:date="2018-09-19T22:04:00Z"/>
        </w:rPr>
      </w:pPr>
      <w:del w:id="1555" w:author="svcMRProcess" w:date="2018-09-19T22:04:00Z">
        <w:r>
          <w:tab/>
          <w:delText>(a)</w:delText>
        </w:r>
        <w:r>
          <w:tab/>
          <w:delText xml:space="preserve">making any statement or declaration that the person making it knows is false or misleading in a material particular in — </w:delText>
        </w:r>
      </w:del>
    </w:p>
    <w:p>
      <w:pPr>
        <w:pStyle w:val="zIndenti"/>
        <w:rPr>
          <w:del w:id="1556" w:author="svcMRProcess" w:date="2018-09-19T22:04:00Z"/>
        </w:rPr>
      </w:pPr>
      <w:del w:id="1557" w:author="svcMRProcess" w:date="2018-09-19T22:04:00Z">
        <w:r>
          <w:tab/>
          <w:delText>(i)</w:delText>
        </w:r>
        <w:r>
          <w:tab/>
          <w:delText>any application under this Act; or</w:delText>
        </w:r>
      </w:del>
    </w:p>
    <w:p>
      <w:pPr>
        <w:pStyle w:val="zIndenti"/>
        <w:rPr>
          <w:del w:id="1558" w:author="svcMRProcess" w:date="2018-09-19T22:04:00Z"/>
        </w:rPr>
      </w:pPr>
      <w:del w:id="1559" w:author="svcMRProcess" w:date="2018-09-19T22:04:00Z">
        <w:r>
          <w:tab/>
          <w:delText>(ii)</w:delText>
        </w:r>
        <w:r>
          <w:tab/>
          <w:delText>any document lodged, deposited, presented or filed under this Act;</w:delText>
        </w:r>
      </w:del>
    </w:p>
    <w:p>
      <w:pPr>
        <w:pStyle w:val="zIndenta"/>
        <w:rPr>
          <w:del w:id="1560" w:author="svcMRProcess" w:date="2018-09-19T22:04:00Z"/>
        </w:rPr>
      </w:pPr>
      <w:del w:id="1561" w:author="svcMRProcess" w:date="2018-09-19T22:04:00Z">
        <w:r>
          <w:tab/>
          <w:delText>(b)</w:delText>
        </w:r>
        <w:r>
          <w:tab/>
          <w:delText>making or giving any certification required under this Act that the person making or giving it knows is false or misleading in a material particular;</w:delText>
        </w:r>
      </w:del>
    </w:p>
    <w:p>
      <w:pPr>
        <w:pStyle w:val="zIndenta"/>
        <w:rPr>
          <w:del w:id="1562" w:author="svcMRProcess" w:date="2018-09-19T22:04:00Z"/>
        </w:rPr>
      </w:pPr>
      <w:del w:id="1563" w:author="svcMRProcess" w:date="2018-09-19T22:04:00Z">
        <w:r>
          <w:tab/>
          <w:delText>(c)</w:delText>
        </w:r>
        <w:r>
          <w:tab/>
          <w:delText>providing to the Commissioner or Registrar any material, document, fact or information that the person providing it knows is false or misleading in a material particular;</w:delText>
        </w:r>
      </w:del>
    </w:p>
    <w:p>
      <w:pPr>
        <w:pStyle w:val="zIndenta"/>
        <w:rPr>
          <w:del w:id="1564" w:author="svcMRProcess" w:date="2018-09-19T22:04:00Z"/>
        </w:rPr>
      </w:pPr>
      <w:del w:id="1565" w:author="svcMRProcess" w:date="2018-09-19T22:04:00Z">
        <w:r>
          <w:tab/>
          <w:delText>(d)</w:delText>
        </w:r>
        <w:r>
          <w:tab/>
          <w:delText>suppressing, withholding or concealing from the Commissioner or Registrar any material, document, fact or information;</w:delText>
        </w:r>
      </w:del>
    </w:p>
    <w:p>
      <w:pPr>
        <w:pStyle w:val="zIndenta"/>
        <w:rPr>
          <w:del w:id="1566" w:author="svcMRProcess" w:date="2018-09-19T22:04:00Z"/>
        </w:rPr>
      </w:pPr>
      <w:del w:id="1567" w:author="svcMRProcess" w:date="2018-09-19T22:04:00Z">
        <w:r>
          <w:tab/>
          <w:delText>(e)</w:delText>
        </w:r>
        <w:r>
          <w:tab/>
          <w:delText>making any statutory declaration authorised or required under this Act that the person making it knows is false or misleading in a material particular;</w:delText>
        </w:r>
      </w:del>
    </w:p>
    <w:p>
      <w:pPr>
        <w:pStyle w:val="zIndenta"/>
        <w:rPr>
          <w:del w:id="1568" w:author="svcMRProcess" w:date="2018-09-19T22:04:00Z"/>
        </w:rPr>
      </w:pPr>
      <w:del w:id="1569" w:author="svcMRProcess" w:date="2018-09-19T22:04:00Z">
        <w:r>
          <w:tab/>
          <w:delText>(f)</w:delText>
        </w:r>
        <w:r>
          <w:tab/>
          <w:delText>giving evidence in the course of an examination before the Commissioner that the person giving it knows is false or misleading in a material particular;</w:delText>
        </w:r>
      </w:del>
    </w:p>
    <w:p>
      <w:pPr>
        <w:pStyle w:val="zIndenta"/>
        <w:rPr>
          <w:del w:id="1570" w:author="svcMRProcess" w:date="2018-09-19T22:04:00Z"/>
        </w:rPr>
      </w:pPr>
      <w:del w:id="1571" w:author="svcMRProcess" w:date="2018-09-19T22:04:00Z">
        <w:r>
          <w:tab/>
          <w:delText>(g)</w:delText>
        </w:r>
        <w:r>
          <w:tab/>
          <w:delText xml:space="preserve">fraudulently procuring — </w:delText>
        </w:r>
      </w:del>
    </w:p>
    <w:p>
      <w:pPr>
        <w:pStyle w:val="zIndenti"/>
        <w:rPr>
          <w:del w:id="1572" w:author="svcMRProcess" w:date="2018-09-19T22:04:00Z"/>
        </w:rPr>
      </w:pPr>
      <w:del w:id="1573" w:author="svcMRProcess" w:date="2018-09-19T22:04:00Z">
        <w:r>
          <w:tab/>
          <w:delText>(i)</w:delText>
        </w:r>
        <w:r>
          <w:tab/>
          <w:delText>a certificate of title or instrument; or</w:delText>
        </w:r>
      </w:del>
    </w:p>
    <w:p>
      <w:pPr>
        <w:pStyle w:val="zIndenti"/>
        <w:rPr>
          <w:del w:id="1574" w:author="svcMRProcess" w:date="2018-09-19T22:04:00Z"/>
        </w:rPr>
      </w:pPr>
      <w:del w:id="1575" w:author="svcMRProcess" w:date="2018-09-19T22:04:00Z">
        <w:r>
          <w:tab/>
          <w:delText>(ii)</w:delText>
        </w:r>
        <w:r>
          <w:tab/>
          <w:delText>an entry in the Register; or</w:delText>
        </w:r>
      </w:del>
    </w:p>
    <w:p>
      <w:pPr>
        <w:pStyle w:val="zIndenti"/>
        <w:rPr>
          <w:del w:id="1576" w:author="svcMRProcess" w:date="2018-09-19T22:04:00Z"/>
        </w:rPr>
      </w:pPr>
      <w:del w:id="1577" w:author="svcMRProcess" w:date="2018-09-19T22:04:00Z">
        <w:r>
          <w:tab/>
          <w:delText>(iii)</w:delText>
        </w:r>
        <w:r>
          <w:tab/>
          <w:delText>any erasure or alteration in any entry in the Register;</w:delText>
        </w:r>
      </w:del>
    </w:p>
    <w:p>
      <w:pPr>
        <w:pStyle w:val="zIndenta"/>
        <w:rPr>
          <w:del w:id="1578" w:author="svcMRProcess" w:date="2018-09-19T22:04:00Z"/>
        </w:rPr>
      </w:pPr>
      <w:del w:id="1579" w:author="svcMRProcess" w:date="2018-09-19T22:04:00Z">
        <w:r>
          <w:tab/>
          <w:delText>(h)</w:delText>
        </w:r>
        <w:r>
          <w:tab/>
          <w:delText xml:space="preserve">whether fraudulently or not, without lawful excuse — </w:delText>
        </w:r>
      </w:del>
    </w:p>
    <w:p>
      <w:pPr>
        <w:pStyle w:val="zIndenti"/>
        <w:rPr>
          <w:del w:id="1580" w:author="svcMRProcess" w:date="2018-09-19T22:04:00Z"/>
        </w:rPr>
      </w:pPr>
      <w:del w:id="1581" w:author="svcMRProcess" w:date="2018-09-19T22:04:00Z">
        <w:r>
          <w:tab/>
          <w:delText>(i)</w:delText>
        </w:r>
        <w:r>
          <w:tab/>
          <w:delText>defacing, erasing or altering any words, memorandum or diagram in or on any duplicate certificate or duplicate instrument; or</w:delText>
        </w:r>
      </w:del>
    </w:p>
    <w:p>
      <w:pPr>
        <w:pStyle w:val="zIndenti"/>
        <w:rPr>
          <w:del w:id="1582" w:author="svcMRProcess" w:date="2018-09-19T22:04:00Z"/>
        </w:rPr>
      </w:pPr>
      <w:del w:id="1583" w:author="svcMRProcess" w:date="2018-09-19T22:04:00Z">
        <w:r>
          <w:tab/>
          <w:delText>(ii)</w:delText>
        </w:r>
        <w:r>
          <w:tab/>
          <w:delText>destroying any duplicate certificate or duplicate instrument;</w:delText>
        </w:r>
      </w:del>
    </w:p>
    <w:p>
      <w:pPr>
        <w:pStyle w:val="zIndenta"/>
        <w:rPr>
          <w:del w:id="1584" w:author="svcMRProcess" w:date="2018-09-19T22:04:00Z"/>
        </w:rPr>
      </w:pPr>
      <w:del w:id="1585" w:author="svcMRProcess" w:date="2018-09-19T22:04:00Z">
        <w:r>
          <w:tab/>
          <w:delText>(i)</w:delText>
        </w:r>
        <w:r>
          <w:tab/>
          <w:delText xml:space="preserve">misleading or deceiving any person authorised to require an explanation or information in respect of — </w:delText>
        </w:r>
      </w:del>
    </w:p>
    <w:p>
      <w:pPr>
        <w:pStyle w:val="zIndenti"/>
        <w:rPr>
          <w:del w:id="1586" w:author="svcMRProcess" w:date="2018-09-19T22:04:00Z"/>
        </w:rPr>
      </w:pPr>
      <w:del w:id="1587" w:author="svcMRProcess" w:date="2018-09-19T22:04:00Z">
        <w:r>
          <w:tab/>
          <w:delText>(i)</w:delText>
        </w:r>
        <w:r>
          <w:tab/>
          <w:delText>any land, or the title to any land, under the operation of this Act; or</w:delText>
        </w:r>
      </w:del>
    </w:p>
    <w:p>
      <w:pPr>
        <w:pStyle w:val="zIndenti"/>
        <w:rPr>
          <w:del w:id="1588" w:author="svcMRProcess" w:date="2018-09-19T22:04:00Z"/>
        </w:rPr>
      </w:pPr>
      <w:del w:id="1589" w:author="svcMRProcess" w:date="2018-09-19T22:04:00Z">
        <w:r>
          <w:tab/>
          <w:delText>(ii)</w:delText>
        </w:r>
        <w:r>
          <w:tab/>
          <w:delText>any land, or the title to any land, that is the subject of an application to bring it under the operation of this Act; or</w:delText>
        </w:r>
      </w:del>
    </w:p>
    <w:p>
      <w:pPr>
        <w:pStyle w:val="zIndenti"/>
        <w:rPr>
          <w:del w:id="1590" w:author="svcMRProcess" w:date="2018-09-19T22:04:00Z"/>
        </w:rPr>
      </w:pPr>
      <w:del w:id="1591" w:author="svcMRProcess" w:date="2018-09-19T22:04:00Z">
        <w:r>
          <w:tab/>
          <w:delText>(iii)</w:delText>
        </w:r>
        <w:r>
          <w:tab/>
          <w:delText>any land or the title to any land in respect of which any dealing or transmission is proposed to be registered;</w:delText>
        </w:r>
      </w:del>
    </w:p>
    <w:p>
      <w:pPr>
        <w:pStyle w:val="zIndenta"/>
        <w:rPr>
          <w:del w:id="1592" w:author="svcMRProcess" w:date="2018-09-19T22:04:00Z"/>
        </w:rPr>
      </w:pPr>
      <w:del w:id="1593" w:author="svcMRProcess" w:date="2018-09-19T22:04:00Z">
        <w:r>
          <w:tab/>
          <w:delText>(j)</w:delText>
        </w:r>
        <w:r>
          <w:tab/>
          <w:delText>without reasonable excuse, neglecting to lodge with the Registrar a duplicate certificate of title or Crown lease when required to do so under this Act.</w:delText>
        </w:r>
      </w:del>
    </w:p>
    <w:p>
      <w:pPr>
        <w:pStyle w:val="zHeading5"/>
        <w:rPr>
          <w:del w:id="1594" w:author="svcMRProcess" w:date="2018-09-19T22:04:00Z"/>
        </w:rPr>
      </w:pPr>
      <w:bookmarkStart w:id="1595" w:name="_Toc382914684"/>
      <w:bookmarkStart w:id="1596" w:name="_Toc389126101"/>
      <w:bookmarkStart w:id="1597" w:name="_Toc416783712"/>
      <w:del w:id="1598" w:author="svcMRProcess" w:date="2018-09-19T22:04:00Z">
        <w:r>
          <w:delText>214A.</w:delText>
        </w:r>
        <w:r>
          <w:tab/>
          <w:delText>Effect of fraud</w:delText>
        </w:r>
        <w:bookmarkEnd w:id="1595"/>
        <w:bookmarkEnd w:id="1596"/>
        <w:bookmarkEnd w:id="1597"/>
      </w:del>
    </w:p>
    <w:p>
      <w:pPr>
        <w:pStyle w:val="zSubsection"/>
        <w:rPr>
          <w:del w:id="1599" w:author="svcMRProcess" w:date="2018-09-19T22:04:00Z"/>
        </w:rPr>
      </w:pPr>
      <w:del w:id="1600" w:author="svcMRProcess" w:date="2018-09-19T22:04:00Z">
        <w:r>
          <w:tab/>
        </w:r>
        <w:r>
          <w:tab/>
          <w:delText>Any certificate of title, instrument, entry, erasure or alteration procured or made by fraud in any of the circumstances set out in section 214 is void as against all persons who are party to that fraud, whether or not anyone is convicted of that fraud.</w:delText>
        </w:r>
      </w:del>
    </w:p>
    <w:p>
      <w:pPr>
        <w:pStyle w:val="BlankClose"/>
        <w:rPr>
          <w:del w:id="1601" w:author="svcMRProcess" w:date="2018-09-19T22:04:00Z"/>
        </w:rPr>
      </w:pPr>
    </w:p>
    <w:p>
      <w:pPr>
        <w:pStyle w:val="Heading5"/>
        <w:rPr>
          <w:del w:id="1602" w:author="svcMRProcess" w:date="2018-09-19T22:04:00Z"/>
        </w:rPr>
      </w:pPr>
      <w:bookmarkStart w:id="1603" w:name="_Toc382914685"/>
      <w:bookmarkStart w:id="1604" w:name="_Toc389126102"/>
      <w:bookmarkStart w:id="1605" w:name="_Toc416783713"/>
      <w:del w:id="1606" w:author="svcMRProcess" w:date="2018-09-19T22:04:00Z">
        <w:r>
          <w:rPr>
            <w:rStyle w:val="CharSectno"/>
          </w:rPr>
          <w:delText>87</w:delText>
        </w:r>
        <w:r>
          <w:delText>.</w:delText>
        </w:r>
        <w:r>
          <w:tab/>
          <w:delText>Sections 232A and 232B inserted</w:delText>
        </w:r>
        <w:bookmarkEnd w:id="1603"/>
        <w:bookmarkEnd w:id="1604"/>
        <w:bookmarkEnd w:id="1605"/>
      </w:del>
    </w:p>
    <w:p>
      <w:pPr>
        <w:pStyle w:val="Subsection"/>
        <w:rPr>
          <w:del w:id="1607" w:author="svcMRProcess" w:date="2018-09-19T22:04:00Z"/>
        </w:rPr>
      </w:pPr>
      <w:del w:id="1608" w:author="svcMRProcess" w:date="2018-09-19T22:04:00Z">
        <w:r>
          <w:tab/>
        </w:r>
        <w:r>
          <w:tab/>
          <w:delText>After section 231 insert:</w:delText>
        </w:r>
      </w:del>
    </w:p>
    <w:p>
      <w:pPr>
        <w:pStyle w:val="BlankOpen"/>
        <w:rPr>
          <w:del w:id="1609" w:author="svcMRProcess" w:date="2018-09-19T22:04:00Z"/>
        </w:rPr>
      </w:pPr>
    </w:p>
    <w:p>
      <w:pPr>
        <w:pStyle w:val="zHeading5"/>
        <w:rPr>
          <w:del w:id="1610" w:author="svcMRProcess" w:date="2018-09-19T22:04:00Z"/>
        </w:rPr>
      </w:pPr>
      <w:bookmarkStart w:id="1611" w:name="_Toc382914686"/>
      <w:bookmarkStart w:id="1612" w:name="_Toc389126103"/>
      <w:bookmarkStart w:id="1613" w:name="_Toc416783714"/>
      <w:del w:id="1614" w:author="svcMRProcess" w:date="2018-09-19T22:04:00Z">
        <w:r>
          <w:delText>232A.</w:delText>
        </w:r>
        <w:r>
          <w:tab/>
          <w:delText>Effect of dealing with duplicate certificate of title in accordance with requirements as alternative to production</w:delText>
        </w:r>
        <w:bookmarkEnd w:id="1611"/>
        <w:bookmarkEnd w:id="1612"/>
        <w:bookmarkEnd w:id="1613"/>
      </w:del>
    </w:p>
    <w:p>
      <w:pPr>
        <w:pStyle w:val="zSubsection"/>
        <w:rPr>
          <w:del w:id="1615" w:author="svcMRProcess" w:date="2018-09-19T22:04:00Z"/>
        </w:rPr>
      </w:pPr>
      <w:del w:id="1616" w:author="svcMRProcess" w:date="2018-09-19T22:04:00Z">
        <w:r>
          <w:tab/>
          <w:delText>(1)</w:delText>
        </w:r>
        <w:r>
          <w:tab/>
          <w:delText xml:space="preserve">In this section — </w:delText>
        </w:r>
      </w:del>
    </w:p>
    <w:p>
      <w:pPr>
        <w:pStyle w:val="zDefstart"/>
        <w:rPr>
          <w:del w:id="1617" w:author="svcMRProcess" w:date="2018-09-19T22:04:00Z"/>
        </w:rPr>
      </w:pPr>
      <w:del w:id="1618" w:author="svcMRProcess" w:date="2018-09-19T22:04:00Z">
        <w:r>
          <w:tab/>
        </w:r>
        <w:r>
          <w:rPr>
            <w:rStyle w:val="CharDefText"/>
          </w:rPr>
          <w:delText>lodge</w:delText>
        </w:r>
        <w:r>
          <w:delText xml:space="preserve"> includes deposit, present and file;</w:delText>
        </w:r>
      </w:del>
    </w:p>
    <w:p>
      <w:pPr>
        <w:pStyle w:val="zDefstart"/>
        <w:rPr>
          <w:del w:id="1619" w:author="svcMRProcess" w:date="2018-09-19T22:04:00Z"/>
        </w:rPr>
      </w:pPr>
      <w:del w:id="1620" w:author="svcMRProcess" w:date="2018-09-19T22:04:00Z">
        <w:r>
          <w:tab/>
        </w:r>
        <w:r>
          <w:rPr>
            <w:rStyle w:val="CharDefText"/>
          </w:rPr>
          <w:delText>produce</w:delText>
        </w:r>
        <w:r>
          <w:delText xml:space="preserve"> includes present, deliver up, bring in and provide.</w:delText>
        </w:r>
      </w:del>
    </w:p>
    <w:p>
      <w:pPr>
        <w:pStyle w:val="zSubsection"/>
        <w:rPr>
          <w:del w:id="1621" w:author="svcMRProcess" w:date="2018-09-19T22:04:00Z"/>
        </w:rPr>
      </w:pPr>
      <w:del w:id="1622" w:author="svcMRProcess" w:date="2018-09-19T22:04:00Z">
        <w:r>
          <w:tab/>
          <w:delText>(2)</w:delText>
        </w:r>
        <w:r>
          <w:tab/>
          <w:delText xml:space="preserve">This section applies if — </w:delText>
        </w:r>
      </w:del>
    </w:p>
    <w:p>
      <w:pPr>
        <w:pStyle w:val="zIndenta"/>
        <w:rPr>
          <w:del w:id="1623" w:author="svcMRProcess" w:date="2018-09-19T22:04:00Z"/>
        </w:rPr>
      </w:pPr>
      <w:del w:id="1624" w:author="svcMRProcess" w:date="2018-09-19T22:04:00Z">
        <w:r>
          <w:tab/>
          <w:delText>(a)</w:delText>
        </w:r>
        <w:r>
          <w:tab/>
          <w:delText xml:space="preserve">a document is lodged — </w:delText>
        </w:r>
      </w:del>
    </w:p>
    <w:p>
      <w:pPr>
        <w:pStyle w:val="zIndenti"/>
        <w:rPr>
          <w:del w:id="1625" w:author="svcMRProcess" w:date="2018-09-19T22:04:00Z"/>
        </w:rPr>
      </w:pPr>
      <w:del w:id="1626" w:author="svcMRProcess" w:date="2018-09-19T22:04:00Z">
        <w:r>
          <w:tab/>
          <w:delText>(i)</w:delText>
        </w:r>
        <w:r>
          <w:tab/>
          <w:delText>for registration; or</w:delText>
        </w:r>
      </w:del>
    </w:p>
    <w:p>
      <w:pPr>
        <w:pStyle w:val="zIndenti"/>
        <w:rPr>
          <w:del w:id="1627" w:author="svcMRProcess" w:date="2018-09-19T22:04:00Z"/>
        </w:rPr>
      </w:pPr>
      <w:del w:id="1628" w:author="svcMRProcess" w:date="2018-09-19T22:04:00Z">
        <w:r>
          <w:tab/>
          <w:delText>(ii)</w:delText>
        </w:r>
        <w:r>
          <w:tab/>
          <w:delText>in relation to any land, title, estate or interest; or</w:delText>
        </w:r>
      </w:del>
    </w:p>
    <w:p>
      <w:pPr>
        <w:pStyle w:val="zIndenti"/>
        <w:rPr>
          <w:del w:id="1629" w:author="svcMRProcess" w:date="2018-09-19T22:04:00Z"/>
        </w:rPr>
      </w:pPr>
      <w:del w:id="1630" w:author="svcMRProcess" w:date="2018-09-19T22:04:00Z">
        <w:r>
          <w:tab/>
          <w:delText>(iii)</w:delText>
        </w:r>
        <w:r>
          <w:tab/>
          <w:delText>in connection with any application or dealing;</w:delText>
        </w:r>
      </w:del>
    </w:p>
    <w:p>
      <w:pPr>
        <w:pStyle w:val="zIndenta"/>
        <w:rPr>
          <w:del w:id="1631" w:author="svcMRProcess" w:date="2018-09-19T22:04:00Z"/>
        </w:rPr>
      </w:pPr>
      <w:del w:id="1632" w:author="svcMRProcess" w:date="2018-09-19T22:04:00Z">
        <w:r>
          <w:tab/>
        </w:r>
        <w:r>
          <w:tab/>
          <w:delText>and</w:delText>
        </w:r>
      </w:del>
    </w:p>
    <w:p>
      <w:pPr>
        <w:pStyle w:val="zIndenta"/>
        <w:rPr>
          <w:del w:id="1633" w:author="svcMRProcess" w:date="2018-09-19T22:04:00Z"/>
        </w:rPr>
      </w:pPr>
      <w:del w:id="1634" w:author="svcMRProcess" w:date="2018-09-19T22:04:00Z">
        <w:r>
          <w:tab/>
          <w:delText>(b)</w:delText>
        </w:r>
        <w:r>
          <w:tab/>
          <w:delText>a provision of this Act requires a duplicate certificate of title to be produced in connection with the lodging of that document; and</w:delText>
        </w:r>
      </w:del>
    </w:p>
    <w:p>
      <w:pPr>
        <w:pStyle w:val="zIndenta"/>
        <w:rPr>
          <w:del w:id="1635" w:author="svcMRProcess" w:date="2018-09-19T22:04:00Z"/>
        </w:rPr>
      </w:pPr>
      <w:del w:id="1636" w:author="svcMRProcess" w:date="2018-09-19T22:04:00Z">
        <w:r>
          <w:tab/>
          <w:delText>(c)</w:delText>
        </w:r>
        <w:r>
          <w:tab/>
          <w:delText xml:space="preserve">that duplicate certificate of title is not produced but is dealt with in another way in accordance with — </w:delText>
        </w:r>
      </w:del>
    </w:p>
    <w:p>
      <w:pPr>
        <w:pStyle w:val="zIndenti"/>
        <w:rPr>
          <w:del w:id="1637" w:author="svcMRProcess" w:date="2018-09-19T22:04:00Z"/>
        </w:rPr>
      </w:pPr>
      <w:del w:id="1638" w:author="svcMRProcess" w:date="2018-09-19T22:04:00Z">
        <w:r>
          <w:tab/>
          <w:delText>(i)</w:delText>
        </w:r>
        <w:r>
          <w:tab/>
          <w:delText>regulations made under this Act; or</w:delText>
        </w:r>
      </w:del>
    </w:p>
    <w:p>
      <w:pPr>
        <w:pStyle w:val="zIndenti"/>
        <w:rPr>
          <w:del w:id="1639" w:author="svcMRProcess" w:date="2018-09-19T22:04:00Z"/>
        </w:rPr>
      </w:pPr>
      <w:del w:id="1640" w:author="svcMRProcess" w:date="2018-09-19T22:04:00Z">
        <w:r>
          <w:tab/>
          <w:delText>(ii)</w:delText>
        </w:r>
        <w:r>
          <w:tab/>
          <w:delText>requirements determined under section 182A.</w:delText>
        </w:r>
      </w:del>
    </w:p>
    <w:p>
      <w:pPr>
        <w:pStyle w:val="zSubsection"/>
        <w:rPr>
          <w:del w:id="1641" w:author="svcMRProcess" w:date="2018-09-19T22:04:00Z"/>
        </w:rPr>
      </w:pPr>
      <w:del w:id="1642" w:author="svcMRProcess" w:date="2018-09-19T22:04:00Z">
        <w:r>
          <w:tab/>
          <w:delText>(3)</w:delText>
        </w:r>
        <w:r>
          <w:tab/>
          <w:delText xml:space="preserve">If this section applies — </w:delText>
        </w:r>
      </w:del>
    </w:p>
    <w:p>
      <w:pPr>
        <w:pStyle w:val="zIndenta"/>
        <w:rPr>
          <w:del w:id="1643" w:author="svcMRProcess" w:date="2018-09-19T22:04:00Z"/>
        </w:rPr>
      </w:pPr>
      <w:del w:id="1644" w:author="svcMRProcess" w:date="2018-09-19T22:04:00Z">
        <w:r>
          <w:tab/>
          <w:delText>(a)</w:delText>
        </w:r>
        <w:r>
          <w:tab/>
          <w:delText>for the purposes of this Act and any other written law, dealing with the duplicate certificate of title as mentioned in subsection (2)(c) is to be taken to be compliance with the requirement to produce the duplicate certificate of title in connection with the lodged document; and</w:delText>
        </w:r>
      </w:del>
    </w:p>
    <w:p>
      <w:pPr>
        <w:pStyle w:val="zIndenta"/>
        <w:rPr>
          <w:del w:id="1645" w:author="svcMRProcess" w:date="2018-09-19T22:04:00Z"/>
        </w:rPr>
      </w:pPr>
      <w:del w:id="1646" w:author="svcMRProcess" w:date="2018-09-19T22:04:00Z">
        <w:r>
          <w:tab/>
          <w:delText>(b)</w:delText>
        </w:r>
        <w:r>
          <w:tab/>
          <w:delTex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delText>
        </w:r>
      </w:del>
    </w:p>
    <w:p>
      <w:pPr>
        <w:pStyle w:val="zHeading5"/>
        <w:rPr>
          <w:del w:id="1647" w:author="svcMRProcess" w:date="2018-09-19T22:04:00Z"/>
        </w:rPr>
      </w:pPr>
      <w:bookmarkStart w:id="1648" w:name="_Toc382914687"/>
      <w:bookmarkStart w:id="1649" w:name="_Toc389126104"/>
      <w:bookmarkStart w:id="1650" w:name="_Toc416783715"/>
      <w:del w:id="1651" w:author="svcMRProcess" w:date="2018-09-19T22:04:00Z">
        <w:r>
          <w:delText>232B.</w:delText>
        </w:r>
        <w:r>
          <w:tab/>
          <w:delText>Effect of using alternative means to provide consent, permission or approval</w:delText>
        </w:r>
        <w:bookmarkEnd w:id="1648"/>
        <w:bookmarkEnd w:id="1649"/>
        <w:bookmarkEnd w:id="1650"/>
      </w:del>
    </w:p>
    <w:p>
      <w:pPr>
        <w:pStyle w:val="zSubsection"/>
        <w:rPr>
          <w:del w:id="1652" w:author="svcMRProcess" w:date="2018-09-19T22:04:00Z"/>
        </w:rPr>
      </w:pPr>
      <w:del w:id="1653" w:author="svcMRProcess" w:date="2018-09-19T22:04:00Z">
        <w:r>
          <w:tab/>
          <w:delText>(1)</w:delText>
        </w:r>
        <w:r>
          <w:tab/>
          <w:delText xml:space="preserve">This section applies if — </w:delText>
        </w:r>
      </w:del>
    </w:p>
    <w:p>
      <w:pPr>
        <w:pStyle w:val="zIndenta"/>
        <w:rPr>
          <w:del w:id="1654" w:author="svcMRProcess" w:date="2018-09-19T22:04:00Z"/>
        </w:rPr>
      </w:pPr>
      <w:del w:id="1655" w:author="svcMRProcess" w:date="2018-09-19T22:04:00Z">
        <w:r>
          <w:tab/>
          <w:delText>(a)</w:delText>
        </w:r>
        <w:r>
          <w:tab/>
          <w:delText>a consent, permission or approval is required or authorised under this Act or any other written law to accompany or be endorsed on, lodged with or given in relation to a document lodged, presented, filed or deposited with the Authority, the Commissioner or the Registrar; and</w:delText>
        </w:r>
      </w:del>
    </w:p>
    <w:p>
      <w:pPr>
        <w:pStyle w:val="zIndenta"/>
        <w:rPr>
          <w:del w:id="1656" w:author="svcMRProcess" w:date="2018-09-19T22:04:00Z"/>
        </w:rPr>
      </w:pPr>
      <w:del w:id="1657" w:author="svcMRProcess" w:date="2018-09-19T22:04:00Z">
        <w:r>
          <w:tab/>
          <w:delText>(b)</w:delText>
        </w:r>
        <w:r>
          <w:tab/>
          <w:delText xml:space="preserve">the consent, permission or approval is not provided in the way required or authorised under this Act or the other written law but is provided in another way in accordance with — </w:delText>
        </w:r>
      </w:del>
    </w:p>
    <w:p>
      <w:pPr>
        <w:pStyle w:val="zIndenti"/>
        <w:rPr>
          <w:del w:id="1658" w:author="svcMRProcess" w:date="2018-09-19T22:04:00Z"/>
        </w:rPr>
      </w:pPr>
      <w:del w:id="1659" w:author="svcMRProcess" w:date="2018-09-19T22:04:00Z">
        <w:r>
          <w:tab/>
          <w:delText>(i)</w:delText>
        </w:r>
        <w:r>
          <w:tab/>
          <w:delText>regulations made under this Act; or</w:delText>
        </w:r>
      </w:del>
    </w:p>
    <w:p>
      <w:pPr>
        <w:pStyle w:val="zIndenti"/>
        <w:rPr>
          <w:del w:id="1660" w:author="svcMRProcess" w:date="2018-09-19T22:04:00Z"/>
        </w:rPr>
      </w:pPr>
      <w:del w:id="1661" w:author="svcMRProcess" w:date="2018-09-19T22:04:00Z">
        <w:r>
          <w:tab/>
          <w:delText>(ii)</w:delText>
        </w:r>
        <w:r>
          <w:tab/>
          <w:delText>requirements determined under section 182A.</w:delText>
        </w:r>
      </w:del>
    </w:p>
    <w:p>
      <w:pPr>
        <w:pStyle w:val="zSubsection"/>
        <w:rPr>
          <w:del w:id="1662" w:author="svcMRProcess" w:date="2018-09-19T22:04:00Z"/>
        </w:rPr>
      </w:pPr>
      <w:del w:id="1663" w:author="svcMRProcess" w:date="2018-09-19T22:04:00Z">
        <w:r>
          <w:tab/>
          <w:delText>(2)</w:delText>
        </w:r>
        <w:r>
          <w:tab/>
          <w:delText xml:space="preserve">If this section applies — </w:delText>
        </w:r>
      </w:del>
    </w:p>
    <w:p>
      <w:pPr>
        <w:pStyle w:val="zIndenta"/>
        <w:rPr>
          <w:del w:id="1664" w:author="svcMRProcess" w:date="2018-09-19T22:04:00Z"/>
        </w:rPr>
      </w:pPr>
      <w:del w:id="1665" w:author="svcMRProcess" w:date="2018-09-19T22:04:00Z">
        <w:r>
          <w:tab/>
          <w:delText>(a)</w:delText>
        </w:r>
        <w:r>
          <w:tab/>
          <w:delText xml:space="preserve">for the purposes of this Act and any other written law, </w:delText>
        </w:r>
        <w:r>
          <w:tab/>
          <w:delText>providing the consent, permission or approval as mentioned in subsection (1)(b) is to be taken to be authorised by this Act or, as the case requires, the other written law; and</w:delText>
        </w:r>
      </w:del>
    </w:p>
    <w:p>
      <w:pPr>
        <w:pStyle w:val="zIndenta"/>
        <w:rPr>
          <w:del w:id="1666" w:author="svcMRProcess" w:date="2018-09-19T22:04:00Z"/>
        </w:rPr>
      </w:pPr>
      <w:del w:id="1667" w:author="svcMRProcess" w:date="2018-09-19T22:04:00Z">
        <w:r>
          <w:tab/>
          <w:delText>(b)</w:delText>
        </w:r>
        <w:r>
          <w:tab/>
          <w:delText xml:space="preserve">for the purposes of this Act and any other written law, the consent, permission or approval provided as mentioned in subsection (1)(b) — </w:delText>
        </w:r>
      </w:del>
    </w:p>
    <w:p>
      <w:pPr>
        <w:pStyle w:val="zIndenti"/>
        <w:rPr>
          <w:del w:id="1668" w:author="svcMRProcess" w:date="2018-09-19T22:04:00Z"/>
        </w:rPr>
      </w:pPr>
      <w:del w:id="1669" w:author="svcMRProcess" w:date="2018-09-19T22:04:00Z">
        <w:r>
          <w:tab/>
          <w:delText>(i)</w:delText>
        </w:r>
        <w:r>
          <w:tab/>
          <w:delText>is to be taken to have been provided in the way required or authorised under this Act or, as the case requires, the other written law; and</w:delText>
        </w:r>
      </w:del>
    </w:p>
    <w:p>
      <w:pPr>
        <w:pStyle w:val="zIndenti"/>
        <w:rPr>
          <w:del w:id="1670" w:author="svcMRProcess" w:date="2018-09-19T22:04:00Z"/>
        </w:rPr>
      </w:pPr>
      <w:del w:id="1671" w:author="svcMRProcess" w:date="2018-09-19T22:04:00Z">
        <w:r>
          <w:tab/>
          <w:delText>(ii)</w:delText>
        </w:r>
        <w:r>
          <w:tab/>
          <w:delText>has the same effect as if it had been provided in the way required or authorised under this Act or, as the case requires, the other written law;</w:delText>
        </w:r>
      </w:del>
    </w:p>
    <w:p>
      <w:pPr>
        <w:pStyle w:val="zIndenta"/>
        <w:rPr>
          <w:del w:id="1672" w:author="svcMRProcess" w:date="2018-09-19T22:04:00Z"/>
        </w:rPr>
      </w:pPr>
      <w:del w:id="1673" w:author="svcMRProcess" w:date="2018-09-19T22:04:00Z">
        <w:r>
          <w:tab/>
        </w:r>
        <w:r>
          <w:tab/>
          <w:delText>and</w:delText>
        </w:r>
      </w:del>
    </w:p>
    <w:p>
      <w:pPr>
        <w:pStyle w:val="zIndenta"/>
        <w:rPr>
          <w:del w:id="1674" w:author="svcMRProcess" w:date="2018-09-19T22:04:00Z"/>
        </w:rPr>
      </w:pPr>
      <w:del w:id="1675" w:author="svcMRProcess" w:date="2018-09-19T22:04:00Z">
        <w:r>
          <w:tab/>
          <w:delText>(c)</w:delText>
        </w:r>
        <w:r>
          <w:tab/>
          <w:delTex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delText>
        </w:r>
      </w:del>
    </w:p>
    <w:p>
      <w:pPr>
        <w:pStyle w:val="BlankClose"/>
        <w:rPr>
          <w:del w:id="1676" w:author="svcMRProcess" w:date="2018-09-19T22:04:00Z"/>
        </w:rPr>
      </w:pPr>
    </w:p>
    <w:p>
      <w:pPr>
        <w:pStyle w:val="Heading5"/>
        <w:rPr>
          <w:del w:id="1677" w:author="svcMRProcess" w:date="2018-09-19T22:04:00Z"/>
        </w:rPr>
      </w:pPr>
      <w:bookmarkStart w:id="1678" w:name="_Toc382914688"/>
      <w:bookmarkStart w:id="1679" w:name="_Toc389126105"/>
      <w:bookmarkStart w:id="1680" w:name="_Toc416783716"/>
      <w:del w:id="1681" w:author="svcMRProcess" w:date="2018-09-19T22:04:00Z">
        <w:r>
          <w:rPr>
            <w:rStyle w:val="CharSectno"/>
          </w:rPr>
          <w:delText>88</w:delText>
        </w:r>
        <w:r>
          <w:delText>.</w:delText>
        </w:r>
        <w:r>
          <w:tab/>
          <w:delText>Section 234 amended</w:delText>
        </w:r>
        <w:bookmarkEnd w:id="1678"/>
        <w:bookmarkEnd w:id="1679"/>
        <w:bookmarkEnd w:id="1680"/>
      </w:del>
    </w:p>
    <w:p>
      <w:pPr>
        <w:pStyle w:val="Subsection"/>
        <w:rPr>
          <w:del w:id="1682" w:author="svcMRProcess" w:date="2018-09-19T22:04:00Z"/>
        </w:rPr>
      </w:pPr>
      <w:del w:id="1683" w:author="svcMRProcess" w:date="2018-09-19T22:04:00Z">
        <w:r>
          <w:tab/>
        </w:r>
        <w:r>
          <w:tab/>
          <w:delText>In section 234(1) delete “the said” and insert:</w:delText>
        </w:r>
      </w:del>
    </w:p>
    <w:p>
      <w:pPr>
        <w:pStyle w:val="BlankOpen"/>
        <w:rPr>
          <w:del w:id="1684" w:author="svcMRProcess" w:date="2018-09-19T22:04:00Z"/>
        </w:rPr>
      </w:pPr>
    </w:p>
    <w:p>
      <w:pPr>
        <w:pStyle w:val="Subsection"/>
        <w:rPr>
          <w:del w:id="1685" w:author="svcMRProcess" w:date="2018-09-19T22:04:00Z"/>
        </w:rPr>
      </w:pPr>
      <w:del w:id="1686" w:author="svcMRProcess" w:date="2018-09-19T22:04:00Z">
        <w:r>
          <w:tab/>
        </w:r>
        <w:r>
          <w:tab/>
          <w:delText>this</w:delText>
        </w:r>
      </w:del>
    </w:p>
    <w:p>
      <w:pPr>
        <w:pStyle w:val="BlankClose"/>
        <w:rPr>
          <w:del w:id="1687" w:author="svcMRProcess" w:date="2018-09-19T22:04:00Z"/>
        </w:rPr>
      </w:pPr>
    </w:p>
    <w:p>
      <w:pPr>
        <w:pStyle w:val="Heading5"/>
        <w:spacing w:before="120"/>
        <w:rPr>
          <w:del w:id="1688" w:author="svcMRProcess" w:date="2018-09-19T22:04:00Z"/>
        </w:rPr>
      </w:pPr>
      <w:bookmarkStart w:id="1689" w:name="_Toc382914689"/>
      <w:bookmarkStart w:id="1690" w:name="_Toc389126106"/>
      <w:bookmarkStart w:id="1691" w:name="_Toc416783717"/>
      <w:del w:id="1692" w:author="svcMRProcess" w:date="2018-09-19T22:04:00Z">
        <w:r>
          <w:rPr>
            <w:rStyle w:val="CharSectno"/>
          </w:rPr>
          <w:delText>89</w:delText>
        </w:r>
        <w:r>
          <w:delText>.</w:delText>
        </w:r>
        <w:r>
          <w:tab/>
          <w:delText>Sections 238A and 238B inserted</w:delText>
        </w:r>
        <w:bookmarkEnd w:id="1689"/>
        <w:bookmarkEnd w:id="1690"/>
        <w:bookmarkEnd w:id="1691"/>
      </w:del>
    </w:p>
    <w:p>
      <w:pPr>
        <w:pStyle w:val="Subsection"/>
        <w:keepNext/>
        <w:rPr>
          <w:del w:id="1693" w:author="svcMRProcess" w:date="2018-09-19T22:04:00Z"/>
        </w:rPr>
      </w:pPr>
      <w:del w:id="1694" w:author="svcMRProcess" w:date="2018-09-19T22:04:00Z">
        <w:r>
          <w:tab/>
        </w:r>
        <w:r>
          <w:tab/>
          <w:delText>After section 238 insert:</w:delText>
        </w:r>
      </w:del>
    </w:p>
    <w:p>
      <w:pPr>
        <w:pStyle w:val="BlankOpen"/>
        <w:rPr>
          <w:del w:id="1695" w:author="svcMRProcess" w:date="2018-09-19T22:04:00Z"/>
        </w:rPr>
      </w:pPr>
    </w:p>
    <w:p>
      <w:pPr>
        <w:pStyle w:val="zHeading5"/>
        <w:spacing w:before="120"/>
        <w:rPr>
          <w:del w:id="1696" w:author="svcMRProcess" w:date="2018-09-19T22:04:00Z"/>
        </w:rPr>
      </w:pPr>
      <w:bookmarkStart w:id="1697" w:name="_Toc382914690"/>
      <w:bookmarkStart w:id="1698" w:name="_Toc389126107"/>
      <w:bookmarkStart w:id="1699" w:name="_Toc416783718"/>
      <w:del w:id="1700" w:author="svcMRProcess" w:date="2018-09-19T22:04:00Z">
        <w:r>
          <w:delText>238A.</w:delText>
        </w:r>
        <w:r>
          <w:tab/>
          <w:delText>Registrar’s copy to be definitive</w:delText>
        </w:r>
        <w:bookmarkEnd w:id="1697"/>
        <w:bookmarkEnd w:id="1698"/>
        <w:bookmarkEnd w:id="1699"/>
      </w:del>
    </w:p>
    <w:p>
      <w:pPr>
        <w:pStyle w:val="zSubsection"/>
        <w:rPr>
          <w:del w:id="1701" w:author="svcMRProcess" w:date="2018-09-19T22:04:00Z"/>
        </w:rPr>
      </w:pPr>
      <w:del w:id="1702" w:author="svcMRProcess" w:date="2018-09-19T22:04:00Z">
        <w:r>
          <w:tab/>
          <w:delText>(1)</w:delText>
        </w:r>
        <w:r>
          <w:tab/>
          <w:delText xml:space="preserve">In this section — </w:delText>
        </w:r>
      </w:del>
    </w:p>
    <w:p>
      <w:pPr>
        <w:pStyle w:val="zDefstart"/>
        <w:rPr>
          <w:del w:id="1703" w:author="svcMRProcess" w:date="2018-09-19T22:04:00Z"/>
        </w:rPr>
      </w:pPr>
      <w:del w:id="1704" w:author="svcMRProcess" w:date="2018-09-19T22:04:00Z">
        <w:r>
          <w:tab/>
        </w:r>
        <w:r>
          <w:rPr>
            <w:rStyle w:val="CharDefText"/>
          </w:rPr>
          <w:delText>lodge</w:delText>
        </w:r>
        <w:r>
          <w:delText xml:space="preserve"> includes deposit, present and file.</w:delText>
        </w:r>
      </w:del>
    </w:p>
    <w:p>
      <w:pPr>
        <w:pStyle w:val="zSubsection"/>
        <w:rPr>
          <w:del w:id="1705" w:author="svcMRProcess" w:date="2018-09-19T22:04:00Z"/>
        </w:rPr>
      </w:pPr>
      <w:del w:id="1706" w:author="svcMRProcess" w:date="2018-09-19T22:04:00Z">
        <w:r>
          <w:tab/>
          <w:delText>(2)</w:delText>
        </w:r>
        <w:r>
          <w:tab/>
          <w:delText xml:space="preserve">If a document is lodged electronically under the </w:delText>
        </w:r>
        <w:r>
          <w:rPr>
            <w:i/>
          </w:rPr>
          <w:delText>Electronic Conveyancing Act 2014</w:delText>
        </w:r>
        <w:r>
          <w:delText xml:space="preserve"> section 7(1), the Registrar may produce, as often as the Registrar thinks necessary for any purpose, a record, copy, print</w:delText>
        </w:r>
        <w:r>
          <w:noBreakHyphen/>
          <w:delText>out or image of the document in any medium determined by the Registrar.</w:delText>
        </w:r>
      </w:del>
    </w:p>
    <w:p>
      <w:pPr>
        <w:pStyle w:val="zSubsection"/>
        <w:rPr>
          <w:del w:id="1707" w:author="svcMRProcess" w:date="2018-09-19T22:04:00Z"/>
        </w:rPr>
      </w:pPr>
      <w:del w:id="1708" w:author="svcMRProcess" w:date="2018-09-19T22:04:00Z">
        <w:r>
          <w:tab/>
          <w:delText>(3)</w:delText>
        </w:r>
        <w:r>
          <w:tab/>
          <w:delText>If the Registrar produces, under subsection (2), a record, copy, print</w:delText>
        </w:r>
        <w:r>
          <w:noBreakHyphen/>
          <w:delText>out or image of a document, the record, copy, print</w:delText>
        </w:r>
        <w:r>
          <w:noBreakHyphen/>
          <w:delText>out or image is to be taken to be the definitive form of the document on and from the day on which it was lodged.</w:delText>
        </w:r>
      </w:del>
    </w:p>
    <w:p>
      <w:pPr>
        <w:pStyle w:val="zSubsection"/>
        <w:rPr>
          <w:del w:id="1709" w:author="svcMRProcess" w:date="2018-09-19T22:04:00Z"/>
        </w:rPr>
      </w:pPr>
      <w:del w:id="1710" w:author="svcMRProcess" w:date="2018-09-19T22:04:00Z">
        <w:r>
          <w:tab/>
          <w:delText>(4)</w:delText>
        </w:r>
        <w:r>
          <w:tab/>
          <w:delText>The Registrar may produce, as often as the Registrar thinks necessary for any purpose and in any medium determined by the Registrar, a record, copy, print</w:delText>
        </w:r>
        <w:r>
          <w:noBreakHyphen/>
          <w:delText xml:space="preserve">out or image of a document that — </w:delText>
        </w:r>
      </w:del>
    </w:p>
    <w:p>
      <w:pPr>
        <w:pStyle w:val="zIndenta"/>
        <w:rPr>
          <w:del w:id="1711" w:author="svcMRProcess" w:date="2018-09-19T22:04:00Z"/>
        </w:rPr>
      </w:pPr>
      <w:del w:id="1712" w:author="svcMRProcess" w:date="2018-09-19T22:04:00Z">
        <w:r>
          <w:tab/>
          <w:delText>(a)</w:delText>
        </w:r>
        <w:r>
          <w:tab/>
          <w:delText xml:space="preserve">is lodged electronically under the </w:delText>
        </w:r>
        <w:r>
          <w:rPr>
            <w:i/>
          </w:rPr>
          <w:delText>Electronic Conveyancing Act 2014</w:delText>
        </w:r>
        <w:r>
          <w:delText xml:space="preserve"> section 7(1); and</w:delText>
        </w:r>
      </w:del>
    </w:p>
    <w:p>
      <w:pPr>
        <w:pStyle w:val="zIndenta"/>
        <w:rPr>
          <w:del w:id="1713" w:author="svcMRProcess" w:date="2018-09-19T22:04:00Z"/>
        </w:rPr>
      </w:pPr>
      <w:del w:id="1714" w:author="svcMRProcess" w:date="2018-09-19T22:04:00Z">
        <w:r>
          <w:tab/>
          <w:delText>(b)</w:delText>
        </w:r>
        <w:r>
          <w:tab/>
          <w:delText>is registered, noted or recorded in the Register.</w:delText>
        </w:r>
      </w:del>
    </w:p>
    <w:p>
      <w:pPr>
        <w:pStyle w:val="zSubsection"/>
        <w:rPr>
          <w:del w:id="1715" w:author="svcMRProcess" w:date="2018-09-19T22:04:00Z"/>
        </w:rPr>
      </w:pPr>
      <w:del w:id="1716" w:author="svcMRProcess" w:date="2018-09-19T22:04:00Z">
        <w:r>
          <w:tab/>
          <w:delText>(5)</w:delText>
        </w:r>
        <w:r>
          <w:tab/>
          <w:delText>If the Registrar produces, under subsection (4), a record, copy, print</w:delText>
        </w:r>
        <w:r>
          <w:noBreakHyphen/>
          <w:delText>out or image of a document, the record, copy, print</w:delText>
        </w:r>
        <w:r>
          <w:noBreakHyphen/>
          <w:delText>out or image is to be taken to be the definitive form of the document as registered, noted or recorded in the Register at the time the record, copy, print</w:delText>
        </w:r>
        <w:r>
          <w:noBreakHyphen/>
          <w:delText>out or image is produced.</w:delText>
        </w:r>
      </w:del>
    </w:p>
    <w:p>
      <w:pPr>
        <w:pStyle w:val="zHeading5"/>
        <w:rPr>
          <w:del w:id="1717" w:author="svcMRProcess" w:date="2018-09-19T22:04:00Z"/>
        </w:rPr>
      </w:pPr>
      <w:bookmarkStart w:id="1718" w:name="_Toc382914691"/>
      <w:bookmarkStart w:id="1719" w:name="_Toc389126108"/>
      <w:bookmarkStart w:id="1720" w:name="_Toc416783719"/>
      <w:del w:id="1721" w:author="svcMRProcess" w:date="2018-09-19T22:04:00Z">
        <w:r>
          <w:delText>238B.</w:delText>
        </w:r>
        <w:r>
          <w:tab/>
          <w:delText>Resubmission of document lodged electronically if data capture defective</w:delText>
        </w:r>
        <w:bookmarkEnd w:id="1718"/>
        <w:bookmarkEnd w:id="1719"/>
        <w:bookmarkEnd w:id="1720"/>
      </w:del>
    </w:p>
    <w:p>
      <w:pPr>
        <w:pStyle w:val="zSubsection"/>
        <w:rPr>
          <w:del w:id="1722" w:author="svcMRProcess" w:date="2018-09-19T22:04:00Z"/>
        </w:rPr>
      </w:pPr>
      <w:del w:id="1723" w:author="svcMRProcess" w:date="2018-09-19T22:04:00Z">
        <w:r>
          <w:tab/>
          <w:delText>(1)</w:delText>
        </w:r>
        <w:r>
          <w:tab/>
          <w:delText xml:space="preserve">This section applies if — </w:delText>
        </w:r>
      </w:del>
    </w:p>
    <w:p>
      <w:pPr>
        <w:pStyle w:val="zIndenta"/>
        <w:rPr>
          <w:del w:id="1724" w:author="svcMRProcess" w:date="2018-09-19T22:04:00Z"/>
        </w:rPr>
      </w:pPr>
      <w:del w:id="1725" w:author="svcMRProcess" w:date="2018-09-19T22:04:00Z">
        <w:r>
          <w:tab/>
          <w:delText>(a)</w:delText>
        </w:r>
        <w:r>
          <w:tab/>
          <w:delText xml:space="preserve">a document is lodged electronically under the </w:delText>
        </w:r>
        <w:r>
          <w:rPr>
            <w:i/>
          </w:rPr>
          <w:delText>Electronic Conveyancing Act 2014</w:delText>
        </w:r>
        <w:r>
          <w:delText xml:space="preserve"> section 7(1); and</w:delText>
        </w:r>
      </w:del>
    </w:p>
    <w:p>
      <w:pPr>
        <w:pStyle w:val="zIndenta"/>
        <w:rPr>
          <w:del w:id="1726" w:author="svcMRProcess" w:date="2018-09-19T22:04:00Z"/>
        </w:rPr>
      </w:pPr>
      <w:del w:id="1727" w:author="svcMRProcess" w:date="2018-09-19T22:04:00Z">
        <w:r>
          <w:tab/>
          <w:delText>(b)</w:delText>
        </w:r>
        <w:r>
          <w:tab/>
          <w:delText>for any reason it is impracticable to properly capture the data in the document.</w:delText>
        </w:r>
      </w:del>
    </w:p>
    <w:p>
      <w:pPr>
        <w:pStyle w:val="zSubsection"/>
        <w:rPr>
          <w:del w:id="1728" w:author="svcMRProcess" w:date="2018-09-19T22:04:00Z"/>
        </w:rPr>
      </w:pPr>
      <w:del w:id="1729" w:author="svcMRProcess" w:date="2018-09-19T22:04:00Z">
        <w:r>
          <w:tab/>
          <w:delText>(2)</w:delText>
        </w:r>
        <w:r>
          <w:tab/>
          <w:delText xml:space="preserve">If this section applies — </w:delText>
        </w:r>
      </w:del>
    </w:p>
    <w:p>
      <w:pPr>
        <w:pStyle w:val="zIndenta"/>
        <w:rPr>
          <w:del w:id="1730" w:author="svcMRProcess" w:date="2018-09-19T22:04:00Z"/>
        </w:rPr>
      </w:pPr>
      <w:del w:id="1731" w:author="svcMRProcess" w:date="2018-09-19T22:04:00Z">
        <w:r>
          <w:tab/>
          <w:delText>(a)</w:delText>
        </w:r>
        <w:r>
          <w:tab/>
          <w:delText>the Registrar may refuse to complete or to proceed with the registration of the document or, as the case requires, to make any entry or do any other act in relation to the document; and</w:delText>
        </w:r>
      </w:del>
    </w:p>
    <w:p>
      <w:pPr>
        <w:pStyle w:val="zIndenta"/>
        <w:rPr>
          <w:del w:id="1732" w:author="svcMRProcess" w:date="2018-09-19T22:04:00Z"/>
        </w:rPr>
      </w:pPr>
      <w:del w:id="1733" w:author="svcMRProcess" w:date="2018-09-19T22:04:00Z">
        <w:r>
          <w:tab/>
          <w:delText>(b)</w:delText>
        </w:r>
        <w:r>
          <w:tab/>
          <w:delText xml:space="preserve">the Registrar must — </w:delText>
        </w:r>
      </w:del>
    </w:p>
    <w:p>
      <w:pPr>
        <w:pStyle w:val="zIndenti"/>
        <w:rPr>
          <w:del w:id="1734" w:author="svcMRProcess" w:date="2018-09-19T22:04:00Z"/>
        </w:rPr>
      </w:pPr>
      <w:del w:id="1735" w:author="svcMRProcess" w:date="2018-09-19T22:04:00Z">
        <w:r>
          <w:tab/>
          <w:delText>(i)</w:delText>
        </w:r>
        <w:r>
          <w:tab/>
          <w:delText>notify the refusal to the subscriber lodging the document; and</w:delText>
        </w:r>
      </w:del>
    </w:p>
    <w:p>
      <w:pPr>
        <w:pStyle w:val="zIndenti"/>
        <w:rPr>
          <w:del w:id="1736" w:author="svcMRProcess" w:date="2018-09-19T22:04:00Z"/>
        </w:rPr>
      </w:pPr>
      <w:del w:id="1737" w:author="svcMRProcess" w:date="2018-09-19T22:04:00Z">
        <w:r>
          <w:tab/>
          <w:delText>(ii)</w:delText>
        </w:r>
        <w:r>
          <w:tab/>
          <w:delText>request the subscriber to resubmit the document.</w:delText>
        </w:r>
      </w:del>
    </w:p>
    <w:p>
      <w:pPr>
        <w:pStyle w:val="zSubsection"/>
        <w:rPr>
          <w:del w:id="1738" w:author="svcMRProcess" w:date="2018-09-19T22:04:00Z"/>
        </w:rPr>
      </w:pPr>
      <w:del w:id="1739" w:author="svcMRProcess" w:date="2018-09-19T22:04:00Z">
        <w:r>
          <w:tab/>
          <w:delText>(3)</w:delText>
        </w:r>
        <w:r>
          <w:tab/>
          <w:delText xml:space="preserve">If subsection (2) applies — </w:delText>
        </w:r>
      </w:del>
    </w:p>
    <w:p>
      <w:pPr>
        <w:pStyle w:val="zIndenta"/>
        <w:rPr>
          <w:del w:id="1740" w:author="svcMRProcess" w:date="2018-09-19T22:04:00Z"/>
        </w:rPr>
      </w:pPr>
      <w:del w:id="1741" w:author="svcMRProcess" w:date="2018-09-19T22:04:00Z">
        <w:r>
          <w:tab/>
          <w:delText>(a)</w:delText>
        </w:r>
        <w:r>
          <w:tab/>
          <w:delText>the priority of the document is not affected as long as it is resubmitted within 2 months after the date on which it was lodged or any longer period the Registrar allows; and</w:delText>
        </w:r>
      </w:del>
    </w:p>
    <w:p>
      <w:pPr>
        <w:pStyle w:val="zIndenta"/>
        <w:rPr>
          <w:del w:id="1742" w:author="svcMRProcess" w:date="2018-09-19T22:04:00Z"/>
        </w:rPr>
      </w:pPr>
      <w:del w:id="1743" w:author="svcMRProcess" w:date="2018-09-19T22:04:00Z">
        <w:r>
          <w:tab/>
          <w:delText>(b)</w:delText>
        </w:r>
        <w:r>
          <w:tab/>
          <w:delText>if the document is not resubmitted in accordance with this section within the period applicable under paragraph (a), it is to be taken never to have been lodged.</w:delText>
        </w:r>
      </w:del>
    </w:p>
    <w:p>
      <w:pPr>
        <w:pStyle w:val="zSubsection"/>
        <w:rPr>
          <w:del w:id="1744" w:author="svcMRProcess" w:date="2018-09-19T22:04:00Z"/>
        </w:rPr>
      </w:pPr>
      <w:del w:id="1745" w:author="svcMRProcess" w:date="2018-09-19T22:04:00Z">
        <w:r>
          <w:tab/>
          <w:delText>(4)</w:delText>
        </w:r>
        <w:r>
          <w:tab/>
          <w:delText xml:space="preserve">If subsection (3)(b) applies to the document, then — </w:delText>
        </w:r>
      </w:del>
    </w:p>
    <w:p>
      <w:pPr>
        <w:pStyle w:val="zIndenta"/>
        <w:rPr>
          <w:del w:id="1746" w:author="svcMRProcess" w:date="2018-09-19T22:04:00Z"/>
        </w:rPr>
      </w:pPr>
      <w:del w:id="1747" w:author="svcMRProcess" w:date="2018-09-19T22:04:00Z">
        <w:r>
          <w:tab/>
          <w:delText>(a)</w:delText>
        </w:r>
        <w:r>
          <w:tab/>
          <w:delTex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delText>
        </w:r>
      </w:del>
    </w:p>
    <w:p>
      <w:pPr>
        <w:pStyle w:val="zIndenta"/>
        <w:rPr>
          <w:del w:id="1748" w:author="svcMRProcess" w:date="2018-09-19T22:04:00Z"/>
        </w:rPr>
      </w:pPr>
      <w:del w:id="1749" w:author="svcMRProcess" w:date="2018-09-19T22:04:00Z">
        <w:r>
          <w:tab/>
          <w:delText>(b)</w:delText>
        </w:r>
        <w:r>
          <w:tab/>
          <w:delText xml:space="preserve">if paragraph (a) does not apply — </w:delText>
        </w:r>
      </w:del>
    </w:p>
    <w:p>
      <w:pPr>
        <w:pStyle w:val="zIndenti"/>
        <w:rPr>
          <w:del w:id="1750" w:author="svcMRProcess" w:date="2018-09-19T22:04:00Z"/>
        </w:rPr>
      </w:pPr>
      <w:del w:id="1751" w:author="svcMRProcess" w:date="2018-09-19T22:04:00Z">
        <w:r>
          <w:tab/>
          <w:delText>(i)</w:delText>
        </w:r>
        <w:r>
          <w:tab/>
          <w:delText xml:space="preserve">the Registrar must retain from the fees paid on the lodging of the document (the </w:delText>
        </w:r>
        <w:r>
          <w:rPr>
            <w:rStyle w:val="CharDefText"/>
          </w:rPr>
          <w:delText>fees</w:delText>
        </w:r>
        <w:r>
          <w:delText xml:space="preserve">) the amount prescribed by the regulations (the </w:delText>
        </w:r>
        <w:r>
          <w:rPr>
            <w:rStyle w:val="CharDefText"/>
          </w:rPr>
          <w:delText>prescribed amount</w:delText>
        </w:r>
        <w:r>
          <w:delText>); and</w:delText>
        </w:r>
      </w:del>
    </w:p>
    <w:p>
      <w:pPr>
        <w:pStyle w:val="zIndenti"/>
        <w:rPr>
          <w:del w:id="1752" w:author="svcMRProcess" w:date="2018-09-19T22:04:00Z"/>
        </w:rPr>
      </w:pPr>
      <w:del w:id="1753" w:author="svcMRProcess" w:date="2018-09-19T22:04:00Z">
        <w:r>
          <w:tab/>
          <w:delText>(ii)</w:delText>
        </w:r>
        <w:r>
          <w:tab/>
          <w:delText>the prescribed amount is forfeited and must be dealt with under section 190; and</w:delText>
        </w:r>
      </w:del>
    </w:p>
    <w:p>
      <w:pPr>
        <w:pStyle w:val="zIndenti"/>
        <w:rPr>
          <w:del w:id="1754" w:author="svcMRProcess" w:date="2018-09-19T22:04:00Z"/>
        </w:rPr>
      </w:pPr>
      <w:del w:id="1755" w:author="svcMRProcess" w:date="2018-09-19T22:04:00Z">
        <w:r>
          <w:tab/>
          <w:delText>(iii)</w:delText>
        </w:r>
        <w:r>
          <w:tab/>
          <w:delText>the amount (if any) that is the difference between the fees and the prescribed amount must be returned to the subscriber that lodged the document when the document is withdrawn from lodgment.</w:delText>
        </w:r>
      </w:del>
    </w:p>
    <w:p>
      <w:pPr>
        <w:pStyle w:val="zSubsection"/>
        <w:rPr>
          <w:del w:id="1756" w:author="svcMRProcess" w:date="2018-09-19T22:04:00Z"/>
        </w:rPr>
      </w:pPr>
      <w:del w:id="1757" w:author="svcMRProcess" w:date="2018-09-19T22:04:00Z">
        <w:r>
          <w:tab/>
          <w:delText>(5)</w:delText>
        </w:r>
        <w:r>
          <w:tab/>
          <w:delText>This section is in addition to the powers conferred by section 192.</w:delText>
        </w:r>
      </w:del>
    </w:p>
    <w:p>
      <w:pPr>
        <w:pStyle w:val="BlankClose"/>
        <w:rPr>
          <w:del w:id="1758" w:author="svcMRProcess" w:date="2018-09-19T22:04:00Z"/>
        </w:rPr>
      </w:pPr>
    </w:p>
    <w:p>
      <w:pPr>
        <w:pStyle w:val="Heading5"/>
        <w:rPr>
          <w:del w:id="1759" w:author="svcMRProcess" w:date="2018-09-19T22:04:00Z"/>
        </w:rPr>
      </w:pPr>
      <w:bookmarkStart w:id="1760" w:name="_Toc382914692"/>
      <w:bookmarkStart w:id="1761" w:name="_Toc389126109"/>
      <w:bookmarkStart w:id="1762" w:name="_Toc416783720"/>
      <w:del w:id="1763" w:author="svcMRProcess" w:date="2018-09-19T22:04:00Z">
        <w:r>
          <w:rPr>
            <w:rStyle w:val="CharSectno"/>
          </w:rPr>
          <w:delText>90</w:delText>
        </w:r>
        <w:r>
          <w:delText>.</w:delText>
        </w:r>
        <w:r>
          <w:tab/>
          <w:delText>Section 239 amended</w:delText>
        </w:r>
        <w:bookmarkEnd w:id="1760"/>
        <w:bookmarkEnd w:id="1761"/>
        <w:bookmarkEnd w:id="1762"/>
      </w:del>
    </w:p>
    <w:p>
      <w:pPr>
        <w:pStyle w:val="Subsection"/>
        <w:rPr>
          <w:del w:id="1764" w:author="svcMRProcess" w:date="2018-09-19T22:04:00Z"/>
        </w:rPr>
      </w:pPr>
      <w:del w:id="1765" w:author="svcMRProcess" w:date="2018-09-19T22:04:00Z">
        <w:r>
          <w:tab/>
        </w:r>
        <w:r>
          <w:tab/>
          <w:delText>After section 239(3) insert:</w:delText>
        </w:r>
      </w:del>
    </w:p>
    <w:p>
      <w:pPr>
        <w:pStyle w:val="BlankOpen"/>
        <w:rPr>
          <w:del w:id="1766" w:author="svcMRProcess" w:date="2018-09-19T22:04:00Z"/>
        </w:rPr>
      </w:pPr>
    </w:p>
    <w:p>
      <w:pPr>
        <w:pStyle w:val="zSubsection"/>
        <w:rPr>
          <w:del w:id="1767" w:author="svcMRProcess" w:date="2018-09-19T22:04:00Z"/>
        </w:rPr>
      </w:pPr>
      <w:del w:id="1768" w:author="svcMRProcess" w:date="2018-09-19T22:04:00Z">
        <w:r>
          <w:tab/>
          <w:delText>(4)</w:delText>
        </w:r>
        <w:r>
          <w:tab/>
          <w:delText xml:space="preserve">Subsection (5) applies if — </w:delText>
        </w:r>
      </w:del>
    </w:p>
    <w:p>
      <w:pPr>
        <w:pStyle w:val="zIndenta"/>
        <w:rPr>
          <w:del w:id="1769" w:author="svcMRProcess" w:date="2018-09-19T22:04:00Z"/>
        </w:rPr>
      </w:pPr>
      <w:del w:id="1770" w:author="svcMRProcess" w:date="2018-09-19T22:04:00Z">
        <w:r>
          <w:tab/>
          <w:delText>(a)</w:delText>
        </w:r>
        <w:r>
          <w:tab/>
          <w:delText xml:space="preserve">2 or more counterpart documents are lodged electronically under the </w:delText>
        </w:r>
        <w:r>
          <w:rPr>
            <w:i/>
          </w:rPr>
          <w:delText>Electronic Conveyancing Act 2014</w:delText>
        </w:r>
        <w:r>
          <w:delText xml:space="preserve"> section 7(1); and</w:delText>
        </w:r>
      </w:del>
    </w:p>
    <w:p>
      <w:pPr>
        <w:pStyle w:val="zIndenta"/>
        <w:rPr>
          <w:del w:id="1771" w:author="svcMRProcess" w:date="2018-09-19T22:04:00Z"/>
        </w:rPr>
      </w:pPr>
      <w:del w:id="1772" w:author="svcMRProcess" w:date="2018-09-19T22:04:00Z">
        <w:r>
          <w:tab/>
          <w:delText>(b)</w:delText>
        </w:r>
        <w:r>
          <w:tab/>
          <w:delText>those counterpart documents are consolidated electronically into one document, with or without the addition of further material.</w:delText>
        </w:r>
      </w:del>
    </w:p>
    <w:p>
      <w:pPr>
        <w:pStyle w:val="zSubsection"/>
        <w:rPr>
          <w:del w:id="1773" w:author="svcMRProcess" w:date="2018-09-19T22:04:00Z"/>
        </w:rPr>
      </w:pPr>
      <w:del w:id="1774" w:author="svcMRProcess" w:date="2018-09-19T22:04:00Z">
        <w:r>
          <w:tab/>
          <w:delText>(5)</w:delText>
        </w:r>
        <w:r>
          <w:tab/>
          <w:delText xml:space="preserve">If this subsection applies — </w:delText>
        </w:r>
      </w:del>
    </w:p>
    <w:p>
      <w:pPr>
        <w:pStyle w:val="zIndenta"/>
        <w:rPr>
          <w:del w:id="1775" w:author="svcMRProcess" w:date="2018-09-19T22:04:00Z"/>
        </w:rPr>
      </w:pPr>
      <w:del w:id="1776" w:author="svcMRProcess" w:date="2018-09-19T22:04:00Z">
        <w:r>
          <w:tab/>
          <w:delText>(a)</w:delText>
        </w:r>
        <w:r>
          <w:tab/>
          <w:delText>the consolidated document, but not those counterpart documents, is available for inspection in accordance with subsection (1); and</w:delText>
        </w:r>
      </w:del>
    </w:p>
    <w:p>
      <w:pPr>
        <w:pStyle w:val="zIndenta"/>
        <w:rPr>
          <w:del w:id="1777" w:author="svcMRProcess" w:date="2018-09-19T22:04:00Z"/>
        </w:rPr>
      </w:pPr>
      <w:del w:id="1778" w:author="svcMRProcess" w:date="2018-09-19T22:04:00Z">
        <w:r>
          <w:tab/>
          <w:delText>(b)</w:delText>
        </w:r>
        <w:r>
          <w:tab/>
          <w:delText>a copy of the consolidated document, but not of the counterpart documents, may be produced in accordance with subsection (2); and</w:delText>
        </w:r>
      </w:del>
    </w:p>
    <w:p>
      <w:pPr>
        <w:pStyle w:val="zIndenta"/>
        <w:rPr>
          <w:del w:id="1779" w:author="svcMRProcess" w:date="2018-09-19T22:04:00Z"/>
        </w:rPr>
      </w:pPr>
      <w:del w:id="1780" w:author="svcMRProcess" w:date="2018-09-19T22:04:00Z">
        <w:r>
          <w:tab/>
          <w:delText>(c)</w:delText>
        </w:r>
        <w:r>
          <w:tab/>
          <w:delText>a copy or print</w:delText>
        </w:r>
        <w:r>
          <w:noBreakHyphen/>
          <w:delText>out of the consolidated document, but not of the counterpart documents, is available for purchase in accordance with subsection (3); and</w:delText>
        </w:r>
      </w:del>
    </w:p>
    <w:p>
      <w:pPr>
        <w:pStyle w:val="zIndenta"/>
        <w:rPr>
          <w:del w:id="1781" w:author="svcMRProcess" w:date="2018-09-19T22:04:00Z"/>
        </w:rPr>
      </w:pPr>
      <w:del w:id="1782" w:author="svcMRProcess" w:date="2018-09-19T22:04:00Z">
        <w:r>
          <w:tab/>
          <w:delText>(d)</w:delText>
        </w:r>
        <w:r>
          <w:tab/>
          <w:delText>section 239B applies as if the consolidated document, but not the counterpart documents, were a document referred to in subsection (1).</w:delText>
        </w:r>
      </w:del>
    </w:p>
    <w:p>
      <w:pPr>
        <w:pStyle w:val="BlankClose"/>
        <w:rPr>
          <w:del w:id="1783" w:author="svcMRProcess" w:date="2018-09-19T22:04:00Z"/>
        </w:rPr>
      </w:pPr>
    </w:p>
    <w:p>
      <w:pPr>
        <w:pStyle w:val="Heading5"/>
        <w:spacing w:before="120"/>
        <w:rPr>
          <w:del w:id="1784" w:author="svcMRProcess" w:date="2018-09-19T22:04:00Z"/>
        </w:rPr>
      </w:pPr>
      <w:bookmarkStart w:id="1785" w:name="_Toc382914693"/>
      <w:bookmarkStart w:id="1786" w:name="_Toc389126110"/>
      <w:bookmarkStart w:id="1787" w:name="_Toc416783721"/>
      <w:del w:id="1788" w:author="svcMRProcess" w:date="2018-09-19T22:04:00Z">
        <w:r>
          <w:rPr>
            <w:rStyle w:val="CharSectno"/>
          </w:rPr>
          <w:delText>91</w:delText>
        </w:r>
        <w:r>
          <w:delText>.</w:delText>
        </w:r>
        <w:r>
          <w:tab/>
          <w:delText>Section 239B amended</w:delText>
        </w:r>
        <w:bookmarkEnd w:id="1785"/>
        <w:bookmarkEnd w:id="1786"/>
        <w:bookmarkEnd w:id="1787"/>
      </w:del>
    </w:p>
    <w:p>
      <w:pPr>
        <w:pStyle w:val="Subsection"/>
        <w:rPr>
          <w:del w:id="1789" w:author="svcMRProcess" w:date="2018-09-19T22:04:00Z"/>
        </w:rPr>
      </w:pPr>
      <w:del w:id="1790" w:author="svcMRProcess" w:date="2018-09-19T22:04:00Z">
        <w:r>
          <w:tab/>
        </w:r>
        <w:r>
          <w:tab/>
          <w:delText>In section 239B(1)(a) and (b) delete “and sealed”.</w:delText>
        </w:r>
      </w:del>
    </w:p>
    <w:p>
      <w:pPr>
        <w:pStyle w:val="Heading5"/>
        <w:rPr>
          <w:del w:id="1791" w:author="svcMRProcess" w:date="2018-09-19T22:04:00Z"/>
        </w:rPr>
      </w:pPr>
      <w:bookmarkStart w:id="1792" w:name="_Toc382914694"/>
      <w:bookmarkStart w:id="1793" w:name="_Toc389126111"/>
      <w:bookmarkStart w:id="1794" w:name="_Toc416783722"/>
      <w:del w:id="1795" w:author="svcMRProcess" w:date="2018-09-19T22:04:00Z">
        <w:r>
          <w:rPr>
            <w:rStyle w:val="CharSectno"/>
          </w:rPr>
          <w:delText>92</w:delText>
        </w:r>
        <w:r>
          <w:delText>.</w:delText>
        </w:r>
        <w:r>
          <w:tab/>
          <w:delText>Section 240 amended</w:delText>
        </w:r>
        <w:bookmarkEnd w:id="1792"/>
        <w:bookmarkEnd w:id="1793"/>
        <w:bookmarkEnd w:id="1794"/>
      </w:del>
    </w:p>
    <w:p>
      <w:pPr>
        <w:pStyle w:val="Subsection"/>
        <w:rPr>
          <w:del w:id="1796" w:author="svcMRProcess" w:date="2018-09-19T22:04:00Z"/>
        </w:rPr>
      </w:pPr>
      <w:del w:id="1797" w:author="svcMRProcess" w:date="2018-09-19T22:04:00Z">
        <w:r>
          <w:tab/>
          <w:delText>(1)</w:delText>
        </w:r>
        <w:r>
          <w:tab/>
          <w:delText>In section 240(1):</w:delText>
        </w:r>
      </w:del>
    </w:p>
    <w:p>
      <w:pPr>
        <w:pStyle w:val="Indenta"/>
        <w:rPr>
          <w:del w:id="1798" w:author="svcMRProcess" w:date="2018-09-19T22:04:00Z"/>
        </w:rPr>
      </w:pPr>
      <w:del w:id="1799" w:author="svcMRProcess" w:date="2018-09-19T22:04:00Z">
        <w:r>
          <w:tab/>
          <w:delText>(a)</w:delText>
        </w:r>
        <w:r>
          <w:tab/>
          <w:delText>in paragraph (c) delete “number.” and insert:</w:delText>
        </w:r>
      </w:del>
    </w:p>
    <w:p>
      <w:pPr>
        <w:pStyle w:val="BlankOpen"/>
        <w:rPr>
          <w:del w:id="1800" w:author="svcMRProcess" w:date="2018-09-19T22:04:00Z"/>
        </w:rPr>
      </w:pPr>
    </w:p>
    <w:p>
      <w:pPr>
        <w:pStyle w:val="Indenta"/>
        <w:spacing w:before="0"/>
        <w:rPr>
          <w:del w:id="1801" w:author="svcMRProcess" w:date="2018-09-19T22:04:00Z"/>
        </w:rPr>
      </w:pPr>
      <w:del w:id="1802" w:author="svcMRProcess" w:date="2018-09-19T22:04:00Z">
        <w:r>
          <w:tab/>
        </w:r>
        <w:r>
          <w:tab/>
          <w:delText>number; or</w:delText>
        </w:r>
      </w:del>
    </w:p>
    <w:p>
      <w:pPr>
        <w:pStyle w:val="BlankClose"/>
        <w:rPr>
          <w:del w:id="1803" w:author="svcMRProcess" w:date="2018-09-19T22:04:00Z"/>
        </w:rPr>
      </w:pPr>
    </w:p>
    <w:p>
      <w:pPr>
        <w:pStyle w:val="Indenta"/>
        <w:rPr>
          <w:del w:id="1804" w:author="svcMRProcess" w:date="2018-09-19T22:04:00Z"/>
        </w:rPr>
      </w:pPr>
      <w:del w:id="1805" w:author="svcMRProcess" w:date="2018-09-19T22:04:00Z">
        <w:r>
          <w:tab/>
          <w:delText>(b)</w:delText>
        </w:r>
        <w:r>
          <w:tab/>
          <w:delText>after paragraph (c) insert:</w:delText>
        </w:r>
      </w:del>
    </w:p>
    <w:p>
      <w:pPr>
        <w:pStyle w:val="BlankOpen"/>
        <w:rPr>
          <w:del w:id="1806" w:author="svcMRProcess" w:date="2018-09-19T22:04:00Z"/>
        </w:rPr>
      </w:pPr>
    </w:p>
    <w:p>
      <w:pPr>
        <w:pStyle w:val="zIndenta"/>
        <w:rPr>
          <w:del w:id="1807" w:author="svcMRProcess" w:date="2018-09-19T22:04:00Z"/>
        </w:rPr>
      </w:pPr>
      <w:del w:id="1808" w:author="svcMRProcess" w:date="2018-09-19T22:04:00Z">
        <w:r>
          <w:tab/>
          <w:delText>(d)</w:delText>
        </w:r>
        <w:r>
          <w:tab/>
          <w:delText>by sending the notice by electronic means in accordance with the regulations.</w:delText>
        </w:r>
      </w:del>
    </w:p>
    <w:p>
      <w:pPr>
        <w:pStyle w:val="BlankClose"/>
        <w:rPr>
          <w:del w:id="1809" w:author="svcMRProcess" w:date="2018-09-19T22:04:00Z"/>
        </w:rPr>
      </w:pPr>
    </w:p>
    <w:p>
      <w:pPr>
        <w:pStyle w:val="Subsection"/>
        <w:keepNext/>
        <w:rPr>
          <w:del w:id="1810" w:author="svcMRProcess" w:date="2018-09-19T22:04:00Z"/>
        </w:rPr>
      </w:pPr>
      <w:del w:id="1811" w:author="svcMRProcess" w:date="2018-09-19T22:04:00Z">
        <w:r>
          <w:tab/>
          <w:delText>(2)</w:delText>
        </w:r>
        <w:r>
          <w:tab/>
          <w:delText>In section 240(3):</w:delText>
        </w:r>
      </w:del>
    </w:p>
    <w:p>
      <w:pPr>
        <w:pStyle w:val="Indenta"/>
        <w:keepNext/>
        <w:rPr>
          <w:del w:id="1812" w:author="svcMRProcess" w:date="2018-09-19T22:04:00Z"/>
        </w:rPr>
      </w:pPr>
      <w:del w:id="1813" w:author="svcMRProcess" w:date="2018-09-19T22:04:00Z">
        <w:r>
          <w:tab/>
          <w:delText>(a)</w:delText>
        </w:r>
        <w:r>
          <w:tab/>
          <w:delText>in paragraph (b)(ii) delete “transmission.” and insert:</w:delText>
        </w:r>
      </w:del>
    </w:p>
    <w:p>
      <w:pPr>
        <w:pStyle w:val="BlankOpen"/>
        <w:rPr>
          <w:del w:id="1814" w:author="svcMRProcess" w:date="2018-09-19T22:04:00Z"/>
        </w:rPr>
      </w:pPr>
    </w:p>
    <w:p>
      <w:pPr>
        <w:pStyle w:val="Indenta"/>
        <w:rPr>
          <w:del w:id="1815" w:author="svcMRProcess" w:date="2018-09-19T22:04:00Z"/>
        </w:rPr>
      </w:pPr>
      <w:del w:id="1816" w:author="svcMRProcess" w:date="2018-09-19T22:04:00Z">
        <w:r>
          <w:tab/>
        </w:r>
        <w:r>
          <w:tab/>
          <w:delText>transmission;</w:delText>
        </w:r>
      </w:del>
    </w:p>
    <w:p>
      <w:pPr>
        <w:pStyle w:val="BlankClose"/>
        <w:rPr>
          <w:del w:id="1817" w:author="svcMRProcess" w:date="2018-09-19T22:04:00Z"/>
        </w:rPr>
      </w:pPr>
    </w:p>
    <w:p>
      <w:pPr>
        <w:pStyle w:val="Indenta"/>
        <w:rPr>
          <w:del w:id="1818" w:author="svcMRProcess" w:date="2018-09-19T22:04:00Z"/>
        </w:rPr>
      </w:pPr>
      <w:del w:id="1819" w:author="svcMRProcess" w:date="2018-09-19T22:04:00Z">
        <w:r>
          <w:tab/>
          <w:delText>(b)</w:delText>
        </w:r>
        <w:r>
          <w:tab/>
          <w:delText>after paragraph (b) insert:</w:delText>
        </w:r>
      </w:del>
    </w:p>
    <w:p>
      <w:pPr>
        <w:pStyle w:val="BlankOpen"/>
        <w:rPr>
          <w:del w:id="1820" w:author="svcMRProcess" w:date="2018-09-19T22:04:00Z"/>
        </w:rPr>
      </w:pPr>
    </w:p>
    <w:p>
      <w:pPr>
        <w:pStyle w:val="zIndenta"/>
        <w:rPr>
          <w:del w:id="1821" w:author="svcMRProcess" w:date="2018-09-19T22:04:00Z"/>
        </w:rPr>
      </w:pPr>
      <w:del w:id="1822" w:author="svcMRProcess" w:date="2018-09-19T22:04:00Z">
        <w:r>
          <w:tab/>
        </w:r>
        <w:r>
          <w:tab/>
          <w:delText>and</w:delText>
        </w:r>
      </w:del>
    </w:p>
    <w:p>
      <w:pPr>
        <w:pStyle w:val="zIndenta"/>
        <w:rPr>
          <w:del w:id="1823" w:author="svcMRProcess" w:date="2018-09-19T22:04:00Z"/>
        </w:rPr>
      </w:pPr>
      <w:del w:id="1824" w:author="svcMRProcess" w:date="2018-09-19T22:04:00Z">
        <w:r>
          <w:tab/>
          <w:delText>(c)</w:delText>
        </w:r>
        <w:r>
          <w:tab/>
          <w:delText>service by electronic means is deemed to be effected as prescribed in the regulations.</w:delText>
        </w:r>
      </w:del>
    </w:p>
    <w:p>
      <w:pPr>
        <w:pStyle w:val="BlankClose"/>
        <w:rPr>
          <w:del w:id="1825" w:author="svcMRProcess" w:date="2018-09-19T22:04:00Z"/>
        </w:rPr>
      </w:pPr>
    </w:p>
    <w:p>
      <w:pPr>
        <w:pStyle w:val="Heading5"/>
        <w:rPr>
          <w:del w:id="1826" w:author="svcMRProcess" w:date="2018-09-19T22:04:00Z"/>
        </w:rPr>
      </w:pPr>
      <w:bookmarkStart w:id="1827" w:name="_Toc382914695"/>
      <w:bookmarkStart w:id="1828" w:name="_Toc389126112"/>
      <w:bookmarkStart w:id="1829" w:name="_Toc416783723"/>
      <w:del w:id="1830" w:author="svcMRProcess" w:date="2018-09-19T22:04:00Z">
        <w:r>
          <w:rPr>
            <w:rStyle w:val="CharSectno"/>
          </w:rPr>
          <w:delText>93</w:delText>
        </w:r>
        <w:r>
          <w:delText>.</w:delText>
        </w:r>
        <w:r>
          <w:tab/>
          <w:delText>Section 240A replaced</w:delText>
        </w:r>
        <w:bookmarkEnd w:id="1827"/>
        <w:bookmarkEnd w:id="1828"/>
        <w:bookmarkEnd w:id="1829"/>
      </w:del>
    </w:p>
    <w:p>
      <w:pPr>
        <w:pStyle w:val="Subsection"/>
        <w:rPr>
          <w:del w:id="1831" w:author="svcMRProcess" w:date="2018-09-19T22:04:00Z"/>
        </w:rPr>
      </w:pPr>
      <w:del w:id="1832" w:author="svcMRProcess" w:date="2018-09-19T22:04:00Z">
        <w:r>
          <w:tab/>
        </w:r>
        <w:r>
          <w:tab/>
          <w:delText>Delete section 240A and insert:</w:delText>
        </w:r>
      </w:del>
    </w:p>
    <w:p>
      <w:pPr>
        <w:pStyle w:val="BlankOpen"/>
        <w:rPr>
          <w:del w:id="1833" w:author="svcMRProcess" w:date="2018-09-19T22:04:00Z"/>
        </w:rPr>
      </w:pPr>
    </w:p>
    <w:p>
      <w:pPr>
        <w:pStyle w:val="zHeading5"/>
        <w:rPr>
          <w:del w:id="1834" w:author="svcMRProcess" w:date="2018-09-19T22:04:00Z"/>
        </w:rPr>
      </w:pPr>
      <w:bookmarkStart w:id="1835" w:name="_Toc382914696"/>
      <w:bookmarkStart w:id="1836" w:name="_Toc389126113"/>
      <w:bookmarkStart w:id="1837" w:name="_Toc416783724"/>
      <w:del w:id="1838" w:author="svcMRProcess" w:date="2018-09-19T22:04:00Z">
        <w:r>
          <w:delText>240A.</w:delText>
        </w:r>
        <w:r>
          <w:tab/>
          <w:delText>Notification of change of address, fax number or way of receiving notices electronically</w:delText>
        </w:r>
        <w:bookmarkEnd w:id="1835"/>
        <w:bookmarkEnd w:id="1836"/>
        <w:bookmarkEnd w:id="1837"/>
      </w:del>
    </w:p>
    <w:p>
      <w:pPr>
        <w:pStyle w:val="zSubsection"/>
        <w:rPr>
          <w:del w:id="1839" w:author="svcMRProcess" w:date="2018-09-19T22:04:00Z"/>
        </w:rPr>
      </w:pPr>
      <w:del w:id="1840" w:author="svcMRProcess" w:date="2018-09-19T22:04:00Z">
        <w:r>
          <w:tab/>
          <w:delText>(1)</w:delText>
        </w:r>
        <w:r>
          <w:tab/>
          <w:delText xml:space="preserve">In this section — </w:delText>
        </w:r>
      </w:del>
    </w:p>
    <w:p>
      <w:pPr>
        <w:pStyle w:val="zDefstart"/>
        <w:rPr>
          <w:del w:id="1841" w:author="svcMRProcess" w:date="2018-09-19T22:04:00Z"/>
        </w:rPr>
      </w:pPr>
      <w:del w:id="1842" w:author="svcMRProcess" w:date="2018-09-19T22:04:00Z">
        <w:r>
          <w:tab/>
        </w:r>
        <w:r>
          <w:rPr>
            <w:rStyle w:val="CharDefText"/>
          </w:rPr>
          <w:delText>notification details</w:delText>
        </w:r>
        <w:r>
          <w:delText xml:space="preserve"> means — </w:delText>
        </w:r>
      </w:del>
    </w:p>
    <w:p>
      <w:pPr>
        <w:pStyle w:val="zDefpara"/>
        <w:rPr>
          <w:del w:id="1843" w:author="svcMRProcess" w:date="2018-09-19T22:04:00Z"/>
        </w:rPr>
      </w:pPr>
      <w:del w:id="1844" w:author="svcMRProcess" w:date="2018-09-19T22:04:00Z">
        <w:r>
          <w:tab/>
          <w:delText>(a)</w:delText>
        </w:r>
        <w:r>
          <w:tab/>
          <w:delText>an address for service; or</w:delText>
        </w:r>
      </w:del>
    </w:p>
    <w:p>
      <w:pPr>
        <w:pStyle w:val="zDefpara"/>
        <w:rPr>
          <w:del w:id="1845" w:author="svcMRProcess" w:date="2018-09-19T22:04:00Z"/>
        </w:rPr>
      </w:pPr>
      <w:del w:id="1846" w:author="svcMRProcess" w:date="2018-09-19T22:04:00Z">
        <w:r>
          <w:tab/>
          <w:delText>(b)</w:delText>
        </w:r>
        <w:r>
          <w:tab/>
          <w:delText>a facsimile number for service; or</w:delText>
        </w:r>
      </w:del>
    </w:p>
    <w:p>
      <w:pPr>
        <w:pStyle w:val="zDefpara"/>
        <w:rPr>
          <w:del w:id="1847" w:author="svcMRProcess" w:date="2018-09-19T22:04:00Z"/>
        </w:rPr>
      </w:pPr>
      <w:del w:id="1848" w:author="svcMRProcess" w:date="2018-09-19T22:04:00Z">
        <w:r>
          <w:tab/>
          <w:delText>(c)</w:delText>
        </w:r>
        <w:r>
          <w:tab/>
          <w:delText>a way of receiving notices electronically.</w:delText>
        </w:r>
      </w:del>
    </w:p>
    <w:p>
      <w:pPr>
        <w:pStyle w:val="zSubsection"/>
        <w:rPr>
          <w:del w:id="1849" w:author="svcMRProcess" w:date="2018-09-19T22:04:00Z"/>
        </w:rPr>
      </w:pPr>
      <w:del w:id="1850" w:author="svcMRProcess" w:date="2018-09-19T22:04:00Z">
        <w:r>
          <w:tab/>
          <w:delText>(2)</w:delText>
        </w:r>
        <w:r>
          <w:tab/>
          <w:delText xml:space="preserve">A person may apply to the Registrar to — </w:delText>
        </w:r>
      </w:del>
    </w:p>
    <w:p>
      <w:pPr>
        <w:pStyle w:val="zIndenta"/>
        <w:rPr>
          <w:del w:id="1851" w:author="svcMRProcess" w:date="2018-09-19T22:04:00Z"/>
        </w:rPr>
      </w:pPr>
      <w:del w:id="1852" w:author="svcMRProcess" w:date="2018-09-19T22:04:00Z">
        <w:r>
          <w:tab/>
          <w:delText>(a)</w:delText>
        </w:r>
        <w:r>
          <w:tab/>
          <w:delText>change the record of the person’s notification details that have been specified in an approved form for the purposes of section 240 or in a caveat; or</w:delText>
        </w:r>
      </w:del>
    </w:p>
    <w:p>
      <w:pPr>
        <w:pStyle w:val="zIndenta"/>
        <w:rPr>
          <w:del w:id="1853" w:author="svcMRProcess" w:date="2018-09-19T22:04:00Z"/>
        </w:rPr>
      </w:pPr>
      <w:del w:id="1854" w:author="svcMRProcess" w:date="2018-09-19T22:04:00Z">
        <w:r>
          <w:tab/>
          <w:delText>(b)</w:delText>
        </w:r>
        <w:r>
          <w:tab/>
          <w:delText>notify the Registrar of any change to the notification details recorded in the Register in respect of the person.</w:delText>
        </w:r>
      </w:del>
    </w:p>
    <w:p>
      <w:pPr>
        <w:pStyle w:val="zSubsection"/>
        <w:rPr>
          <w:del w:id="1855" w:author="svcMRProcess" w:date="2018-09-19T22:04:00Z"/>
        </w:rPr>
      </w:pPr>
      <w:del w:id="1856" w:author="svcMRProcess" w:date="2018-09-19T22:04:00Z">
        <w:r>
          <w:tab/>
          <w:delText>(3)</w:delText>
        </w:r>
        <w:r>
          <w:tab/>
          <w:delText>An application must be in an approved form and accompanied by the prescribed fee.</w:delText>
        </w:r>
      </w:del>
    </w:p>
    <w:p>
      <w:pPr>
        <w:pStyle w:val="zSubsection"/>
        <w:rPr>
          <w:del w:id="1857" w:author="svcMRProcess" w:date="2018-09-19T22:04:00Z"/>
        </w:rPr>
      </w:pPr>
      <w:del w:id="1858" w:author="svcMRProcess" w:date="2018-09-19T22:04:00Z">
        <w:r>
          <w:tab/>
          <w:delText>(4)</w:delText>
        </w:r>
        <w:r>
          <w:tab/>
          <w:delText>On receiving an application, the Registrar, if satisfied that it would be in order to do so, must alter the notification details accordingly.</w:delText>
        </w:r>
      </w:del>
    </w:p>
    <w:p>
      <w:pPr>
        <w:pStyle w:val="BlankClose"/>
        <w:rPr>
          <w:del w:id="1859" w:author="svcMRProcess" w:date="2018-09-19T22:04:00Z"/>
        </w:rPr>
      </w:pPr>
    </w:p>
    <w:p>
      <w:pPr>
        <w:pStyle w:val="Heading5"/>
        <w:rPr>
          <w:del w:id="1860" w:author="svcMRProcess" w:date="2018-09-19T22:04:00Z"/>
        </w:rPr>
      </w:pPr>
      <w:bookmarkStart w:id="1861" w:name="_Toc382914697"/>
      <w:bookmarkStart w:id="1862" w:name="_Toc389126114"/>
      <w:bookmarkStart w:id="1863" w:name="_Toc416783725"/>
      <w:del w:id="1864" w:author="svcMRProcess" w:date="2018-09-19T22:04:00Z">
        <w:r>
          <w:rPr>
            <w:rStyle w:val="CharSectno"/>
          </w:rPr>
          <w:delText>94</w:delText>
        </w:r>
        <w:r>
          <w:delText>.</w:delText>
        </w:r>
        <w:r>
          <w:tab/>
          <w:delText>Part XV inserted</w:delText>
        </w:r>
        <w:bookmarkEnd w:id="1861"/>
        <w:bookmarkEnd w:id="1862"/>
        <w:bookmarkEnd w:id="1863"/>
      </w:del>
    </w:p>
    <w:p>
      <w:pPr>
        <w:pStyle w:val="Subsection"/>
        <w:keepNext/>
        <w:keepLines/>
        <w:rPr>
          <w:del w:id="1865" w:author="svcMRProcess" w:date="2018-09-19T22:04:00Z"/>
        </w:rPr>
      </w:pPr>
      <w:del w:id="1866" w:author="svcMRProcess" w:date="2018-09-19T22:04:00Z">
        <w:r>
          <w:tab/>
        </w:r>
        <w:r>
          <w:tab/>
          <w:delText>After section 243 insert:</w:delText>
        </w:r>
      </w:del>
    </w:p>
    <w:p>
      <w:pPr>
        <w:pStyle w:val="BlankOpen"/>
        <w:rPr>
          <w:del w:id="1867" w:author="svcMRProcess" w:date="2018-09-19T22:04:00Z"/>
        </w:rPr>
      </w:pPr>
    </w:p>
    <w:p>
      <w:pPr>
        <w:pStyle w:val="zHeading2"/>
        <w:rPr>
          <w:del w:id="1868" w:author="svcMRProcess" w:date="2018-09-19T22:04:00Z"/>
        </w:rPr>
      </w:pPr>
      <w:bookmarkStart w:id="1869" w:name="_Toc373331483"/>
      <w:bookmarkStart w:id="1870" w:name="_Toc373331674"/>
      <w:bookmarkStart w:id="1871" w:name="_Toc382567533"/>
      <w:bookmarkStart w:id="1872" w:name="_Toc382568212"/>
      <w:bookmarkStart w:id="1873" w:name="_Toc382914507"/>
      <w:bookmarkStart w:id="1874" w:name="_Toc382914698"/>
      <w:bookmarkStart w:id="1875" w:name="_Toc389042249"/>
      <w:bookmarkStart w:id="1876" w:name="_Toc389126115"/>
      <w:bookmarkStart w:id="1877" w:name="_Toc416783534"/>
      <w:bookmarkStart w:id="1878" w:name="_Toc416783726"/>
      <w:del w:id="1879" w:author="svcMRProcess" w:date="2018-09-19T22:04:00Z">
        <w:r>
          <w:delText>Part XV</w:delText>
        </w:r>
        <w:r>
          <w:rPr>
            <w:b w:val="0"/>
          </w:rPr>
          <w:delText> </w:delText>
        </w:r>
        <w:r>
          <w:delText>—</w:delText>
        </w:r>
        <w:r>
          <w:rPr>
            <w:b w:val="0"/>
          </w:rPr>
          <w:delText> </w:delText>
        </w:r>
        <w:r>
          <w:delText xml:space="preserve">Transitional provisions for </w:delText>
        </w:r>
        <w:r>
          <w:rPr>
            <w:i/>
          </w:rPr>
          <w:delText>Electronic Conveyancing Act 2014</w:delText>
        </w:r>
        <w:bookmarkEnd w:id="1869"/>
        <w:bookmarkEnd w:id="1870"/>
        <w:bookmarkEnd w:id="1871"/>
        <w:bookmarkEnd w:id="1872"/>
        <w:bookmarkEnd w:id="1873"/>
        <w:bookmarkEnd w:id="1874"/>
        <w:bookmarkEnd w:id="1875"/>
        <w:bookmarkEnd w:id="1876"/>
        <w:bookmarkEnd w:id="1877"/>
        <w:bookmarkEnd w:id="1878"/>
      </w:del>
    </w:p>
    <w:p>
      <w:pPr>
        <w:pStyle w:val="zHeading5"/>
        <w:rPr>
          <w:del w:id="1880" w:author="svcMRProcess" w:date="2018-09-19T22:04:00Z"/>
          <w:i/>
        </w:rPr>
      </w:pPr>
      <w:bookmarkStart w:id="1881" w:name="_Toc382914699"/>
      <w:bookmarkStart w:id="1882" w:name="_Toc389126116"/>
      <w:bookmarkStart w:id="1883" w:name="_Toc416783727"/>
      <w:del w:id="1884" w:author="svcMRProcess" w:date="2018-09-19T22:04:00Z">
        <w:r>
          <w:delText>244.</w:delText>
        </w:r>
        <w:r>
          <w:tab/>
          <w:delText>Term used: amending Act</w:delText>
        </w:r>
        <w:bookmarkEnd w:id="1881"/>
        <w:bookmarkEnd w:id="1882"/>
        <w:bookmarkEnd w:id="1883"/>
      </w:del>
    </w:p>
    <w:p>
      <w:pPr>
        <w:pStyle w:val="zSubsection"/>
        <w:rPr>
          <w:del w:id="1885" w:author="svcMRProcess" w:date="2018-09-19T22:04:00Z"/>
        </w:rPr>
      </w:pPr>
      <w:del w:id="1886" w:author="svcMRProcess" w:date="2018-09-19T22:04:00Z">
        <w:r>
          <w:tab/>
        </w:r>
        <w:r>
          <w:tab/>
          <w:delText xml:space="preserve">In this Part — </w:delText>
        </w:r>
      </w:del>
    </w:p>
    <w:p>
      <w:pPr>
        <w:pStyle w:val="zDefstart"/>
        <w:rPr>
          <w:del w:id="1887" w:author="svcMRProcess" w:date="2018-09-19T22:04:00Z"/>
        </w:rPr>
      </w:pPr>
      <w:del w:id="1888" w:author="svcMRProcess" w:date="2018-09-19T22:04:00Z">
        <w:r>
          <w:tab/>
        </w:r>
        <w:r>
          <w:rPr>
            <w:rStyle w:val="CharDefText"/>
          </w:rPr>
          <w:delText>amending Act</w:delText>
        </w:r>
        <w:r>
          <w:delText xml:space="preserve"> means the </w:delText>
        </w:r>
        <w:r>
          <w:rPr>
            <w:i/>
          </w:rPr>
          <w:delText>Electronic Conveyancing Act 2014</w:delText>
        </w:r>
        <w:r>
          <w:delText>.</w:delText>
        </w:r>
      </w:del>
    </w:p>
    <w:p>
      <w:pPr>
        <w:pStyle w:val="zHeading5"/>
        <w:rPr>
          <w:del w:id="1889" w:author="svcMRProcess" w:date="2018-09-19T22:04:00Z"/>
        </w:rPr>
      </w:pPr>
      <w:bookmarkStart w:id="1890" w:name="_Toc382914700"/>
      <w:bookmarkStart w:id="1891" w:name="_Toc389126117"/>
      <w:bookmarkStart w:id="1892" w:name="_Toc416783728"/>
      <w:del w:id="1893" w:author="svcMRProcess" w:date="2018-09-19T22:04:00Z">
        <w:r>
          <w:delText>245.</w:delText>
        </w:r>
        <w:r>
          <w:tab/>
          <w:delText>Transitional provision for section 52(2)</w:delText>
        </w:r>
        <w:bookmarkEnd w:id="1890"/>
        <w:bookmarkEnd w:id="1891"/>
        <w:bookmarkEnd w:id="1892"/>
      </w:del>
    </w:p>
    <w:p>
      <w:pPr>
        <w:pStyle w:val="zSubsection"/>
        <w:rPr>
          <w:del w:id="1894" w:author="svcMRProcess" w:date="2018-09-19T22:04:00Z"/>
        </w:rPr>
      </w:pPr>
      <w:del w:id="1895" w:author="svcMRProcess" w:date="2018-09-19T22:04:00Z">
        <w:r>
          <w:tab/>
        </w:r>
        <w:r>
          <w:tab/>
          <w:delText>An instrument referred to in section 52(2) (as replaced by the amending Act) includes an instrument presented for registration before the day on which the amending Act section 67 comes into operation.</w:delText>
        </w:r>
      </w:del>
    </w:p>
    <w:p>
      <w:pPr>
        <w:pStyle w:val="zHeading5"/>
        <w:rPr>
          <w:del w:id="1896" w:author="svcMRProcess" w:date="2018-09-19T22:04:00Z"/>
        </w:rPr>
      </w:pPr>
      <w:bookmarkStart w:id="1897" w:name="_Toc382914701"/>
      <w:bookmarkStart w:id="1898" w:name="_Toc389126118"/>
      <w:bookmarkStart w:id="1899" w:name="_Toc416783729"/>
      <w:del w:id="1900" w:author="svcMRProcess" w:date="2018-09-19T22:04:00Z">
        <w:r>
          <w:delText>246.</w:delText>
        </w:r>
        <w:r>
          <w:tab/>
          <w:delText>Transitional provision for section 105(4)</w:delText>
        </w:r>
        <w:bookmarkEnd w:id="1897"/>
        <w:bookmarkEnd w:id="1898"/>
        <w:bookmarkEnd w:id="1899"/>
      </w:del>
    </w:p>
    <w:p>
      <w:pPr>
        <w:pStyle w:val="zSubsection"/>
        <w:rPr>
          <w:del w:id="1901" w:author="svcMRProcess" w:date="2018-09-19T22:04:00Z"/>
        </w:rPr>
      </w:pPr>
      <w:del w:id="1902" w:author="svcMRProcess" w:date="2018-09-19T22:04:00Z">
        <w:r>
          <w:tab/>
        </w:r>
        <w:r>
          <w:tab/>
          <w:delText>Section 105(4) (as inserted by the amending Act) applies only to and in relation to instruments registered after the amending Act section 73 comes into operation.</w:delText>
        </w:r>
      </w:del>
    </w:p>
    <w:p>
      <w:pPr>
        <w:pStyle w:val="zHeading5"/>
        <w:rPr>
          <w:del w:id="1903" w:author="svcMRProcess" w:date="2018-09-19T22:04:00Z"/>
        </w:rPr>
      </w:pPr>
      <w:bookmarkStart w:id="1904" w:name="_Toc382914702"/>
      <w:bookmarkStart w:id="1905" w:name="_Toc389126119"/>
      <w:bookmarkStart w:id="1906" w:name="_Toc416783730"/>
      <w:del w:id="1907" w:author="svcMRProcess" w:date="2018-09-19T22:04:00Z">
        <w:r>
          <w:delText>247.</w:delText>
        </w:r>
        <w:r>
          <w:tab/>
          <w:delText>Transitional provision for section 182A (requirements)</w:delText>
        </w:r>
        <w:bookmarkEnd w:id="1904"/>
        <w:bookmarkEnd w:id="1905"/>
        <w:bookmarkEnd w:id="1906"/>
      </w:del>
    </w:p>
    <w:p>
      <w:pPr>
        <w:pStyle w:val="zSubsection"/>
        <w:keepNext/>
        <w:rPr>
          <w:del w:id="1908" w:author="svcMRProcess" w:date="2018-09-19T22:04:00Z"/>
        </w:rPr>
      </w:pPr>
      <w:del w:id="1909" w:author="svcMRProcess" w:date="2018-09-19T22:04:00Z">
        <w:r>
          <w:tab/>
          <w:delText>(1)</w:delText>
        </w:r>
        <w:r>
          <w:tab/>
          <w:delText xml:space="preserve">This section applies to any statement that — </w:delText>
        </w:r>
      </w:del>
    </w:p>
    <w:p>
      <w:pPr>
        <w:pStyle w:val="zIndenta"/>
        <w:rPr>
          <w:del w:id="1910" w:author="svcMRProcess" w:date="2018-09-19T22:04:00Z"/>
        </w:rPr>
      </w:pPr>
      <w:del w:id="1911" w:author="svcMRProcess" w:date="2018-09-19T22:04:00Z">
        <w:r>
          <w:tab/>
          <w:delText>(a)</w:delText>
        </w:r>
        <w:r>
          <w:tab/>
          <w:delText>is included in any practice manual, customer information bulletin or other similar publication issued by the Authority before the amending Act section 79 comes into operation; and</w:delText>
        </w:r>
      </w:del>
    </w:p>
    <w:p>
      <w:pPr>
        <w:pStyle w:val="zIndenta"/>
        <w:rPr>
          <w:del w:id="1912" w:author="svcMRProcess" w:date="2018-09-19T22:04:00Z"/>
        </w:rPr>
      </w:pPr>
      <w:del w:id="1913" w:author="svcMRProcess" w:date="2018-09-19T22:04:00Z">
        <w:r>
          <w:tab/>
          <w:delText>(b)</w:delText>
        </w:r>
        <w:r>
          <w:tab/>
          <w:delText>relates to any matter in relation to which a requirement can be determined under section 182A(1); and</w:delText>
        </w:r>
      </w:del>
    </w:p>
    <w:p>
      <w:pPr>
        <w:pStyle w:val="zIndenta"/>
        <w:rPr>
          <w:del w:id="1914" w:author="svcMRProcess" w:date="2018-09-19T22:04:00Z"/>
        </w:rPr>
      </w:pPr>
      <w:del w:id="1915" w:author="svcMRProcess" w:date="2018-09-19T22:04:00Z">
        <w:r>
          <w:tab/>
          <w:delText>(c)</w:delText>
        </w:r>
        <w:r>
          <w:tab/>
          <w:delText>specifies or has the effect of specifying a requirement in relation to one of those matters; and</w:delText>
        </w:r>
      </w:del>
    </w:p>
    <w:p>
      <w:pPr>
        <w:pStyle w:val="zIndenta"/>
        <w:rPr>
          <w:del w:id="1916" w:author="svcMRProcess" w:date="2018-09-19T22:04:00Z"/>
        </w:rPr>
      </w:pPr>
      <w:del w:id="1917" w:author="svcMRProcess" w:date="2018-09-19T22:04:00Z">
        <w:r>
          <w:tab/>
          <w:delText>(d)</w:delText>
        </w:r>
        <w:r>
          <w:tab/>
          <w:delText>has not been superseded or overridden by any other statement included in any publication of the kind mentioned in paragraph (a) and issued before the amending Act section 79 comes into operation.</w:delText>
        </w:r>
      </w:del>
    </w:p>
    <w:p>
      <w:pPr>
        <w:pStyle w:val="zSubsection"/>
        <w:rPr>
          <w:del w:id="1918" w:author="svcMRProcess" w:date="2018-09-19T22:04:00Z"/>
        </w:rPr>
      </w:pPr>
      <w:del w:id="1919" w:author="svcMRProcess" w:date="2018-09-19T22:04:00Z">
        <w:r>
          <w:tab/>
          <w:delText>(2)</w:delText>
        </w:r>
        <w:r>
          <w:tab/>
          <w:delText>A statement to which this section applies is to be taken to be a requirement determined under section 182A in the same terms as the original statement, and to continue in force under and subject to this Act.</w:delText>
        </w:r>
      </w:del>
    </w:p>
    <w:p>
      <w:pPr>
        <w:pStyle w:val="BlankClose"/>
        <w:rPr>
          <w:del w:id="1920" w:author="svcMRProcess" w:date="2018-09-19T22:04:00Z"/>
        </w:rPr>
      </w:pPr>
    </w:p>
    <w:p>
      <w:pPr>
        <w:pStyle w:val="Heading5"/>
        <w:rPr>
          <w:del w:id="1921" w:author="svcMRProcess" w:date="2018-09-19T22:04:00Z"/>
        </w:rPr>
      </w:pPr>
      <w:bookmarkStart w:id="1922" w:name="_Toc382914703"/>
      <w:bookmarkStart w:id="1923" w:name="_Toc389126120"/>
      <w:bookmarkStart w:id="1924" w:name="_Toc416783731"/>
      <w:del w:id="1925" w:author="svcMRProcess" w:date="2018-09-19T22:04:00Z">
        <w:r>
          <w:rPr>
            <w:rStyle w:val="CharSectno"/>
          </w:rPr>
          <w:delText>95</w:delText>
        </w:r>
        <w:r>
          <w:delText>.</w:delText>
        </w:r>
        <w:r>
          <w:tab/>
          <w:delText>Twenty</w:delText>
        </w:r>
        <w:r>
          <w:noBreakHyphen/>
          <w:delText>fifth Schedule deleted</w:delText>
        </w:r>
        <w:bookmarkEnd w:id="1922"/>
        <w:bookmarkEnd w:id="1923"/>
        <w:bookmarkEnd w:id="1924"/>
      </w:del>
    </w:p>
    <w:p>
      <w:pPr>
        <w:pStyle w:val="Subsection"/>
        <w:keepNext/>
        <w:keepLines/>
        <w:rPr>
          <w:del w:id="1926" w:author="svcMRProcess" w:date="2018-09-19T22:04:00Z"/>
        </w:rPr>
      </w:pPr>
      <w:del w:id="1927" w:author="svcMRProcess" w:date="2018-09-19T22:04:00Z">
        <w:r>
          <w:tab/>
        </w:r>
        <w:r>
          <w:tab/>
          <w:delText>Delete the Twenty</w:delText>
        </w:r>
        <w:r>
          <w:noBreakHyphen/>
          <w:delText>fifth Schedule.</w:delText>
        </w:r>
      </w:del>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928" w:name="_Toc389042255"/>
      <w:bookmarkStart w:id="1929" w:name="_Toc389126121"/>
      <w:bookmarkStart w:id="1930" w:name="_Toc416783540"/>
      <w:bookmarkStart w:id="1931" w:name="_Toc416783732"/>
      <w:bookmarkStart w:id="1932" w:name="_Toc478719829"/>
      <w:bookmarkStart w:id="1933" w:name="_Toc479742992"/>
      <w:bookmarkStart w:id="1934" w:name="_Toc479839062"/>
      <w:bookmarkStart w:id="1935" w:name="_Toc483554372"/>
      <w:r>
        <w:rPr>
          <w:rStyle w:val="CharSchNo"/>
        </w:rPr>
        <w:t>Schedule 1</w:t>
      </w:r>
      <w:r>
        <w:t> — </w:t>
      </w:r>
      <w:r>
        <w:rPr>
          <w:rStyle w:val="CharSchText"/>
        </w:rPr>
        <w:t>Miscellaneous provisions relating to interpretation</w:t>
      </w:r>
      <w:bookmarkEnd w:id="1928"/>
      <w:bookmarkEnd w:id="1929"/>
      <w:bookmarkEnd w:id="1930"/>
      <w:bookmarkEnd w:id="1931"/>
      <w:bookmarkEnd w:id="1932"/>
      <w:bookmarkEnd w:id="1933"/>
      <w:bookmarkEnd w:id="1934"/>
      <w:bookmarkEnd w:id="1935"/>
    </w:p>
    <w:p>
      <w:pPr>
        <w:pStyle w:val="yShoulderClause"/>
      </w:pPr>
      <w:r>
        <w:t>[s. 4]</w:t>
      </w:r>
    </w:p>
    <w:p>
      <w:pPr>
        <w:pStyle w:val="yHeading3"/>
      </w:pPr>
      <w:bookmarkStart w:id="1936" w:name="_Toc389042256"/>
      <w:bookmarkStart w:id="1937" w:name="_Toc389126122"/>
      <w:bookmarkStart w:id="1938" w:name="_Toc416783541"/>
      <w:bookmarkStart w:id="1939" w:name="_Toc416783733"/>
      <w:bookmarkStart w:id="1940" w:name="_Toc478719830"/>
      <w:bookmarkStart w:id="1941" w:name="_Toc479742993"/>
      <w:bookmarkStart w:id="1942" w:name="_Toc479839063"/>
      <w:bookmarkStart w:id="1943" w:name="_Toc483554373"/>
      <w:r>
        <w:rPr>
          <w:rStyle w:val="CharSDivNo"/>
        </w:rPr>
        <w:t>Part 1</w:t>
      </w:r>
      <w:r>
        <w:t> — </w:t>
      </w:r>
      <w:r>
        <w:rPr>
          <w:rStyle w:val="CharSDivText"/>
        </w:rPr>
        <w:t>Preliminary</w:t>
      </w:r>
      <w:bookmarkEnd w:id="1936"/>
      <w:bookmarkEnd w:id="1937"/>
      <w:bookmarkEnd w:id="1938"/>
      <w:bookmarkEnd w:id="1939"/>
      <w:bookmarkEnd w:id="1940"/>
      <w:bookmarkEnd w:id="1941"/>
      <w:bookmarkEnd w:id="1942"/>
      <w:bookmarkEnd w:id="1943"/>
    </w:p>
    <w:p>
      <w:pPr>
        <w:pStyle w:val="yHeading5"/>
      </w:pPr>
      <w:bookmarkStart w:id="1944" w:name="_Toc389126123"/>
      <w:bookmarkStart w:id="1945" w:name="_Toc483554374"/>
      <w:bookmarkStart w:id="1946" w:name="_Toc416783734"/>
      <w:r>
        <w:rPr>
          <w:rStyle w:val="CharSClsNo"/>
        </w:rPr>
        <w:t>1</w:t>
      </w:r>
      <w:r>
        <w:t>.</w:t>
      </w:r>
      <w:r>
        <w:tab/>
        <w:t>Displacement of Schedule by contrary intention</w:t>
      </w:r>
      <w:bookmarkEnd w:id="1944"/>
      <w:bookmarkEnd w:id="1945"/>
      <w:bookmarkEnd w:id="1946"/>
    </w:p>
    <w:p>
      <w:pPr>
        <w:pStyle w:val="ySubsection"/>
      </w:pPr>
      <w:r>
        <w:tab/>
      </w:r>
      <w:r>
        <w:tab/>
        <w:t>The application of this Schedule may be displaced, wholly or partly, by a contrary intention appearing in this Act.</w:t>
      </w:r>
    </w:p>
    <w:p>
      <w:pPr>
        <w:pStyle w:val="yHeading3"/>
      </w:pPr>
      <w:bookmarkStart w:id="1947" w:name="_Toc389042258"/>
      <w:bookmarkStart w:id="1948" w:name="_Toc389126124"/>
      <w:bookmarkStart w:id="1949" w:name="_Toc416783543"/>
      <w:bookmarkStart w:id="1950" w:name="_Toc416783735"/>
      <w:bookmarkStart w:id="1951" w:name="_Toc478719832"/>
      <w:bookmarkStart w:id="1952" w:name="_Toc479742995"/>
      <w:bookmarkStart w:id="1953" w:name="_Toc479839065"/>
      <w:bookmarkStart w:id="1954" w:name="_Toc483554375"/>
      <w:r>
        <w:rPr>
          <w:rStyle w:val="CharSDivNo"/>
        </w:rPr>
        <w:t>Part 2</w:t>
      </w:r>
      <w:r>
        <w:t> — </w:t>
      </w:r>
      <w:r>
        <w:rPr>
          <w:rStyle w:val="CharSDivText"/>
        </w:rPr>
        <w:t>General</w:t>
      </w:r>
      <w:bookmarkEnd w:id="1947"/>
      <w:bookmarkEnd w:id="1948"/>
      <w:bookmarkEnd w:id="1949"/>
      <w:bookmarkEnd w:id="1950"/>
      <w:bookmarkEnd w:id="1951"/>
      <w:bookmarkEnd w:id="1952"/>
      <w:bookmarkEnd w:id="1953"/>
      <w:bookmarkEnd w:id="1954"/>
    </w:p>
    <w:p>
      <w:pPr>
        <w:pStyle w:val="yHeading5"/>
      </w:pPr>
      <w:bookmarkStart w:id="1955" w:name="_Toc389126125"/>
      <w:bookmarkStart w:id="1956" w:name="_Toc483554376"/>
      <w:bookmarkStart w:id="1957" w:name="_Toc416783736"/>
      <w:r>
        <w:rPr>
          <w:rStyle w:val="CharSClsNo"/>
        </w:rPr>
        <w:t>2</w:t>
      </w:r>
      <w:r>
        <w:t>.</w:t>
      </w:r>
      <w:r>
        <w:tab/>
        <w:t>Act to be construed not to exceed legislative power of Legislature</w:t>
      </w:r>
      <w:bookmarkEnd w:id="1955"/>
      <w:bookmarkEnd w:id="1956"/>
      <w:bookmarkEnd w:id="1957"/>
    </w:p>
    <w:p>
      <w:pPr>
        <w:pStyle w:val="ySubsection"/>
      </w:pPr>
      <w:r>
        <w:tab/>
        <w:t>(1)</w:t>
      </w:r>
      <w:r>
        <w:tab/>
        <w:t>This Act is to be construed as operating to the full extent of, but so as not to exceed, the legislative power of the Legislature of this jurisdiction.</w:t>
      </w:r>
    </w:p>
    <w:p>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Act, and the application of the provision to other persons, subject matters or circumstances, is not affected.</w:t>
      </w:r>
    </w:p>
    <w:p>
      <w:pPr>
        <w:pStyle w:val="ySubsection"/>
      </w:pPr>
      <w:r>
        <w:tab/>
        <w:t>(3)</w:t>
      </w:r>
      <w:r>
        <w:tab/>
        <w:t>This clause applies to this Act in addition to, and without limiting the effect of, any provision of this Act.</w:t>
      </w:r>
    </w:p>
    <w:p>
      <w:pPr>
        <w:pStyle w:val="yHeading5"/>
      </w:pPr>
      <w:bookmarkStart w:id="1958" w:name="_Toc389126126"/>
      <w:bookmarkStart w:id="1959" w:name="_Toc483554377"/>
      <w:bookmarkStart w:id="1960" w:name="_Toc416783737"/>
      <w:r>
        <w:rPr>
          <w:rStyle w:val="CharSClsNo"/>
        </w:rPr>
        <w:t>3</w:t>
      </w:r>
      <w:r>
        <w:t>.</w:t>
      </w:r>
      <w:r>
        <w:tab/>
        <w:t>Every section to be a substantive enactment</w:t>
      </w:r>
      <w:bookmarkEnd w:id="1958"/>
      <w:bookmarkEnd w:id="1959"/>
      <w:bookmarkEnd w:id="1960"/>
    </w:p>
    <w:p>
      <w:pPr>
        <w:pStyle w:val="ySubsection"/>
      </w:pPr>
      <w:r>
        <w:tab/>
      </w:r>
      <w:r>
        <w:tab/>
        <w:t>Every section of this Act has effect as a substantive enactment without introductory words.</w:t>
      </w:r>
    </w:p>
    <w:p>
      <w:pPr>
        <w:pStyle w:val="yHeading5"/>
      </w:pPr>
      <w:bookmarkStart w:id="1961" w:name="_Toc389126127"/>
      <w:bookmarkStart w:id="1962" w:name="_Toc483554378"/>
      <w:bookmarkStart w:id="1963" w:name="_Toc416783738"/>
      <w:r>
        <w:rPr>
          <w:rStyle w:val="CharSClsNo"/>
        </w:rPr>
        <w:t>4</w:t>
      </w:r>
      <w:r>
        <w:t>.</w:t>
      </w:r>
      <w:r>
        <w:tab/>
        <w:t>Material that is, and is not, part of this Act</w:t>
      </w:r>
      <w:bookmarkEnd w:id="1961"/>
      <w:bookmarkEnd w:id="1962"/>
      <w:bookmarkEnd w:id="1963"/>
    </w:p>
    <w:p>
      <w:pPr>
        <w:pStyle w:val="ySubsection"/>
      </w:pPr>
      <w:r>
        <w:tab/>
        <w:t>(1)</w:t>
      </w:r>
      <w:r>
        <w:tab/>
        <w:t>The heading to a Part, Division or Subdivision into which this Act is divided is part of this Act.</w:t>
      </w:r>
    </w:p>
    <w:p>
      <w:pPr>
        <w:pStyle w:val="ySubsection"/>
      </w:pPr>
      <w:r>
        <w:tab/>
        <w:t>(2)</w:t>
      </w:r>
      <w:r>
        <w:tab/>
        <w:t>A Schedule to this Act is part of this Act.</w:t>
      </w:r>
    </w:p>
    <w:p>
      <w:pPr>
        <w:pStyle w:val="ySubsection"/>
      </w:pPr>
      <w:r>
        <w:tab/>
        <w:t>(3)</w:t>
      </w:r>
      <w:r>
        <w:tab/>
        <w:t>Punctuation in this Act is part of this Act.</w:t>
      </w:r>
    </w:p>
    <w:p>
      <w:pPr>
        <w:pStyle w:val="ySubsection"/>
      </w:pPr>
      <w:r>
        <w:tab/>
        <w:t>(4)</w:t>
      </w:r>
      <w:r>
        <w:tab/>
        <w:t>A heading to a section or subsection of this Act does not form part of this Act.</w:t>
      </w:r>
    </w:p>
    <w:p>
      <w:pPr>
        <w:pStyle w:val="ySubsection"/>
      </w:pPr>
      <w:r>
        <w:tab/>
        <w:t>(5)</w:t>
      </w:r>
      <w:r>
        <w:tab/>
        <w:t>Notes included in this Act (including footnotes and endnotes) do not form part of this Act.</w:t>
      </w:r>
    </w:p>
    <w:p>
      <w:pPr>
        <w:pStyle w:val="yHeading5"/>
      </w:pPr>
      <w:bookmarkStart w:id="1964" w:name="_Toc389126128"/>
      <w:bookmarkStart w:id="1965" w:name="_Toc483554379"/>
      <w:bookmarkStart w:id="1966" w:name="_Toc416783739"/>
      <w:r>
        <w:rPr>
          <w:rStyle w:val="CharSClsNo"/>
        </w:rPr>
        <w:t>5</w:t>
      </w:r>
      <w:r>
        <w:t>.</w:t>
      </w:r>
      <w:r>
        <w:tab/>
        <w:t>References to particular Acts and to enactments</w:t>
      </w:r>
      <w:bookmarkEnd w:id="1964"/>
      <w:bookmarkEnd w:id="1965"/>
      <w:bookmarkEnd w:id="1966"/>
    </w:p>
    <w:p>
      <w:pPr>
        <w:pStyle w:val="ySubsection"/>
      </w:pPr>
      <w:r>
        <w:tab/>
      </w:r>
      <w:r>
        <w:tab/>
        <w:t xml:space="preserve">In this Act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967" w:name="_Toc389126129"/>
      <w:bookmarkStart w:id="1968" w:name="_Toc483554380"/>
      <w:bookmarkStart w:id="1969" w:name="_Toc416783740"/>
      <w:r>
        <w:rPr>
          <w:rStyle w:val="CharSClsNo"/>
        </w:rPr>
        <w:t>6</w:t>
      </w:r>
      <w:r>
        <w:t>.</w:t>
      </w:r>
      <w:r>
        <w:tab/>
        <w:t>References taken to be included in Act citation etc.</w:t>
      </w:r>
      <w:bookmarkEnd w:id="1967"/>
      <w:bookmarkEnd w:id="1968"/>
      <w:bookmarkEnd w:id="1969"/>
    </w:p>
    <w:p>
      <w:pPr>
        <w:pStyle w:val="ySubsection"/>
      </w:pPr>
      <w:r>
        <w:tab/>
        <w:t>(1)</w:t>
      </w:r>
      <w:r>
        <w:tab/>
        <w:t xml:space="preserve">A reference in this Act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pPr>
        <w:pStyle w:val="ySubsection"/>
      </w:pPr>
      <w:r>
        <w:tab/>
        <w:t>(2)</w:t>
      </w:r>
      <w:r>
        <w:tab/>
        <w:t xml:space="preserve">A reference in this Act to a provision of this Act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pPr>
        <w:pStyle w:val="ySubsection"/>
      </w:pPr>
      <w:r>
        <w:tab/>
        <w:t>(3)</w:t>
      </w:r>
      <w:r>
        <w:tab/>
        <w:t>Subclauses (1) and (2) apply to a reference in this Act to a law of the Commonwealth or another jurisdiction as they apply to a reference in this Act to an Act and to a provision of an Act.</w:t>
      </w:r>
    </w:p>
    <w:p>
      <w:pPr>
        <w:pStyle w:val="yHeading5"/>
      </w:pPr>
      <w:bookmarkStart w:id="1970" w:name="_Toc389126130"/>
      <w:bookmarkStart w:id="1971" w:name="_Toc483554381"/>
      <w:bookmarkStart w:id="1972" w:name="_Toc416783741"/>
      <w:r>
        <w:rPr>
          <w:rStyle w:val="CharSClsNo"/>
        </w:rPr>
        <w:t>7</w:t>
      </w:r>
      <w:r>
        <w:t>.</w:t>
      </w:r>
      <w:r>
        <w:tab/>
        <w:t>Interpretation best achieving Act’s purpose</w:t>
      </w:r>
      <w:bookmarkEnd w:id="1970"/>
      <w:bookmarkEnd w:id="1971"/>
      <w:bookmarkEnd w:id="1972"/>
    </w:p>
    <w:p>
      <w:pPr>
        <w:pStyle w:val="ySubsection"/>
      </w:pPr>
      <w:r>
        <w:tab/>
        <w:t>(1)</w:t>
      </w:r>
      <w:r>
        <w:tab/>
        <w:t>In the interpretation of a provision of this Act, the interpretation that will best achieve the purpose or object of this Act is to be preferred to any other interpretation.</w:t>
      </w:r>
    </w:p>
    <w:p>
      <w:pPr>
        <w:pStyle w:val="ySubsection"/>
      </w:pPr>
      <w:r>
        <w:tab/>
        <w:t>(2)</w:t>
      </w:r>
      <w:r>
        <w:tab/>
        <w:t>Subclause (1) applies whether or not the purpose is expressly stated in this Act.</w:t>
      </w:r>
    </w:p>
    <w:p>
      <w:pPr>
        <w:pStyle w:val="yHeading5"/>
      </w:pPr>
      <w:bookmarkStart w:id="1973" w:name="_Toc389126131"/>
      <w:bookmarkStart w:id="1974" w:name="_Toc483554382"/>
      <w:bookmarkStart w:id="1975" w:name="_Toc416783742"/>
      <w:r>
        <w:rPr>
          <w:rStyle w:val="CharSClsNo"/>
        </w:rPr>
        <w:t>8</w:t>
      </w:r>
      <w:r>
        <w:t>.</w:t>
      </w:r>
      <w:r>
        <w:tab/>
        <w:t>Use of extrinsic material in interpretation</w:t>
      </w:r>
      <w:bookmarkEnd w:id="1973"/>
      <w:bookmarkEnd w:id="1974"/>
      <w:bookmarkEnd w:id="1975"/>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Act, including, for example — </w:t>
      </w:r>
    </w:p>
    <w:p>
      <w:pPr>
        <w:pStyle w:val="yDefpara"/>
      </w:pPr>
      <w:r>
        <w:tab/>
        <w:t>(a)</w:t>
      </w:r>
      <w:r>
        <w:tab/>
        <w:t>material that is set out in the document containing the text of this Act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Act;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Act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Act and to the purpose of this Act.</w:t>
      </w:r>
    </w:p>
    <w:p>
      <w:pPr>
        <w:pStyle w:val="ySubsection"/>
      </w:pPr>
      <w:r>
        <w:tab/>
        <w:t>(2)</w:t>
      </w:r>
      <w:r>
        <w:tab/>
        <w:t xml:space="preserve">Subject to subclause (3), in the interpretation of a provision of this Act, consideration may be given to extrinsic material capable of assisting in the interpretation — </w:t>
      </w:r>
    </w:p>
    <w:p>
      <w:pPr>
        <w:pStyle w:val="yIndenta"/>
      </w:pPr>
      <w:r>
        <w:tab/>
        <w:t>(a)</w:t>
      </w:r>
      <w:r>
        <w:tab/>
        <w:t>if the provision is ambiguous or obscure, to provide an interpretation of it; or</w:t>
      </w:r>
    </w:p>
    <w:p>
      <w:pPr>
        <w:pStyle w:val="yIndenta"/>
      </w:pPr>
      <w:r>
        <w:tab/>
        <w:t>(b)</w:t>
      </w:r>
      <w:r>
        <w:tab/>
        <w:t>if the ordinary meaning of the provision leads to a result that is manifestly absurd or is unreasonable, to provide an interpretation that avoids such a result; or</w:t>
      </w:r>
    </w:p>
    <w:p>
      <w:pPr>
        <w:pStyle w:val="yIndenta"/>
      </w:pPr>
      <w:r>
        <w:tab/>
        <w:t>(c)</w:t>
      </w:r>
      <w:r>
        <w:tab/>
        <w:t>in any other case,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spacing w:after="2000"/>
      </w:pPr>
      <w:r>
        <w:tab/>
        <w:t>(c)</w:t>
      </w:r>
      <w:r>
        <w:tab/>
        <w:t>other relevant matters.</w:t>
      </w:r>
    </w:p>
    <w:p>
      <w:pPr>
        <w:pStyle w:val="yHeading5"/>
      </w:pPr>
      <w:bookmarkStart w:id="1976" w:name="_Toc389126132"/>
      <w:bookmarkStart w:id="1977" w:name="_Toc483554383"/>
      <w:bookmarkStart w:id="1978" w:name="_Toc416783743"/>
      <w:r>
        <w:rPr>
          <w:rStyle w:val="CharSClsNo"/>
        </w:rPr>
        <w:t>9</w:t>
      </w:r>
      <w:r>
        <w:t>.</w:t>
      </w:r>
      <w:r>
        <w:tab/>
        <w:t>Effect of change of drafting practice</w:t>
      </w:r>
      <w:bookmarkEnd w:id="1976"/>
      <w:bookmarkEnd w:id="1977"/>
      <w:bookmarkEnd w:id="1978"/>
    </w:p>
    <w:p>
      <w:pPr>
        <w:pStyle w:val="ySubsection"/>
        <w:keepNext/>
      </w:pPr>
      <w:r>
        <w:tab/>
      </w:r>
      <w:r>
        <w:tab/>
        <w:t xml:space="preserve">If — </w:t>
      </w:r>
    </w:p>
    <w:p>
      <w:pPr>
        <w:pStyle w:val="yIndenta"/>
      </w:pPr>
      <w:r>
        <w:tab/>
        <w:t>(a)</w:t>
      </w:r>
      <w:r>
        <w:tab/>
        <w:t>a provision of this Act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 neutral language,</w:t>
      </w:r>
    </w:p>
    <w:p>
      <w:pPr>
        <w:pStyle w:val="ySubsection"/>
      </w:pPr>
      <w:r>
        <w:tab/>
      </w:r>
      <w:r>
        <w:tab/>
        <w:t>the ideas must not be taken to be different merely because different words are used.</w:t>
      </w:r>
    </w:p>
    <w:p>
      <w:pPr>
        <w:pStyle w:val="yHeading5"/>
      </w:pPr>
      <w:bookmarkStart w:id="1979" w:name="_Toc389126133"/>
      <w:bookmarkStart w:id="1980" w:name="_Toc483554384"/>
      <w:bookmarkStart w:id="1981" w:name="_Toc416783744"/>
      <w:r>
        <w:rPr>
          <w:rStyle w:val="CharSClsNo"/>
        </w:rPr>
        <w:t>10</w:t>
      </w:r>
      <w:r>
        <w:t>.</w:t>
      </w:r>
      <w:r>
        <w:tab/>
        <w:t>Use of examples</w:t>
      </w:r>
      <w:bookmarkEnd w:id="1979"/>
      <w:bookmarkEnd w:id="1980"/>
      <w:bookmarkEnd w:id="1981"/>
    </w:p>
    <w:p>
      <w:pPr>
        <w:pStyle w:val="ySubsection"/>
        <w:spacing w:before="100"/>
      </w:pPr>
      <w:r>
        <w:tab/>
      </w:r>
      <w:r>
        <w:tab/>
        <w:t xml:space="preserve">If this Act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Act, but, if the example and the provision so read are inconsistent, the provision prevails.</w:t>
      </w:r>
    </w:p>
    <w:p>
      <w:pPr>
        <w:pStyle w:val="yHeading5"/>
      </w:pPr>
      <w:bookmarkStart w:id="1982" w:name="_Toc389126134"/>
      <w:bookmarkStart w:id="1983" w:name="_Toc483554385"/>
      <w:bookmarkStart w:id="1984" w:name="_Toc416783745"/>
      <w:r>
        <w:rPr>
          <w:rStyle w:val="CharSClsNo"/>
        </w:rPr>
        <w:t>11</w:t>
      </w:r>
      <w:r>
        <w:t>.</w:t>
      </w:r>
      <w:r>
        <w:tab/>
        <w:t>Compliance with forms</w:t>
      </w:r>
      <w:bookmarkEnd w:id="1982"/>
      <w:bookmarkEnd w:id="1983"/>
      <w:bookmarkEnd w:id="1984"/>
    </w:p>
    <w:p>
      <w:pPr>
        <w:pStyle w:val="ySubsection"/>
        <w:spacing w:before="100"/>
      </w:pPr>
      <w:r>
        <w:tab/>
        <w:t>(1)</w:t>
      </w:r>
      <w:r>
        <w:tab/>
        <w:t>If a form is prescribed or approved by or for the purpose of this Act, strict compliance with the form is not necessary and substantial compliance is sufficient.</w:t>
      </w:r>
    </w:p>
    <w:p>
      <w:pPr>
        <w:pStyle w:val="ySubsection"/>
        <w:spacing w:before="100"/>
      </w:pPr>
      <w:r>
        <w:tab/>
        <w:t>(2)</w:t>
      </w:r>
      <w:r>
        <w:tab/>
        <w:t xml:space="preserve">If a form prescribed or approved by or for the purpose of this Act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3"/>
      </w:pPr>
      <w:bookmarkStart w:id="1985" w:name="_Toc389042269"/>
      <w:bookmarkStart w:id="1986" w:name="_Toc389126135"/>
      <w:bookmarkStart w:id="1987" w:name="_Toc416783554"/>
      <w:bookmarkStart w:id="1988" w:name="_Toc416783746"/>
      <w:bookmarkStart w:id="1989" w:name="_Toc478719843"/>
      <w:bookmarkStart w:id="1990" w:name="_Toc479743006"/>
      <w:bookmarkStart w:id="1991" w:name="_Toc479839076"/>
      <w:bookmarkStart w:id="1992" w:name="_Toc483554386"/>
      <w:r>
        <w:rPr>
          <w:rStyle w:val="CharSDivNo"/>
        </w:rPr>
        <w:t>Part 3</w:t>
      </w:r>
      <w:r>
        <w:t> — </w:t>
      </w:r>
      <w:r>
        <w:rPr>
          <w:rStyle w:val="CharSDivText"/>
        </w:rPr>
        <w:t>Terms and references</w:t>
      </w:r>
      <w:bookmarkEnd w:id="1985"/>
      <w:bookmarkEnd w:id="1986"/>
      <w:bookmarkEnd w:id="1987"/>
      <w:bookmarkEnd w:id="1988"/>
      <w:bookmarkEnd w:id="1989"/>
      <w:bookmarkEnd w:id="1990"/>
      <w:bookmarkEnd w:id="1991"/>
      <w:bookmarkEnd w:id="1992"/>
    </w:p>
    <w:p>
      <w:pPr>
        <w:pStyle w:val="yHeading5"/>
      </w:pPr>
      <w:bookmarkStart w:id="1993" w:name="_Toc389126136"/>
      <w:bookmarkStart w:id="1994" w:name="_Toc416783747"/>
      <w:bookmarkStart w:id="1995" w:name="_Toc483554387"/>
      <w:r>
        <w:rPr>
          <w:rStyle w:val="CharSClsNo"/>
        </w:rPr>
        <w:t>12</w:t>
      </w:r>
      <w:r>
        <w:t>.</w:t>
      </w:r>
      <w:r>
        <w:tab/>
      </w:r>
      <w:bookmarkEnd w:id="1993"/>
      <w:del w:id="1996" w:author="svcMRProcess" w:date="2018-09-19T22:04:00Z">
        <w:r>
          <w:delText>Definitions</w:delText>
        </w:r>
      </w:del>
      <w:bookmarkEnd w:id="1994"/>
      <w:ins w:id="1997" w:author="svcMRProcess" w:date="2018-09-19T22:04:00Z">
        <w:r>
          <w:t>Terms used</w:t>
        </w:r>
      </w:ins>
      <w:bookmarkEnd w:id="1995"/>
    </w:p>
    <w:p>
      <w:pPr>
        <w:pStyle w:val="ySubsection"/>
      </w:pPr>
      <w:r>
        <w:tab/>
        <w:t>(1)</w:t>
      </w:r>
      <w:r>
        <w:tab/>
        <w:t xml:space="preserve">In this Act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Act or an Act or a provision of this Act or an Act, means the time at which this Act,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Act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however recorded, and includes — </w:t>
      </w:r>
    </w:p>
    <w:p>
      <w:pPr>
        <w:pStyle w:val="yDefpara"/>
      </w:pPr>
      <w:r>
        <w:tab/>
        <w:t>(a)</w:t>
      </w:r>
      <w:r>
        <w:tab/>
        <w:t>anything on which there is writing; or</w:t>
      </w:r>
    </w:p>
    <w:p>
      <w:pPr>
        <w:pStyle w:val="yDefpara"/>
      </w:pPr>
      <w:r>
        <w:tab/>
        <w:t>(b)</w:t>
      </w:r>
      <w:r>
        <w:tab/>
        <w:t>anything on which there are marks, figures, symbols or perforations having a meaning for persons qualified to interpret them; or</w:t>
      </w:r>
    </w:p>
    <w:p>
      <w:pPr>
        <w:pStyle w:val="yDefpara"/>
      </w:pPr>
      <w:r>
        <w:tab/>
        <w:t>(c)</w:t>
      </w:r>
      <w:r>
        <w:tab/>
        <w:t>anything from which sounds, images or writings can be reproduced with or without the aid of anything else; or</w:t>
      </w:r>
    </w:p>
    <w:p>
      <w:pPr>
        <w:pStyle w:val="yDefpara"/>
      </w:pPr>
      <w:r>
        <w:tab/>
        <w:t>(d)</w:t>
      </w:r>
      <w:r>
        <w:tab/>
        <w:t>a map, plan, drawing or photograph; or</w:t>
      </w:r>
    </w:p>
    <w:p>
      <w:pPr>
        <w:pStyle w:val="yDefpara"/>
      </w:pPr>
      <w:r>
        <w:tab/>
        <w:t>(e)</w:t>
      </w:r>
      <w:r>
        <w:tab/>
        <w:t>any record of information that exists in a digital form and is capable of being reproduced, transmitted, stored and duplicated by electronic means;</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Government Gazette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insert</w:t>
      </w:r>
      <w:r>
        <w:t>, in relation to a provision of this Act,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Act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printed</w:t>
      </w:r>
      <w:r>
        <w:t xml:space="preserve"> includes typewritten, lithographed or reproduced by any mechanical or electronic means;</w:t>
      </w:r>
    </w:p>
    <w:p>
      <w:pPr>
        <w:pStyle w:val="yDefstart"/>
      </w:pPr>
      <w:r>
        <w:tab/>
      </w:r>
      <w:r>
        <w:rPr>
          <w:rStyle w:val="CharDefText"/>
        </w:rPr>
        <w:t>proceeding</w:t>
      </w:r>
      <w:r>
        <w:t xml:space="preserve"> means a legal or other action or proceeding;</w:t>
      </w:r>
    </w:p>
    <w:p>
      <w:pPr>
        <w:pStyle w:val="yDefstart"/>
        <w:keepNext/>
      </w:pPr>
      <w:r>
        <w:tab/>
      </w:r>
      <w:r>
        <w:rPr>
          <w:rStyle w:val="CharDefText"/>
        </w:rPr>
        <w:t>provision</w:t>
      </w:r>
      <w:r>
        <w:t xml:space="preserve">, in relation to this Act or an Act, means words or other matter that form or forms part of this Act or the Act, and includes — </w:t>
      </w:r>
    </w:p>
    <w:p>
      <w:pPr>
        <w:pStyle w:val="yDefpara"/>
      </w:pPr>
      <w:r>
        <w:tab/>
        <w:t>(a)</w:t>
      </w:r>
      <w:r>
        <w:tab/>
        <w:t>a Chapter, Part, Division, Subdivision, section, subsection, paragraph, subparagraph, sub</w:t>
      </w:r>
      <w:r>
        <w:noBreakHyphen/>
        <w:t>subparagraph or Schedule of or to this Act or the Act; or</w:t>
      </w:r>
    </w:p>
    <w:p>
      <w:pPr>
        <w:pStyle w:val="yDefpara"/>
      </w:pPr>
      <w:r>
        <w:tab/>
        <w:t>(b)</w:t>
      </w:r>
      <w:r>
        <w:tab/>
        <w:t>a section, clause, subclause, item, column, table or form of or in a Schedule to this Act or the Act; or</w:t>
      </w:r>
    </w:p>
    <w:p>
      <w:pPr>
        <w:pStyle w:val="yDefpara"/>
      </w:pPr>
      <w:r>
        <w:tab/>
        <w:t>(c)</w:t>
      </w:r>
      <w:r>
        <w:tab/>
        <w:t>the long title and any preamble to this Act or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Act or the instrument concerned; or</w:t>
      </w:r>
    </w:p>
    <w:p>
      <w:pPr>
        <w:pStyle w:val="yDefpara"/>
      </w:pPr>
      <w:r>
        <w:tab/>
        <w:t>(d)</w:t>
      </w:r>
      <w:r>
        <w:tab/>
        <w:t>exclude from, or include in, the application of this Act or the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Act</w:t>
      </w:r>
      <w:r>
        <w:t xml:space="preserve"> means this Act.</w:t>
      </w:r>
    </w:p>
    <w:p>
      <w:pPr>
        <w:pStyle w:val="yHeading5"/>
      </w:pPr>
      <w:bookmarkStart w:id="1998" w:name="_Toc389126137"/>
      <w:bookmarkStart w:id="1999" w:name="_Toc483554388"/>
      <w:bookmarkStart w:id="2000" w:name="_Toc416783748"/>
      <w:r>
        <w:rPr>
          <w:rStyle w:val="CharSClsNo"/>
        </w:rPr>
        <w:t>13</w:t>
      </w:r>
      <w:r>
        <w:t>.</w:t>
      </w:r>
      <w:r>
        <w:tab/>
        <w:t>Provisions relating to defined terms and gender and number</w:t>
      </w:r>
      <w:bookmarkEnd w:id="1998"/>
      <w:bookmarkEnd w:id="1999"/>
      <w:bookmarkEnd w:id="2000"/>
    </w:p>
    <w:p>
      <w:pPr>
        <w:pStyle w:val="ySubsection"/>
      </w:pPr>
      <w:r>
        <w:tab/>
        <w:t>(1)</w:t>
      </w:r>
      <w:r>
        <w:tab/>
        <w:t>If this Act defines a word or expression, other parts of speech and grammatical forms of the word or expression have corresponding meanings.</w:t>
      </w:r>
    </w:p>
    <w:p>
      <w:pPr>
        <w:pStyle w:val="ySubsection"/>
      </w:pPr>
      <w:r>
        <w:tab/>
        <w:t>(2)</w:t>
      </w:r>
      <w:r>
        <w:tab/>
        <w:t>Definitions in or applicable to this Act apply except so far as the context or subject matter otherwise indicates or requires.</w:t>
      </w:r>
    </w:p>
    <w:p>
      <w:pPr>
        <w:pStyle w:val="ySubsection"/>
      </w:pPr>
      <w:r>
        <w:tab/>
        <w:t>(3)</w:t>
      </w:r>
      <w:r>
        <w:tab/>
        <w:t>In this Act, words indicating a gender include each other gender.</w:t>
      </w:r>
    </w:p>
    <w:p>
      <w:pPr>
        <w:pStyle w:val="ySubsection"/>
      </w:pPr>
      <w:r>
        <w:tab/>
        <w:t>(4)</w:t>
      </w:r>
      <w:r>
        <w:tab/>
        <w:t xml:space="preserve">In this Act —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2001" w:name="_Toc389126138"/>
      <w:bookmarkStart w:id="2002" w:name="_Toc483554389"/>
      <w:bookmarkStart w:id="2003" w:name="_Toc416783749"/>
      <w:r>
        <w:rPr>
          <w:rStyle w:val="CharSClsNo"/>
        </w:rPr>
        <w:t>14</w:t>
      </w:r>
      <w:r>
        <w:t>.</w:t>
      </w:r>
      <w:r>
        <w:tab/>
        <w:t>Meaning of “may” and “must” etc.</w:t>
      </w:r>
      <w:bookmarkEnd w:id="2001"/>
      <w:bookmarkEnd w:id="2002"/>
      <w:bookmarkEnd w:id="2003"/>
    </w:p>
    <w:p>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004" w:name="_Toc389126139"/>
      <w:bookmarkStart w:id="2005" w:name="_Toc483554390"/>
      <w:bookmarkStart w:id="2006" w:name="_Toc416783750"/>
      <w:r>
        <w:rPr>
          <w:rStyle w:val="CharSClsNo"/>
        </w:rPr>
        <w:t>15</w:t>
      </w:r>
      <w:r>
        <w:t>.</w:t>
      </w:r>
      <w:r>
        <w:tab/>
        <w:t>Words and expressions used in statutory instruments</w:t>
      </w:r>
      <w:bookmarkEnd w:id="2004"/>
      <w:bookmarkEnd w:id="2005"/>
      <w:bookmarkEnd w:id="2006"/>
    </w:p>
    <w:p>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007" w:name="_Toc389126140"/>
      <w:bookmarkStart w:id="2008" w:name="_Toc483554391"/>
      <w:bookmarkStart w:id="2009" w:name="_Toc416783751"/>
      <w:r>
        <w:rPr>
          <w:rStyle w:val="CharSClsNo"/>
        </w:rPr>
        <w:t>16</w:t>
      </w:r>
      <w:r>
        <w:t>.</w:t>
      </w:r>
      <w:r>
        <w:tab/>
        <w:t>Effect of express references to bodies corporate and individuals</w:t>
      </w:r>
      <w:bookmarkEnd w:id="2007"/>
      <w:bookmarkEnd w:id="2008"/>
      <w:bookmarkEnd w:id="2009"/>
    </w:p>
    <w:p>
      <w:pPr>
        <w:pStyle w:val="ySubsection"/>
      </w:pPr>
      <w:r>
        <w:tab/>
      </w:r>
      <w:r>
        <w:tab/>
        <w:t>In this Act,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Act there is particular reference to a body corporate (however expressed); and</w:t>
      </w:r>
    </w:p>
    <w:p>
      <w:pPr>
        <w:pStyle w:val="yIndenta"/>
      </w:pPr>
      <w:r>
        <w:tab/>
        <w:t>(b)</w:t>
      </w:r>
      <w:r>
        <w:tab/>
        <w:t>does not exclude a reference to a body corporate or an individual merely because elsewhere in this Act there is particular reference to an individual (however expressed).</w:t>
      </w:r>
    </w:p>
    <w:p>
      <w:pPr>
        <w:pStyle w:val="yHeading5"/>
      </w:pPr>
      <w:bookmarkStart w:id="2010" w:name="_Toc389126141"/>
      <w:bookmarkStart w:id="2011" w:name="_Toc483554392"/>
      <w:bookmarkStart w:id="2012" w:name="_Toc416783752"/>
      <w:r>
        <w:rPr>
          <w:rStyle w:val="CharSClsNo"/>
        </w:rPr>
        <w:t>17</w:t>
      </w:r>
      <w:r>
        <w:t>.</w:t>
      </w:r>
      <w:r>
        <w:tab/>
        <w:t>Production of records kept in computers etc.</w:t>
      </w:r>
      <w:bookmarkEnd w:id="2010"/>
      <w:bookmarkEnd w:id="2011"/>
      <w:bookmarkEnd w:id="2012"/>
    </w:p>
    <w:p>
      <w:pPr>
        <w:pStyle w:val="ySubsection"/>
      </w:pPr>
      <w:r>
        <w:tab/>
      </w:r>
      <w:r>
        <w:tab/>
        <w:t xml:space="preserve">If a person who keeps a record of information by means of a mechanical, electronic or other device is required by or under this Act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013" w:name="_Toc389126142"/>
      <w:bookmarkStart w:id="2014" w:name="_Toc483554393"/>
      <w:bookmarkStart w:id="2015" w:name="_Toc416783753"/>
      <w:r>
        <w:rPr>
          <w:rStyle w:val="CharSClsNo"/>
        </w:rPr>
        <w:t>18</w:t>
      </w:r>
      <w:r>
        <w:t>.</w:t>
      </w:r>
      <w:r>
        <w:tab/>
        <w:t>References to this jurisdiction to be implied</w:t>
      </w:r>
      <w:bookmarkEnd w:id="2013"/>
      <w:bookmarkEnd w:id="2014"/>
      <w:bookmarkEnd w:id="2015"/>
    </w:p>
    <w:p>
      <w:pPr>
        <w:pStyle w:val="ySubsection"/>
      </w:pPr>
      <w:r>
        <w:tab/>
      </w:r>
      <w:r>
        <w:tab/>
        <w:t xml:space="preserve">In this Act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016" w:name="_Toc389126143"/>
      <w:bookmarkStart w:id="2017" w:name="_Toc483554394"/>
      <w:bookmarkStart w:id="2018" w:name="_Toc416783754"/>
      <w:r>
        <w:rPr>
          <w:rStyle w:val="CharSClsNo"/>
        </w:rPr>
        <w:t>19</w:t>
      </w:r>
      <w:r>
        <w:t>.</w:t>
      </w:r>
      <w:r>
        <w:tab/>
        <w:t>References to officers and holders of offices</w:t>
      </w:r>
      <w:bookmarkEnd w:id="2016"/>
      <w:bookmarkEnd w:id="2017"/>
      <w:bookmarkEnd w:id="2018"/>
    </w:p>
    <w:p>
      <w:pPr>
        <w:pStyle w:val="ySubsection"/>
      </w:pPr>
      <w:r>
        <w:tab/>
      </w:r>
      <w:r>
        <w:tab/>
        <w:t>In this Act, a reference to a particular officer, or to the holder of a particular office, includes a reference to the person for the time being occupying or acting in the office concerned.</w:t>
      </w:r>
    </w:p>
    <w:p>
      <w:pPr>
        <w:pStyle w:val="yHeading5"/>
      </w:pPr>
      <w:bookmarkStart w:id="2019" w:name="_Toc389126144"/>
      <w:bookmarkStart w:id="2020" w:name="_Toc483554395"/>
      <w:bookmarkStart w:id="2021" w:name="_Toc416783755"/>
      <w:r>
        <w:rPr>
          <w:rStyle w:val="CharSClsNo"/>
        </w:rPr>
        <w:t>20</w:t>
      </w:r>
      <w:r>
        <w:t>.</w:t>
      </w:r>
      <w:r>
        <w:tab/>
        <w:t>Reference to certain provisions of Act</w:t>
      </w:r>
      <w:bookmarkEnd w:id="2019"/>
      <w:bookmarkEnd w:id="2020"/>
      <w:bookmarkEnd w:id="2021"/>
    </w:p>
    <w:p>
      <w:pPr>
        <w:pStyle w:val="ySubsection"/>
      </w:pPr>
      <w:r>
        <w:tab/>
      </w:r>
      <w:r>
        <w:tab/>
        <w:t xml:space="preserve">If a provision of this Act refers — </w:t>
      </w:r>
    </w:p>
    <w:p>
      <w:pPr>
        <w:pStyle w:val="yIndenta"/>
      </w:pPr>
      <w:r>
        <w:tab/>
        <w:t>(a)</w:t>
      </w:r>
      <w:r>
        <w:tab/>
        <w:t>to a Part, section or Schedule by a number and without reference to this Act, the reference is a reference to the Part, section or Schedule, designated by the number, of or to this Act; or</w:t>
      </w:r>
    </w:p>
    <w:p>
      <w:pPr>
        <w:pStyle w:val="yIndenta"/>
      </w:pPr>
      <w:r>
        <w:tab/>
        <w:t>(b)</w:t>
      </w:r>
      <w:r>
        <w:tab/>
        <w:t>to a Schedule without reference to it by a number and without reference to this Act, the reference, if there is only one Schedule to this Act,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pPr>
      <w:bookmarkStart w:id="2022" w:name="_Toc389126145"/>
      <w:bookmarkStart w:id="2023" w:name="_Toc483554396"/>
      <w:bookmarkStart w:id="2024" w:name="_Toc416783756"/>
      <w:r>
        <w:rPr>
          <w:rStyle w:val="CharSClsNo"/>
        </w:rPr>
        <w:t>21</w:t>
      </w:r>
      <w:r>
        <w:t>.</w:t>
      </w:r>
      <w:r>
        <w:tab/>
        <w:t>Reference to provisions of this Act or an Act is inclusive</w:t>
      </w:r>
      <w:bookmarkEnd w:id="2022"/>
      <w:bookmarkEnd w:id="2023"/>
      <w:bookmarkEnd w:id="2024"/>
    </w:p>
    <w:p>
      <w:pPr>
        <w:pStyle w:val="ySubsection"/>
      </w:pPr>
      <w:r>
        <w:tab/>
      </w:r>
      <w:r>
        <w:tab/>
        <w:t xml:space="preserve">In this Act, a reference to a portion of this Act or an Act includes — </w:t>
      </w:r>
    </w:p>
    <w:p>
      <w:pPr>
        <w:pStyle w:val="yIndenta"/>
      </w:pPr>
      <w:r>
        <w:tab/>
        <w:t>(a)</w:t>
      </w:r>
      <w:r>
        <w:tab/>
        <w:t>a reference to the Chapter, Part, Division, Subdivision, section, subsection or other provision of this Act or the Act referred to that forms the beginning of the portion; and</w:t>
      </w:r>
    </w:p>
    <w:p>
      <w:pPr>
        <w:pStyle w:val="yIndenta"/>
      </w:pPr>
      <w:r>
        <w:tab/>
        <w:t>(b)</w:t>
      </w:r>
      <w:r>
        <w:tab/>
        <w:t>a reference to the Chapter, Part, Division, Subdivision, section, subsection or other provision of this Act or the Act referred to that forms the end of the portion.</w:t>
      </w:r>
    </w:p>
    <w:p>
      <w:pPr>
        <w:pStyle w:val="PermNoteHeading"/>
      </w:pPr>
      <w:r>
        <w:tab/>
        <w:t>Example for this clause:</w:t>
      </w:r>
    </w:p>
    <w:p>
      <w:pPr>
        <w:pStyle w:val="PermNoteText"/>
      </w:pPr>
      <w:r>
        <w:tab/>
      </w:r>
      <w:r>
        <w:tab/>
        <w:t>A reference to “sections 5 to 9” includes both section 5 and section 9. It is not necessary to refer to “sections 5 to 9 (both inclusive)” to ensure that the reference is given an inclusive interpretation.</w:t>
      </w:r>
    </w:p>
    <w:p>
      <w:pPr>
        <w:pStyle w:val="yHeading3"/>
      </w:pPr>
      <w:bookmarkStart w:id="2025" w:name="_Toc389042280"/>
      <w:bookmarkStart w:id="2026" w:name="_Toc389126146"/>
      <w:bookmarkStart w:id="2027" w:name="_Toc416783565"/>
      <w:bookmarkStart w:id="2028" w:name="_Toc416783757"/>
      <w:bookmarkStart w:id="2029" w:name="_Toc478719854"/>
      <w:bookmarkStart w:id="2030" w:name="_Toc479743017"/>
      <w:bookmarkStart w:id="2031" w:name="_Toc479839087"/>
      <w:bookmarkStart w:id="2032" w:name="_Toc483554397"/>
      <w:r>
        <w:rPr>
          <w:rStyle w:val="CharSDivNo"/>
        </w:rPr>
        <w:t>Part 4</w:t>
      </w:r>
      <w:r>
        <w:t> — </w:t>
      </w:r>
      <w:r>
        <w:rPr>
          <w:rStyle w:val="CharSDivText"/>
        </w:rPr>
        <w:t>Functions and powers</w:t>
      </w:r>
      <w:bookmarkEnd w:id="2025"/>
      <w:bookmarkEnd w:id="2026"/>
      <w:bookmarkEnd w:id="2027"/>
      <w:bookmarkEnd w:id="2028"/>
      <w:bookmarkEnd w:id="2029"/>
      <w:bookmarkEnd w:id="2030"/>
      <w:bookmarkEnd w:id="2031"/>
      <w:bookmarkEnd w:id="2032"/>
    </w:p>
    <w:p>
      <w:pPr>
        <w:pStyle w:val="yHeading5"/>
      </w:pPr>
      <w:bookmarkStart w:id="2033" w:name="_Toc389126147"/>
      <w:bookmarkStart w:id="2034" w:name="_Toc483554398"/>
      <w:bookmarkStart w:id="2035" w:name="_Toc416783758"/>
      <w:r>
        <w:rPr>
          <w:rStyle w:val="CharSClsNo"/>
        </w:rPr>
        <w:t>22</w:t>
      </w:r>
      <w:r>
        <w:t>.</w:t>
      </w:r>
      <w:r>
        <w:tab/>
        <w:t>Performance of statutory functions</w:t>
      </w:r>
      <w:bookmarkEnd w:id="2033"/>
      <w:bookmarkEnd w:id="2034"/>
      <w:bookmarkEnd w:id="2035"/>
    </w:p>
    <w:p>
      <w:pPr>
        <w:pStyle w:val="ySubsection"/>
      </w:pPr>
      <w:r>
        <w:tab/>
        <w:t>(1)</w:t>
      </w:r>
      <w:r>
        <w:tab/>
        <w:t>If this Act confers a function or power on a person or body, the function may be performed, or the power may be exercised, from time to time as occasion requires.</w:t>
      </w:r>
    </w:p>
    <w:p>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pPr>
        <w:pStyle w:val="yHeading5"/>
      </w:pPr>
      <w:bookmarkStart w:id="2036" w:name="_Toc389126148"/>
      <w:bookmarkStart w:id="2037" w:name="_Toc483554399"/>
      <w:bookmarkStart w:id="2038" w:name="_Toc416783759"/>
      <w:r>
        <w:rPr>
          <w:rStyle w:val="CharSClsNo"/>
        </w:rPr>
        <w:t>23</w:t>
      </w:r>
      <w:r>
        <w:t>.</w:t>
      </w:r>
      <w:r>
        <w:tab/>
        <w:t>Power to make instrument or decision includes power to amend or repeal</w:t>
      </w:r>
      <w:bookmarkEnd w:id="2036"/>
      <w:bookmarkEnd w:id="2037"/>
      <w:bookmarkEnd w:id="2038"/>
    </w:p>
    <w:p>
      <w:pPr>
        <w:pStyle w:val="ySubsection"/>
      </w:pPr>
      <w:r>
        <w:tab/>
      </w:r>
      <w:r>
        <w:tab/>
        <w:t xml:space="preserve">If this Act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039" w:name="_Toc389126149"/>
      <w:bookmarkStart w:id="2040" w:name="_Toc483554400"/>
      <w:bookmarkStart w:id="2041" w:name="_Toc416783760"/>
      <w:r>
        <w:rPr>
          <w:rStyle w:val="CharSClsNo"/>
        </w:rPr>
        <w:t>24</w:t>
      </w:r>
      <w:r>
        <w:t>.</w:t>
      </w:r>
      <w:r>
        <w:tab/>
        <w:t>Matters for which statutory instruments may make provision</w:t>
      </w:r>
      <w:bookmarkEnd w:id="2039"/>
      <w:bookmarkEnd w:id="2040"/>
      <w:bookmarkEnd w:id="2041"/>
    </w:p>
    <w:p>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Act authorises or requires a matter to be regulated by statutory instrument, the power may be exercised by prohibiting by statutory instrument the matter or any aspect of the matter.</w:t>
      </w:r>
    </w:p>
    <w:p>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spacing w:before="120"/>
      </w:pPr>
      <w:bookmarkStart w:id="2042" w:name="_Toc389126150"/>
      <w:bookmarkStart w:id="2043" w:name="_Toc483554401"/>
      <w:bookmarkStart w:id="2044" w:name="_Toc416783761"/>
      <w:r>
        <w:rPr>
          <w:rStyle w:val="CharSClsNo"/>
        </w:rPr>
        <w:t>25</w:t>
      </w:r>
      <w:r>
        <w:t>.</w:t>
      </w:r>
      <w:r>
        <w:tab/>
        <w:t>Presumption of validity and power to make</w:t>
      </w:r>
      <w:bookmarkEnd w:id="2042"/>
      <w:bookmarkEnd w:id="2043"/>
      <w:bookmarkEnd w:id="2044"/>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Act or a particular provision of this Act.</w:t>
      </w:r>
    </w:p>
    <w:p>
      <w:pPr>
        <w:pStyle w:val="yHeading5"/>
      </w:pPr>
      <w:bookmarkStart w:id="2045" w:name="_Toc389126151"/>
      <w:bookmarkStart w:id="2046" w:name="_Toc483554402"/>
      <w:bookmarkStart w:id="2047" w:name="_Toc416783762"/>
      <w:r>
        <w:rPr>
          <w:rStyle w:val="CharSClsNo"/>
        </w:rPr>
        <w:t>26</w:t>
      </w:r>
      <w:r>
        <w:t>.</w:t>
      </w:r>
      <w:r>
        <w:tab/>
        <w:t>Appointments may be made by name or office</w:t>
      </w:r>
      <w:bookmarkEnd w:id="2045"/>
      <w:bookmarkEnd w:id="2046"/>
      <w:bookmarkEnd w:id="2047"/>
    </w:p>
    <w:p>
      <w:pPr>
        <w:pStyle w:val="ySubsection"/>
      </w:pPr>
      <w:r>
        <w:tab/>
        <w:t>(1)</w:t>
      </w:r>
      <w:r>
        <w:tab/>
        <w:t xml:space="preserve">If this Act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048" w:name="_Toc389126152"/>
      <w:bookmarkStart w:id="2049" w:name="_Toc483554403"/>
      <w:bookmarkStart w:id="2050" w:name="_Toc416783763"/>
      <w:r>
        <w:rPr>
          <w:rStyle w:val="CharSClsNo"/>
        </w:rPr>
        <w:t>27</w:t>
      </w:r>
      <w:r>
        <w:t>.</w:t>
      </w:r>
      <w:r>
        <w:tab/>
        <w:t>Acting appointments</w:t>
      </w:r>
      <w:bookmarkEnd w:id="2048"/>
      <w:bookmarkEnd w:id="2049"/>
      <w:bookmarkEnd w:id="2050"/>
    </w:p>
    <w:p>
      <w:pPr>
        <w:pStyle w:val="ySubsection"/>
      </w:pPr>
      <w:r>
        <w:tab/>
        <w:t>(1)</w:t>
      </w:r>
      <w:r>
        <w:tab/>
        <w:t xml:space="preserve">If this Act authorises a person or body to appoint a person to act in an office, the person or body may, in accordance with this Act,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Act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051" w:name="_Toc389126153"/>
      <w:bookmarkStart w:id="2052" w:name="_Toc483554404"/>
      <w:bookmarkStart w:id="2053" w:name="_Toc416783764"/>
      <w:r>
        <w:rPr>
          <w:rStyle w:val="CharSClsNo"/>
        </w:rPr>
        <w:t>28</w:t>
      </w:r>
      <w:r>
        <w:t>.</w:t>
      </w:r>
      <w:r>
        <w:tab/>
        <w:t>Powers of appointment imply certain incidental powers</w:t>
      </w:r>
      <w:bookmarkEnd w:id="2051"/>
      <w:bookmarkEnd w:id="2052"/>
      <w:bookmarkEnd w:id="2053"/>
    </w:p>
    <w:p>
      <w:pPr>
        <w:pStyle w:val="ySubsection"/>
      </w:pPr>
      <w:r>
        <w:tab/>
        <w:t>(1)</w:t>
      </w:r>
      <w:r>
        <w:tab/>
        <w:t xml:space="preserve">If this Act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054" w:name="_Toc389126154"/>
      <w:bookmarkStart w:id="2055" w:name="_Toc483554405"/>
      <w:bookmarkStart w:id="2056" w:name="_Toc416783765"/>
      <w:r>
        <w:rPr>
          <w:rStyle w:val="CharSClsNo"/>
        </w:rPr>
        <w:t>29</w:t>
      </w:r>
      <w:r>
        <w:t>.</w:t>
      </w:r>
      <w:r>
        <w:tab/>
        <w:t>Delegation of functions</w:t>
      </w:r>
      <w:bookmarkEnd w:id="2054"/>
      <w:bookmarkEnd w:id="2055"/>
      <w:bookmarkEnd w:id="2056"/>
    </w:p>
    <w:p>
      <w:pPr>
        <w:pStyle w:val="ySubsection"/>
      </w:pPr>
      <w:r>
        <w:tab/>
        <w:t>(1)</w:t>
      </w:r>
      <w:r>
        <w:tab/>
        <w:t xml:space="preserve">If this Act authorises a person or body to delegate a function, the person or body may, in accordance with this Act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Act authorises the delegation of a function, the function may be subdelegated only if the Act expressly authorises the function to be subdelegated.</w:t>
      </w:r>
    </w:p>
    <w:p>
      <w:pPr>
        <w:pStyle w:val="yHeading5"/>
      </w:pPr>
      <w:bookmarkStart w:id="2057" w:name="_Toc389126155"/>
      <w:bookmarkStart w:id="2058" w:name="_Toc483554406"/>
      <w:bookmarkStart w:id="2059" w:name="_Toc416783766"/>
      <w:r>
        <w:rPr>
          <w:rStyle w:val="CharSClsNo"/>
        </w:rPr>
        <w:t>30</w:t>
      </w:r>
      <w:r>
        <w:t>.</w:t>
      </w:r>
      <w:r>
        <w:tab/>
        <w:t>Exercise of powers before commencement</w:t>
      </w:r>
      <w:bookmarkEnd w:id="2057"/>
      <w:bookmarkEnd w:id="2058"/>
      <w:bookmarkEnd w:id="2059"/>
    </w:p>
    <w:p>
      <w:pPr>
        <w:pStyle w:val="ySubsection"/>
      </w:pPr>
      <w:r>
        <w:tab/>
        <w:t>(1)</w:t>
      </w:r>
      <w:r>
        <w:tab/>
        <w:t xml:space="preserve">If a provision of this Act (the </w:t>
      </w:r>
      <w:r>
        <w:rPr>
          <w:rStyle w:val="CharDefText"/>
        </w:rPr>
        <w:t>empowering provision</w:t>
      </w:r>
      <w:r>
        <w:t xml:space="preserve">) that has not commenced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 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3"/>
        <w:spacing w:before="120"/>
      </w:pPr>
      <w:bookmarkStart w:id="2060" w:name="_Toc389042290"/>
      <w:bookmarkStart w:id="2061" w:name="_Toc389126156"/>
      <w:bookmarkStart w:id="2062" w:name="_Toc416783575"/>
      <w:bookmarkStart w:id="2063" w:name="_Toc416783767"/>
      <w:bookmarkStart w:id="2064" w:name="_Toc478719864"/>
      <w:bookmarkStart w:id="2065" w:name="_Toc479743027"/>
      <w:bookmarkStart w:id="2066" w:name="_Toc479839097"/>
      <w:bookmarkStart w:id="2067" w:name="_Toc483554407"/>
      <w:r>
        <w:rPr>
          <w:rStyle w:val="CharSDivNo"/>
        </w:rPr>
        <w:t>Part 5</w:t>
      </w:r>
      <w:r>
        <w:t> — </w:t>
      </w:r>
      <w:r>
        <w:rPr>
          <w:rStyle w:val="CharSDivText"/>
        </w:rPr>
        <w:t>Distance, time and age</w:t>
      </w:r>
      <w:bookmarkEnd w:id="2060"/>
      <w:bookmarkEnd w:id="2061"/>
      <w:bookmarkEnd w:id="2062"/>
      <w:bookmarkEnd w:id="2063"/>
      <w:bookmarkEnd w:id="2064"/>
      <w:bookmarkEnd w:id="2065"/>
      <w:bookmarkEnd w:id="2066"/>
      <w:bookmarkEnd w:id="2067"/>
    </w:p>
    <w:p>
      <w:pPr>
        <w:pStyle w:val="yHeading5"/>
      </w:pPr>
      <w:bookmarkStart w:id="2068" w:name="_Toc389126157"/>
      <w:bookmarkStart w:id="2069" w:name="_Toc483554408"/>
      <w:bookmarkStart w:id="2070" w:name="_Toc416783768"/>
      <w:r>
        <w:rPr>
          <w:rStyle w:val="CharSClsNo"/>
        </w:rPr>
        <w:t>31</w:t>
      </w:r>
      <w:r>
        <w:t>.</w:t>
      </w:r>
      <w:r>
        <w:tab/>
        <w:t>Matters relating to distance, time and age</w:t>
      </w:r>
      <w:bookmarkEnd w:id="2068"/>
      <w:bookmarkEnd w:id="2069"/>
      <w:bookmarkEnd w:id="2070"/>
    </w:p>
    <w:p>
      <w:pPr>
        <w:pStyle w:val="ySubsection"/>
      </w:pPr>
      <w:r>
        <w:tab/>
        <w:t>(1)</w:t>
      </w:r>
      <w:r>
        <w:tab/>
        <w:t>In the measurement of distance for the purposes of this Act, the distance is to be measured along the shortest road ordinarily used for travelling.</w:t>
      </w:r>
    </w:p>
    <w:p>
      <w:pPr>
        <w:pStyle w:val="ySubsection"/>
      </w:pPr>
      <w:r>
        <w:tab/>
        <w:t>(2)</w:t>
      </w:r>
      <w:r>
        <w:tab/>
        <w:t xml:space="preserve">If a period beginning on a given day, act or event is provided or allowed for a purpose by this Act, the period is to be calculated by excluding the day, or the day of the act or event, and — </w:t>
      </w:r>
    </w:p>
    <w:p>
      <w:pPr>
        <w:pStyle w:val="yIndenta"/>
      </w:pPr>
      <w:r>
        <w:tab/>
        <w:t>(a)</w:t>
      </w:r>
      <w:r>
        <w:tab/>
        <w:t>if the period is expressed to be a specified number of clear days or at least a specified number of days, by excluding the day on which the purpose is to be fulfilled; and</w:t>
      </w:r>
    </w:p>
    <w:p>
      <w:pPr>
        <w:pStyle w:val="yIndenta"/>
      </w:pPr>
      <w:r>
        <w:tab/>
        <w:t>(b)</w:t>
      </w:r>
      <w:r>
        <w:tab/>
        <w:t>in any other case, by including the day on which the purpose is to be fulfilled.</w:t>
      </w:r>
    </w:p>
    <w:p>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Act, there is a reference to time, the reference is, in relation to the doing of anything in a jurisdiction, a reference to the legal time in the jurisdiction.</w:t>
      </w:r>
    </w:p>
    <w:p>
      <w:pPr>
        <w:pStyle w:val="ySubsection"/>
      </w:pPr>
      <w:r>
        <w:tab/>
        <w:t>(7)</w:t>
      </w:r>
      <w:r>
        <w:tab/>
        <w:t>For the purposes of this Act, a person attains an age in years at the beginning of the person’s birthday for the age.</w:t>
      </w:r>
    </w:p>
    <w:p>
      <w:pPr>
        <w:pStyle w:val="yHeading3"/>
      </w:pPr>
      <w:bookmarkStart w:id="2071" w:name="_Toc389042292"/>
      <w:bookmarkStart w:id="2072" w:name="_Toc389126158"/>
      <w:bookmarkStart w:id="2073" w:name="_Toc416783577"/>
      <w:bookmarkStart w:id="2074" w:name="_Toc416783769"/>
      <w:bookmarkStart w:id="2075" w:name="_Toc478719866"/>
      <w:bookmarkStart w:id="2076" w:name="_Toc479743029"/>
      <w:bookmarkStart w:id="2077" w:name="_Toc479839099"/>
      <w:bookmarkStart w:id="2078" w:name="_Toc483554409"/>
      <w:r>
        <w:rPr>
          <w:rStyle w:val="CharSDivNo"/>
        </w:rPr>
        <w:t>Part 6</w:t>
      </w:r>
      <w:r>
        <w:t> — </w:t>
      </w:r>
      <w:r>
        <w:rPr>
          <w:rStyle w:val="CharSDivText"/>
        </w:rPr>
        <w:t>Effect of repeal, amendment or expiration</w:t>
      </w:r>
      <w:bookmarkEnd w:id="2071"/>
      <w:bookmarkEnd w:id="2072"/>
      <w:bookmarkEnd w:id="2073"/>
      <w:bookmarkEnd w:id="2074"/>
      <w:bookmarkEnd w:id="2075"/>
      <w:bookmarkEnd w:id="2076"/>
      <w:bookmarkEnd w:id="2077"/>
      <w:bookmarkEnd w:id="2078"/>
    </w:p>
    <w:p>
      <w:pPr>
        <w:pStyle w:val="yHeading5"/>
      </w:pPr>
      <w:bookmarkStart w:id="2079" w:name="_Toc389126159"/>
      <w:bookmarkStart w:id="2080" w:name="_Toc483554410"/>
      <w:bookmarkStart w:id="2081" w:name="_Toc416783770"/>
      <w:r>
        <w:rPr>
          <w:rStyle w:val="CharSClsNo"/>
        </w:rPr>
        <w:t>32</w:t>
      </w:r>
      <w:r>
        <w:t>.</w:t>
      </w:r>
      <w:r>
        <w:tab/>
        <w:t>Time of Act ceasing to have effect</w:t>
      </w:r>
      <w:bookmarkEnd w:id="2079"/>
      <w:bookmarkEnd w:id="2080"/>
      <w:bookmarkEnd w:id="2081"/>
    </w:p>
    <w:p>
      <w:pPr>
        <w:pStyle w:val="ySubsection"/>
      </w:pPr>
      <w:r>
        <w:tab/>
      </w:r>
      <w:r>
        <w:tab/>
        <w:t xml:space="preserve">If a provision of this Act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2082" w:name="_Toc389126160"/>
      <w:bookmarkStart w:id="2083" w:name="_Toc483554411"/>
      <w:bookmarkStart w:id="2084" w:name="_Toc416783771"/>
      <w:r>
        <w:rPr>
          <w:rStyle w:val="CharSClsNo"/>
        </w:rPr>
        <w:t>33</w:t>
      </w:r>
      <w:r>
        <w:t>.</w:t>
      </w:r>
      <w:r>
        <w:tab/>
        <w:t>Repealed Act provisions not revived</w:t>
      </w:r>
      <w:bookmarkEnd w:id="2082"/>
      <w:bookmarkEnd w:id="2083"/>
      <w:bookmarkEnd w:id="2084"/>
    </w:p>
    <w:p>
      <w:pPr>
        <w:pStyle w:val="ySubsection"/>
      </w:pPr>
      <w:r>
        <w:tab/>
      </w:r>
      <w:r>
        <w:tab/>
        <w:t xml:space="preserve">If a provision of this Act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2085" w:name="_Toc389126161"/>
      <w:bookmarkStart w:id="2086" w:name="_Toc483554412"/>
      <w:bookmarkStart w:id="2087" w:name="_Toc416783772"/>
      <w:r>
        <w:rPr>
          <w:rStyle w:val="CharSClsNo"/>
        </w:rPr>
        <w:t>34</w:t>
      </w:r>
      <w:r>
        <w:t>.</w:t>
      </w:r>
      <w:r>
        <w:tab/>
        <w:t>Saving of operation of repealed Act provisions</w:t>
      </w:r>
      <w:bookmarkEnd w:id="2085"/>
      <w:bookmarkEnd w:id="2086"/>
      <w:bookmarkEnd w:id="2087"/>
    </w:p>
    <w:p>
      <w:pPr>
        <w:pStyle w:val="ySubsection"/>
      </w:pPr>
      <w:r>
        <w:tab/>
        <w:t>(1)</w:t>
      </w:r>
      <w:r>
        <w:tab/>
        <w:t xml:space="preserve">The repeal, amendment or expiry of a provision of this Act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088" w:name="_Toc389126162"/>
      <w:bookmarkStart w:id="2089" w:name="_Toc483554413"/>
      <w:bookmarkStart w:id="2090" w:name="_Toc416783773"/>
      <w:r>
        <w:rPr>
          <w:rStyle w:val="CharSClsNo"/>
        </w:rPr>
        <w:t>35</w:t>
      </w:r>
      <w:r>
        <w:t>.</w:t>
      </w:r>
      <w:r>
        <w:tab/>
        <w:t>Continuance of repealed provisions</w:t>
      </w:r>
      <w:bookmarkEnd w:id="2088"/>
      <w:bookmarkEnd w:id="2089"/>
      <w:bookmarkEnd w:id="2090"/>
    </w:p>
    <w:p>
      <w:pPr>
        <w:pStyle w:val="ySubsection"/>
      </w:pPr>
      <w:r>
        <w:tab/>
      </w:r>
      <w:r>
        <w:tab/>
        <w:t>If an Act repeals some provisions of this Act and enacts new provisions in substitution for the repealed provisions, the repealed provisions continue in force until the new provisions commence.</w:t>
      </w:r>
    </w:p>
    <w:p>
      <w:pPr>
        <w:pStyle w:val="yHeading5"/>
      </w:pPr>
      <w:bookmarkStart w:id="2091" w:name="_Toc389126163"/>
      <w:bookmarkStart w:id="2092" w:name="_Toc483554414"/>
      <w:bookmarkStart w:id="2093" w:name="_Toc416783774"/>
      <w:r>
        <w:rPr>
          <w:rStyle w:val="CharSClsNo"/>
        </w:rPr>
        <w:t>36</w:t>
      </w:r>
      <w:r>
        <w:t>.</w:t>
      </w:r>
      <w:r>
        <w:tab/>
        <w:t>Act and amending Acts to be read as one</w:t>
      </w:r>
      <w:bookmarkEnd w:id="2091"/>
      <w:bookmarkEnd w:id="2092"/>
      <w:bookmarkEnd w:id="2093"/>
    </w:p>
    <w:p>
      <w:pPr>
        <w:pStyle w:val="ySubsection"/>
      </w:pPr>
      <w:r>
        <w:tab/>
      </w:r>
      <w:r>
        <w:tab/>
        <w:t>This Act and all Acts amending this Act are to be read as one.</w:t>
      </w:r>
    </w:p>
    <w:p>
      <w:pPr>
        <w:pStyle w:val="yHeading3"/>
      </w:pPr>
      <w:bookmarkStart w:id="2094" w:name="_Toc389042298"/>
      <w:bookmarkStart w:id="2095" w:name="_Toc389126164"/>
      <w:bookmarkStart w:id="2096" w:name="_Toc416783583"/>
      <w:bookmarkStart w:id="2097" w:name="_Toc416783775"/>
      <w:bookmarkStart w:id="2098" w:name="_Toc478719872"/>
      <w:bookmarkStart w:id="2099" w:name="_Toc479743035"/>
      <w:bookmarkStart w:id="2100" w:name="_Toc479839105"/>
      <w:bookmarkStart w:id="2101" w:name="_Toc483554415"/>
      <w:r>
        <w:rPr>
          <w:rStyle w:val="CharSDivNo"/>
        </w:rPr>
        <w:t>Part 7</w:t>
      </w:r>
      <w:r>
        <w:t> — </w:t>
      </w:r>
      <w:r>
        <w:rPr>
          <w:rStyle w:val="CharSDivText"/>
        </w:rPr>
        <w:t>Instruments under Act</w:t>
      </w:r>
      <w:bookmarkEnd w:id="2094"/>
      <w:bookmarkEnd w:id="2095"/>
      <w:bookmarkEnd w:id="2096"/>
      <w:bookmarkEnd w:id="2097"/>
      <w:bookmarkEnd w:id="2098"/>
      <w:bookmarkEnd w:id="2099"/>
      <w:bookmarkEnd w:id="2100"/>
      <w:bookmarkEnd w:id="2101"/>
    </w:p>
    <w:p>
      <w:pPr>
        <w:pStyle w:val="yHeading5"/>
      </w:pPr>
      <w:bookmarkStart w:id="2102" w:name="_Toc389126165"/>
      <w:bookmarkStart w:id="2103" w:name="_Toc483554416"/>
      <w:bookmarkStart w:id="2104" w:name="_Toc416783776"/>
      <w:r>
        <w:rPr>
          <w:rStyle w:val="CharSClsNo"/>
        </w:rPr>
        <w:t>37</w:t>
      </w:r>
      <w:r>
        <w:t>.</w:t>
      </w:r>
      <w:r>
        <w:tab/>
        <w:t>Schedule applies to statutory instruments</w:t>
      </w:r>
      <w:bookmarkEnd w:id="2102"/>
      <w:bookmarkEnd w:id="2103"/>
      <w:bookmarkEnd w:id="2104"/>
    </w:p>
    <w:p>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pPr>
        <w:pStyle w:val="ySubsection"/>
      </w:pPr>
      <w:r>
        <w:tab/>
        <w:t>(2)</w:t>
      </w:r>
      <w:r>
        <w:tab/>
        <w:t>The fact that a provision of this Schedule refers to this Act and not also to a statutory instrument does not, by itself, indicate that the provision is intended to apply only to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2106" w:name="_Toc389042300"/>
      <w:bookmarkStart w:id="2107" w:name="_Toc389126166"/>
      <w:bookmarkStart w:id="2108" w:name="_Toc416783585"/>
      <w:bookmarkStart w:id="2109" w:name="_Toc416783777"/>
      <w:bookmarkStart w:id="2110" w:name="_Toc478719874"/>
      <w:bookmarkStart w:id="2111" w:name="_Toc479743037"/>
      <w:bookmarkStart w:id="2112" w:name="_Toc479839107"/>
      <w:bookmarkStart w:id="2113" w:name="_Toc483554417"/>
      <w:r>
        <w:t>Notes</w:t>
      </w:r>
      <w:bookmarkEnd w:id="2106"/>
      <w:bookmarkEnd w:id="2107"/>
      <w:bookmarkEnd w:id="2108"/>
      <w:bookmarkEnd w:id="2109"/>
      <w:bookmarkEnd w:id="2110"/>
      <w:bookmarkEnd w:id="2111"/>
      <w:bookmarkEnd w:id="2112"/>
      <w:bookmarkEnd w:id="2113"/>
    </w:p>
    <w:p>
      <w:pPr>
        <w:pStyle w:val="nSubsection"/>
      </w:pPr>
      <w:r>
        <w:rPr>
          <w:vertAlign w:val="superscript"/>
        </w:rPr>
        <w:t>1</w:t>
      </w:r>
      <w:r>
        <w:tab/>
        <w:t xml:space="preserve">This </w:t>
      </w:r>
      <w:ins w:id="2114" w:author="svcMRProcess" w:date="2018-09-19T22:04:00Z">
        <w:r>
          <w:t xml:space="preserve">reprint </w:t>
        </w:r>
      </w:ins>
      <w:r>
        <w:t xml:space="preserve">is a compilation </w:t>
      </w:r>
      <w:ins w:id="2115" w:author="svcMRProcess" w:date="2018-09-19T22:04:00Z">
        <w:r>
          <w:t xml:space="preserve">as at 12 May 2017 </w:t>
        </w:r>
      </w:ins>
      <w:r>
        <w:t xml:space="preserve">of the </w:t>
      </w:r>
      <w:r>
        <w:rPr>
          <w:i/>
          <w:noProof/>
        </w:rPr>
        <w:t>Electronic Conveyancing Act 2014</w:t>
      </w:r>
      <w:del w:id="2116" w:author="svcMRProcess" w:date="2018-09-19T22:04:00Z">
        <w:r>
          <w:rPr>
            <w:snapToGrid w:val="0"/>
          </w:rPr>
          <w:delText xml:space="preserve">.  The </w:delText>
        </w:r>
      </w:del>
      <w:ins w:id="2117" w:author="svcMRProcess" w:date="2018-09-19T22:04:00Z">
        <w:r>
          <w:t xml:space="preserve"> and includes the amendments made by the other written laws referred to in the </w:t>
        </w:r>
      </w:ins>
      <w:r>
        <w:t>following table</w:t>
      </w:r>
      <w:ins w:id="2118" w:author="svcMRProcess" w:date="2018-09-19T22:04:00Z">
        <w:r>
          <w:t>.  The table also</w:t>
        </w:r>
      </w:ins>
      <w:r>
        <w:t xml:space="preserve"> contains information about </w:t>
      </w:r>
      <w:del w:id="2119" w:author="svcMRProcess" w:date="2018-09-19T22:04:00Z">
        <w:r>
          <w:rPr>
            <w:snapToGrid w:val="0"/>
          </w:rPr>
          <w:delText>that Act</w:delText>
        </w:r>
      </w:del>
      <w:ins w:id="2120" w:author="svcMRProcess" w:date="2018-09-19T22:04:00Z">
        <w:r>
          <w:t>any reprint</w:t>
        </w:r>
      </w:ins>
      <w:r>
        <w:t>.</w:t>
      </w:r>
    </w:p>
    <w:p>
      <w:pPr>
        <w:pStyle w:val="nHeading3"/>
        <w:rPr>
          <w:snapToGrid w:val="0"/>
        </w:rPr>
      </w:pPr>
      <w:bookmarkStart w:id="2121" w:name="_Toc389126167"/>
      <w:bookmarkStart w:id="2122" w:name="_Toc483554418"/>
      <w:bookmarkStart w:id="2123" w:name="_Toc416783778"/>
      <w:r>
        <w:t>Compilation table</w:t>
      </w:r>
      <w:bookmarkEnd w:id="2121"/>
      <w:bookmarkEnd w:id="2122"/>
      <w:bookmarkEnd w:id="21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w:t>
            </w:r>
            <w:del w:id="2124" w:author="svcMRProcess" w:date="2018-09-19T22:04:00Z">
              <w:r>
                <w:rPr>
                  <w:b/>
                </w:rPr>
                <w:delText> </w:delText>
              </w:r>
            </w:del>
            <w:ins w:id="2125" w:author="svcMRProcess" w:date="2018-09-19T22:04:00Z">
              <w:r>
                <w:rPr>
                  <w:b/>
                </w:rPr>
                <w:t xml:space="preserve"> </w:t>
              </w:r>
            </w:ins>
            <w:r>
              <w:rPr>
                <w:b/>
              </w:rPr>
              <w:t>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Electronic Conveyancing Act 2014</w:t>
            </w:r>
            <w:r>
              <w:t xml:space="preserve"> </w:t>
            </w:r>
          </w:p>
        </w:tc>
        <w:tc>
          <w:tcPr>
            <w:tcW w:w="1134" w:type="dxa"/>
            <w:tcBorders>
              <w:bottom w:val="nil"/>
            </w:tcBorders>
          </w:tcPr>
          <w:p>
            <w:pPr>
              <w:pStyle w:val="nTable"/>
              <w:spacing w:after="40"/>
            </w:pPr>
            <w:r>
              <w:t>2 of 2014</w:t>
            </w:r>
          </w:p>
        </w:tc>
        <w:tc>
          <w:tcPr>
            <w:tcW w:w="1134" w:type="dxa"/>
            <w:tcBorders>
              <w:bottom w:val="nil"/>
            </w:tcBorders>
          </w:tcPr>
          <w:p>
            <w:pPr>
              <w:pStyle w:val="nTable"/>
              <w:spacing w:after="40"/>
            </w:pPr>
            <w:r>
              <w:t>24 Mar 2014</w:t>
            </w:r>
          </w:p>
        </w:tc>
        <w:tc>
          <w:tcPr>
            <w:tcW w:w="2551" w:type="dxa"/>
            <w:tcBorders>
              <w:bottom w:val="nil"/>
            </w:tcBorders>
          </w:tcPr>
          <w:p>
            <w:pPr>
              <w:pStyle w:val="nTable"/>
              <w:spacing w:after="40"/>
            </w:pPr>
            <w:r>
              <w:t>Pt. 1 (other than s. 3-7A): 24 Mar 2014 (see s. 2(a));</w:t>
            </w:r>
            <w:r>
              <w:br/>
              <w:t>s. 3-7A, Pt. 3-5 and Sch. 1: 25 Mar 2014 (see s. 2(b));</w:t>
            </w:r>
            <w:r>
              <w:br/>
              <w:t>Pt. 2 and 6</w:t>
            </w:r>
            <w:r>
              <w:noBreakHyphen/>
              <w:t>9: 3 Jun 2014 (see</w:t>
            </w:r>
            <w:del w:id="2126" w:author="svcMRProcess" w:date="2018-09-19T22:04:00Z">
              <w:r>
                <w:delText xml:space="preserve"> </w:delText>
              </w:r>
            </w:del>
            <w:ins w:id="2127" w:author="svcMRProcess" w:date="2018-09-19T22:04:00Z">
              <w:r>
                <w:t> </w:t>
              </w:r>
            </w:ins>
            <w:r>
              <w:t xml:space="preserve">s. 2(c) and </w:t>
            </w:r>
            <w:r>
              <w:rPr>
                <w:i/>
              </w:rPr>
              <w:t>Gazette</w:t>
            </w:r>
            <w:r>
              <w:t xml:space="preserve"> 30 May 2014 p. 1679)</w:t>
            </w:r>
          </w:p>
        </w:tc>
      </w:tr>
      <w:tr>
        <w:trPr>
          <w:ins w:id="2128" w:author="svcMRProcess" w:date="2018-09-19T22:04:00Z"/>
        </w:trPr>
        <w:tc>
          <w:tcPr>
            <w:tcW w:w="7087" w:type="dxa"/>
            <w:gridSpan w:val="4"/>
            <w:tcBorders>
              <w:top w:val="nil"/>
            </w:tcBorders>
            <w:shd w:val="clear" w:color="auto" w:fill="auto"/>
          </w:tcPr>
          <w:p>
            <w:pPr>
              <w:pStyle w:val="nTable"/>
              <w:spacing w:after="40"/>
              <w:rPr>
                <w:ins w:id="2129" w:author="svcMRProcess" w:date="2018-09-19T22:04:00Z"/>
              </w:rPr>
            </w:pPr>
            <w:ins w:id="2130" w:author="svcMRProcess" w:date="2018-09-19T22:04:00Z">
              <w:r>
                <w:rPr>
                  <w:b/>
                </w:rPr>
                <w:t xml:space="preserve">Reprint 1: The </w:t>
              </w:r>
              <w:r>
                <w:rPr>
                  <w:b/>
                  <w:i/>
                  <w:noProof/>
                </w:rPr>
                <w:t>Electronic Conveyancing Act 2014</w:t>
              </w:r>
              <w:r>
                <w:rPr>
                  <w:b/>
                </w:rPr>
                <w:t xml:space="preserve"> as at 12 May 2017</w:t>
              </w:r>
              <w:r>
                <w:t xml:space="preserve"> (includes amendments listed above)</w:t>
              </w:r>
            </w:ins>
          </w:p>
        </w:tc>
      </w:tr>
    </w:tbl>
    <w:p>
      <w:pPr>
        <w:pStyle w:val="nSubsection"/>
        <w:rPr>
          <w:ins w:id="2131" w:author="svcMRProcess" w:date="2018-09-19T22:04:00Z"/>
        </w:rPr>
      </w:pPr>
      <w:ins w:id="2132" w:author="svcMRProcess" w:date="2018-09-19T22:04:00Z">
        <w:r>
          <w:rPr>
            <w:vertAlign w:val="superscript"/>
          </w:rPr>
          <w:t>2</w:t>
        </w:r>
        <w:r>
          <w:tab/>
          <w:t xml:space="preserve">The provisions in this Act amending these Acts have been omitted under the </w:t>
        </w:r>
        <w:r>
          <w:rPr>
            <w:i/>
          </w:rPr>
          <w:t>Reprints Act 1984</w:t>
        </w:r>
        <w:r>
          <w:t xml:space="preserve"> s. 7(4)(e).</w:t>
        </w:r>
      </w:ins>
    </w:p>
    <w:p>
      <w:pPr>
        <w:pStyle w:val="nSubsection"/>
        <w:rPr>
          <w:ins w:id="2133" w:author="svcMRProcess" w:date="2018-09-19T22:04:00Z"/>
        </w:rPr>
      </w:pPr>
      <w:ins w:id="2134" w:author="svcMRProcess" w:date="2018-09-19T22:04:00Z">
        <w:r>
          <w:rPr>
            <w:vertAlign w:val="superscript"/>
          </w:rPr>
          <w:t>3</w:t>
        </w:r>
        <w:r>
          <w:tab/>
          <w:t xml:space="preserve">The short title of the </w:t>
        </w:r>
        <w:r>
          <w:rPr>
            <w:i/>
          </w:rPr>
          <w:t>Legislative Instruments Act 2003</w:t>
        </w:r>
        <w:r>
          <w:t xml:space="preserve"> (Cwlth) was changed to the </w:t>
        </w:r>
        <w:r>
          <w:rPr>
            <w:i/>
          </w:rPr>
          <w:t>Legislation Act 2003</w:t>
        </w:r>
        <w:r>
          <w:t xml:space="preserve"> (Cwlth) by the </w:t>
        </w:r>
        <w:r>
          <w:rPr>
            <w:i/>
          </w:rPr>
          <w:t>Acts and Instruments (Framework Reform) Act 2015</w:t>
        </w:r>
        <w:r>
          <w:t xml:space="preserve"> (Cwlth) Sch. 1 Pt. 1 it. 3. </w:t>
        </w:r>
      </w:ins>
    </w:p>
    <w:p>
      <w:pPr>
        <w:rPr>
          <w:ins w:id="2135" w:author="svcMRProcess" w:date="2018-09-19T22:04: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Electronic Lodgment Networks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Appeals</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Electronic Lodgment Networks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Appeals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05" w:name="Schedule"/>
    <w:bookmarkEnd w:id="21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36" w:name="Compilation"/>
    <w:bookmarkEnd w:id="21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7" w:name="Coversheet"/>
    <w:bookmarkEnd w:id="2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Conveyancing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Electronic Lodgment Networks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4</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Appeals</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w:instrText>
          </w:r>
          <w:r>
            <w:rPr>
              <w:b/>
            </w:rPr>
            <w:fldChar w:fldCharType="end"/>
          </w:r>
          <w:r>
            <w:rPr>
              <w:b/>
            </w:rPr>
            <w:instrText>"</w:instrText>
          </w:r>
          <w:r>
            <w:rPr>
              <w:b/>
            </w:rPr>
            <w:fldChar w:fldCharType="separate"/>
          </w:r>
          <w:r>
            <w:rPr>
              <w:b/>
            </w:rPr>
            <w:t>29</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6"/>
  </w:num>
  <w:num w:numId="18">
    <w:abstractNumId w:val="19"/>
  </w:num>
  <w:num w:numId="19">
    <w:abstractNumId w:val="22"/>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109"/>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B578-A792-45E0-89BB-6CE37D09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23694</Words>
  <Characters>116817</Characters>
  <Application>Microsoft Office Word</Application>
  <DocSecurity>0</DocSecurity>
  <Lines>2995</Lines>
  <Paragraphs>1778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138733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00-b0-03 - 01-a0-00</dc:title>
  <dc:subject/>
  <dc:creator/>
  <cp:keywords/>
  <dc:description/>
  <cp:lastModifiedBy>svcMRProcess</cp:lastModifiedBy>
  <cp:revision>2</cp:revision>
  <cp:lastPrinted>2017-05-26T01:24:00Z</cp:lastPrinted>
  <dcterms:created xsi:type="dcterms:W3CDTF">2018-09-19T14:04:00Z</dcterms:created>
  <dcterms:modified xsi:type="dcterms:W3CDTF">2018-09-19T14:04:00Z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CommencementDate">
    <vt:lpwstr>20170512</vt:lpwstr>
  </property>
  <property fmtid="{D5CDD505-2E9C-101B-9397-08002B2CF9AE}" pid="10" name="DocumentType">
    <vt:lpwstr>Act</vt:lpwstr>
  </property>
  <property fmtid="{D5CDD505-2E9C-101B-9397-08002B2CF9AE}" pid="11" name="ReprintedAsAt">
    <vt:filetime>2017-05-11T16:00:00Z</vt:filetime>
  </property>
  <property fmtid="{D5CDD505-2E9C-101B-9397-08002B2CF9AE}" pid="12" name="ReprintNo">
    <vt:lpwstr>1</vt:lpwstr>
  </property>
  <property fmtid="{D5CDD505-2E9C-101B-9397-08002B2CF9AE}" pid="13" name="FromSuffix">
    <vt:lpwstr>00-b0-03</vt:lpwstr>
  </property>
  <property fmtid="{D5CDD505-2E9C-101B-9397-08002B2CF9AE}" pid="14" name="FromAsAtDate">
    <vt:lpwstr>03 Jun 2014</vt:lpwstr>
  </property>
  <property fmtid="{D5CDD505-2E9C-101B-9397-08002B2CF9AE}" pid="15" name="ToSuffix">
    <vt:lpwstr>01-a0-00</vt:lpwstr>
  </property>
  <property fmtid="{D5CDD505-2E9C-101B-9397-08002B2CF9AE}" pid="16" name="ToAsAtDate">
    <vt:lpwstr>12 May 2017</vt:lpwstr>
  </property>
</Properties>
</file>