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1988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00-i0-03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Aug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00-j0-06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FISHERIES ADJUSTMENT SCHEMES ACT 1987</w:t>
      </w:r>
    </w:p>
    <w:p>
      <w:pPr>
        <w:pStyle w:val="NameofActReg"/>
      </w:pPr>
      <w:r>
        <w:t>Fisheries Adjustment Schemes Regulations 1988</w:t>
      </w:r>
    </w:p>
    <w:p>
      <w:pPr>
        <w:pStyle w:val="MadeBy"/>
        <w:rPr>
          <w:del w:id="1" w:author="Master Repository Process" w:date="2021-08-01T15:40:00Z"/>
          <w:snapToGrid w:val="0"/>
        </w:rPr>
      </w:pPr>
      <w:bookmarkStart w:id="2" w:name="_GoBack"/>
      <w:bookmarkEnd w:id="2"/>
      <w:del w:id="3" w:author="Master Repository Process" w:date="2021-08-01T15:40:00Z">
        <w:r>
          <w:rPr>
            <w:snapToGrid w:val="0"/>
          </w:rPr>
          <w:delText>Made by His Excellency the Governor in Executive Council.</w:delText>
        </w:r>
      </w:del>
    </w:p>
    <w:p>
      <w:pPr>
        <w:pStyle w:val="Heading5"/>
        <w:rPr>
          <w:snapToGrid w:val="0"/>
        </w:rPr>
      </w:pPr>
      <w:bookmarkStart w:id="4" w:name="_Toc378252184"/>
      <w:bookmarkStart w:id="5" w:name="_Toc426548993"/>
      <w:bookmarkStart w:id="6" w:name="_Toc92869279"/>
      <w:bookmarkStart w:id="7" w:name="_Toc92869320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Fisheries Adjustment Schemes Regulations 1988.</w:t>
      </w:r>
    </w:p>
    <w:p>
      <w:pPr>
        <w:pStyle w:val="Heading5"/>
        <w:rPr>
          <w:snapToGrid w:val="0"/>
        </w:rPr>
      </w:pPr>
      <w:bookmarkStart w:id="8" w:name="_Toc378252185"/>
      <w:bookmarkStart w:id="9" w:name="_Toc426548994"/>
      <w:bookmarkStart w:id="10" w:name="_Toc92869280"/>
      <w:bookmarkStart w:id="11" w:name="_Toc92869321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1988.</w:t>
      </w:r>
    </w:p>
    <w:p>
      <w:pPr>
        <w:pStyle w:val="Heading5"/>
        <w:rPr>
          <w:snapToGrid w:val="0"/>
        </w:rPr>
      </w:pPr>
      <w:bookmarkStart w:id="12" w:name="_Toc378252186"/>
      <w:bookmarkStart w:id="13" w:name="_Toc426548995"/>
      <w:bookmarkStart w:id="14" w:name="_Toc92869281"/>
      <w:bookmarkStart w:id="15" w:name="_Toc92869322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“fishing unit”</w:t>
      </w:r>
      <w:r>
        <w:t xml:space="preserve"> means a licensed fishing boat and any other boat attaching to that licensed boat.</w:t>
      </w:r>
    </w:p>
    <w:p>
      <w:pPr>
        <w:pStyle w:val="Footnotesection"/>
      </w:pPr>
      <w:r>
        <w:tab/>
        <w:t xml:space="preserve">[Regulation 3 amended in Gazette 10 August 1990 p.3831.] </w:t>
      </w:r>
    </w:p>
    <w:p>
      <w:pPr>
        <w:pStyle w:val="Heading5"/>
        <w:rPr>
          <w:snapToGrid w:val="0"/>
        </w:rPr>
      </w:pPr>
      <w:bookmarkStart w:id="16" w:name="_Toc378252187"/>
      <w:bookmarkStart w:id="17" w:name="_Toc426548996"/>
      <w:bookmarkStart w:id="18" w:name="_Toc92869282"/>
      <w:bookmarkStart w:id="19" w:name="_Toc92869323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</w:t>
      </w:r>
      <w:r>
        <w:rPr>
          <w:i/>
          <w:snapToGrid w:val="0"/>
        </w:rPr>
        <w:t>The Western Australian Fisheries Adjustment Scheme Notice 1993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$115 per year for the purposes of the scheme is payable by every holder of a licence in the State in respect of each fishing unit held by him.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applies in respect of the period commencing 1 July in each year and is payable by 31 July in each year.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fee is payable by cash, cheque or money order by delivery at or posting to the office of the Fisheries Department, Perth.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lastRenderedPageBreak/>
        <w:tab/>
        <w:t>“scheme”</w:t>
      </w:r>
      <w:r>
        <w:t xml:space="preserve"> means the Western Australian Fisheries Adjustment Scheme established by </w:t>
      </w:r>
      <w:r>
        <w:rPr>
          <w:i/>
        </w:rPr>
        <w:t>The Western Australian Adjustment Scheme Notice 1993</w:t>
      </w:r>
      <w:r>
        <w:t xml:space="preserve"> *.</w:t>
      </w:r>
    </w:p>
    <w:p>
      <w:pPr>
        <w:pStyle w:val="Subsection"/>
        <w:rPr>
          <w:i/>
          <w:i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Gazette of 10 Aug 1993 at p. 4302</w:t>
      </w:r>
      <w:r>
        <w:rPr>
          <w:i/>
          <w:iCs/>
          <w:snapToGrid w:val="0"/>
        </w:rPr>
        <w:noBreakHyphen/>
        <w:t>3.]</w:t>
      </w:r>
    </w:p>
    <w:p>
      <w:pPr>
        <w:pStyle w:val="Footnotesection"/>
      </w:pPr>
      <w:r>
        <w:tab/>
        <w:t xml:space="preserve">[Regulation 4 inserted by Gazette 17 May 1994 p. 2070; amended by Gazette 14 Jun 1994 p. 2439.] </w:t>
      </w:r>
    </w:p>
    <w:p>
      <w:pPr>
        <w:pStyle w:val="Heading5"/>
        <w:rPr>
          <w:snapToGrid w:val="0"/>
        </w:rPr>
      </w:pPr>
      <w:bookmarkStart w:id="20" w:name="_Toc378252188"/>
      <w:bookmarkStart w:id="21" w:name="_Toc426548997"/>
      <w:bookmarkStart w:id="22" w:name="_Toc92869283"/>
      <w:bookmarkStart w:id="23" w:name="_Toc92869324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(Shark Bay Prawn Limited Entry Fishery) Notice 1990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 15 in the corresponding year specified in column 1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pStyle w:val="Table"/>
              <w:keepNext/>
              <w:jc w:val="center"/>
            </w:pPr>
            <w:r>
              <w:t>Column 1</w:t>
            </w:r>
          </w:p>
          <w:p>
            <w:pPr>
              <w:pStyle w:val="Table"/>
              <w:keepNext/>
              <w:spacing w:before="0"/>
              <w:jc w:val="center"/>
            </w:pPr>
            <w:r>
              <w:t>Year</w:t>
            </w:r>
          </w:p>
        </w:tc>
        <w:tc>
          <w:tcPr>
            <w:tcW w:w="2268" w:type="dxa"/>
          </w:tcPr>
          <w:p>
            <w:pPr>
              <w:pStyle w:val="Table"/>
              <w:keepNext/>
              <w:jc w:val="center"/>
            </w:pPr>
            <w:r>
              <w:t>Column 2 Fee ($)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1997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1998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1999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2000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2001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2002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2003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</w:t>
      </w:r>
      <w:r>
        <w:t xml:space="preserve"> </w:t>
      </w:r>
      <w:r>
        <w:rPr>
          <w:vertAlign w:val="superscript"/>
        </w:rPr>
        <w:t>5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Exmouth Gulf Prawn Limited Entry Fishery established by notice </w:t>
      </w:r>
      <w:r>
        <w:rPr>
          <w:vertAlign w:val="superscript"/>
        </w:rPr>
        <w:t>6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>
      <w:pPr>
        <w:pStyle w:val="Footnotesection"/>
      </w:pPr>
      <w:r>
        <w:tab/>
        <w:t xml:space="preserve">[Regulation 6 inserted in Gazette 10 Aug 1990 p. 3832; amended in Gazette 18 Jan 1991 p. 197; 13 Jun 1997 p. 2719.] </w:t>
      </w:r>
    </w:p>
    <w:p>
      <w:pPr>
        <w:pStyle w:val="Heading5"/>
        <w:rPr>
          <w:snapToGrid w:val="0"/>
        </w:rPr>
      </w:pPr>
      <w:bookmarkStart w:id="24" w:name="_Toc378252189"/>
      <w:bookmarkStart w:id="25" w:name="_Toc426548998"/>
      <w:bookmarkStart w:id="26" w:name="_Toc92869284"/>
      <w:bookmarkStart w:id="27" w:name="_Toc92869325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(Exmouth Gulf Prawn Limited Entry Fishery) Notice 1990</w:t>
      </w:r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2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1997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1998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2000</w:t>
            </w:r>
          </w:p>
        </w:tc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 Fee ($)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7 560.73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1990*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Exmouth Gulf Prawn Limited Entry Fishery established by notice** under section 32 of the </w:t>
      </w:r>
      <w:r>
        <w:rPr>
          <w:i/>
        </w:rPr>
        <w:t>Fisheries Act 1905</w:t>
      </w:r>
      <w: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the Gazette of 6 Apr 1990 at p. 1704—5.</w:t>
      </w:r>
      <w:r>
        <w:rPr>
          <w:i/>
          <w:iCs/>
          <w:snapToGrid w:val="0"/>
        </w:rPr>
        <w:br/>
        <w:t>For amendments to 4 Jul 1990 see Gazette of 20 Apr 1990.]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[**Published in the Gazette of 17 Mar 1990 at p. 754</w:t>
      </w:r>
      <w:r>
        <w:rPr>
          <w:i/>
          <w:iCs/>
          <w:snapToGrid w:val="0"/>
        </w:rPr>
        <w:noBreakHyphen/>
        <w:t xml:space="preserve">7. </w:t>
      </w:r>
      <w:r>
        <w:rPr>
          <w:i/>
          <w:iCs/>
          <w:snapToGrid w:val="0"/>
        </w:rPr>
        <w:br/>
        <w:t>For amendments to 4 Jul 190 see Gazette of 23 Feb 1990.]</w:t>
      </w:r>
    </w:p>
    <w:p>
      <w:pPr>
        <w:pStyle w:val="Footnotesection"/>
        <w:rPr>
          <w:i w:val="0"/>
          <w:iCs/>
        </w:rPr>
      </w:pPr>
      <w:r>
        <w:rPr>
          <w:i w:val="0"/>
          <w:iCs/>
        </w:rPr>
        <w:tab/>
      </w:r>
      <w:r>
        <w:t xml:space="preserve">[Regulation 6 inserted in Gazette 10 Aug 1990 p. 3832; amended in Gazette 18 Jan 1991 p. 197; 13 Jun 1997 p.2719.] </w:t>
      </w:r>
    </w:p>
    <w:p>
      <w:pPr>
        <w:pStyle w:val="Heading5"/>
        <w:rPr>
          <w:snapToGrid w:val="0"/>
        </w:rPr>
      </w:pPr>
      <w:bookmarkStart w:id="28" w:name="_Toc378252190"/>
      <w:bookmarkStart w:id="29" w:name="_Toc426548999"/>
      <w:bookmarkStart w:id="30" w:name="_Toc92869285"/>
      <w:bookmarkStart w:id="31" w:name="_Toc92869326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Fee for the scheme under the Fisheries Adjustment Schemes (Onslow Prawn Limited Entry Fishery) Notice 1991</w:t>
      </w:r>
      <w:bookmarkEnd w:id="28"/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1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1992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1993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1995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1996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1997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1998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2000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2001</w:t>
            </w:r>
          </w:p>
        </w:tc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($)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8 239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Onslow Prawn Limited Entry Fishery Adjustment Scheme established by notice </w:t>
      </w:r>
      <w:r>
        <w:rPr>
          <w:vertAlign w:val="superscript"/>
        </w:rPr>
        <w:t>7</w:t>
      </w:r>
      <w:r>
        <w:t xml:space="preserve"> under section 4 of the </w:t>
      </w:r>
      <w:r>
        <w:rPr>
          <w:i/>
        </w:rPr>
        <w:t>Fisheries Adjustment Schemes Act 1987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Onslow Prawn Limited Entry Fishery established by notice </w:t>
      </w:r>
      <w:r>
        <w:rPr>
          <w:vertAlign w:val="superscript"/>
        </w:rPr>
        <w:t>8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>
      <w:pPr>
        <w:pStyle w:val="Footnotesection"/>
      </w:pPr>
      <w:r>
        <w:tab/>
        <w:t xml:space="preserve">[Regulation 7 inserted in Gazette 12 Jul 1991 p. 3437.] </w:t>
      </w:r>
    </w:p>
    <w:p>
      <w:pPr>
        <w:pStyle w:val="Ednotesection"/>
      </w:pPr>
      <w:r>
        <w:t>[</w:t>
      </w:r>
      <w:r>
        <w:rPr>
          <w:b/>
          <w:bCs/>
        </w:rPr>
        <w:t>8-10.</w:t>
      </w:r>
      <w:r>
        <w:tab/>
      </w:r>
      <w:del w:id="32" w:author="Master Repository Process" w:date="2021-08-01T15:40:00Z">
        <w:r>
          <w:tab/>
        </w:r>
      </w:del>
      <w:r>
        <w:t>Repealed in Gazette 30 Dec 2004 p. 6966.]</w:t>
      </w:r>
    </w:p>
    <w:p>
      <w:pPr>
        <w:pStyle w:val="yEdnoteschedule"/>
      </w:pPr>
      <w:del w:id="33" w:author="Master Repository Process" w:date="2021-08-01T15:40:00Z">
        <w:r>
          <w:tab/>
        </w:r>
        <w:r>
          <w:tab/>
        </w:r>
      </w:del>
      <w:r>
        <w:t>[Schedule 1 repealed in Gazette 30 Dec 2004 p. 6966.]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378252191"/>
      <w:bookmarkStart w:id="35" w:name="_Toc426548982"/>
      <w:bookmarkStart w:id="36" w:name="_Toc426549000"/>
      <w:bookmarkStart w:id="37" w:name="_Toc92869238"/>
      <w:bookmarkStart w:id="38" w:name="_Toc92869286"/>
      <w:bookmarkStart w:id="39" w:name="_Toc92869327"/>
      <w:r>
        <w:t>Notes</w:t>
      </w:r>
      <w:bookmarkEnd w:id="34"/>
      <w:bookmarkEnd w:id="35"/>
      <w:bookmarkEnd w:id="36"/>
      <w:bookmarkEnd w:id="37"/>
      <w:bookmarkEnd w:id="38"/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Fisheries Adjustment Schemes Regulations 1988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0" w:name="_Toc378252192"/>
      <w:bookmarkStart w:id="41" w:name="_Toc426549001"/>
      <w:bookmarkStart w:id="42" w:name="_Toc92869328"/>
      <w:r>
        <w:t>Compilation table</w:t>
      </w:r>
      <w:bookmarkEnd w:id="40"/>
      <w:bookmarkEnd w:id="41"/>
      <w:bookmarkEnd w:id="42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before="0"/>
            </w:pPr>
            <w:r>
              <w:rPr>
                <w:i/>
              </w:rPr>
              <w:t>Fisheries Adjustment Schemes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0"/>
            </w:pPr>
            <w:r>
              <w:t>17 Jun 1988 p. 1953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17 Jun 1988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Aug 1990 p. 3831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10 Aug 1990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Jan 1991 p. 197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Feb 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before="0"/>
            </w:pPr>
            <w:r>
              <w:rPr>
                <w:i/>
              </w:rPr>
              <w:t>Fisheries Adjustment Schemes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before="0"/>
            </w:pPr>
            <w:r>
              <w:t>12 Jul 1991 p. 3437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15 Jul 1991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May 1994 p. 2070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17 May 1994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(No. 2) 1994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Jun 1994 p. 2439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1994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 Sep 1995 p. 4101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Oct 1995 (see </w:t>
            </w:r>
            <w:r>
              <w:rPr>
                <w:i/>
              </w:rPr>
              <w:t>Gazette</w:t>
            </w:r>
            <w:r>
              <w:t xml:space="preserve"> 29 Sep 1995 p.4649)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 1997 p. 2718</w:t>
            </w:r>
            <w: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13 Jun 1997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7 Dec 2001 p. 6185-6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7 Dec 2001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2004 p. 6966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1 Jan 2005 (see r 2 and </w:t>
            </w:r>
            <w:r>
              <w:rPr>
                <w:i/>
                <w:iCs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ins w:id="43" w:author="Master Repository Process" w:date="2021-08-01T15:40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4" w:author="Master Repository Process" w:date="2021-08-01T15:40:00Z"/>
                <w:b/>
                <w:bCs/>
                <w:color w:val="FF0000"/>
              </w:rPr>
            </w:pPr>
            <w:ins w:id="45" w:author="Master Repository Process" w:date="2021-08-01T15:40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Fisheries Adjustment Schemes Repeal Regulations 2006</w:t>
              </w:r>
              <w:r>
                <w:rPr>
                  <w:b/>
                  <w:bCs/>
                  <w:color w:val="FF0000"/>
                </w:rPr>
                <w:t xml:space="preserve"> r. 2 as at 11 Aug 2006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11 Aug 2006 p. 2980)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June 1988 at pp. 1953</w:t>
      </w:r>
      <w:r>
        <w:rPr>
          <w:snapToGrid w:val="0"/>
        </w:rPr>
        <w:noBreakHyphen/>
        <w:t>4.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23 March 1990 at p.1471.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4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27 April 1990 at pp. 2114—2117.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5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6 April 1990 at pp.1704</w:t>
      </w:r>
      <w:r>
        <w:rPr>
          <w:snapToGrid w:val="0"/>
        </w:rPr>
        <w:noBreakHyphen/>
        <w:t xml:space="preserve">05.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6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March 1990 at pp.754</w:t>
      </w:r>
      <w:r>
        <w:rPr>
          <w:snapToGrid w:val="0"/>
        </w:rPr>
        <w:noBreakHyphen/>
        <w:t xml:space="preserve">7. For Amendments to 4 July 1990 see </w:t>
      </w:r>
      <w:r>
        <w:rPr>
          <w:i/>
          <w:snapToGrid w:val="0"/>
        </w:rPr>
        <w:t>Gazett</w:t>
      </w:r>
      <w:r>
        <w:rPr>
          <w:snapToGrid w:val="0"/>
        </w:rPr>
        <w:t>e of 23 February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7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3 May 1991 at pp.1958</w:t>
      </w:r>
      <w:r>
        <w:rPr>
          <w:snapToGrid w:val="0"/>
        </w:rPr>
        <w:noBreakHyphen/>
        <w:t>9.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8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22 March 1991 at pp.1217</w:t>
      </w:r>
      <w:r>
        <w:rPr>
          <w:snapToGrid w:val="0"/>
        </w:rPr>
        <w:noBreakHyphen/>
        <w:t>21.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87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169D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60EA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1C7D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01D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1B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0FC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2CA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47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EA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1C14703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04942"/>
    <w:docVar w:name="WAFER_20140123141740" w:val="RemoveTocBookmarks,RemoveUnusedBookmarks,RemoveLanguageTags,UsedStyles,ResetPageSize,UpdateArrangement"/>
    <w:docVar w:name="WAFER_20140123141740_GUID" w:val="e4c6d38e-20f5-4c28-a6b0-d55f81e2f75f"/>
    <w:docVar w:name="WAFER_20140123143425" w:val="RemoveTocBookmarks,RunningHeaders"/>
    <w:docVar w:name="WAFER_20140123143425_GUID" w:val="5f86eb70-8f47-4e4a-a459-652063ed5364"/>
    <w:docVar w:name="WAFER_20150805140002" w:val="ResetPageSize,UpdateArrangement,UpdateNTable"/>
    <w:docVar w:name="WAFER_20150805140002_GUID" w:val="22cbcb04-a90f-45fc-8e44-67b5f7eebcde"/>
    <w:docVar w:name="WAFER_20151117104942" w:val="UpdateStyles,UsedStyles"/>
    <w:docVar w:name="WAFER_20151117104942_GUID" w:val="9cf1e3dd-ed66-4a21-9e39-ab834f382c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D0DA2-7476-4D81-9FCE-5E1F9AC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5698</Characters>
  <Application>Microsoft Office Word</Application>
  <DocSecurity>0</DocSecurity>
  <Lines>237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1988 00-i0-03 - 00-j0-06</dc:title>
  <dc:subject/>
  <dc:creator/>
  <cp:keywords/>
  <dc:description/>
  <cp:lastModifiedBy>Master Repository Process</cp:lastModifiedBy>
  <cp:revision>2</cp:revision>
  <cp:lastPrinted>1998-03-26T07:39:00Z</cp:lastPrinted>
  <dcterms:created xsi:type="dcterms:W3CDTF">2021-08-01T07:40:00Z</dcterms:created>
  <dcterms:modified xsi:type="dcterms:W3CDTF">2021-08-01T07:40:00Z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17-Jun-1988 p.1953</vt:lpwstr>
  </property>
  <property fmtid="{D5CDD505-2E9C-101B-9397-08002B2CF9AE}" pid="3" name="CommencementDate">
    <vt:lpwstr>20060811</vt:lpwstr>
  </property>
  <property fmtid="{D5CDD505-2E9C-101B-9397-08002B2CF9AE}" pid="4" name="DocumentType">
    <vt:lpwstr>Reg</vt:lpwstr>
  </property>
  <property fmtid="{D5CDD505-2E9C-101B-9397-08002B2CF9AE}" pid="5" name="OwlsUID">
    <vt:i4>4448</vt:i4>
  </property>
  <property fmtid="{D5CDD505-2E9C-101B-9397-08002B2CF9AE}" pid="6" name="Status">
    <vt:lpwstr>NIF</vt:lpwstr>
  </property>
  <property fmtid="{D5CDD505-2E9C-101B-9397-08002B2CF9AE}" pid="7" name="FromSuffix">
    <vt:lpwstr>00-i0-03</vt:lpwstr>
  </property>
  <property fmtid="{D5CDD505-2E9C-101B-9397-08002B2CF9AE}" pid="8" name="FromAsAtDate">
    <vt:lpwstr>01 Jan 2005</vt:lpwstr>
  </property>
  <property fmtid="{D5CDD505-2E9C-101B-9397-08002B2CF9AE}" pid="9" name="ToSuffix">
    <vt:lpwstr>00-j0-06</vt:lpwstr>
  </property>
  <property fmtid="{D5CDD505-2E9C-101B-9397-08002B2CF9AE}" pid="10" name="ToAsAtDate">
    <vt:lpwstr>11 Aug 2006</vt:lpwstr>
  </property>
</Properties>
</file>