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2017</w:t>
      </w:r>
      <w:r>
        <w:fldChar w:fldCharType="end"/>
      </w:r>
      <w:r>
        <w:t xml:space="preserve">, </w:t>
      </w:r>
      <w:r>
        <w:fldChar w:fldCharType="begin"/>
      </w:r>
      <w:r>
        <w:instrText xml:space="preserve"> DocProperty FromSuffix </w:instrText>
      </w:r>
      <w:r>
        <w:fldChar w:fldCharType="separate"/>
      </w:r>
      <w:r>
        <w:t>06-i0-01</w:t>
      </w:r>
      <w:r>
        <w:fldChar w:fldCharType="end"/>
      </w:r>
      <w:r>
        <w:t>] and [</w:t>
      </w:r>
      <w:r>
        <w:fldChar w:fldCharType="begin"/>
      </w:r>
      <w:r>
        <w:instrText xml:space="preserve"> DocProperty ToAsAtDate</w:instrText>
      </w:r>
      <w:r>
        <w:fldChar w:fldCharType="separate"/>
      </w:r>
      <w:r>
        <w:t>27 May 2017</w:t>
      </w:r>
      <w:r>
        <w:fldChar w:fldCharType="end"/>
      </w:r>
      <w:r>
        <w:t xml:space="preserve">, </w:t>
      </w:r>
      <w:r>
        <w:fldChar w:fldCharType="begin"/>
      </w:r>
      <w:r>
        <w:instrText xml:space="preserve"> DocProperty ToSuffix</w:instrText>
      </w:r>
      <w:r>
        <w:fldChar w:fldCharType="separate"/>
      </w:r>
      <w:r>
        <w:t>06-j0-00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483482081"/>
      <w:bookmarkStart w:id="2" w:name="_Toc483552728"/>
      <w:bookmarkStart w:id="3" w:name="_Toc524513922"/>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483552729"/>
      <w:bookmarkStart w:id="6" w:name="_Toc524513923"/>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7" w:name="_Toc483552730"/>
      <w:bookmarkStart w:id="8" w:name="_Toc524513924"/>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9" w:name="_Toc483552731"/>
      <w:bookmarkStart w:id="10" w:name="_Toc524513925"/>
      <w:r>
        <w:rPr>
          <w:rStyle w:val="CharSectno"/>
        </w:rPr>
        <w:t>3</w:t>
      </w:r>
      <w:r>
        <w:rPr>
          <w:snapToGrid w:val="0"/>
        </w:rPr>
        <w:t>.</w:t>
      </w:r>
      <w:r>
        <w:rPr>
          <w:snapToGrid w:val="0"/>
        </w:rPr>
        <w:tab/>
        <w:t>Interpretation; compliance with forms</w:t>
      </w:r>
      <w:bookmarkEnd w:id="9"/>
      <w:bookmarkEnd w:id="10"/>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11" w:name="_Toc483552732"/>
      <w:bookmarkStart w:id="12" w:name="_Toc524513926"/>
      <w:r>
        <w:rPr>
          <w:rStyle w:val="CharSectno"/>
        </w:rPr>
        <w:t>4A</w:t>
      </w:r>
      <w:r>
        <w:t>.</w:t>
      </w:r>
      <w:r>
        <w:tab/>
        <w:t>Notes in the text</w:t>
      </w:r>
      <w:bookmarkEnd w:id="11"/>
      <w:bookmarkEnd w:id="12"/>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13" w:name="_Toc483552733"/>
      <w:bookmarkStart w:id="14" w:name="_Toc524513927"/>
      <w:r>
        <w:rPr>
          <w:rStyle w:val="CharSectno"/>
        </w:rPr>
        <w:t>4</w:t>
      </w:r>
      <w:r>
        <w:rPr>
          <w:snapToGrid w:val="0"/>
        </w:rPr>
        <w:t>.</w:t>
      </w:r>
      <w:r>
        <w:rPr>
          <w:snapToGrid w:val="0"/>
        </w:rPr>
        <w:tab/>
        <w:t>Prescribed fees</w:t>
      </w:r>
      <w:bookmarkEnd w:id="13"/>
      <w:bookmarkEnd w:id="14"/>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5" w:name="_Toc483482087"/>
      <w:bookmarkStart w:id="16" w:name="_Toc483552734"/>
      <w:bookmarkStart w:id="17" w:name="_Toc524513928"/>
      <w:r>
        <w:rPr>
          <w:rStyle w:val="CharPartNo"/>
        </w:rPr>
        <w:t>Part 2</w:t>
      </w:r>
      <w:r>
        <w:rPr>
          <w:rStyle w:val="CharDivNo"/>
        </w:rPr>
        <w:t> </w:t>
      </w:r>
      <w:r>
        <w:t>—</w:t>
      </w:r>
      <w:r>
        <w:rPr>
          <w:rStyle w:val="CharDivText"/>
        </w:rPr>
        <w:t> </w:t>
      </w:r>
      <w:r>
        <w:rPr>
          <w:rStyle w:val="CharPartText"/>
        </w:rPr>
        <w:t>Enforcement</w:t>
      </w:r>
      <w:bookmarkEnd w:id="15"/>
      <w:bookmarkEnd w:id="16"/>
      <w:bookmarkEnd w:id="17"/>
    </w:p>
    <w:p>
      <w:pPr>
        <w:pStyle w:val="Heading5"/>
        <w:rPr>
          <w:snapToGrid w:val="0"/>
        </w:rPr>
      </w:pPr>
      <w:bookmarkStart w:id="18" w:name="_Toc483552735"/>
      <w:bookmarkStart w:id="19" w:name="_Toc524513929"/>
      <w:r>
        <w:rPr>
          <w:rStyle w:val="CharSectno"/>
        </w:rPr>
        <w:t>5</w:t>
      </w:r>
      <w:r>
        <w:rPr>
          <w:snapToGrid w:val="0"/>
        </w:rPr>
        <w:t>.</w:t>
      </w:r>
      <w:r>
        <w:rPr>
          <w:snapToGrid w:val="0"/>
        </w:rPr>
        <w:tab/>
        <w:t>Forfeiture, offences prescribed (Act s. 32(2))</w:t>
      </w:r>
      <w:bookmarkEnd w:id="18"/>
      <w:bookmarkEnd w:id="19"/>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20" w:name="_Toc483552736"/>
      <w:bookmarkStart w:id="21" w:name="_Toc524513930"/>
      <w:r>
        <w:rPr>
          <w:rStyle w:val="CharSectno"/>
        </w:rPr>
        <w:t>6</w:t>
      </w:r>
      <w:r>
        <w:rPr>
          <w:snapToGrid w:val="0"/>
        </w:rPr>
        <w:t>.</w:t>
      </w:r>
      <w:r>
        <w:rPr>
          <w:snapToGrid w:val="0"/>
        </w:rPr>
        <w:tab/>
        <w:t>Modified penalties and infringement notices (Act s. 36(1))</w:t>
      </w:r>
      <w:bookmarkEnd w:id="20"/>
      <w:bookmarkEnd w:id="21"/>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22" w:name="_Toc483552737"/>
      <w:bookmarkStart w:id="23" w:name="_Toc524513931"/>
      <w:r>
        <w:rPr>
          <w:rStyle w:val="CharSectno"/>
        </w:rPr>
        <w:t>6A</w:t>
      </w:r>
      <w:r>
        <w:rPr>
          <w:snapToGrid w:val="0"/>
        </w:rPr>
        <w:t>.</w:t>
      </w:r>
      <w:r>
        <w:rPr>
          <w:snapToGrid w:val="0"/>
        </w:rPr>
        <w:tab/>
        <w:t>Warrant, form of (Act s. 25)</w:t>
      </w:r>
      <w:bookmarkEnd w:id="22"/>
      <w:bookmarkEnd w:id="23"/>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24" w:name="_Toc483482091"/>
      <w:bookmarkStart w:id="25" w:name="_Toc483552738"/>
      <w:bookmarkStart w:id="26" w:name="_Toc524513932"/>
      <w:r>
        <w:rPr>
          <w:rStyle w:val="CharPartNo"/>
        </w:rPr>
        <w:t>Part 3</w:t>
      </w:r>
      <w:r>
        <w:rPr>
          <w:rStyle w:val="CharDivNo"/>
        </w:rPr>
        <w:t> </w:t>
      </w:r>
      <w:r>
        <w:t>—</w:t>
      </w:r>
      <w:r>
        <w:rPr>
          <w:rStyle w:val="CharDivText"/>
        </w:rPr>
        <w:t> </w:t>
      </w:r>
      <w:r>
        <w:rPr>
          <w:rStyle w:val="CharPartText"/>
        </w:rPr>
        <w:t>The register</w:t>
      </w:r>
      <w:bookmarkEnd w:id="24"/>
      <w:bookmarkEnd w:id="25"/>
      <w:bookmarkEnd w:id="26"/>
    </w:p>
    <w:p>
      <w:pPr>
        <w:pStyle w:val="Heading5"/>
        <w:rPr>
          <w:snapToGrid w:val="0"/>
        </w:rPr>
      </w:pPr>
      <w:bookmarkStart w:id="27" w:name="_Toc483552739"/>
      <w:bookmarkStart w:id="28" w:name="_Toc524513933"/>
      <w:r>
        <w:rPr>
          <w:rStyle w:val="CharSectno"/>
        </w:rPr>
        <w:t>7</w:t>
      </w:r>
      <w:r>
        <w:rPr>
          <w:snapToGrid w:val="0"/>
        </w:rPr>
        <w:t>.</w:t>
      </w:r>
      <w:r>
        <w:rPr>
          <w:snapToGrid w:val="0"/>
        </w:rPr>
        <w:tab/>
        <w:t>Manner of recording and search fees prescribed (Act s. 50)</w:t>
      </w:r>
      <w:bookmarkEnd w:id="27"/>
      <w:bookmarkEnd w:id="28"/>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9" w:name="_Toc483482093"/>
      <w:bookmarkStart w:id="30" w:name="_Toc483552740"/>
      <w:bookmarkStart w:id="31" w:name="_Toc524513934"/>
      <w:r>
        <w:rPr>
          <w:rStyle w:val="CharPartNo"/>
        </w:rPr>
        <w:t>Part 4</w:t>
      </w:r>
      <w:r>
        <w:t> — </w:t>
      </w:r>
      <w:r>
        <w:rPr>
          <w:rStyle w:val="CharPartText"/>
        </w:rPr>
        <w:t>Permitted gaming</w:t>
      </w:r>
      <w:bookmarkEnd w:id="29"/>
      <w:bookmarkEnd w:id="30"/>
      <w:bookmarkEnd w:id="31"/>
    </w:p>
    <w:p>
      <w:pPr>
        <w:pStyle w:val="Heading3"/>
        <w:spacing w:before="220"/>
      </w:pPr>
      <w:bookmarkStart w:id="32" w:name="_Toc483482094"/>
      <w:bookmarkStart w:id="33" w:name="_Toc483552741"/>
      <w:bookmarkStart w:id="34" w:name="_Toc524513935"/>
      <w:r>
        <w:rPr>
          <w:rStyle w:val="CharDivNo"/>
        </w:rPr>
        <w:t>Division 1</w:t>
      </w:r>
      <w:r>
        <w:rPr>
          <w:snapToGrid w:val="0"/>
        </w:rPr>
        <w:t> — </w:t>
      </w:r>
      <w:r>
        <w:rPr>
          <w:rStyle w:val="CharDivText"/>
        </w:rPr>
        <w:t>Gaming generally</w:t>
      </w:r>
      <w:bookmarkEnd w:id="32"/>
      <w:bookmarkEnd w:id="33"/>
      <w:bookmarkEnd w:id="34"/>
    </w:p>
    <w:p>
      <w:pPr>
        <w:pStyle w:val="Heading5"/>
      </w:pPr>
      <w:bookmarkStart w:id="35" w:name="_Toc466447656"/>
      <w:bookmarkStart w:id="36" w:name="_Toc466447901"/>
      <w:bookmarkStart w:id="37" w:name="_Toc483552742"/>
      <w:bookmarkStart w:id="38" w:name="_Toc524513936"/>
      <w:r>
        <w:rPr>
          <w:rStyle w:val="CharSectno"/>
        </w:rPr>
        <w:t>8A</w:t>
      </w:r>
      <w:r>
        <w:t>.</w:t>
      </w:r>
      <w:r>
        <w:tab/>
        <w:t>Gaming on cruise ships</w:t>
      </w:r>
      <w:bookmarkEnd w:id="35"/>
      <w:bookmarkEnd w:id="36"/>
      <w:bookmarkEnd w:id="37"/>
      <w:bookmarkEnd w:id="38"/>
    </w:p>
    <w:p>
      <w:pPr>
        <w:pStyle w:val="Subsection"/>
      </w:pPr>
      <w:r>
        <w:tab/>
        <w:t>(1)</w:t>
      </w:r>
      <w:r>
        <w:tab/>
        <w:t xml:space="preserve">In this regulation — </w:t>
      </w:r>
    </w:p>
    <w:p>
      <w:pPr>
        <w:pStyle w:val="Defstart"/>
        <w:rPr>
          <w:del w:id="39" w:author="Master Repository Process" w:date="2021-08-28T11:03:00Z"/>
        </w:rPr>
      </w:pPr>
      <w:del w:id="40" w:author="Master Repository Process" w:date="2021-08-28T11:03:00Z">
        <w:r>
          <w:tab/>
        </w:r>
        <w:r>
          <w:rPr>
            <w:rStyle w:val="CharDefText"/>
          </w:rPr>
          <w:delText>baseline</w:delText>
        </w:r>
        <w:r>
          <w:delText xml:space="preserve"> has the meaning given in the </w:delText>
        </w:r>
        <w:r>
          <w:rPr>
            <w:i/>
          </w:rPr>
          <w:delText>Crimes at Sea Act 2000</w:delText>
        </w:r>
        <w:r>
          <w:delText xml:space="preserve"> Schedule 1 clause 1(1);</w:delText>
        </w:r>
      </w:del>
    </w:p>
    <w:p>
      <w:pPr>
        <w:pStyle w:val="Defstart"/>
        <w:rPr>
          <w:ins w:id="41" w:author="Master Repository Process" w:date="2021-08-28T11:03:00Z"/>
        </w:rPr>
      </w:pPr>
      <w:r>
        <w:tab/>
      </w:r>
      <w:r>
        <w:rPr>
          <w:b/>
          <w:i/>
        </w:rPr>
        <w:t>cruise ship</w:t>
      </w:r>
      <w:r>
        <w:t xml:space="preserve"> means</w:t>
      </w:r>
      <w:del w:id="42" w:author="Master Repository Process" w:date="2021-08-28T11:03:00Z">
        <w:r>
          <w:delText xml:space="preserve"> any</w:delText>
        </w:r>
      </w:del>
      <w:ins w:id="43" w:author="Master Repository Process" w:date="2021-08-28T11:03:00Z">
        <w:r>
          <w:t xml:space="preserve"> — </w:t>
        </w:r>
      </w:ins>
    </w:p>
    <w:p>
      <w:pPr>
        <w:pStyle w:val="Defpara"/>
      </w:pPr>
      <w:ins w:id="44" w:author="Master Repository Process" w:date="2021-08-28T11:03:00Z">
        <w:r>
          <w:tab/>
          <w:t>(a)</w:t>
        </w:r>
        <w:r>
          <w:tab/>
          <w:t>a</w:t>
        </w:r>
      </w:ins>
      <w:r>
        <w:t xml:space="preserve"> vessel that — </w:t>
      </w:r>
    </w:p>
    <w:p>
      <w:pPr>
        <w:pStyle w:val="Defsubpara"/>
      </w:pPr>
      <w:r>
        <w:tab/>
        <w:t>(</w:t>
      </w:r>
      <w:del w:id="45" w:author="Master Repository Process" w:date="2021-08-28T11:03:00Z">
        <w:r>
          <w:delText>a</w:delText>
        </w:r>
      </w:del>
      <w:ins w:id="46" w:author="Master Repository Process" w:date="2021-08-28T11:03:00Z">
        <w:r>
          <w:t>i</w:t>
        </w:r>
      </w:ins>
      <w:r>
        <w:t>)</w:t>
      </w:r>
      <w:r>
        <w:tab/>
        <w:t>has a minimum capacity of 100</w:t>
      </w:r>
      <w:del w:id="47" w:author="Master Repository Process" w:date="2021-08-28T11:03:00Z">
        <w:r>
          <w:delText xml:space="preserve"> passengers</w:delText>
        </w:r>
      </w:del>
      <w:ins w:id="48" w:author="Master Repository Process" w:date="2021-08-28T11:03:00Z">
        <w:r>
          <w:t> passenger berths</w:t>
        </w:r>
      </w:ins>
      <w:r>
        <w:t>; and</w:t>
      </w:r>
    </w:p>
    <w:p>
      <w:pPr>
        <w:pStyle w:val="Defsubpara"/>
      </w:pPr>
      <w:r>
        <w:tab/>
        <w:t>(</w:t>
      </w:r>
      <w:del w:id="49" w:author="Master Repository Process" w:date="2021-08-28T11:03:00Z">
        <w:r>
          <w:delText>b</w:delText>
        </w:r>
      </w:del>
      <w:ins w:id="50" w:author="Master Repository Process" w:date="2021-08-28T11:03:00Z">
        <w:r>
          <w:t>ii</w:t>
        </w:r>
      </w:ins>
      <w:r>
        <w:t>)</w:t>
      </w:r>
      <w:r>
        <w:tab/>
        <w:t>is conducting a scheduled deep water cruise; and</w:t>
      </w:r>
    </w:p>
    <w:p>
      <w:pPr>
        <w:pStyle w:val="Defsubpara"/>
      </w:pPr>
      <w:r>
        <w:tab/>
        <w:t>(</w:t>
      </w:r>
      <w:del w:id="51" w:author="Master Repository Process" w:date="2021-08-28T11:03:00Z">
        <w:r>
          <w:delText>c</w:delText>
        </w:r>
      </w:del>
      <w:ins w:id="52" w:author="Master Repository Process" w:date="2021-08-28T11:03:00Z">
        <w:r>
          <w:t>iii</w:t>
        </w:r>
      </w:ins>
      <w:r>
        <w:t>)</w:t>
      </w:r>
      <w:r>
        <w:tab/>
        <w:t>is transiting through Western Australian ports from and to locations overseas or interstate</w:t>
      </w:r>
      <w:del w:id="53" w:author="Master Repository Process" w:date="2021-08-28T11:03:00Z">
        <w:r>
          <w:delText>.</w:delText>
        </w:r>
      </w:del>
      <w:ins w:id="54" w:author="Master Repository Process" w:date="2021-08-28T11:03:00Z">
        <w:r>
          <w:t>;</w:t>
        </w:r>
      </w:ins>
    </w:p>
    <w:p>
      <w:pPr>
        <w:pStyle w:val="Defpara"/>
        <w:rPr>
          <w:ins w:id="55" w:author="Master Repository Process" w:date="2021-08-28T11:03:00Z"/>
        </w:rPr>
      </w:pPr>
      <w:ins w:id="56" w:author="Master Repository Process" w:date="2021-08-28T11:03:00Z">
        <w:r>
          <w:tab/>
        </w:r>
        <w:r>
          <w:tab/>
          <w:t>or</w:t>
        </w:r>
      </w:ins>
    </w:p>
    <w:p>
      <w:pPr>
        <w:pStyle w:val="Defpara"/>
        <w:rPr>
          <w:ins w:id="57" w:author="Master Repository Process" w:date="2021-08-28T11:03:00Z"/>
        </w:rPr>
      </w:pPr>
      <w:ins w:id="58" w:author="Master Repository Process" w:date="2021-08-28T11:03:00Z">
        <w:r>
          <w:tab/>
          <w:t>(b)</w:t>
        </w:r>
        <w:r>
          <w:tab/>
          <w:t>a vessel that —</w:t>
        </w:r>
      </w:ins>
    </w:p>
    <w:p>
      <w:pPr>
        <w:pStyle w:val="Defsubpara"/>
        <w:rPr>
          <w:ins w:id="59" w:author="Master Repository Process" w:date="2021-08-28T11:03:00Z"/>
        </w:rPr>
      </w:pPr>
      <w:ins w:id="60" w:author="Master Repository Process" w:date="2021-08-28T11:03:00Z">
        <w:r>
          <w:tab/>
          <w:t>(i)</w:t>
        </w:r>
        <w:r>
          <w:tab/>
          <w:t>has a minimum capacity of 100 passenger berths; and</w:t>
        </w:r>
      </w:ins>
    </w:p>
    <w:p>
      <w:pPr>
        <w:pStyle w:val="Defsubpara"/>
        <w:rPr>
          <w:ins w:id="61" w:author="Master Repository Process" w:date="2021-08-28T11:03:00Z"/>
        </w:rPr>
      </w:pPr>
      <w:ins w:id="62" w:author="Master Repository Process" w:date="2021-08-28T11:03:00Z">
        <w:r>
          <w:tab/>
          <w:t>(ii)</w:t>
        </w:r>
        <w:r>
          <w:tab/>
          <w:t>is conducting a scheduled deep water cruise that departed from the Port of Fremantle; and</w:t>
        </w:r>
      </w:ins>
    </w:p>
    <w:p>
      <w:pPr>
        <w:pStyle w:val="Defsubpara"/>
        <w:rPr>
          <w:ins w:id="63" w:author="Master Repository Process" w:date="2021-08-28T11:03:00Z"/>
        </w:rPr>
      </w:pPr>
      <w:ins w:id="64" w:author="Master Repository Process" w:date="2021-08-28T11:03:00Z">
        <w:r>
          <w:tab/>
          <w:t>(iii)</w:t>
        </w:r>
        <w:r>
          <w:tab/>
          <w:t>is transiting through the Port of Bunbury, the Port of Geraldton or any other Western Australian port south of the Port of Bunbury or north of the Port of Geraldton; and</w:t>
        </w:r>
      </w:ins>
    </w:p>
    <w:p>
      <w:pPr>
        <w:pStyle w:val="Defsubpara"/>
        <w:rPr>
          <w:ins w:id="65" w:author="Master Repository Process" w:date="2021-08-28T11:03:00Z"/>
        </w:rPr>
      </w:pPr>
      <w:ins w:id="66" w:author="Master Repository Process" w:date="2021-08-28T11:03:00Z">
        <w:r>
          <w:tab/>
          <w:t>(iv)</w:t>
        </w:r>
        <w:r>
          <w:tab/>
          <w:t>is scheduled to remain at a port referred to in subparagraph (iii) for a period of at least 6 hours before continuing with the remainder of the deep water cruise.</w:t>
        </w:r>
      </w:ins>
    </w:p>
    <w:p>
      <w:pPr>
        <w:pStyle w:val="Subsection"/>
        <w:rPr>
          <w:ins w:id="67" w:author="Master Repository Process" w:date="2021-08-28T11:03:00Z"/>
        </w:rPr>
      </w:pPr>
      <w:r>
        <w:tab/>
        <w:t>(2)</w:t>
      </w:r>
      <w:r>
        <w:tab/>
        <w:t xml:space="preserve">For the purposes of section 46(2A), gaming on a cruise ship </w:t>
      </w:r>
      <w:ins w:id="68" w:author="Master Repository Process" w:date="2021-08-28T11:03:00Z">
        <w:r>
          <w:t xml:space="preserve">is prescribed if — </w:t>
        </w:r>
      </w:ins>
    </w:p>
    <w:p>
      <w:pPr>
        <w:pStyle w:val="Indenta"/>
      </w:pPr>
      <w:ins w:id="69" w:author="Master Repository Process" w:date="2021-08-28T11:03:00Z">
        <w:r>
          <w:tab/>
          <w:t>(a)</w:t>
        </w:r>
        <w:r>
          <w:tab/>
          <w:t xml:space="preserve">the cruise ship is </w:t>
        </w:r>
      </w:ins>
      <w:r>
        <w:t>outside a distance of 12</w:t>
      </w:r>
      <w:del w:id="70" w:author="Master Repository Process" w:date="2021-08-28T11:03:00Z">
        <w:r>
          <w:delText xml:space="preserve"> </w:delText>
        </w:r>
      </w:del>
      <w:ins w:id="71" w:author="Master Repository Process" w:date="2021-08-28T11:03:00Z">
        <w:r>
          <w:t> </w:t>
        </w:r>
      </w:ins>
      <w:r>
        <w:t xml:space="preserve">nautical miles from </w:t>
      </w:r>
      <w:del w:id="72" w:author="Master Repository Process" w:date="2021-08-28T11:03:00Z">
        <w:r>
          <w:delText>the Western Australian baseline is prescribed.</w:delText>
        </w:r>
      </w:del>
      <w:ins w:id="73" w:author="Master Repository Process" w:date="2021-08-28T11:03:00Z">
        <w:r>
          <w:t>a scheduled destination where the cruise ship is to berth or anchor; and</w:t>
        </w:r>
      </w:ins>
    </w:p>
    <w:p>
      <w:pPr>
        <w:pStyle w:val="Indenta"/>
        <w:rPr>
          <w:ins w:id="74" w:author="Master Repository Process" w:date="2021-08-28T11:03:00Z"/>
        </w:rPr>
      </w:pPr>
      <w:ins w:id="75" w:author="Master Repository Process" w:date="2021-08-28T11:03:00Z">
        <w:r>
          <w:tab/>
          <w:t>(b)</w:t>
        </w:r>
        <w:r>
          <w:tab/>
          <w:t>the gaming is operated only as an ancillary service on the cruise ship.</w:t>
        </w:r>
      </w:ins>
    </w:p>
    <w:p>
      <w:pPr>
        <w:pStyle w:val="Footnotesection"/>
      </w:pPr>
      <w:r>
        <w:tab/>
        <w:t xml:space="preserve">[Regulation 8A inserted in Gazette </w:t>
      </w:r>
      <w:del w:id="76" w:author="Master Repository Process" w:date="2021-08-28T11:03:00Z">
        <w:r>
          <w:delText>12 Aug 2011</w:delText>
        </w:r>
      </w:del>
      <w:ins w:id="77" w:author="Master Repository Process" w:date="2021-08-28T11:03:00Z">
        <w:r>
          <w:t>26 May 2017</w:t>
        </w:r>
      </w:ins>
      <w:r>
        <w:t xml:space="preserve"> p. </w:t>
      </w:r>
      <w:del w:id="78" w:author="Master Repository Process" w:date="2021-08-28T11:03:00Z">
        <w:r>
          <w:delText>3249</w:delText>
        </w:r>
      </w:del>
      <w:ins w:id="79" w:author="Master Repository Process" w:date="2021-08-28T11:03:00Z">
        <w:r>
          <w:t>2633</w:t>
        </w:r>
      </w:ins>
      <w:r>
        <w:t>.]</w:t>
      </w:r>
    </w:p>
    <w:p>
      <w:pPr>
        <w:pStyle w:val="Heading5"/>
        <w:rPr>
          <w:snapToGrid w:val="0"/>
        </w:rPr>
      </w:pPr>
      <w:bookmarkStart w:id="80" w:name="_Toc483552743"/>
      <w:bookmarkStart w:id="81" w:name="_Toc524513937"/>
      <w:r>
        <w:rPr>
          <w:rStyle w:val="CharSectno"/>
        </w:rPr>
        <w:t>8</w:t>
      </w:r>
      <w:r>
        <w:rPr>
          <w:snapToGrid w:val="0"/>
        </w:rPr>
        <w:t>.</w:t>
      </w:r>
      <w:r>
        <w:rPr>
          <w:snapToGrid w:val="0"/>
        </w:rPr>
        <w:tab/>
        <w:t>Gaming permits, form and conditions of (Act s. 47(1)(a) or (b))</w:t>
      </w:r>
      <w:bookmarkEnd w:id="80"/>
      <w:bookmarkEnd w:id="81"/>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82" w:name="_Toc483552744"/>
      <w:bookmarkStart w:id="83" w:name="_Toc524513938"/>
      <w:r>
        <w:rPr>
          <w:rStyle w:val="CharSectno"/>
        </w:rPr>
        <w:t>9</w:t>
      </w:r>
      <w:r>
        <w:rPr>
          <w:snapToGrid w:val="0"/>
        </w:rPr>
        <w:t>.</w:t>
      </w:r>
      <w:r>
        <w:rPr>
          <w:snapToGrid w:val="0"/>
        </w:rPr>
        <w:tab/>
        <w:t>Gaming permits, application for</w:t>
      </w:r>
      <w:bookmarkEnd w:id="82"/>
      <w:bookmarkEnd w:id="83"/>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84" w:name="_Toc483552745"/>
      <w:bookmarkStart w:id="85" w:name="_Toc524513939"/>
      <w:r>
        <w:rPr>
          <w:rStyle w:val="CharSectno"/>
        </w:rPr>
        <w:t>10</w:t>
      </w:r>
      <w:r>
        <w:rPr>
          <w:snapToGrid w:val="0"/>
        </w:rPr>
        <w:t>.</w:t>
      </w:r>
      <w:r>
        <w:rPr>
          <w:snapToGrid w:val="0"/>
        </w:rPr>
        <w:tab/>
        <w:t>Approval to use premises, application for (Act s. 55)</w:t>
      </w:r>
      <w:bookmarkEnd w:id="84"/>
      <w:bookmarkEnd w:id="85"/>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86" w:name="_Toc483552746"/>
      <w:bookmarkStart w:id="87" w:name="_Toc524513940"/>
      <w:r>
        <w:rPr>
          <w:rStyle w:val="CharSectno"/>
        </w:rPr>
        <w:t>11</w:t>
      </w:r>
      <w:r>
        <w:rPr>
          <w:snapToGrid w:val="0"/>
        </w:rPr>
        <w:t>.</w:t>
      </w:r>
      <w:r>
        <w:rPr>
          <w:snapToGrid w:val="0"/>
        </w:rPr>
        <w:tab/>
        <w:t>Renewals etc., applications for (Act s. 56)</w:t>
      </w:r>
      <w:bookmarkEnd w:id="86"/>
      <w:bookmarkEnd w:id="87"/>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88" w:name="_Toc483552747"/>
      <w:bookmarkStart w:id="89" w:name="_Toc524513941"/>
      <w:r>
        <w:rPr>
          <w:rStyle w:val="CharSectno"/>
        </w:rPr>
        <w:t>12</w:t>
      </w:r>
      <w:r>
        <w:rPr>
          <w:snapToGrid w:val="0"/>
        </w:rPr>
        <w:t>.</w:t>
      </w:r>
      <w:r>
        <w:rPr>
          <w:snapToGrid w:val="0"/>
        </w:rPr>
        <w:tab/>
        <w:t>Financial statements, permit holders to provide etc.</w:t>
      </w:r>
      <w:bookmarkEnd w:id="88"/>
      <w:bookmarkEnd w:id="89"/>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90" w:name="_Toc483552748"/>
      <w:bookmarkStart w:id="91" w:name="_Toc524513942"/>
      <w:r>
        <w:rPr>
          <w:rStyle w:val="CharSectno"/>
        </w:rPr>
        <w:t>13</w:t>
      </w:r>
      <w:r>
        <w:rPr>
          <w:snapToGrid w:val="0"/>
        </w:rPr>
        <w:t>.</w:t>
      </w:r>
      <w:r>
        <w:rPr>
          <w:snapToGrid w:val="0"/>
        </w:rPr>
        <w:tab/>
        <w:t>No permit required if gaming etc. deemed permitted</w:t>
      </w:r>
      <w:bookmarkEnd w:id="90"/>
      <w:bookmarkEnd w:id="91"/>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92" w:name="_Toc483552749"/>
      <w:bookmarkStart w:id="93" w:name="_Toc524513943"/>
      <w:r>
        <w:rPr>
          <w:rStyle w:val="CharSectno"/>
        </w:rPr>
        <w:t>13A</w:t>
      </w:r>
      <w:r>
        <w:t>.</w:t>
      </w:r>
      <w:r>
        <w:tab/>
        <w:t>Conviction of license holder etc., holders to notify Commission</w:t>
      </w:r>
      <w:bookmarkEnd w:id="92"/>
      <w:bookmarkEnd w:id="93"/>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94" w:name="_Toc483482103"/>
      <w:bookmarkStart w:id="95" w:name="_Toc483552750"/>
      <w:bookmarkStart w:id="96" w:name="_Toc524513944"/>
      <w:r>
        <w:rPr>
          <w:rStyle w:val="CharDivNo"/>
        </w:rPr>
        <w:t>Division 2</w:t>
      </w:r>
      <w:r>
        <w:t> — </w:t>
      </w:r>
      <w:r>
        <w:rPr>
          <w:rStyle w:val="CharDivText"/>
        </w:rPr>
        <w:t>Continuing lotteries</w:t>
      </w:r>
      <w:bookmarkEnd w:id="94"/>
      <w:bookmarkEnd w:id="95"/>
      <w:bookmarkEnd w:id="96"/>
    </w:p>
    <w:p>
      <w:pPr>
        <w:pStyle w:val="Footnoteheading"/>
      </w:pPr>
      <w:r>
        <w:tab/>
        <w:t>[Heading inserted in Gazette 23 Jun 2000 p. 3206]</w:t>
      </w:r>
    </w:p>
    <w:p>
      <w:pPr>
        <w:pStyle w:val="Heading5"/>
        <w:keepLines w:val="0"/>
        <w:spacing w:before="240"/>
      </w:pPr>
      <w:bookmarkStart w:id="97" w:name="_Toc483552751"/>
      <w:bookmarkStart w:id="98" w:name="_Toc524513945"/>
      <w:r>
        <w:rPr>
          <w:rStyle w:val="CharSectno"/>
        </w:rPr>
        <w:t>14</w:t>
      </w:r>
      <w:r>
        <w:t>.</w:t>
      </w:r>
      <w:r>
        <w:tab/>
        <w:t>Maximum number of tickets prescribed (Act s. 104L(1))</w:t>
      </w:r>
      <w:bookmarkEnd w:id="97"/>
      <w:bookmarkEnd w:id="98"/>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99" w:name="_Toc483552752"/>
      <w:bookmarkStart w:id="100" w:name="_Toc524513946"/>
      <w:r>
        <w:rPr>
          <w:rStyle w:val="CharSectno"/>
        </w:rPr>
        <w:t>15</w:t>
      </w:r>
      <w:r>
        <w:t>.</w:t>
      </w:r>
      <w:r>
        <w:tab/>
        <w:t>Records to be kept by licensed suppliers for Act Part V Div. 7</w:t>
      </w:r>
      <w:bookmarkEnd w:id="99"/>
      <w:bookmarkEnd w:id="100"/>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101" w:name="_Toc483482106"/>
      <w:bookmarkStart w:id="102" w:name="_Toc483552753"/>
      <w:bookmarkStart w:id="103" w:name="_Toc524513947"/>
      <w:r>
        <w:rPr>
          <w:rStyle w:val="CharDivNo"/>
        </w:rPr>
        <w:t>Division 3</w:t>
      </w:r>
      <w:r>
        <w:rPr>
          <w:snapToGrid w:val="0"/>
        </w:rPr>
        <w:t> — </w:t>
      </w:r>
      <w:r>
        <w:rPr>
          <w:rStyle w:val="CharDivText"/>
        </w:rPr>
        <w:t>Permitted two</w:t>
      </w:r>
      <w:r>
        <w:rPr>
          <w:rStyle w:val="CharDivText"/>
        </w:rPr>
        <w:noBreakHyphen/>
        <w:t>up</w:t>
      </w:r>
      <w:bookmarkEnd w:id="101"/>
      <w:bookmarkEnd w:id="102"/>
      <w:bookmarkEnd w:id="103"/>
    </w:p>
    <w:p>
      <w:pPr>
        <w:pStyle w:val="Heading5"/>
        <w:spacing w:before="240"/>
        <w:rPr>
          <w:snapToGrid w:val="0"/>
        </w:rPr>
      </w:pPr>
      <w:bookmarkStart w:id="104" w:name="_Toc483552754"/>
      <w:bookmarkStart w:id="105" w:name="_Toc524513948"/>
      <w:r>
        <w:rPr>
          <w:rStyle w:val="CharSectno"/>
        </w:rPr>
        <w:t>16</w:t>
      </w:r>
      <w:r>
        <w:rPr>
          <w:snapToGrid w:val="0"/>
        </w:rPr>
        <w:t>.</w:t>
      </w:r>
      <w:r>
        <w:rPr>
          <w:snapToGrid w:val="0"/>
        </w:rPr>
        <w:tab/>
        <w:t>Financial information to be provided about games</w:t>
      </w:r>
      <w:bookmarkEnd w:id="104"/>
      <w:bookmarkEnd w:id="105"/>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106" w:name="_Toc483552755"/>
      <w:bookmarkStart w:id="107" w:name="_Toc524513949"/>
      <w:r>
        <w:rPr>
          <w:rStyle w:val="CharSectno"/>
        </w:rPr>
        <w:t>17</w:t>
      </w:r>
      <w:r>
        <w:rPr>
          <w:snapToGrid w:val="0"/>
        </w:rPr>
        <w:t>.</w:t>
      </w:r>
      <w:r>
        <w:rPr>
          <w:snapToGrid w:val="0"/>
        </w:rPr>
        <w:tab/>
        <w:t>Suspending permit for game</w:t>
      </w:r>
      <w:bookmarkEnd w:id="106"/>
      <w:bookmarkEnd w:id="107"/>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108" w:name="_Toc483552756"/>
      <w:bookmarkStart w:id="109" w:name="_Toc524513950"/>
      <w:r>
        <w:rPr>
          <w:rStyle w:val="CharSectno"/>
        </w:rPr>
        <w:t>17A</w:t>
      </w:r>
      <w:r>
        <w:t>.</w:t>
      </w:r>
      <w:r>
        <w:tab/>
        <w:t>Prescribed gaming equipment (Act s. 84(1))</w:t>
      </w:r>
      <w:bookmarkEnd w:id="108"/>
      <w:bookmarkEnd w:id="109"/>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110" w:name="_Toc483482110"/>
      <w:bookmarkStart w:id="111" w:name="_Toc483552757"/>
      <w:bookmarkStart w:id="112" w:name="_Toc524513951"/>
      <w:r>
        <w:rPr>
          <w:rStyle w:val="CharDivNo"/>
        </w:rPr>
        <w:t>Division 4</w:t>
      </w:r>
      <w:r>
        <w:rPr>
          <w:snapToGrid w:val="0"/>
        </w:rPr>
        <w:t> — </w:t>
      </w:r>
      <w:r>
        <w:rPr>
          <w:rStyle w:val="CharDivText"/>
        </w:rPr>
        <w:t>Gaming machines and other equipment</w:t>
      </w:r>
      <w:bookmarkEnd w:id="110"/>
      <w:bookmarkEnd w:id="111"/>
      <w:bookmarkEnd w:id="112"/>
    </w:p>
    <w:p>
      <w:pPr>
        <w:pStyle w:val="Heading5"/>
        <w:rPr>
          <w:snapToGrid w:val="0"/>
        </w:rPr>
      </w:pPr>
      <w:bookmarkStart w:id="113" w:name="_Toc483552758"/>
      <w:bookmarkStart w:id="114" w:name="_Toc524513952"/>
      <w:r>
        <w:rPr>
          <w:rStyle w:val="CharSectno"/>
        </w:rPr>
        <w:t>18</w:t>
      </w:r>
      <w:r>
        <w:rPr>
          <w:snapToGrid w:val="0"/>
        </w:rPr>
        <w:t>.</w:t>
      </w:r>
      <w:r>
        <w:rPr>
          <w:snapToGrid w:val="0"/>
        </w:rPr>
        <w:tab/>
        <w:t>Records etc. to be kept etc. by persons renting equipment from others</w:t>
      </w:r>
      <w:bookmarkEnd w:id="113"/>
      <w:bookmarkEnd w:id="114"/>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115" w:name="_Toc483552759"/>
      <w:bookmarkStart w:id="116" w:name="_Toc524513953"/>
      <w:r>
        <w:rPr>
          <w:rStyle w:val="CharSectno"/>
        </w:rPr>
        <w:t>18A</w:t>
      </w:r>
      <w:r>
        <w:rPr>
          <w:snapToGrid w:val="0"/>
        </w:rPr>
        <w:t>.</w:t>
      </w:r>
      <w:r>
        <w:rPr>
          <w:snapToGrid w:val="0"/>
        </w:rPr>
        <w:tab/>
        <w:t>Skilltester, Merchandiser and similar machines, possession etc. of</w:t>
      </w:r>
      <w:bookmarkEnd w:id="115"/>
      <w:bookmarkEnd w:id="116"/>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117" w:name="_Toc483552760"/>
      <w:bookmarkStart w:id="118" w:name="_Toc524513954"/>
      <w:r>
        <w:rPr>
          <w:rStyle w:val="CharSectno"/>
        </w:rPr>
        <w:t>18AA</w:t>
      </w:r>
      <w:r>
        <w:rPr>
          <w:snapToGrid w:val="0"/>
        </w:rPr>
        <w:t>.</w:t>
      </w:r>
      <w:r>
        <w:rPr>
          <w:snapToGrid w:val="0"/>
        </w:rPr>
        <w:tab/>
        <w:t>Video lottery terminals, possession etc. of</w:t>
      </w:r>
      <w:bookmarkEnd w:id="117"/>
      <w:bookmarkEnd w:id="118"/>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119" w:name="_Toc483552761"/>
      <w:bookmarkStart w:id="120" w:name="_Toc524513955"/>
      <w:r>
        <w:rPr>
          <w:rStyle w:val="CharSectno"/>
        </w:rPr>
        <w:t>18B</w:t>
      </w:r>
      <w:r>
        <w:rPr>
          <w:snapToGrid w:val="0"/>
        </w:rPr>
        <w:t>.</w:t>
      </w:r>
      <w:r>
        <w:rPr>
          <w:snapToGrid w:val="0"/>
        </w:rPr>
        <w:tab/>
        <w:t>Machines that dispense vouchers, possession etc. of</w:t>
      </w:r>
      <w:bookmarkEnd w:id="119"/>
      <w:bookmarkEnd w:id="120"/>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121" w:name="_Toc483552762"/>
      <w:bookmarkStart w:id="122" w:name="_Toc524513956"/>
      <w:r>
        <w:rPr>
          <w:rStyle w:val="CharSectno"/>
        </w:rPr>
        <w:t>18C</w:t>
      </w:r>
      <w:r>
        <w:t>.</w:t>
      </w:r>
      <w:r>
        <w:tab/>
        <w:t>Possession of certain gaming machines on cruise ships</w:t>
      </w:r>
      <w:bookmarkEnd w:id="121"/>
      <w:bookmarkEnd w:id="122"/>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w:t>
      </w:r>
      <w:del w:id="123" w:author="Master Repository Process" w:date="2021-08-28T11:03:00Z">
        <w:r>
          <w:delText xml:space="preserve"> passengers</w:delText>
        </w:r>
      </w:del>
      <w:ins w:id="124" w:author="Master Repository Process" w:date="2021-08-28T11:03:00Z">
        <w:r>
          <w:t> passenger berths</w:t>
        </w:r>
      </w:ins>
      <w:r>
        <w:t>;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ins w:id="125" w:author="Master Repository Process" w:date="2021-08-28T11:03:00Z">
        <w:r>
          <w:t>; amended in Gazette 26 May 2017 p. 2633</w:t>
        </w:r>
      </w:ins>
      <w:r>
        <w:t>.]</w:t>
      </w:r>
    </w:p>
    <w:p>
      <w:pPr>
        <w:pStyle w:val="Heading3"/>
      </w:pPr>
      <w:bookmarkStart w:id="126" w:name="_Toc483482116"/>
      <w:bookmarkStart w:id="127" w:name="_Toc483552763"/>
      <w:bookmarkStart w:id="128" w:name="_Toc524513957"/>
      <w:r>
        <w:rPr>
          <w:rStyle w:val="CharDivNo"/>
        </w:rPr>
        <w:t>Division 5</w:t>
      </w:r>
      <w:r>
        <w:rPr>
          <w:snapToGrid w:val="0"/>
        </w:rPr>
        <w:t> — </w:t>
      </w:r>
      <w:r>
        <w:rPr>
          <w:rStyle w:val="CharDivText"/>
        </w:rPr>
        <w:t>Permitted bingo</w:t>
      </w:r>
      <w:bookmarkEnd w:id="126"/>
      <w:bookmarkEnd w:id="127"/>
      <w:bookmarkEnd w:id="128"/>
    </w:p>
    <w:p>
      <w:pPr>
        <w:pStyle w:val="Heading5"/>
        <w:rPr>
          <w:snapToGrid w:val="0"/>
        </w:rPr>
      </w:pPr>
      <w:bookmarkStart w:id="129" w:name="_Toc483552764"/>
      <w:bookmarkStart w:id="130" w:name="_Toc524513958"/>
      <w:r>
        <w:rPr>
          <w:rStyle w:val="CharSectno"/>
        </w:rPr>
        <w:t>19</w:t>
      </w:r>
      <w:r>
        <w:rPr>
          <w:snapToGrid w:val="0"/>
        </w:rPr>
        <w:t>.</w:t>
      </w:r>
      <w:r>
        <w:rPr>
          <w:snapToGrid w:val="0"/>
        </w:rPr>
        <w:tab/>
        <w:t>Rules for conducting bingo; rules to be displayed</w:t>
      </w:r>
      <w:bookmarkEnd w:id="129"/>
      <w:bookmarkEnd w:id="130"/>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31" w:name="_Toc483552765"/>
      <w:bookmarkStart w:id="132" w:name="_Toc524513959"/>
      <w:r>
        <w:rPr>
          <w:rStyle w:val="CharSectno"/>
        </w:rPr>
        <w:t>20</w:t>
      </w:r>
      <w:r>
        <w:rPr>
          <w:snapToGrid w:val="0"/>
        </w:rPr>
        <w:t>.</w:t>
      </w:r>
      <w:r>
        <w:rPr>
          <w:snapToGrid w:val="0"/>
        </w:rPr>
        <w:tab/>
        <w:t>Bingo for senior citizens’ clubs, no fees payable for</w:t>
      </w:r>
      <w:bookmarkEnd w:id="131"/>
      <w:bookmarkEnd w:id="132"/>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33" w:name="_Toc483552766"/>
      <w:bookmarkStart w:id="134" w:name="_Toc524513960"/>
      <w:r>
        <w:rPr>
          <w:rStyle w:val="CharSectno"/>
        </w:rPr>
        <w:t>21</w:t>
      </w:r>
      <w:r>
        <w:rPr>
          <w:snapToGrid w:val="0"/>
        </w:rPr>
        <w:t>.</w:t>
      </w:r>
      <w:r>
        <w:rPr>
          <w:snapToGrid w:val="0"/>
        </w:rPr>
        <w:tab/>
        <w:t>Percentage of receipts to be paid to Commission</w:t>
      </w:r>
      <w:bookmarkEnd w:id="133"/>
      <w:bookmarkEnd w:id="134"/>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135" w:name="_Toc483552767"/>
      <w:bookmarkStart w:id="136" w:name="_Toc524513961"/>
      <w:r>
        <w:rPr>
          <w:rStyle w:val="CharSectno"/>
        </w:rPr>
        <w:t>21A</w:t>
      </w:r>
      <w:r>
        <w:rPr>
          <w:snapToGrid w:val="0"/>
        </w:rPr>
        <w:t>.</w:t>
      </w:r>
      <w:r>
        <w:rPr>
          <w:snapToGrid w:val="0"/>
        </w:rPr>
        <w:tab/>
        <w:t>Times and number of sessions</w:t>
      </w:r>
      <w:bookmarkEnd w:id="135"/>
      <w:bookmarkEnd w:id="136"/>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37" w:name="_Toc483552768"/>
      <w:bookmarkStart w:id="138" w:name="_Toc524513962"/>
      <w:r>
        <w:rPr>
          <w:rStyle w:val="CharSectno"/>
        </w:rPr>
        <w:t>22</w:t>
      </w:r>
      <w:r>
        <w:rPr>
          <w:snapToGrid w:val="0"/>
        </w:rPr>
        <w:t>.</w:t>
      </w:r>
      <w:r>
        <w:rPr>
          <w:snapToGrid w:val="0"/>
        </w:rPr>
        <w:tab/>
        <w:t>Sessions of bingo</w:t>
      </w:r>
      <w:bookmarkEnd w:id="137"/>
      <w:bookmarkEnd w:id="138"/>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39" w:name="_Toc483552769"/>
      <w:bookmarkStart w:id="140" w:name="_Toc524513963"/>
      <w:r>
        <w:rPr>
          <w:rStyle w:val="CharSectno"/>
        </w:rPr>
        <w:t>23</w:t>
      </w:r>
      <w:r>
        <w:rPr>
          <w:snapToGrid w:val="0"/>
        </w:rPr>
        <w:t>.</w:t>
      </w:r>
      <w:r>
        <w:rPr>
          <w:snapToGrid w:val="0"/>
        </w:rPr>
        <w:tab/>
        <w:t>Controllers of sessions, appointment and duties of</w:t>
      </w:r>
      <w:bookmarkEnd w:id="139"/>
      <w:bookmarkEnd w:id="140"/>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141" w:name="_Toc483552770"/>
      <w:bookmarkStart w:id="142" w:name="_Toc524513964"/>
      <w:r>
        <w:rPr>
          <w:rStyle w:val="CharSectno"/>
        </w:rPr>
        <w:t>23A</w:t>
      </w:r>
      <w:r>
        <w:rPr>
          <w:snapToGrid w:val="0"/>
        </w:rPr>
        <w:t>.</w:t>
      </w:r>
      <w:r>
        <w:rPr>
          <w:snapToGrid w:val="0"/>
        </w:rPr>
        <w:tab/>
        <w:t>Advertising value of prizes prohibited</w:t>
      </w:r>
      <w:bookmarkEnd w:id="141"/>
      <w:bookmarkEnd w:id="142"/>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143" w:name="_Toc483552771"/>
      <w:bookmarkStart w:id="144" w:name="_Toc524513965"/>
      <w:r>
        <w:rPr>
          <w:rStyle w:val="CharSectno"/>
        </w:rPr>
        <w:t>24</w:t>
      </w:r>
      <w:r>
        <w:rPr>
          <w:snapToGrid w:val="0"/>
        </w:rPr>
        <w:t>.</w:t>
      </w:r>
      <w:r>
        <w:rPr>
          <w:snapToGrid w:val="0"/>
        </w:rPr>
        <w:tab/>
        <w:t>Prizes, permitted value of</w:t>
      </w:r>
      <w:bookmarkEnd w:id="143"/>
      <w:bookmarkEnd w:id="144"/>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145" w:name="_Toc483552772"/>
      <w:bookmarkStart w:id="146" w:name="_Toc524513966"/>
      <w:r>
        <w:rPr>
          <w:rStyle w:val="CharSectno"/>
        </w:rPr>
        <w:t>25</w:t>
      </w:r>
      <w:r>
        <w:rPr>
          <w:snapToGrid w:val="0"/>
        </w:rPr>
        <w:t>.</w:t>
      </w:r>
      <w:r>
        <w:rPr>
          <w:snapToGrid w:val="0"/>
        </w:rPr>
        <w:tab/>
        <w:t>Expenses, maximum and calculation of</w:t>
      </w:r>
      <w:bookmarkEnd w:id="145"/>
      <w:bookmarkEnd w:id="146"/>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147" w:name="_Toc483552773"/>
      <w:bookmarkStart w:id="148" w:name="_Toc524513967"/>
      <w:r>
        <w:rPr>
          <w:rStyle w:val="CharSectno"/>
        </w:rPr>
        <w:t>26</w:t>
      </w:r>
      <w:r>
        <w:rPr>
          <w:snapToGrid w:val="0"/>
        </w:rPr>
        <w:t>.</w:t>
      </w:r>
      <w:r>
        <w:rPr>
          <w:snapToGrid w:val="0"/>
        </w:rPr>
        <w:tab/>
        <w:t>Playing other games of chance at bingo premises</w:t>
      </w:r>
      <w:bookmarkEnd w:id="147"/>
      <w:bookmarkEnd w:id="148"/>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149" w:name="_Toc483482127"/>
      <w:bookmarkStart w:id="150" w:name="_Toc483552774"/>
      <w:bookmarkStart w:id="151" w:name="_Toc524513968"/>
      <w:r>
        <w:rPr>
          <w:rStyle w:val="CharDivNo"/>
        </w:rPr>
        <w:t>Division 6</w:t>
      </w:r>
      <w:r>
        <w:rPr>
          <w:snapToGrid w:val="0"/>
        </w:rPr>
        <w:t> — </w:t>
      </w:r>
      <w:r>
        <w:rPr>
          <w:rStyle w:val="CharDivText"/>
        </w:rPr>
        <w:t>Lotteries, etc.</w:t>
      </w:r>
      <w:bookmarkEnd w:id="149"/>
      <w:bookmarkEnd w:id="150"/>
      <w:bookmarkEnd w:id="151"/>
    </w:p>
    <w:p>
      <w:pPr>
        <w:pStyle w:val="Heading4"/>
        <w:spacing w:before="220"/>
        <w:rPr>
          <w:snapToGrid w:val="0"/>
        </w:rPr>
      </w:pPr>
      <w:bookmarkStart w:id="152" w:name="_Toc483482128"/>
      <w:bookmarkStart w:id="153" w:name="_Toc483552775"/>
      <w:bookmarkStart w:id="154" w:name="_Toc524513969"/>
      <w:r>
        <w:rPr>
          <w:snapToGrid w:val="0"/>
        </w:rPr>
        <w:t>Subdivision 1 — Standard lotteries</w:t>
      </w:r>
      <w:bookmarkEnd w:id="152"/>
      <w:bookmarkEnd w:id="153"/>
      <w:bookmarkEnd w:id="154"/>
    </w:p>
    <w:p>
      <w:pPr>
        <w:pStyle w:val="Footnoteheading"/>
      </w:pPr>
      <w:r>
        <w:tab/>
        <w:t>[Heading amended in Gazette 6 Sep 2016 p. 3833.]</w:t>
      </w:r>
    </w:p>
    <w:p>
      <w:pPr>
        <w:pStyle w:val="Heading5"/>
        <w:rPr>
          <w:snapToGrid w:val="0"/>
        </w:rPr>
      </w:pPr>
      <w:bookmarkStart w:id="155" w:name="_Toc483552776"/>
      <w:bookmarkStart w:id="156" w:name="_Toc524513970"/>
      <w:r>
        <w:rPr>
          <w:rStyle w:val="CharSectno"/>
        </w:rPr>
        <w:t>27</w:t>
      </w:r>
      <w:r>
        <w:rPr>
          <w:snapToGrid w:val="0"/>
        </w:rPr>
        <w:t>.</w:t>
      </w:r>
      <w:r>
        <w:rPr>
          <w:snapToGrid w:val="0"/>
        </w:rPr>
        <w:tab/>
        <w:t>Rules for conducting standard lottery</w:t>
      </w:r>
      <w:bookmarkEnd w:id="155"/>
      <w:bookmarkEnd w:id="156"/>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57" w:name="_Toc483552777"/>
      <w:bookmarkStart w:id="158" w:name="_Toc524513971"/>
      <w:r>
        <w:rPr>
          <w:rStyle w:val="CharSectno"/>
        </w:rPr>
        <w:t>28</w:t>
      </w:r>
      <w:r>
        <w:rPr>
          <w:snapToGrid w:val="0"/>
        </w:rPr>
        <w:t>.</w:t>
      </w:r>
      <w:r>
        <w:rPr>
          <w:snapToGrid w:val="0"/>
        </w:rPr>
        <w:tab/>
        <w:t>Conditions relating to standard lottery</w:t>
      </w:r>
      <w:bookmarkEnd w:id="157"/>
      <w:bookmarkEnd w:id="158"/>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159" w:name="_Toc483552778"/>
      <w:bookmarkStart w:id="160" w:name="_Toc524513972"/>
      <w:r>
        <w:rPr>
          <w:rStyle w:val="CharSectno"/>
        </w:rPr>
        <w:t>28C</w:t>
      </w:r>
      <w:r>
        <w:rPr>
          <w:snapToGrid w:val="0"/>
        </w:rPr>
        <w:t>.</w:t>
      </w:r>
      <w:r>
        <w:rPr>
          <w:snapToGrid w:val="0"/>
        </w:rPr>
        <w:tab/>
        <w:t>Lottery tickets etc. not to be sent etc. to persons for sale etc. without their consent</w:t>
      </w:r>
      <w:bookmarkEnd w:id="159"/>
      <w:bookmarkEnd w:id="160"/>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161" w:name="_Toc483552779"/>
      <w:bookmarkStart w:id="162" w:name="_Toc524513973"/>
      <w:r>
        <w:rPr>
          <w:rStyle w:val="CharSectno"/>
        </w:rPr>
        <w:t>29</w:t>
      </w:r>
      <w:r>
        <w:rPr>
          <w:snapToGrid w:val="0"/>
        </w:rPr>
        <w:t>.</w:t>
      </w:r>
      <w:r>
        <w:rPr>
          <w:snapToGrid w:val="0"/>
        </w:rPr>
        <w:tab/>
        <w:t>When standard lottery must be drawn</w:t>
      </w:r>
      <w:bookmarkEnd w:id="161"/>
      <w:bookmarkEnd w:id="162"/>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163" w:name="_Toc483552780"/>
      <w:bookmarkStart w:id="164" w:name="_Toc524513974"/>
      <w:r>
        <w:rPr>
          <w:rStyle w:val="CharSectno"/>
        </w:rPr>
        <w:t>30</w:t>
      </w:r>
      <w:r>
        <w:rPr>
          <w:snapToGrid w:val="0"/>
        </w:rPr>
        <w:t>.</w:t>
      </w:r>
      <w:r>
        <w:rPr>
          <w:snapToGrid w:val="0"/>
        </w:rPr>
        <w:tab/>
        <w:t>Unclaimed prizes in standard lotteries</w:t>
      </w:r>
      <w:bookmarkEnd w:id="163"/>
      <w:bookmarkEnd w:id="164"/>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65" w:name="_Toc483552781"/>
      <w:bookmarkStart w:id="166" w:name="_Toc524513975"/>
      <w:r>
        <w:rPr>
          <w:rStyle w:val="CharSectno"/>
        </w:rPr>
        <w:t>30A</w:t>
      </w:r>
      <w:r>
        <w:rPr>
          <w:snapToGrid w:val="0"/>
        </w:rPr>
        <w:t>.</w:t>
      </w:r>
      <w:r>
        <w:rPr>
          <w:snapToGrid w:val="0"/>
        </w:rPr>
        <w:tab/>
        <w:t>Prizes from donor organizations</w:t>
      </w:r>
      <w:bookmarkEnd w:id="165"/>
      <w:bookmarkEnd w:id="166"/>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67" w:name="_Toc483552782"/>
      <w:bookmarkStart w:id="168" w:name="_Toc524513976"/>
      <w:r>
        <w:rPr>
          <w:rStyle w:val="CharSectno"/>
        </w:rPr>
        <w:t>30B</w:t>
      </w:r>
      <w:r>
        <w:rPr>
          <w:snapToGrid w:val="0"/>
        </w:rPr>
        <w:t>.</w:t>
      </w:r>
      <w:r>
        <w:rPr>
          <w:snapToGrid w:val="0"/>
        </w:rPr>
        <w:tab/>
        <w:t>Body not to buy ticket etc. in its own lottery</w:t>
      </w:r>
      <w:bookmarkEnd w:id="167"/>
      <w:bookmarkEnd w:id="168"/>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69" w:name="_Toc483552783"/>
      <w:bookmarkStart w:id="170" w:name="_Toc524513977"/>
      <w:r>
        <w:rPr>
          <w:rStyle w:val="CharSectno"/>
        </w:rPr>
        <w:t>31</w:t>
      </w:r>
      <w:r>
        <w:rPr>
          <w:snapToGrid w:val="0"/>
        </w:rPr>
        <w:t>.</w:t>
      </w:r>
      <w:r>
        <w:rPr>
          <w:snapToGrid w:val="0"/>
        </w:rPr>
        <w:tab/>
        <w:t>Small private lotteries (Act s. 103)</w:t>
      </w:r>
      <w:bookmarkEnd w:id="169"/>
      <w:bookmarkEnd w:id="170"/>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71" w:name="_Toc483482137"/>
      <w:bookmarkStart w:id="172" w:name="_Toc483552784"/>
      <w:bookmarkStart w:id="173" w:name="_Toc524513978"/>
      <w:r>
        <w:rPr>
          <w:snapToGrid w:val="0"/>
        </w:rPr>
        <w:t>Subdivision 2 — Continuing lotteries</w:t>
      </w:r>
      <w:bookmarkEnd w:id="171"/>
      <w:bookmarkEnd w:id="172"/>
      <w:bookmarkEnd w:id="173"/>
    </w:p>
    <w:p>
      <w:pPr>
        <w:pStyle w:val="Footnoteheading"/>
      </w:pPr>
      <w:r>
        <w:tab/>
        <w:t>[Heading amended in Gazette 6 Sep 2016 p. 3833.]</w:t>
      </w:r>
    </w:p>
    <w:p>
      <w:pPr>
        <w:pStyle w:val="Heading5"/>
        <w:rPr>
          <w:snapToGrid w:val="0"/>
        </w:rPr>
      </w:pPr>
      <w:bookmarkStart w:id="174" w:name="_Toc483552785"/>
      <w:bookmarkStart w:id="175" w:name="_Toc524513979"/>
      <w:r>
        <w:rPr>
          <w:rStyle w:val="CharSectno"/>
        </w:rPr>
        <w:t>32</w:t>
      </w:r>
      <w:r>
        <w:rPr>
          <w:snapToGrid w:val="0"/>
        </w:rPr>
        <w:t>.</w:t>
      </w:r>
      <w:r>
        <w:rPr>
          <w:snapToGrid w:val="0"/>
        </w:rPr>
        <w:tab/>
        <w:t>Rules for conducting continuing lotteries</w:t>
      </w:r>
      <w:bookmarkEnd w:id="174"/>
      <w:bookmarkEnd w:id="175"/>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76" w:name="_Toc483552786"/>
      <w:bookmarkStart w:id="177" w:name="_Toc524513980"/>
      <w:r>
        <w:rPr>
          <w:rStyle w:val="CharSectno"/>
        </w:rPr>
        <w:t>33</w:t>
      </w:r>
      <w:r>
        <w:rPr>
          <w:snapToGrid w:val="0"/>
        </w:rPr>
        <w:t>.</w:t>
      </w:r>
      <w:r>
        <w:rPr>
          <w:snapToGrid w:val="0"/>
        </w:rPr>
        <w:tab/>
        <w:t>Conditions relating to continuing lottery</w:t>
      </w:r>
      <w:bookmarkEnd w:id="176"/>
      <w:bookmarkEnd w:id="177"/>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in Gazette 1 Dec 2015 p. 4824.]</w:t>
      </w:r>
    </w:p>
    <w:p>
      <w:pPr>
        <w:pStyle w:val="Heading5"/>
        <w:rPr>
          <w:snapToGrid w:val="0"/>
        </w:rPr>
      </w:pPr>
      <w:bookmarkStart w:id="178" w:name="_Toc483552787"/>
      <w:bookmarkStart w:id="179" w:name="_Toc524513981"/>
      <w:r>
        <w:rPr>
          <w:rStyle w:val="CharSectno"/>
        </w:rPr>
        <w:t>34</w:t>
      </w:r>
      <w:r>
        <w:rPr>
          <w:snapToGrid w:val="0"/>
        </w:rPr>
        <w:t>.</w:t>
      </w:r>
      <w:r>
        <w:rPr>
          <w:snapToGrid w:val="0"/>
        </w:rPr>
        <w:tab/>
        <w:t>Vending machines for continuing lotteries, location of and conditions as to (Act s. 105(2))</w:t>
      </w:r>
      <w:bookmarkEnd w:id="178"/>
      <w:bookmarkEnd w:id="179"/>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80" w:name="_Toc483552788"/>
      <w:bookmarkStart w:id="181" w:name="_Toc524513982"/>
      <w:r>
        <w:rPr>
          <w:rStyle w:val="CharSectno"/>
        </w:rPr>
        <w:t>35</w:t>
      </w:r>
      <w:r>
        <w:rPr>
          <w:snapToGrid w:val="0"/>
        </w:rPr>
        <w:t>.</w:t>
      </w:r>
      <w:r>
        <w:rPr>
          <w:snapToGrid w:val="0"/>
        </w:rPr>
        <w:tab/>
        <w:t>Accounts etc. of continuing lottery to be available for inspection</w:t>
      </w:r>
      <w:bookmarkEnd w:id="180"/>
      <w:bookmarkEnd w:id="181"/>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82" w:name="_Toc483552789"/>
      <w:bookmarkStart w:id="183" w:name="_Toc524513983"/>
      <w:r>
        <w:rPr>
          <w:rStyle w:val="CharSectno"/>
        </w:rPr>
        <w:t>36</w:t>
      </w:r>
      <w:r>
        <w:rPr>
          <w:snapToGrid w:val="0"/>
        </w:rPr>
        <w:t>.</w:t>
      </w:r>
      <w:r>
        <w:rPr>
          <w:snapToGrid w:val="0"/>
        </w:rPr>
        <w:tab/>
        <w:t>Distribution of benefit</w:t>
      </w:r>
      <w:bookmarkEnd w:id="182"/>
      <w:bookmarkEnd w:id="183"/>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184" w:name="_Toc483482143"/>
      <w:bookmarkStart w:id="185" w:name="_Toc483552790"/>
      <w:bookmarkStart w:id="186" w:name="_Toc524513984"/>
      <w:r>
        <w:t>Subdivision 3 — Trade promotion lotteries</w:t>
      </w:r>
      <w:bookmarkEnd w:id="184"/>
      <w:bookmarkEnd w:id="185"/>
      <w:bookmarkEnd w:id="186"/>
    </w:p>
    <w:p>
      <w:pPr>
        <w:pStyle w:val="Footnoteheading"/>
      </w:pPr>
      <w:r>
        <w:tab/>
        <w:t>[Heading inserted in Gazette 6 Sep 2016 p. 3831.]</w:t>
      </w:r>
    </w:p>
    <w:p>
      <w:pPr>
        <w:pStyle w:val="Heading5"/>
      </w:pPr>
      <w:bookmarkStart w:id="187" w:name="_Toc483552791"/>
      <w:bookmarkStart w:id="188" w:name="_Toc524513985"/>
      <w:r>
        <w:rPr>
          <w:rStyle w:val="CharSectno"/>
        </w:rPr>
        <w:t>36A</w:t>
      </w:r>
      <w:r>
        <w:t>.</w:t>
      </w:r>
      <w:r>
        <w:tab/>
        <w:t>Prescribed conditions for trade promotion lottery (Act s. 102)</w:t>
      </w:r>
      <w:bookmarkEnd w:id="187"/>
      <w:bookmarkEnd w:id="188"/>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in Gazette 6 Sep 2016 p. 3831-2.]</w:t>
      </w:r>
    </w:p>
    <w:p>
      <w:pPr>
        <w:pStyle w:val="Heading4"/>
        <w:rPr>
          <w:snapToGrid w:val="0"/>
        </w:rPr>
      </w:pPr>
      <w:bookmarkStart w:id="189" w:name="_Toc483482145"/>
      <w:bookmarkStart w:id="190" w:name="_Toc483552792"/>
      <w:bookmarkStart w:id="191" w:name="_Toc524513986"/>
      <w:r>
        <w:rPr>
          <w:snapToGrid w:val="0"/>
        </w:rPr>
        <w:t>Subdivision 4 — Lotteries generally</w:t>
      </w:r>
      <w:bookmarkEnd w:id="189"/>
      <w:bookmarkEnd w:id="190"/>
      <w:bookmarkEnd w:id="191"/>
    </w:p>
    <w:p>
      <w:pPr>
        <w:pStyle w:val="Footnoteheading"/>
      </w:pPr>
      <w:r>
        <w:tab/>
        <w:t>[Heading amended in Gazette 6 Sep 2016 p. 3833.]</w:t>
      </w:r>
    </w:p>
    <w:p>
      <w:pPr>
        <w:pStyle w:val="Heading5"/>
        <w:rPr>
          <w:snapToGrid w:val="0"/>
        </w:rPr>
      </w:pPr>
      <w:bookmarkStart w:id="192" w:name="_Toc483552793"/>
      <w:bookmarkStart w:id="193" w:name="_Toc524513987"/>
      <w:r>
        <w:rPr>
          <w:rStyle w:val="CharSectno"/>
        </w:rPr>
        <w:t>37</w:t>
      </w:r>
      <w:r>
        <w:rPr>
          <w:snapToGrid w:val="0"/>
        </w:rPr>
        <w:t>.</w:t>
      </w:r>
      <w:r>
        <w:rPr>
          <w:snapToGrid w:val="0"/>
        </w:rPr>
        <w:tab/>
        <w:t>Account book, form of (Act s. 104(3)(a))</w:t>
      </w:r>
      <w:bookmarkEnd w:id="192"/>
      <w:bookmarkEnd w:id="193"/>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94" w:name="_Toc483552794"/>
      <w:bookmarkStart w:id="195" w:name="_Toc524513988"/>
      <w:r>
        <w:rPr>
          <w:rStyle w:val="CharSectno"/>
        </w:rPr>
        <w:t>38</w:t>
      </w:r>
      <w:r>
        <w:rPr>
          <w:snapToGrid w:val="0"/>
        </w:rPr>
        <w:t>.</w:t>
      </w:r>
      <w:r>
        <w:rPr>
          <w:snapToGrid w:val="0"/>
        </w:rPr>
        <w:tab/>
        <w:t>Prohibition as to private gain etc.</w:t>
      </w:r>
      <w:bookmarkEnd w:id="194"/>
      <w:bookmarkEnd w:id="195"/>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96" w:name="_Toc483552795"/>
      <w:bookmarkStart w:id="197" w:name="_Toc524513989"/>
      <w:r>
        <w:rPr>
          <w:rStyle w:val="CharSectno"/>
        </w:rPr>
        <w:t>38A</w:t>
      </w:r>
      <w:r>
        <w:rPr>
          <w:snapToGrid w:val="0"/>
        </w:rPr>
        <w:t>.</w:t>
      </w:r>
      <w:r>
        <w:rPr>
          <w:snapToGrid w:val="0"/>
        </w:rPr>
        <w:tab/>
        <w:t>Offences related to permitted lotteries</w:t>
      </w:r>
      <w:bookmarkEnd w:id="196"/>
      <w:bookmarkEnd w:id="197"/>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98" w:name="_Toc483482149"/>
      <w:bookmarkStart w:id="199" w:name="_Toc483552796"/>
      <w:bookmarkStart w:id="200" w:name="_Toc524513990"/>
      <w:r>
        <w:rPr>
          <w:snapToGrid w:val="0"/>
        </w:rPr>
        <w:t>Subdivision 5 — Amusements, etc.</w:t>
      </w:r>
      <w:bookmarkEnd w:id="198"/>
      <w:bookmarkEnd w:id="199"/>
      <w:bookmarkEnd w:id="200"/>
    </w:p>
    <w:p>
      <w:pPr>
        <w:pStyle w:val="Footnoteheading"/>
      </w:pPr>
      <w:r>
        <w:tab/>
        <w:t>[Heading amended in Gazette 6 Sep 2016 p. 3833.]</w:t>
      </w:r>
    </w:p>
    <w:p>
      <w:pPr>
        <w:pStyle w:val="Heading5"/>
        <w:rPr>
          <w:snapToGrid w:val="0"/>
        </w:rPr>
      </w:pPr>
      <w:bookmarkStart w:id="201" w:name="_Toc483552797"/>
      <w:bookmarkStart w:id="202" w:name="_Toc524513991"/>
      <w:r>
        <w:rPr>
          <w:rStyle w:val="CharSectno"/>
        </w:rPr>
        <w:t>39</w:t>
      </w:r>
      <w:r>
        <w:rPr>
          <w:snapToGrid w:val="0"/>
        </w:rPr>
        <w:t>.</w:t>
      </w:r>
      <w:r>
        <w:rPr>
          <w:snapToGrid w:val="0"/>
        </w:rPr>
        <w:tab/>
        <w:t>Amusements with prizes at agricultural shows etc., matters prescribed for (Act s. 107(4))</w:t>
      </w:r>
      <w:bookmarkEnd w:id="201"/>
      <w:bookmarkEnd w:id="202"/>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203" w:name="_Toc483552798"/>
      <w:bookmarkStart w:id="204" w:name="_Toc524513992"/>
      <w:r>
        <w:rPr>
          <w:rStyle w:val="CharSectno"/>
        </w:rPr>
        <w:t>39A</w:t>
      </w:r>
      <w:r>
        <w:rPr>
          <w:snapToGrid w:val="0"/>
        </w:rPr>
        <w:t>.</w:t>
      </w:r>
      <w:r>
        <w:rPr>
          <w:snapToGrid w:val="0"/>
        </w:rPr>
        <w:tab/>
        <w:t>Amusements with prizes at sporting events etc., matters prescribed for (Act s. 107(1))</w:t>
      </w:r>
      <w:bookmarkEnd w:id="203"/>
      <w:bookmarkEnd w:id="204"/>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205" w:name="_Toc483552799"/>
      <w:bookmarkStart w:id="206" w:name="_Toc524513993"/>
      <w:r>
        <w:rPr>
          <w:rStyle w:val="CharSectno"/>
        </w:rPr>
        <w:t>40</w:t>
      </w:r>
      <w:r>
        <w:rPr>
          <w:snapToGrid w:val="0"/>
        </w:rPr>
        <w:t>.</w:t>
      </w:r>
      <w:r>
        <w:rPr>
          <w:snapToGrid w:val="0"/>
        </w:rPr>
        <w:tab/>
        <w:t>Minor fund raising activities (Act s. 108)</w:t>
      </w:r>
      <w:bookmarkEnd w:id="205"/>
      <w:bookmarkEnd w:id="206"/>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207" w:name="_Toc483552800"/>
      <w:bookmarkStart w:id="208" w:name="_Toc524513994"/>
      <w:r>
        <w:rPr>
          <w:rStyle w:val="CharSectno"/>
        </w:rPr>
        <w:t>40A</w:t>
      </w:r>
      <w:r>
        <w:t>.</w:t>
      </w:r>
      <w:r>
        <w:tab/>
        <w:t>Football tipping competitions (Act s. 108)</w:t>
      </w:r>
      <w:bookmarkEnd w:id="207"/>
      <w:bookmarkEnd w:id="208"/>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209" w:name="_Toc483482154"/>
      <w:bookmarkStart w:id="210" w:name="_Toc483552801"/>
      <w:bookmarkStart w:id="211" w:name="_Toc524513995"/>
      <w:r>
        <w:rPr>
          <w:rStyle w:val="CharPartNo"/>
        </w:rPr>
        <w:t>Part 5</w:t>
      </w:r>
      <w:r>
        <w:rPr>
          <w:rStyle w:val="CharDivText"/>
        </w:rPr>
        <w:t> </w:t>
      </w:r>
      <w:r>
        <w:t>—</w:t>
      </w:r>
      <w:r>
        <w:rPr>
          <w:rStyle w:val="CharDivNo"/>
        </w:rPr>
        <w:t xml:space="preserve"> </w:t>
      </w:r>
      <w:r>
        <w:rPr>
          <w:rStyle w:val="CharPartText"/>
        </w:rPr>
        <w:t>Miscellaneous</w:t>
      </w:r>
      <w:bookmarkEnd w:id="209"/>
      <w:bookmarkEnd w:id="210"/>
      <w:bookmarkEnd w:id="211"/>
    </w:p>
    <w:p>
      <w:pPr>
        <w:pStyle w:val="Footnoteheading"/>
      </w:pPr>
      <w:r>
        <w:tab/>
        <w:t>[Heading inserted in Gazette 4 Aug 1998 p. 3989.]</w:t>
      </w:r>
    </w:p>
    <w:p>
      <w:pPr>
        <w:pStyle w:val="Heading5"/>
      </w:pPr>
      <w:bookmarkStart w:id="212" w:name="_Toc483552802"/>
      <w:bookmarkStart w:id="213" w:name="_Toc524513996"/>
      <w:r>
        <w:rPr>
          <w:rStyle w:val="CharSectno"/>
        </w:rPr>
        <w:t>41</w:t>
      </w:r>
      <w:r>
        <w:t>.</w:t>
      </w:r>
      <w:r>
        <w:tab/>
        <w:t>Premises where amusement machines are permitted (Act s. 39(2)(e))</w:t>
      </w:r>
      <w:bookmarkEnd w:id="212"/>
      <w:bookmarkEnd w:id="213"/>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214" w:name="_Toc483552803"/>
      <w:bookmarkStart w:id="215" w:name="_Toc524513997"/>
      <w:r>
        <w:rPr>
          <w:rStyle w:val="CharSectno"/>
        </w:rPr>
        <w:t>42</w:t>
      </w:r>
      <w:r>
        <w:t>.</w:t>
      </w:r>
      <w:r>
        <w:tab/>
        <w:t>Unclaimed winnings (Act s. 109B(1))</w:t>
      </w:r>
      <w:bookmarkEnd w:id="214"/>
      <w:bookmarkEnd w:id="215"/>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216" w:name="_Toc483552804"/>
      <w:bookmarkStart w:id="217" w:name="_Toc524513998"/>
      <w:r>
        <w:rPr>
          <w:rStyle w:val="CharSectno"/>
        </w:rPr>
        <w:t>43</w:t>
      </w:r>
      <w:r>
        <w:t>.</w:t>
      </w:r>
      <w:r>
        <w:tab/>
        <w:t>Certain advertising prohibited</w:t>
      </w:r>
      <w:bookmarkEnd w:id="216"/>
      <w:bookmarkEnd w:id="217"/>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218" w:name="_Toc483552805"/>
      <w:bookmarkStart w:id="219" w:name="_Toc524513999"/>
      <w:r>
        <w:rPr>
          <w:rStyle w:val="CharSectno"/>
        </w:rPr>
        <w:t>44</w:t>
      </w:r>
      <w:r>
        <w:t>.</w:t>
      </w:r>
      <w:r>
        <w:tab/>
        <w:t>Prescribed interval (Act s. 110B(4)(b))</w:t>
      </w:r>
      <w:bookmarkEnd w:id="218"/>
      <w:bookmarkEnd w:id="219"/>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20" w:name="_Toc483482159"/>
      <w:bookmarkStart w:id="221" w:name="_Toc483552806"/>
      <w:bookmarkStart w:id="222" w:name="_Toc524514000"/>
      <w:r>
        <w:rPr>
          <w:rStyle w:val="CharSchNo"/>
        </w:rPr>
        <w:t>Schedule 1</w:t>
      </w:r>
      <w:r>
        <w:t> — </w:t>
      </w:r>
      <w:r>
        <w:rPr>
          <w:rStyle w:val="CharSchText"/>
        </w:rPr>
        <w:t>Prescribed fees</w:t>
      </w:r>
      <w:bookmarkEnd w:id="220"/>
      <w:bookmarkEnd w:id="221"/>
      <w:bookmarkEnd w:id="222"/>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59</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114</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74</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226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378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422</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226</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221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455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rPr>
                <w:szCs w:val="22"/>
              </w:rPr>
              <w:t>697</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181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333</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416</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120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181</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74</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152</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249</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327</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304</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t>4; 6 Nov 2015 p. 4583-4; 28 Oct 2016 p. 4912</w:t>
      </w:r>
      <w:r>
        <w:noBreakHyphen/>
        <w:t>13.]</w:t>
      </w:r>
    </w:p>
    <w:p>
      <w:pPr>
        <w:pStyle w:val="yScheduleHeading"/>
      </w:pPr>
      <w:bookmarkStart w:id="223" w:name="_Toc483482160"/>
      <w:bookmarkStart w:id="224" w:name="_Toc483552807"/>
      <w:bookmarkStart w:id="225" w:name="_Toc524514001"/>
      <w:r>
        <w:rPr>
          <w:rStyle w:val="CharSchNo"/>
        </w:rPr>
        <w:t>Schedule 2</w:t>
      </w:r>
      <w:r>
        <w:t> — </w:t>
      </w:r>
      <w:r>
        <w:rPr>
          <w:rStyle w:val="CharSchText"/>
        </w:rPr>
        <w:t>Prescribed penalties under section 36(1)</w:t>
      </w:r>
      <w:bookmarkEnd w:id="223"/>
      <w:bookmarkEnd w:id="224"/>
      <w:bookmarkEnd w:id="225"/>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27" w:name="_Toc483482161"/>
      <w:bookmarkStart w:id="228" w:name="_Toc483552808"/>
      <w:bookmarkStart w:id="229" w:name="_Toc524514002"/>
      <w:r>
        <w:rPr>
          <w:rStyle w:val="CharSchNo"/>
        </w:rPr>
        <w:t>Schedule 3</w:t>
      </w:r>
      <w:bookmarkEnd w:id="227"/>
      <w:bookmarkEnd w:id="228"/>
      <w:bookmarkEnd w:id="229"/>
    </w:p>
    <w:p>
      <w:pPr>
        <w:pStyle w:val="yHeading2"/>
      </w:pPr>
      <w:bookmarkStart w:id="230" w:name="_Toc483482162"/>
      <w:bookmarkStart w:id="231" w:name="_Toc483552809"/>
      <w:bookmarkStart w:id="232" w:name="_Toc524514003"/>
      <w:r>
        <w:rPr>
          <w:rStyle w:val="CharSchText"/>
        </w:rPr>
        <w:t>Forms</w:t>
      </w:r>
      <w:bookmarkEnd w:id="230"/>
      <w:bookmarkEnd w:id="231"/>
      <w:bookmarkEnd w:id="232"/>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33" w:name="_Toc483482163"/>
      <w:bookmarkStart w:id="234" w:name="_Toc483552810"/>
      <w:bookmarkStart w:id="235" w:name="_Toc524514004"/>
      <w:r>
        <w:rPr>
          <w:rStyle w:val="CharSchNo"/>
        </w:rPr>
        <w:t>Schedule 4</w:t>
      </w:r>
      <w:bookmarkEnd w:id="233"/>
      <w:bookmarkEnd w:id="234"/>
      <w:bookmarkEnd w:id="235"/>
    </w:p>
    <w:p>
      <w:pPr>
        <w:pStyle w:val="yHeading2"/>
        <w:keepNext w:val="0"/>
      </w:pPr>
      <w:bookmarkStart w:id="236" w:name="_Toc483482164"/>
      <w:bookmarkStart w:id="237" w:name="_Toc483552811"/>
      <w:bookmarkStart w:id="238" w:name="_Toc524514005"/>
      <w:r>
        <w:rPr>
          <w:rStyle w:val="CharSchText"/>
        </w:rPr>
        <w:t>Rules for the conduct of permitted games</w:t>
      </w:r>
      <w:bookmarkEnd w:id="236"/>
      <w:bookmarkEnd w:id="237"/>
      <w:bookmarkEnd w:id="238"/>
    </w:p>
    <w:p>
      <w:pPr>
        <w:pStyle w:val="yHeading3"/>
      </w:pPr>
      <w:bookmarkStart w:id="239" w:name="_Toc483482165"/>
      <w:bookmarkStart w:id="240" w:name="_Toc483552812"/>
      <w:bookmarkStart w:id="241" w:name="_Toc524514006"/>
      <w:r>
        <w:rPr>
          <w:rStyle w:val="CharSDivNo"/>
        </w:rPr>
        <w:t>Part 1</w:t>
      </w:r>
      <w:r>
        <w:t> — </w:t>
      </w:r>
      <w:r>
        <w:rPr>
          <w:rStyle w:val="CharSDivText"/>
        </w:rPr>
        <w:t>Permitted bingo</w:t>
      </w:r>
      <w:bookmarkEnd w:id="239"/>
      <w:bookmarkEnd w:id="240"/>
      <w:bookmarkEnd w:id="241"/>
    </w:p>
    <w:p>
      <w:pPr>
        <w:pStyle w:val="yMiscellaneousBody"/>
        <w:jc w:val="center"/>
        <w:rPr>
          <w:b/>
          <w:snapToGrid w:val="0"/>
        </w:rPr>
      </w:pPr>
      <w:r>
        <w:rPr>
          <w:b/>
          <w:snapToGrid w:val="0"/>
        </w:rPr>
        <w:t>Rules for the conduct of bingo</w:t>
      </w:r>
    </w:p>
    <w:p>
      <w:pPr>
        <w:pStyle w:val="yHeading5"/>
        <w:rPr>
          <w:snapToGrid w:val="0"/>
        </w:rPr>
      </w:pPr>
      <w:bookmarkStart w:id="242" w:name="_Toc483552813"/>
      <w:bookmarkStart w:id="243" w:name="_Toc524514007"/>
      <w:r>
        <w:rPr>
          <w:rStyle w:val="CharSClsNo"/>
        </w:rPr>
        <w:t>1</w:t>
      </w:r>
      <w:r>
        <w:rPr>
          <w:snapToGrid w:val="0"/>
        </w:rPr>
        <w:t>.</w:t>
      </w:r>
      <w:r>
        <w:rPr>
          <w:snapToGrid w:val="0"/>
        </w:rPr>
        <w:tab/>
        <w:t>Children cannot play</w:t>
      </w:r>
      <w:bookmarkEnd w:id="242"/>
      <w:bookmarkEnd w:id="243"/>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244" w:name="_Toc483552814"/>
      <w:bookmarkStart w:id="245" w:name="_Toc524514008"/>
      <w:r>
        <w:rPr>
          <w:rStyle w:val="CharSClsNo"/>
        </w:rPr>
        <w:t>2</w:t>
      </w:r>
      <w:r>
        <w:rPr>
          <w:snapToGrid w:val="0"/>
        </w:rPr>
        <w:t>.</w:t>
      </w:r>
      <w:r>
        <w:rPr>
          <w:snapToGrid w:val="0"/>
        </w:rPr>
        <w:tab/>
        <w:t>Spotters cannot play</w:t>
      </w:r>
      <w:bookmarkEnd w:id="244"/>
      <w:bookmarkEnd w:id="245"/>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246" w:name="_Toc483552815"/>
      <w:bookmarkStart w:id="247" w:name="_Toc524514009"/>
      <w:r>
        <w:rPr>
          <w:rStyle w:val="CharSClsNo"/>
        </w:rPr>
        <w:t>3</w:t>
      </w:r>
      <w:r>
        <w:rPr>
          <w:snapToGrid w:val="0"/>
        </w:rPr>
        <w:t>.</w:t>
      </w:r>
      <w:r>
        <w:rPr>
          <w:snapToGrid w:val="0"/>
        </w:rPr>
        <w:tab/>
        <w:t>Call backs, who can take part in</w:t>
      </w:r>
      <w:bookmarkEnd w:id="246"/>
      <w:bookmarkEnd w:id="247"/>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248" w:name="_Toc483552816"/>
      <w:bookmarkStart w:id="249" w:name="_Toc524514010"/>
      <w:r>
        <w:rPr>
          <w:rStyle w:val="CharSClsNo"/>
        </w:rPr>
        <w:t>4</w:t>
      </w:r>
      <w:r>
        <w:rPr>
          <w:snapToGrid w:val="0"/>
        </w:rPr>
        <w:t>.</w:t>
      </w:r>
      <w:r>
        <w:rPr>
          <w:snapToGrid w:val="0"/>
        </w:rPr>
        <w:tab/>
        <w:t>Bingo cards</w:t>
      </w:r>
      <w:bookmarkEnd w:id="248"/>
      <w:bookmarkEnd w:id="249"/>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250" w:name="_Toc483552817"/>
      <w:bookmarkStart w:id="251" w:name="_Toc524514011"/>
      <w:r>
        <w:rPr>
          <w:rStyle w:val="CharSClsNo"/>
        </w:rPr>
        <w:t>5</w:t>
      </w:r>
      <w:r>
        <w:rPr>
          <w:snapToGrid w:val="0"/>
        </w:rPr>
        <w:t>.</w:t>
      </w:r>
      <w:r>
        <w:rPr>
          <w:snapToGrid w:val="0"/>
        </w:rPr>
        <w:tab/>
        <w:t>Split games</w:t>
      </w:r>
      <w:bookmarkEnd w:id="250"/>
      <w:bookmarkEnd w:id="251"/>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252" w:name="_Toc483552818"/>
      <w:bookmarkStart w:id="253" w:name="_Toc524514012"/>
      <w:r>
        <w:rPr>
          <w:rStyle w:val="CharSClsNo"/>
        </w:rPr>
        <w:t>5A</w:t>
      </w:r>
      <w:r>
        <w:rPr>
          <w:snapToGrid w:val="0"/>
        </w:rPr>
        <w:t>.</w:t>
      </w:r>
      <w:r>
        <w:rPr>
          <w:snapToGrid w:val="0"/>
        </w:rPr>
        <w:tab/>
        <w:t>Prizes, who is eligible for</w:t>
      </w:r>
      <w:bookmarkEnd w:id="252"/>
      <w:bookmarkEnd w:id="253"/>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254" w:name="_Toc483552819"/>
      <w:bookmarkStart w:id="255" w:name="_Toc524514013"/>
      <w:r>
        <w:rPr>
          <w:rStyle w:val="CharSClsNo"/>
        </w:rPr>
        <w:t>5B</w:t>
      </w:r>
      <w:r>
        <w:rPr>
          <w:snapToGrid w:val="0"/>
        </w:rPr>
        <w:t>.</w:t>
      </w:r>
      <w:r>
        <w:rPr>
          <w:snapToGrid w:val="0"/>
        </w:rPr>
        <w:tab/>
        <w:t>When games conclude</w:t>
      </w:r>
      <w:bookmarkEnd w:id="254"/>
      <w:bookmarkEnd w:id="255"/>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256" w:name="_Toc483552820"/>
      <w:bookmarkStart w:id="257" w:name="_Toc524514014"/>
      <w:r>
        <w:rPr>
          <w:rStyle w:val="CharSClsNo"/>
        </w:rPr>
        <w:t>6</w:t>
      </w:r>
      <w:r>
        <w:rPr>
          <w:snapToGrid w:val="0"/>
        </w:rPr>
        <w:t>.</w:t>
      </w:r>
      <w:r>
        <w:rPr>
          <w:snapToGrid w:val="0"/>
        </w:rPr>
        <w:tab/>
        <w:t>Miscellaneous rules</w:t>
      </w:r>
      <w:bookmarkEnd w:id="256"/>
      <w:bookmarkEnd w:id="257"/>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258" w:name="_Toc483552821"/>
      <w:bookmarkStart w:id="259" w:name="_Toc524514015"/>
      <w:r>
        <w:rPr>
          <w:rStyle w:val="CharSClsNo"/>
        </w:rPr>
        <w:t>7</w:t>
      </w:r>
      <w:r>
        <w:rPr>
          <w:snapToGrid w:val="0"/>
        </w:rPr>
        <w:t>.</w:t>
      </w:r>
      <w:r>
        <w:rPr>
          <w:snapToGrid w:val="0"/>
        </w:rPr>
        <w:tab/>
        <w:t>Prizes, announcement of etc.</w:t>
      </w:r>
      <w:bookmarkEnd w:id="258"/>
      <w:bookmarkEnd w:id="259"/>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260" w:name="_Toc483552822"/>
      <w:bookmarkStart w:id="261" w:name="_Toc524514016"/>
      <w:r>
        <w:rPr>
          <w:rStyle w:val="CharSClsNo"/>
        </w:rPr>
        <w:t>8</w:t>
      </w:r>
      <w:r>
        <w:rPr>
          <w:snapToGrid w:val="0"/>
        </w:rPr>
        <w:t>.</w:t>
      </w:r>
      <w:r>
        <w:rPr>
          <w:snapToGrid w:val="0"/>
        </w:rPr>
        <w:tab/>
        <w:t>Prize shared if more than one winner</w:t>
      </w:r>
      <w:bookmarkEnd w:id="260"/>
      <w:bookmarkEnd w:id="261"/>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262" w:name="_Toc483552823"/>
      <w:bookmarkStart w:id="263" w:name="_Toc524514017"/>
      <w:r>
        <w:rPr>
          <w:rStyle w:val="CharSClsNo"/>
        </w:rPr>
        <w:t>9</w:t>
      </w:r>
      <w:r>
        <w:rPr>
          <w:snapToGrid w:val="0"/>
        </w:rPr>
        <w:t>.</w:t>
      </w:r>
      <w:r>
        <w:rPr>
          <w:snapToGrid w:val="0"/>
        </w:rPr>
        <w:tab/>
        <w:t>Prizes paid as soon as practicable</w:t>
      </w:r>
      <w:bookmarkEnd w:id="262"/>
      <w:bookmarkEnd w:id="263"/>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264" w:name="_Toc483552824"/>
      <w:bookmarkStart w:id="265" w:name="_Toc524514018"/>
      <w:r>
        <w:rPr>
          <w:rStyle w:val="CharSClsNo"/>
        </w:rPr>
        <w:t>10</w:t>
      </w:r>
      <w:r>
        <w:rPr>
          <w:snapToGrid w:val="0"/>
        </w:rPr>
        <w:t>.</w:t>
      </w:r>
      <w:r>
        <w:rPr>
          <w:snapToGrid w:val="0"/>
        </w:rPr>
        <w:tab/>
        <w:t>Player who makes incorrect call allowed to continue play</w:t>
      </w:r>
      <w:bookmarkEnd w:id="264"/>
      <w:bookmarkEnd w:id="265"/>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266" w:name="_Toc483552825"/>
      <w:bookmarkStart w:id="267" w:name="_Toc524514019"/>
      <w:r>
        <w:rPr>
          <w:rStyle w:val="CharSClsNo"/>
        </w:rPr>
        <w:t>11</w:t>
      </w:r>
      <w:r>
        <w:rPr>
          <w:snapToGrid w:val="0"/>
        </w:rPr>
        <w:t>.</w:t>
      </w:r>
      <w:r>
        <w:rPr>
          <w:snapToGrid w:val="0"/>
        </w:rPr>
        <w:tab/>
        <w:t>Late calls by players</w:t>
      </w:r>
      <w:bookmarkEnd w:id="266"/>
      <w:bookmarkEnd w:id="267"/>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268" w:name="_Toc483552826"/>
      <w:bookmarkStart w:id="269" w:name="_Toc524514020"/>
      <w:r>
        <w:rPr>
          <w:rStyle w:val="CharSClsNo"/>
        </w:rPr>
        <w:t>12</w:t>
      </w:r>
      <w:r>
        <w:rPr>
          <w:snapToGrid w:val="0"/>
        </w:rPr>
        <w:t>.</w:t>
      </w:r>
      <w:r>
        <w:rPr>
          <w:snapToGrid w:val="0"/>
        </w:rPr>
        <w:tab/>
        <w:t>Calls must be acknowledged</w:t>
      </w:r>
      <w:bookmarkEnd w:id="268"/>
      <w:bookmarkEnd w:id="269"/>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270" w:name="_Toc483482180"/>
      <w:bookmarkStart w:id="271" w:name="_Toc483552827"/>
      <w:bookmarkStart w:id="272" w:name="_Toc524514021"/>
      <w:r>
        <w:rPr>
          <w:rStyle w:val="CharSDivNo"/>
        </w:rPr>
        <w:t>Part 2</w:t>
      </w:r>
      <w:r>
        <w:t> — </w:t>
      </w:r>
      <w:r>
        <w:rPr>
          <w:rStyle w:val="CharSDivText"/>
        </w:rPr>
        <w:t>Permitted lotteries</w:t>
      </w:r>
      <w:bookmarkEnd w:id="270"/>
      <w:bookmarkEnd w:id="271"/>
      <w:bookmarkEnd w:id="272"/>
    </w:p>
    <w:p>
      <w:pPr>
        <w:pStyle w:val="yHeading4"/>
        <w:rPr>
          <w:snapToGrid w:val="0"/>
        </w:rPr>
      </w:pPr>
      <w:bookmarkStart w:id="273" w:name="_Toc483482181"/>
      <w:bookmarkStart w:id="274" w:name="_Toc483552828"/>
      <w:bookmarkStart w:id="275" w:name="_Toc524514022"/>
      <w:r>
        <w:rPr>
          <w:snapToGrid w:val="0"/>
        </w:rPr>
        <w:t>Division 1 — Rules for the conduct of a standard lottery</w:t>
      </w:r>
      <w:bookmarkEnd w:id="273"/>
      <w:bookmarkEnd w:id="274"/>
      <w:bookmarkEnd w:id="275"/>
    </w:p>
    <w:p>
      <w:pPr>
        <w:pStyle w:val="yHeading5"/>
        <w:rPr>
          <w:snapToGrid w:val="0"/>
        </w:rPr>
      </w:pPr>
      <w:bookmarkStart w:id="276" w:name="_Toc483552829"/>
      <w:bookmarkStart w:id="277" w:name="_Toc524514023"/>
      <w:r>
        <w:rPr>
          <w:rStyle w:val="CharSClsNo"/>
        </w:rPr>
        <w:t>1</w:t>
      </w:r>
      <w:r>
        <w:rPr>
          <w:snapToGrid w:val="0"/>
        </w:rPr>
        <w:t>.</w:t>
      </w:r>
      <w:r>
        <w:rPr>
          <w:snapToGrid w:val="0"/>
        </w:rPr>
        <w:tab/>
        <w:t>Chances, number of etc.</w:t>
      </w:r>
      <w:bookmarkEnd w:id="276"/>
      <w:bookmarkEnd w:id="277"/>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278" w:name="_Toc483552830"/>
      <w:bookmarkStart w:id="279" w:name="_Toc524514024"/>
      <w:r>
        <w:rPr>
          <w:rStyle w:val="CharSClsNo"/>
        </w:rPr>
        <w:t>2</w:t>
      </w:r>
      <w:r>
        <w:rPr>
          <w:snapToGrid w:val="0"/>
        </w:rPr>
        <w:t>.</w:t>
      </w:r>
      <w:r>
        <w:rPr>
          <w:snapToGrid w:val="0"/>
        </w:rPr>
        <w:tab/>
        <w:t>Chances, information on</w:t>
      </w:r>
      <w:bookmarkEnd w:id="278"/>
      <w:bookmarkEnd w:id="279"/>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rPr>
          <w:snapToGrid w:val="0"/>
        </w:rPr>
      </w:pPr>
      <w:bookmarkStart w:id="280" w:name="_Toc483552831"/>
      <w:bookmarkStart w:id="281" w:name="_Toc524514025"/>
      <w:r>
        <w:rPr>
          <w:rStyle w:val="CharSClsNo"/>
        </w:rPr>
        <w:t>2A</w:t>
      </w:r>
      <w:r>
        <w:rPr>
          <w:snapToGrid w:val="0"/>
        </w:rPr>
        <w:t>.</w:t>
      </w:r>
      <w:r>
        <w:rPr>
          <w:snapToGrid w:val="0"/>
        </w:rPr>
        <w:tab/>
        <w:t>Chance holders, identification of</w:t>
      </w:r>
      <w:bookmarkEnd w:id="280"/>
      <w:bookmarkEnd w:id="281"/>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282" w:name="_Toc483552832"/>
      <w:bookmarkStart w:id="283" w:name="_Toc524514026"/>
      <w:r>
        <w:rPr>
          <w:rStyle w:val="CharSClsNo"/>
        </w:rPr>
        <w:t>3</w:t>
      </w:r>
      <w:r>
        <w:rPr>
          <w:snapToGrid w:val="0"/>
        </w:rPr>
        <w:t>.</w:t>
      </w:r>
      <w:r>
        <w:rPr>
          <w:snapToGrid w:val="0"/>
        </w:rPr>
        <w:tab/>
        <w:t>Results of draw</w:t>
      </w:r>
      <w:bookmarkEnd w:id="282"/>
      <w:bookmarkEnd w:id="283"/>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284" w:name="_Toc483552833"/>
      <w:bookmarkStart w:id="285" w:name="_Toc524514027"/>
      <w:r>
        <w:rPr>
          <w:rStyle w:val="CharSClsNo"/>
        </w:rPr>
        <w:t>4</w:t>
      </w:r>
      <w:r>
        <w:rPr>
          <w:snapToGrid w:val="0"/>
        </w:rPr>
        <w:t>.</w:t>
      </w:r>
      <w:r>
        <w:rPr>
          <w:snapToGrid w:val="0"/>
        </w:rPr>
        <w:tab/>
        <w:t>Order in which prizes are to be drawn</w:t>
      </w:r>
      <w:bookmarkEnd w:id="284"/>
      <w:bookmarkEnd w:id="285"/>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286" w:name="_Toc483482187"/>
      <w:bookmarkStart w:id="287" w:name="_Toc483552834"/>
      <w:bookmarkStart w:id="288" w:name="_Toc524514028"/>
      <w:r>
        <w:rPr>
          <w:snapToGrid w:val="0"/>
        </w:rPr>
        <w:t>Division 2 — Rules for the conduct of a continuing lottery</w:t>
      </w:r>
      <w:bookmarkEnd w:id="286"/>
      <w:bookmarkEnd w:id="287"/>
      <w:bookmarkEnd w:id="288"/>
    </w:p>
    <w:p>
      <w:pPr>
        <w:pStyle w:val="yHeading5"/>
        <w:rPr>
          <w:snapToGrid w:val="0"/>
        </w:rPr>
      </w:pPr>
      <w:bookmarkStart w:id="289" w:name="_Toc483552835"/>
      <w:bookmarkStart w:id="290" w:name="_Toc524514029"/>
      <w:r>
        <w:rPr>
          <w:rStyle w:val="CharSClsNo"/>
        </w:rPr>
        <w:t>1</w:t>
      </w:r>
      <w:r>
        <w:rPr>
          <w:snapToGrid w:val="0"/>
        </w:rPr>
        <w:t>.</w:t>
      </w:r>
      <w:r>
        <w:rPr>
          <w:snapToGrid w:val="0"/>
        </w:rPr>
        <w:tab/>
        <w:t>Information on each ticket</w:t>
      </w:r>
      <w:bookmarkEnd w:id="289"/>
      <w:bookmarkEnd w:id="290"/>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291" w:name="_Toc483552836"/>
      <w:bookmarkStart w:id="292" w:name="_Toc524514030"/>
      <w:r>
        <w:rPr>
          <w:rStyle w:val="CharSClsNo"/>
        </w:rPr>
        <w:t>2</w:t>
      </w:r>
      <w:r>
        <w:rPr>
          <w:snapToGrid w:val="0"/>
        </w:rPr>
        <w:t>.</w:t>
      </w:r>
      <w:r>
        <w:rPr>
          <w:snapToGrid w:val="0"/>
        </w:rPr>
        <w:tab/>
        <w:t>Where tickets may be sold</w:t>
      </w:r>
      <w:bookmarkEnd w:id="291"/>
      <w:bookmarkEnd w:id="292"/>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293" w:name="_Toc483482190"/>
      <w:bookmarkStart w:id="294" w:name="_Toc483552837"/>
      <w:bookmarkStart w:id="295" w:name="_Toc524514031"/>
      <w:r>
        <w:rPr>
          <w:rStyle w:val="CharSchNo"/>
        </w:rPr>
        <w:t>Schedule 5</w:t>
      </w:r>
      <w:r>
        <w:rPr>
          <w:rStyle w:val="CharSDivNo"/>
        </w:rPr>
        <w:t> </w:t>
      </w:r>
      <w:r>
        <w:t>—</w:t>
      </w:r>
      <w:r>
        <w:rPr>
          <w:rStyle w:val="CharSDivText"/>
        </w:rPr>
        <w:t> </w:t>
      </w:r>
      <w:r>
        <w:rPr>
          <w:rStyle w:val="CharSchText"/>
        </w:rPr>
        <w:t>Conditions for trade promotion lottery</w:t>
      </w:r>
      <w:bookmarkEnd w:id="293"/>
      <w:bookmarkEnd w:id="294"/>
      <w:bookmarkEnd w:id="295"/>
    </w:p>
    <w:p>
      <w:pPr>
        <w:pStyle w:val="yShoulderClause"/>
      </w:pPr>
      <w:r>
        <w:t>[r. 36A]</w:t>
      </w:r>
    </w:p>
    <w:p>
      <w:pPr>
        <w:pStyle w:val="yFootnoteheading"/>
      </w:pPr>
      <w:r>
        <w:tab/>
        <w:t>[Heading inserted in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in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pPr>
      <w:bookmarkStart w:id="296" w:name="_Toc483482191"/>
      <w:bookmarkStart w:id="297" w:name="_Toc483552838"/>
      <w:bookmarkStart w:id="298" w:name="_Toc524514032"/>
      <w:r>
        <w:t>Notes</w:t>
      </w:r>
      <w:bookmarkEnd w:id="296"/>
      <w:bookmarkEnd w:id="297"/>
      <w:bookmarkEnd w:id="298"/>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299" w:name="_Toc483552839"/>
      <w:bookmarkStart w:id="300" w:name="_Toc524514033"/>
      <w:r>
        <w:rPr>
          <w:snapToGrid w:val="0"/>
        </w:rPr>
        <w:t>Compilation table</w:t>
      </w:r>
      <w:bookmarkEnd w:id="299"/>
      <w:bookmarkEnd w:id="300"/>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rFonts w:ascii="Times" w:hAnsi="Times"/>
                <w:bCs/>
                <w:snapToGrid w:val="0"/>
                <w:spacing w:val="-2"/>
              </w:rPr>
            </w:pPr>
            <w:r>
              <w:t>1 Jan 2017 (see r. 2(b))</w:t>
            </w:r>
          </w:p>
        </w:tc>
      </w:tr>
      <w:tr>
        <w:trPr>
          <w:cantSplit/>
          <w:ins w:id="301" w:author="Master Repository Process" w:date="2021-08-28T11:03:00Z"/>
        </w:trPr>
        <w:tc>
          <w:tcPr>
            <w:tcW w:w="3119" w:type="dxa"/>
            <w:gridSpan w:val="2"/>
            <w:tcBorders>
              <w:bottom w:val="single" w:sz="4" w:space="0" w:color="auto"/>
            </w:tcBorders>
          </w:tcPr>
          <w:p>
            <w:pPr>
              <w:pStyle w:val="nTable"/>
              <w:spacing w:after="40"/>
              <w:ind w:right="113"/>
              <w:rPr>
                <w:ins w:id="302" w:author="Master Repository Process" w:date="2021-08-28T11:03:00Z"/>
              </w:rPr>
            </w:pPr>
            <w:ins w:id="303" w:author="Master Repository Process" w:date="2021-08-28T11:03:00Z">
              <w:r>
                <w:rPr>
                  <w:i/>
                </w:rPr>
                <w:t>Gaming and Wagering Commission Amendment Regulations 2017</w:t>
              </w:r>
            </w:ins>
          </w:p>
        </w:tc>
        <w:tc>
          <w:tcPr>
            <w:tcW w:w="1276" w:type="dxa"/>
            <w:gridSpan w:val="2"/>
            <w:tcBorders>
              <w:bottom w:val="single" w:sz="4" w:space="0" w:color="auto"/>
            </w:tcBorders>
          </w:tcPr>
          <w:p>
            <w:pPr>
              <w:pStyle w:val="nTable"/>
              <w:spacing w:after="40"/>
              <w:rPr>
                <w:ins w:id="304" w:author="Master Repository Process" w:date="2021-08-28T11:03:00Z"/>
              </w:rPr>
            </w:pPr>
            <w:ins w:id="305" w:author="Master Repository Process" w:date="2021-08-28T11:03:00Z">
              <w:r>
                <w:t>26 May 2017 p. 2632</w:t>
              </w:r>
              <w:r>
                <w:noBreakHyphen/>
                <w:t>3</w:t>
              </w:r>
            </w:ins>
          </w:p>
        </w:tc>
        <w:tc>
          <w:tcPr>
            <w:tcW w:w="2713" w:type="dxa"/>
            <w:gridSpan w:val="2"/>
            <w:tcBorders>
              <w:bottom w:val="single" w:sz="4" w:space="0" w:color="auto"/>
            </w:tcBorders>
          </w:tcPr>
          <w:p>
            <w:pPr>
              <w:pStyle w:val="nTable"/>
              <w:spacing w:after="40"/>
              <w:rPr>
                <w:ins w:id="306" w:author="Master Repository Process" w:date="2021-08-28T11:03:00Z"/>
              </w:rPr>
            </w:pPr>
            <w:ins w:id="307" w:author="Master Repository Process" w:date="2021-08-28T11:03:00Z">
              <w:r>
                <w:t>r. 1 and 2: 26 May 2017 (see r. 2(a));</w:t>
              </w:r>
              <w:r>
                <w:br/>
                <w:t>Regulations other than r. 1 and 2: 27 May 2017 (see r. 2(b))</w:t>
              </w:r>
            </w:ins>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jc w:val="both"/>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8" w:name="Compilation"/>
    <w:bookmarkEnd w:id="30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9" w:name="Coversheet"/>
    <w:bookmarkEnd w:id="30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6" w:name="Schedule"/>
    <w:bookmarkEnd w:id="2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45115"/>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FDD5D4B-C2E4-4DF3-9593-82039460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AF51-793B-4D1E-86DB-776A810A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14668</Words>
  <Characters>71140</Characters>
  <Application>Microsoft Office Word</Application>
  <DocSecurity>0</DocSecurity>
  <Lines>2223</Lines>
  <Paragraphs>1406</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06-i0-01 - 06-j0-00</dc:title>
  <dc:subject/>
  <dc:creator/>
  <cp:keywords/>
  <dc:description/>
  <cp:lastModifiedBy>Master Repository Process</cp:lastModifiedBy>
  <cp:revision>2</cp:revision>
  <cp:lastPrinted>2014-05-27T00:05:00Z</cp:lastPrinted>
  <dcterms:created xsi:type="dcterms:W3CDTF">2021-08-28T03:03:00Z</dcterms:created>
  <dcterms:modified xsi:type="dcterms:W3CDTF">2021-08-28T03:03:00Z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20170527</vt:lpwstr>
  </property>
  <property fmtid="{D5CDD505-2E9C-101B-9397-08002B2CF9AE}" pid="8" name="FromSuffix">
    <vt:lpwstr>06-i0-01</vt:lpwstr>
  </property>
  <property fmtid="{D5CDD505-2E9C-101B-9397-08002B2CF9AE}" pid="9" name="FromAsAtDate">
    <vt:lpwstr>01 Jan 2017</vt:lpwstr>
  </property>
  <property fmtid="{D5CDD505-2E9C-101B-9397-08002B2CF9AE}" pid="10" name="ToSuffix">
    <vt:lpwstr>06-j0-00</vt:lpwstr>
  </property>
  <property fmtid="{D5CDD505-2E9C-101B-9397-08002B2CF9AE}" pid="11" name="ToAsAtDate">
    <vt:lpwstr>27 May 2017</vt:lpwstr>
  </property>
</Properties>
</file>