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83559655"/>
      <w:bookmarkStart w:id="2" w:name="_Toc455147445"/>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83559656"/>
      <w:bookmarkStart w:id="5" w:name="_Toc455147446"/>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483559657"/>
      <w:bookmarkStart w:id="7" w:name="_Toc455147447"/>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483559658"/>
      <w:bookmarkStart w:id="9" w:name="_Toc455147448"/>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483559659"/>
      <w:bookmarkStart w:id="11" w:name="_Toc455147449"/>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483559660"/>
      <w:bookmarkStart w:id="13" w:name="_Toc455147450"/>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483559661"/>
      <w:bookmarkStart w:id="15" w:name="_Toc455147451"/>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483559662"/>
      <w:bookmarkStart w:id="17" w:name="_Toc455147452"/>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483559663"/>
      <w:bookmarkStart w:id="19" w:name="_Toc455147453"/>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483559664"/>
      <w:bookmarkStart w:id="21" w:name="_Toc455147454"/>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483559665"/>
      <w:bookmarkStart w:id="23" w:name="_Toc455147455"/>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483559666"/>
      <w:bookmarkStart w:id="25" w:name="_Toc455147456"/>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bookmarkStart w:id="29" w:name="_Toc423505387"/>
      <w:bookmarkStart w:id="30" w:name="_Toc423505500"/>
      <w:bookmarkStart w:id="31" w:name="_Toc450911571"/>
      <w:bookmarkStart w:id="32" w:name="_Toc455147394"/>
      <w:bookmarkStart w:id="33" w:name="_Toc455147457"/>
      <w:bookmarkStart w:id="34" w:name="_Toc483483625"/>
      <w:bookmarkStart w:id="35" w:name="_Toc483559381"/>
      <w:bookmarkStart w:id="36" w:name="_Toc48355966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bookmarkEnd w:id="29"/>
      <w:bookmarkEnd w:id="30"/>
      <w:bookmarkEnd w:id="31"/>
      <w:bookmarkEnd w:id="32"/>
      <w:bookmarkEnd w:id="33"/>
      <w:bookmarkEnd w:id="34"/>
      <w:bookmarkEnd w:id="35"/>
      <w:bookmarkEnd w:id="36"/>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37" w:name="_Toc419375133"/>
      <w:bookmarkStart w:id="38" w:name="_Toc419375153"/>
      <w:bookmarkStart w:id="39" w:name="_Toc419453275"/>
      <w:bookmarkStart w:id="40" w:name="_Toc423505388"/>
      <w:bookmarkStart w:id="41" w:name="_Toc423505501"/>
      <w:bookmarkStart w:id="42" w:name="_Toc450911572"/>
      <w:bookmarkStart w:id="43" w:name="_Toc455147395"/>
      <w:bookmarkStart w:id="44" w:name="_Toc455147458"/>
      <w:bookmarkStart w:id="45" w:name="_Toc483483626"/>
      <w:bookmarkStart w:id="46" w:name="_Toc483559382"/>
      <w:bookmarkStart w:id="47" w:name="_Toc483559668"/>
      <w:r>
        <w:rPr>
          <w:rStyle w:val="CharSchNo"/>
        </w:rPr>
        <w:t>Schedule 2</w:t>
      </w:r>
      <w:r>
        <w:t xml:space="preserve"> — </w:t>
      </w:r>
      <w:r>
        <w:rPr>
          <w:rStyle w:val="CharSchText"/>
        </w:rPr>
        <w:t>Licence fees</w:t>
      </w:r>
      <w:bookmarkEnd w:id="37"/>
      <w:bookmarkEnd w:id="38"/>
      <w:bookmarkEnd w:id="39"/>
      <w:bookmarkEnd w:id="40"/>
      <w:bookmarkEnd w:id="41"/>
      <w:bookmarkEnd w:id="42"/>
      <w:bookmarkEnd w:id="43"/>
      <w:bookmarkEnd w:id="44"/>
      <w:bookmarkEnd w:id="45"/>
      <w:bookmarkEnd w:id="46"/>
      <w:bookmarkEnd w:id="47"/>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1 088.60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1 005.80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1 005.80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1 132.00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w:t>
      </w:r>
    </w:p>
    <w:p>
      <w:pPr>
        <w:pStyle w:val="yScheduleHeading"/>
      </w:pPr>
      <w:bookmarkStart w:id="48" w:name="_Toc419375134"/>
      <w:bookmarkStart w:id="49" w:name="_Toc419375154"/>
      <w:bookmarkStart w:id="50" w:name="_Toc419453276"/>
      <w:bookmarkStart w:id="51" w:name="_Toc423505389"/>
      <w:bookmarkStart w:id="52" w:name="_Toc423505502"/>
      <w:bookmarkStart w:id="53" w:name="_Toc450911573"/>
      <w:bookmarkStart w:id="54" w:name="_Toc455147396"/>
      <w:bookmarkStart w:id="55" w:name="_Toc455147459"/>
      <w:bookmarkStart w:id="56" w:name="_Toc483483627"/>
      <w:bookmarkStart w:id="57" w:name="_Toc483559383"/>
      <w:bookmarkStart w:id="58" w:name="_Toc483559669"/>
      <w:r>
        <w:rPr>
          <w:rStyle w:val="CharSchNo"/>
        </w:rPr>
        <w:t>Schedule 3</w:t>
      </w:r>
      <w:r>
        <w:t xml:space="preserve"> — </w:t>
      </w:r>
      <w:r>
        <w:rPr>
          <w:rStyle w:val="CharSchText"/>
        </w:rPr>
        <w:t>Infringement notice offences and modified penalties</w:t>
      </w:r>
      <w:bookmarkEnd w:id="48"/>
      <w:bookmarkEnd w:id="49"/>
      <w:bookmarkEnd w:id="50"/>
      <w:bookmarkEnd w:id="51"/>
      <w:bookmarkEnd w:id="52"/>
      <w:bookmarkEnd w:id="53"/>
      <w:bookmarkEnd w:id="54"/>
      <w:bookmarkEnd w:id="55"/>
      <w:bookmarkEnd w:id="56"/>
      <w:bookmarkEnd w:id="57"/>
      <w:bookmarkEnd w:id="5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9" w:name="_Toc419375135"/>
      <w:bookmarkStart w:id="60" w:name="_Toc419375155"/>
      <w:bookmarkStart w:id="61" w:name="_Toc419453277"/>
      <w:bookmarkStart w:id="62" w:name="_Toc423505390"/>
      <w:bookmarkStart w:id="63" w:name="_Toc423505503"/>
      <w:bookmarkStart w:id="64" w:name="_Toc450911574"/>
      <w:bookmarkStart w:id="65" w:name="_Toc455147397"/>
      <w:bookmarkStart w:id="66" w:name="_Toc455147460"/>
      <w:bookmarkStart w:id="67" w:name="_Toc483483628"/>
      <w:bookmarkStart w:id="68" w:name="_Toc483559384"/>
      <w:bookmarkStart w:id="69" w:name="_Toc483559670"/>
      <w:r>
        <w:rPr>
          <w:rStyle w:val="CharSchNo"/>
        </w:rPr>
        <w:t>Schedule 4</w:t>
      </w:r>
      <w:r>
        <w:t xml:space="preserve"> — </w:t>
      </w:r>
      <w:r>
        <w:rPr>
          <w:rStyle w:val="CharSchText"/>
        </w:rPr>
        <w:t>Form of infringement notice</w:t>
      </w:r>
      <w:bookmarkEnd w:id="59"/>
      <w:bookmarkEnd w:id="60"/>
      <w:bookmarkEnd w:id="61"/>
      <w:bookmarkEnd w:id="62"/>
      <w:bookmarkEnd w:id="63"/>
      <w:bookmarkEnd w:id="64"/>
      <w:bookmarkEnd w:id="65"/>
      <w:bookmarkEnd w:id="66"/>
      <w:bookmarkEnd w:id="67"/>
      <w:bookmarkEnd w:id="68"/>
      <w:bookmarkEnd w:id="69"/>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70" w:name="_Toc419375136"/>
      <w:bookmarkStart w:id="71" w:name="_Toc419375156"/>
      <w:bookmarkStart w:id="72" w:name="_Toc419453278"/>
      <w:bookmarkStart w:id="73" w:name="_Toc423505391"/>
      <w:bookmarkStart w:id="74" w:name="_Toc423505504"/>
      <w:bookmarkStart w:id="75" w:name="_Toc450911575"/>
      <w:bookmarkStart w:id="76" w:name="_Toc455147398"/>
      <w:bookmarkStart w:id="77" w:name="_Toc455147461"/>
      <w:bookmarkStart w:id="78" w:name="_Toc483483629"/>
      <w:bookmarkStart w:id="79" w:name="_Toc483559385"/>
      <w:bookmarkStart w:id="80" w:name="_Toc483559671"/>
      <w:r>
        <w:rPr>
          <w:rStyle w:val="CharSchNo"/>
        </w:rPr>
        <w:t>Schedule 5</w:t>
      </w:r>
      <w:r>
        <w:t xml:space="preserve"> — </w:t>
      </w:r>
      <w:r>
        <w:rPr>
          <w:rStyle w:val="CharSchText"/>
        </w:rPr>
        <w:t>Form of notice of withdrawal of infringement notice</w:t>
      </w:r>
      <w:bookmarkEnd w:id="70"/>
      <w:bookmarkEnd w:id="71"/>
      <w:bookmarkEnd w:id="72"/>
      <w:bookmarkEnd w:id="73"/>
      <w:bookmarkEnd w:id="74"/>
      <w:bookmarkEnd w:id="75"/>
      <w:bookmarkEnd w:id="76"/>
      <w:bookmarkEnd w:id="77"/>
      <w:bookmarkEnd w:id="78"/>
      <w:bookmarkEnd w:id="79"/>
      <w:bookmarkEnd w:id="80"/>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2" w:name="_Toc419375137"/>
      <w:bookmarkStart w:id="83" w:name="_Toc419375157"/>
      <w:bookmarkStart w:id="84" w:name="_Toc419453279"/>
      <w:bookmarkStart w:id="85" w:name="_Toc423505392"/>
      <w:bookmarkStart w:id="86" w:name="_Toc423505505"/>
      <w:bookmarkStart w:id="87" w:name="_Toc450911576"/>
      <w:bookmarkStart w:id="88" w:name="_Toc455147399"/>
      <w:bookmarkStart w:id="89" w:name="_Toc455147462"/>
      <w:bookmarkStart w:id="90" w:name="_Toc483483630"/>
      <w:bookmarkStart w:id="91" w:name="_Toc483559386"/>
      <w:bookmarkStart w:id="92" w:name="_Toc483559672"/>
      <w:r>
        <w:t>Notes</w:t>
      </w:r>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 w:name="_Toc483559673"/>
      <w:bookmarkStart w:id="94" w:name="_Toc455147463"/>
      <w:r>
        <w:t>Compilation table</w:t>
      </w:r>
      <w:bookmarkEnd w:id="93"/>
      <w:bookmarkEnd w:id="9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2016</w:t>
            </w:r>
          </w:p>
        </w:tc>
        <w:tc>
          <w:tcPr>
            <w:tcW w:w="1276" w:type="dxa"/>
            <w:tcBorders>
              <w:bottom w:val="single" w:sz="4" w:space="0" w:color="auto"/>
            </w:tcBorders>
            <w:shd w:val="clear" w:color="auto" w:fill="auto"/>
          </w:tcPr>
          <w:p>
            <w:pPr>
              <w:pStyle w:val="nTable"/>
              <w:spacing w:after="40"/>
            </w:pPr>
            <w:r>
              <w:t>13 May 2016 p. 1428</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bl>
    <w:p>
      <w:pPr>
        <w:pStyle w:val="nSubsection"/>
        <w:spacing w:before="360"/>
        <w:rPr>
          <w:ins w:id="95" w:author="Master Repository Process" w:date="2021-09-11T19:49:00Z"/>
        </w:rPr>
      </w:pPr>
      <w:ins w:id="96" w:author="Master Repository Process" w:date="2021-09-11T19: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Master Repository Process" w:date="2021-09-11T19:49:00Z"/>
        </w:rPr>
      </w:pPr>
      <w:bookmarkStart w:id="98" w:name="_Toc483559674"/>
      <w:ins w:id="99" w:author="Master Repository Process" w:date="2021-09-11T19:49:00Z">
        <w:r>
          <w:t>Provisions that have not come into operation</w:t>
        </w:r>
        <w:bookmarkEnd w:id="9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0" w:author="Master Repository Process" w:date="2021-09-11T19:49:00Z"/>
        </w:trPr>
        <w:tc>
          <w:tcPr>
            <w:tcW w:w="3118" w:type="dxa"/>
          </w:tcPr>
          <w:p>
            <w:pPr>
              <w:pStyle w:val="nTable"/>
              <w:spacing w:after="40"/>
              <w:rPr>
                <w:ins w:id="101" w:author="Master Repository Process" w:date="2021-09-11T19:49:00Z"/>
                <w:b/>
              </w:rPr>
            </w:pPr>
            <w:ins w:id="102" w:author="Master Repository Process" w:date="2021-09-11T19:49:00Z">
              <w:r>
                <w:rPr>
                  <w:b/>
                </w:rPr>
                <w:t>Citation</w:t>
              </w:r>
            </w:ins>
          </w:p>
        </w:tc>
        <w:tc>
          <w:tcPr>
            <w:tcW w:w="1276" w:type="dxa"/>
          </w:tcPr>
          <w:p>
            <w:pPr>
              <w:pStyle w:val="nTable"/>
              <w:spacing w:after="40"/>
              <w:rPr>
                <w:ins w:id="103" w:author="Master Repository Process" w:date="2021-09-11T19:49:00Z"/>
                <w:b/>
              </w:rPr>
            </w:pPr>
            <w:ins w:id="104" w:author="Master Repository Process" w:date="2021-09-11T19:49:00Z">
              <w:r>
                <w:rPr>
                  <w:b/>
                </w:rPr>
                <w:t>Gazettal</w:t>
              </w:r>
            </w:ins>
          </w:p>
        </w:tc>
        <w:tc>
          <w:tcPr>
            <w:tcW w:w="2693" w:type="dxa"/>
          </w:tcPr>
          <w:p>
            <w:pPr>
              <w:pStyle w:val="nTable"/>
              <w:spacing w:after="40"/>
              <w:rPr>
                <w:ins w:id="105" w:author="Master Repository Process" w:date="2021-09-11T19:49:00Z"/>
                <w:b/>
              </w:rPr>
            </w:pPr>
            <w:ins w:id="106" w:author="Master Repository Process" w:date="2021-09-11T19:49:00Z">
              <w:r>
                <w:rPr>
                  <w:b/>
                </w:rPr>
                <w:t>Commencement</w:t>
              </w:r>
            </w:ins>
          </w:p>
        </w:tc>
      </w:tr>
      <w:tr>
        <w:trPr>
          <w:ins w:id="107" w:author="Master Repository Process" w:date="2021-09-11T19:49:00Z"/>
        </w:trPr>
        <w:tc>
          <w:tcPr>
            <w:tcW w:w="3118" w:type="dxa"/>
            <w:tcBorders>
              <w:top w:val="nil"/>
              <w:bottom w:val="single" w:sz="4" w:space="0" w:color="auto"/>
            </w:tcBorders>
          </w:tcPr>
          <w:p>
            <w:pPr>
              <w:pStyle w:val="nTable"/>
              <w:spacing w:after="40"/>
              <w:rPr>
                <w:ins w:id="108" w:author="Master Repository Process" w:date="2021-09-11T19:49:00Z"/>
              </w:rPr>
            </w:pPr>
            <w:ins w:id="109" w:author="Master Repository Process" w:date="2021-09-11T19:49:00Z">
              <w:r>
                <w:rPr>
                  <w:i/>
                </w:rPr>
                <w:t>Transport Regulations Amendment (Fees and Charges) Regulations 2017</w:t>
              </w:r>
              <w:r>
                <w:t xml:space="preserve"> Pt. 4</w:t>
              </w:r>
              <w:r>
                <w:rPr>
                  <w:vertAlign w:val="superscript"/>
                </w:rPr>
                <w:t> 3</w:t>
              </w:r>
            </w:ins>
          </w:p>
        </w:tc>
        <w:tc>
          <w:tcPr>
            <w:tcW w:w="1276" w:type="dxa"/>
            <w:tcBorders>
              <w:top w:val="nil"/>
              <w:bottom w:val="single" w:sz="4" w:space="0" w:color="auto"/>
            </w:tcBorders>
          </w:tcPr>
          <w:p>
            <w:pPr>
              <w:pStyle w:val="nTable"/>
              <w:spacing w:after="40"/>
              <w:rPr>
                <w:ins w:id="110" w:author="Master Repository Process" w:date="2021-09-11T19:49:00Z"/>
              </w:rPr>
            </w:pPr>
            <w:ins w:id="111" w:author="Master Repository Process" w:date="2021-09-11T19:49:00Z">
              <w:r>
                <w:t>26 May 2017 p. 2639</w:t>
              </w:r>
              <w:r>
                <w:noBreakHyphen/>
                <w:t>45</w:t>
              </w:r>
            </w:ins>
          </w:p>
        </w:tc>
        <w:tc>
          <w:tcPr>
            <w:tcW w:w="2693" w:type="dxa"/>
            <w:tcBorders>
              <w:top w:val="nil"/>
              <w:bottom w:val="single" w:sz="4" w:space="0" w:color="auto"/>
            </w:tcBorders>
          </w:tcPr>
          <w:p>
            <w:pPr>
              <w:pStyle w:val="nTable"/>
              <w:spacing w:after="40"/>
              <w:rPr>
                <w:ins w:id="112" w:author="Master Repository Process" w:date="2021-09-11T19:49:00Z"/>
              </w:rPr>
            </w:pPr>
            <w:ins w:id="113" w:author="Master Repository Process" w:date="2021-09-11T19:49:00Z">
              <w:r>
                <w:t>1 Jul 2017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ins w:id="114" w:author="Master Repository Process" w:date="2021-09-11T19:49:00Z"/>
        </w:rPr>
      </w:pPr>
      <w:ins w:id="115" w:author="Master Repository Process" w:date="2021-09-11T19:49:00Z">
        <w:r>
          <w:rPr>
            <w:vertAlign w:val="superscript"/>
          </w:rPr>
          <w:t>3</w:t>
        </w:r>
        <w:r>
          <w:tab/>
          <w:t xml:space="preserve">On the date as at which this compilation was prepared, the </w:t>
        </w:r>
        <w:r>
          <w:rPr>
            <w:i/>
          </w:rPr>
          <w:t>Transport Regulations Amendment (Fees and Charges) Regulations 2017</w:t>
        </w:r>
        <w:r>
          <w:t xml:space="preserve"> Pt. 4</w:t>
        </w:r>
        <w:r>
          <w:rPr>
            <w:vertAlign w:val="superscript"/>
          </w:rPr>
          <w:t xml:space="preserve"> </w:t>
        </w:r>
        <w:r>
          <w:t>had not come into operation. It reads as follows:</w:t>
        </w:r>
      </w:ins>
    </w:p>
    <w:p>
      <w:pPr>
        <w:pStyle w:val="BlankOpen"/>
        <w:rPr>
          <w:ins w:id="116" w:author="Master Repository Process" w:date="2021-09-11T19:49:00Z"/>
        </w:rPr>
      </w:pPr>
    </w:p>
    <w:p>
      <w:pPr>
        <w:pStyle w:val="nzHeading2"/>
        <w:rPr>
          <w:ins w:id="117" w:author="Master Repository Process" w:date="2021-09-11T19:49:00Z"/>
        </w:rPr>
      </w:pPr>
      <w:bookmarkStart w:id="118" w:name="_Toc482270035"/>
      <w:bookmarkStart w:id="119" w:name="_Toc482270058"/>
      <w:bookmarkStart w:id="120" w:name="_Toc482367042"/>
      <w:ins w:id="121" w:author="Master Repository Process" w:date="2021-09-11T19:49:00Z">
        <w:r>
          <w:rPr>
            <w:rStyle w:val="CharPartNo"/>
          </w:rPr>
          <w:t>Part 4</w:t>
        </w:r>
        <w:r>
          <w:rPr>
            <w:rStyle w:val="CharDivNo"/>
          </w:rPr>
          <w:t> </w:t>
        </w:r>
        <w:r>
          <w:t>—</w:t>
        </w:r>
        <w:r>
          <w:rPr>
            <w:rStyle w:val="CharDivText"/>
          </w:rPr>
          <w:t> </w:t>
        </w:r>
        <w:r>
          <w:rPr>
            <w:rStyle w:val="CharPartText"/>
            <w:i/>
          </w:rPr>
          <w:t>Perth Parking Management Regulations 1999</w:t>
        </w:r>
        <w:r>
          <w:rPr>
            <w:rStyle w:val="CharPartText"/>
          </w:rPr>
          <w:t> amended</w:t>
        </w:r>
        <w:bookmarkEnd w:id="118"/>
        <w:bookmarkEnd w:id="119"/>
        <w:bookmarkEnd w:id="120"/>
      </w:ins>
    </w:p>
    <w:p>
      <w:pPr>
        <w:pStyle w:val="nzHeading5"/>
        <w:rPr>
          <w:ins w:id="122" w:author="Master Repository Process" w:date="2021-09-11T19:49:00Z"/>
          <w:snapToGrid w:val="0"/>
        </w:rPr>
      </w:pPr>
      <w:bookmarkStart w:id="123" w:name="_Toc482367043"/>
      <w:ins w:id="124" w:author="Master Repository Process" w:date="2021-09-11T19:49:00Z">
        <w:r>
          <w:rPr>
            <w:rStyle w:val="CharSectno"/>
          </w:rPr>
          <w:t>7</w:t>
        </w:r>
        <w:r>
          <w:t>.</w:t>
        </w:r>
        <w:r>
          <w:tab/>
        </w:r>
        <w:r>
          <w:rPr>
            <w:snapToGrid w:val="0"/>
          </w:rPr>
          <w:t>Regulations amended</w:t>
        </w:r>
        <w:bookmarkEnd w:id="123"/>
      </w:ins>
    </w:p>
    <w:p>
      <w:pPr>
        <w:pStyle w:val="nzSubsection"/>
        <w:rPr>
          <w:ins w:id="125" w:author="Master Repository Process" w:date="2021-09-11T19:49:00Z"/>
        </w:rPr>
      </w:pPr>
      <w:ins w:id="126" w:author="Master Repository Process" w:date="2021-09-11T19:49:00Z">
        <w:r>
          <w:tab/>
        </w:r>
        <w:r>
          <w:tab/>
        </w:r>
        <w:r>
          <w:rPr>
            <w:spacing w:val="-2"/>
          </w:rPr>
          <w:t>This Part</w:t>
        </w:r>
        <w:r>
          <w:t xml:space="preserve"> amends the </w:t>
        </w:r>
        <w:r>
          <w:rPr>
            <w:i/>
          </w:rPr>
          <w:t>Perth Parking Management Regulations 1999</w:t>
        </w:r>
        <w:r>
          <w:t>.</w:t>
        </w:r>
      </w:ins>
    </w:p>
    <w:p>
      <w:pPr>
        <w:pStyle w:val="nzHeading5"/>
        <w:rPr>
          <w:ins w:id="127" w:author="Master Repository Process" w:date="2021-09-11T19:49:00Z"/>
        </w:rPr>
      </w:pPr>
      <w:bookmarkStart w:id="128" w:name="_Toc482367044"/>
      <w:ins w:id="129" w:author="Master Repository Process" w:date="2021-09-11T19:49:00Z">
        <w:r>
          <w:rPr>
            <w:rStyle w:val="CharSectno"/>
          </w:rPr>
          <w:t>8</w:t>
        </w:r>
        <w:r>
          <w:t>.</w:t>
        </w:r>
        <w:r>
          <w:tab/>
          <w:t>Schedule 2 amended</w:t>
        </w:r>
        <w:bookmarkEnd w:id="128"/>
      </w:ins>
    </w:p>
    <w:p>
      <w:pPr>
        <w:pStyle w:val="nzSubsection"/>
        <w:rPr>
          <w:ins w:id="130" w:author="Master Repository Process" w:date="2021-09-11T19:49:00Z"/>
        </w:rPr>
      </w:pPr>
      <w:ins w:id="131" w:author="Master Repository Process" w:date="2021-09-11T19:49:00Z">
        <w:r>
          <w:tab/>
        </w:r>
        <w:r>
          <w:tab/>
          <w:t>In Schedule 2 item 11:</w:t>
        </w:r>
      </w:ins>
    </w:p>
    <w:p>
      <w:pPr>
        <w:pStyle w:val="nzIndenta"/>
        <w:rPr>
          <w:ins w:id="132" w:author="Master Repository Process" w:date="2021-09-11T19:49:00Z"/>
        </w:rPr>
      </w:pPr>
      <w:ins w:id="133" w:author="Master Repository Process" w:date="2021-09-11T19:49:00Z">
        <w:r>
          <w:tab/>
          <w:t>(a)</w:t>
        </w:r>
        <w:r>
          <w:tab/>
          <w:t>in paragraph (b) delete “</w:t>
        </w:r>
        <w:r>
          <w:rPr>
            <w:sz w:val="22"/>
            <w:szCs w:val="22"/>
          </w:rPr>
          <w:t>1 088.60</w:t>
        </w:r>
        <w:r>
          <w:t>” and insert:</w:t>
        </w:r>
      </w:ins>
    </w:p>
    <w:p>
      <w:pPr>
        <w:pStyle w:val="BlankOpen"/>
        <w:rPr>
          <w:ins w:id="134" w:author="Master Repository Process" w:date="2021-09-11T19:49:00Z"/>
        </w:rPr>
      </w:pPr>
    </w:p>
    <w:p>
      <w:pPr>
        <w:pStyle w:val="nzIndenta"/>
        <w:rPr>
          <w:ins w:id="135" w:author="Master Repository Process" w:date="2021-09-11T19:49:00Z"/>
        </w:rPr>
      </w:pPr>
      <w:ins w:id="136" w:author="Master Repository Process" w:date="2021-09-11T19:49:00Z">
        <w:r>
          <w:tab/>
        </w:r>
        <w:r>
          <w:tab/>
        </w:r>
        <w:r>
          <w:rPr>
            <w:sz w:val="22"/>
            <w:szCs w:val="22"/>
          </w:rPr>
          <w:t>1 107.70</w:t>
        </w:r>
      </w:ins>
    </w:p>
    <w:p>
      <w:pPr>
        <w:pStyle w:val="BlankClose"/>
        <w:rPr>
          <w:ins w:id="137" w:author="Master Repository Process" w:date="2021-09-11T19:49:00Z"/>
        </w:rPr>
      </w:pPr>
    </w:p>
    <w:p>
      <w:pPr>
        <w:pStyle w:val="nzIndenta"/>
        <w:rPr>
          <w:ins w:id="138" w:author="Master Repository Process" w:date="2021-09-11T19:49:00Z"/>
        </w:rPr>
      </w:pPr>
      <w:ins w:id="139" w:author="Master Repository Process" w:date="2021-09-11T19:49:00Z">
        <w:r>
          <w:tab/>
          <w:t>(b)</w:t>
        </w:r>
        <w:r>
          <w:tab/>
          <w:t>in paragraph (c) delete “</w:t>
        </w:r>
        <w:r>
          <w:rPr>
            <w:sz w:val="22"/>
            <w:szCs w:val="22"/>
          </w:rPr>
          <w:t>1 005.80</w:t>
        </w:r>
        <w:r>
          <w:t>” and insert:</w:t>
        </w:r>
      </w:ins>
    </w:p>
    <w:p>
      <w:pPr>
        <w:pStyle w:val="BlankOpen"/>
        <w:rPr>
          <w:ins w:id="140" w:author="Master Repository Process" w:date="2021-09-11T19:49:00Z"/>
        </w:rPr>
      </w:pPr>
    </w:p>
    <w:p>
      <w:pPr>
        <w:pStyle w:val="nzIndenta"/>
        <w:rPr>
          <w:ins w:id="141" w:author="Master Repository Process" w:date="2021-09-11T19:49:00Z"/>
        </w:rPr>
      </w:pPr>
      <w:ins w:id="142" w:author="Master Repository Process" w:date="2021-09-11T19:49:00Z">
        <w:r>
          <w:tab/>
        </w:r>
        <w:r>
          <w:tab/>
        </w:r>
        <w:r>
          <w:rPr>
            <w:sz w:val="22"/>
            <w:szCs w:val="22"/>
          </w:rPr>
          <w:t>1 023.50</w:t>
        </w:r>
      </w:ins>
    </w:p>
    <w:p>
      <w:pPr>
        <w:pStyle w:val="BlankClose"/>
        <w:rPr>
          <w:ins w:id="143" w:author="Master Repository Process" w:date="2021-09-11T19:49:00Z"/>
        </w:rPr>
      </w:pPr>
    </w:p>
    <w:p>
      <w:pPr>
        <w:pStyle w:val="nzIndenta"/>
        <w:rPr>
          <w:ins w:id="144" w:author="Master Repository Process" w:date="2021-09-11T19:49:00Z"/>
        </w:rPr>
      </w:pPr>
      <w:ins w:id="145" w:author="Master Repository Process" w:date="2021-09-11T19:49:00Z">
        <w:r>
          <w:tab/>
          <w:t>(c)</w:t>
        </w:r>
        <w:r>
          <w:tab/>
          <w:t>in paragraph (d) delete “</w:t>
        </w:r>
        <w:r>
          <w:rPr>
            <w:sz w:val="22"/>
            <w:szCs w:val="22"/>
          </w:rPr>
          <w:t>1 005.80</w:t>
        </w:r>
        <w:r>
          <w:t>” and insert:</w:t>
        </w:r>
      </w:ins>
    </w:p>
    <w:p>
      <w:pPr>
        <w:pStyle w:val="BlankOpen"/>
        <w:rPr>
          <w:ins w:id="146" w:author="Master Repository Process" w:date="2021-09-11T19:49:00Z"/>
        </w:rPr>
      </w:pPr>
    </w:p>
    <w:p>
      <w:pPr>
        <w:pStyle w:val="nzIndenta"/>
        <w:rPr>
          <w:ins w:id="147" w:author="Master Repository Process" w:date="2021-09-11T19:49:00Z"/>
        </w:rPr>
      </w:pPr>
      <w:ins w:id="148" w:author="Master Repository Process" w:date="2021-09-11T19:49:00Z">
        <w:r>
          <w:tab/>
        </w:r>
        <w:r>
          <w:tab/>
        </w:r>
        <w:r>
          <w:rPr>
            <w:sz w:val="22"/>
            <w:szCs w:val="22"/>
          </w:rPr>
          <w:t>1 023.50</w:t>
        </w:r>
      </w:ins>
    </w:p>
    <w:p>
      <w:pPr>
        <w:pStyle w:val="BlankClose"/>
        <w:rPr>
          <w:ins w:id="149" w:author="Master Repository Process" w:date="2021-09-11T19:49:00Z"/>
        </w:rPr>
      </w:pPr>
    </w:p>
    <w:p>
      <w:pPr>
        <w:pStyle w:val="nzIndenta"/>
        <w:rPr>
          <w:ins w:id="150" w:author="Master Repository Process" w:date="2021-09-11T19:49:00Z"/>
        </w:rPr>
      </w:pPr>
      <w:ins w:id="151" w:author="Master Repository Process" w:date="2021-09-11T19:49:00Z">
        <w:r>
          <w:tab/>
          <w:t>(d)</w:t>
        </w:r>
        <w:r>
          <w:tab/>
          <w:t>in paragraph (e) delete “</w:t>
        </w:r>
        <w:r>
          <w:rPr>
            <w:sz w:val="22"/>
            <w:szCs w:val="22"/>
          </w:rPr>
          <w:t>1 132.00</w:t>
        </w:r>
        <w:r>
          <w:t>” and insert:</w:t>
        </w:r>
      </w:ins>
    </w:p>
    <w:p>
      <w:pPr>
        <w:pStyle w:val="BlankOpen"/>
        <w:rPr>
          <w:ins w:id="152" w:author="Master Repository Process" w:date="2021-09-11T19:49:00Z"/>
        </w:rPr>
      </w:pPr>
    </w:p>
    <w:p>
      <w:pPr>
        <w:pStyle w:val="nzIndenta"/>
        <w:rPr>
          <w:ins w:id="153" w:author="Master Repository Process" w:date="2021-09-11T19:49:00Z"/>
        </w:rPr>
      </w:pPr>
      <w:ins w:id="154" w:author="Master Repository Process" w:date="2021-09-11T19:49:00Z">
        <w:r>
          <w:tab/>
        </w:r>
        <w:r>
          <w:tab/>
        </w:r>
        <w:r>
          <w:rPr>
            <w:sz w:val="22"/>
            <w:szCs w:val="22"/>
          </w:rPr>
          <w:t>1 151.90</w:t>
        </w:r>
      </w:ins>
    </w:p>
    <w:p>
      <w:pPr>
        <w:pStyle w:val="BlankClose"/>
        <w:rPr>
          <w:ins w:id="155" w:author="Master Repository Process" w:date="2021-09-11T19:49:00Z"/>
        </w:rPr>
      </w:pPr>
    </w:p>
    <w:p>
      <w:pPr>
        <w:pStyle w:val="BlankClose"/>
        <w:rPr>
          <w:ins w:id="156" w:author="Master Repository Process" w:date="2021-09-11T19:49: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DD77278-C0C4-4E84-BD52-264543FA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3322</Words>
  <Characters>16780</Characters>
  <Application>Microsoft Office Word</Application>
  <DocSecurity>0</DocSecurity>
  <Lines>599</Lines>
  <Paragraphs>365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04-f0-00 - 04-g0-00</dc:title>
  <dc:subject/>
  <dc:creator/>
  <cp:keywords/>
  <dc:description/>
  <cp:lastModifiedBy>Master Repository Process</cp:lastModifiedBy>
  <cp:revision>2</cp:revision>
  <cp:lastPrinted>2017-05-26T02:50:00Z</cp:lastPrinted>
  <dcterms:created xsi:type="dcterms:W3CDTF">2021-09-11T11:49:00Z</dcterms:created>
  <dcterms:modified xsi:type="dcterms:W3CDTF">2021-09-11T11:49:00Z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20170526</vt:lpwstr>
  </property>
  <property fmtid="{D5CDD505-2E9C-101B-9397-08002B2CF9AE}" pid="8" name="FromSuffix">
    <vt:lpwstr>04-f0-00</vt:lpwstr>
  </property>
  <property fmtid="{D5CDD505-2E9C-101B-9397-08002B2CF9AE}" pid="9" name="FromAsAtDate">
    <vt:lpwstr>01 Jul 2016</vt:lpwstr>
  </property>
  <property fmtid="{D5CDD505-2E9C-101B-9397-08002B2CF9AE}" pid="10" name="ToSuffix">
    <vt:lpwstr>04-g0-00</vt:lpwstr>
  </property>
  <property fmtid="{D5CDD505-2E9C-101B-9397-08002B2CF9AE}" pid="11" name="ToAsAtDate">
    <vt:lpwstr>26 May 2017</vt:lpwstr>
  </property>
</Properties>
</file>