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26 May 2017</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67850666"/>
      <w:bookmarkStart w:id="2" w:name="_Toc483483059"/>
      <w:bookmarkStart w:id="3" w:name="_Toc483553698"/>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83553699"/>
      <w:bookmarkStart w:id="6" w:name="_Toc467850667"/>
      <w:r>
        <w:rPr>
          <w:rStyle w:val="CharSectno"/>
        </w:rPr>
        <w:t>1</w:t>
      </w:r>
      <w:r>
        <w:t>.</w:t>
      </w:r>
      <w:r>
        <w:tab/>
        <w:t>Citation</w:t>
      </w:r>
      <w:bookmarkEnd w:id="5"/>
      <w:bookmarkEnd w:id="6"/>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7" w:name="_Toc483553700"/>
      <w:bookmarkStart w:id="8" w:name="_Toc467850668"/>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9" w:name="_Toc483553701"/>
      <w:bookmarkStart w:id="10" w:name="_Toc467850669"/>
      <w:r>
        <w:rPr>
          <w:rStyle w:val="CharSectno"/>
        </w:rPr>
        <w:t>3</w:t>
      </w:r>
      <w:r>
        <w:rPr>
          <w:snapToGrid w:val="0"/>
        </w:rPr>
        <w:t>.</w:t>
      </w:r>
      <w:r>
        <w:rPr>
          <w:snapToGrid w:val="0"/>
        </w:rPr>
        <w:tab/>
        <w:t>Term used: section</w:t>
      </w:r>
      <w:bookmarkEnd w:id="9"/>
      <w:bookmarkEnd w:id="10"/>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1" w:name="_Toc467850670"/>
      <w:bookmarkStart w:id="12" w:name="_Toc483483063"/>
      <w:bookmarkStart w:id="13" w:name="_Toc483553702"/>
      <w:r>
        <w:rPr>
          <w:rStyle w:val="CharPartNo"/>
        </w:rPr>
        <w:t>Part 2</w:t>
      </w:r>
      <w:r>
        <w:rPr>
          <w:rStyle w:val="CharDivNo"/>
        </w:rPr>
        <w:t> </w:t>
      </w:r>
      <w:r>
        <w:t>—</w:t>
      </w:r>
      <w:r>
        <w:rPr>
          <w:rStyle w:val="CharDivText"/>
        </w:rPr>
        <w:t> </w:t>
      </w:r>
      <w:r>
        <w:rPr>
          <w:rStyle w:val="CharPartText"/>
        </w:rPr>
        <w:t>Matters prescribed for terms used in road laws</w:t>
      </w:r>
      <w:bookmarkEnd w:id="11"/>
      <w:bookmarkEnd w:id="12"/>
      <w:bookmarkEnd w:id="13"/>
    </w:p>
    <w:p>
      <w:pPr>
        <w:pStyle w:val="Heading5"/>
      </w:pPr>
      <w:bookmarkStart w:id="14" w:name="_Toc483553703"/>
      <w:bookmarkStart w:id="15" w:name="_Toc467850671"/>
      <w:r>
        <w:rPr>
          <w:rStyle w:val="CharSectno"/>
        </w:rPr>
        <w:t>4</w:t>
      </w:r>
      <w:r>
        <w:t>.</w:t>
      </w:r>
      <w:r>
        <w:tab/>
        <w:t>Power assisted pedal cycles</w:t>
      </w:r>
      <w:bookmarkEnd w:id="14"/>
      <w:bookmarkEnd w:id="15"/>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6" w:name="_Toc467850672"/>
      <w:bookmarkStart w:id="17" w:name="_Toc483483065"/>
      <w:bookmarkStart w:id="18" w:name="_Toc483553704"/>
      <w:r>
        <w:rPr>
          <w:rStyle w:val="CharPartNo"/>
        </w:rPr>
        <w:t>Part 3</w:t>
      </w:r>
      <w:r>
        <w:rPr>
          <w:rStyle w:val="CharDivNo"/>
        </w:rPr>
        <w:t> </w:t>
      </w:r>
      <w:r>
        <w:t>—</w:t>
      </w:r>
      <w:r>
        <w:rPr>
          <w:rStyle w:val="CharDivText"/>
        </w:rPr>
        <w:t> </w:t>
      </w:r>
      <w:r>
        <w:rPr>
          <w:rStyle w:val="CharPartText"/>
        </w:rPr>
        <w:t>Information</w:t>
      </w:r>
      <w:bookmarkEnd w:id="16"/>
      <w:bookmarkEnd w:id="17"/>
      <w:bookmarkEnd w:id="18"/>
    </w:p>
    <w:p>
      <w:pPr>
        <w:pStyle w:val="Heading5"/>
      </w:pPr>
      <w:bookmarkStart w:id="19" w:name="_Toc483553705"/>
      <w:bookmarkStart w:id="20" w:name="_Toc467850673"/>
      <w:r>
        <w:rPr>
          <w:rStyle w:val="CharSectno"/>
        </w:rPr>
        <w:t>5</w:t>
      </w:r>
      <w:r>
        <w:t>.</w:t>
      </w:r>
      <w:r>
        <w:tab/>
        <w:t>Information to be disclosed by Commissioner of Police to CEO: s. 12(4)(d)</w:t>
      </w:r>
      <w:bookmarkEnd w:id="19"/>
      <w:bookmarkEnd w:id="20"/>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21" w:name="_Toc483553706"/>
      <w:bookmarkStart w:id="22" w:name="_Toc467850674"/>
      <w:r>
        <w:rPr>
          <w:rStyle w:val="CharSectno"/>
        </w:rPr>
        <w:t>6</w:t>
      </w:r>
      <w:r>
        <w:t>.</w:t>
      </w:r>
      <w:r>
        <w:tab/>
        <w:t>Exchange of information between CEO and other authorities</w:t>
      </w:r>
      <w:bookmarkEnd w:id="21"/>
      <w:bookmarkEnd w:id="22"/>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3" w:name="_Toc483553707"/>
      <w:bookmarkStart w:id="24" w:name="_Toc467850675"/>
      <w:r>
        <w:rPr>
          <w:rStyle w:val="CharSectno"/>
        </w:rPr>
        <w:t>7</w:t>
      </w:r>
      <w:r>
        <w:t>.</w:t>
      </w:r>
      <w:r>
        <w:tab/>
        <w:t>Disclosure of information to prescribed persons</w:t>
      </w:r>
      <w:bookmarkEnd w:id="23"/>
      <w:bookmarkEnd w:id="24"/>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25" w:name="_Toc483553708"/>
      <w:bookmarkStart w:id="26" w:name="_Toc467850676"/>
      <w:r>
        <w:rPr>
          <w:rStyle w:val="CharSectno"/>
        </w:rPr>
        <w:t>8A</w:t>
      </w:r>
      <w:r>
        <w:t>.</w:t>
      </w:r>
      <w:r>
        <w:tab/>
        <w:t>Authorised purposes for disclosure of information to prescribed persons</w:t>
      </w:r>
      <w:bookmarkEnd w:id="25"/>
      <w:bookmarkEnd w:id="26"/>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27" w:name="_Toc483553709"/>
      <w:bookmarkStart w:id="28" w:name="_Toc467850677"/>
      <w:r>
        <w:rPr>
          <w:rStyle w:val="CharSectno"/>
        </w:rPr>
        <w:t>8</w:t>
      </w:r>
      <w:r>
        <w:t>.</w:t>
      </w:r>
      <w:r>
        <w:tab/>
        <w:t>Disclosure of written</w:t>
      </w:r>
      <w:r>
        <w:noBreakHyphen/>
        <w:t>off vehicle register information</w:t>
      </w:r>
      <w:bookmarkEnd w:id="27"/>
      <w:bookmarkEnd w:id="28"/>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9" w:name="_Toc483553710"/>
      <w:bookmarkStart w:id="30" w:name="_Toc467850678"/>
      <w:r>
        <w:rPr>
          <w:rStyle w:val="CharSectno"/>
        </w:rPr>
        <w:t>9A</w:t>
      </w:r>
      <w:r>
        <w:t>.</w:t>
      </w:r>
      <w:r>
        <w:tab/>
        <w:t>Use of information: s. 143A(1)(d)</w:t>
      </w:r>
      <w:bookmarkEnd w:id="29"/>
      <w:bookmarkEnd w:id="30"/>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31" w:name="_Toc467850679"/>
      <w:bookmarkStart w:id="32" w:name="_Toc483483072"/>
      <w:bookmarkStart w:id="33" w:name="_Toc483553711"/>
      <w:r>
        <w:rPr>
          <w:rStyle w:val="CharPartNo"/>
        </w:rPr>
        <w:t>Part 4</w:t>
      </w:r>
      <w:r>
        <w:rPr>
          <w:rStyle w:val="CharDivNo"/>
        </w:rPr>
        <w:t> </w:t>
      </w:r>
      <w:r>
        <w:t>—</w:t>
      </w:r>
      <w:r>
        <w:rPr>
          <w:rStyle w:val="CharDivText"/>
        </w:rPr>
        <w:t> </w:t>
      </w:r>
      <w:r>
        <w:rPr>
          <w:rStyle w:val="CharPartText"/>
        </w:rPr>
        <w:t>Other jurisdictions</w:t>
      </w:r>
      <w:bookmarkEnd w:id="31"/>
      <w:bookmarkEnd w:id="32"/>
      <w:bookmarkEnd w:id="33"/>
    </w:p>
    <w:p>
      <w:pPr>
        <w:pStyle w:val="Heading5"/>
      </w:pPr>
      <w:bookmarkStart w:id="34" w:name="_Toc483553712"/>
      <w:bookmarkStart w:id="35" w:name="_Toc467850680"/>
      <w:r>
        <w:rPr>
          <w:rStyle w:val="CharSectno"/>
        </w:rPr>
        <w:t>9</w:t>
      </w:r>
      <w:r>
        <w:t>.</w:t>
      </w:r>
      <w:r>
        <w:tab/>
        <w:t>Effect of directions etc., administrative actions of other jurisdictions: s. 18</w:t>
      </w:r>
      <w:bookmarkEnd w:id="34"/>
      <w:bookmarkEnd w:id="3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36" w:name="_Toc483553713"/>
      <w:bookmarkStart w:id="37" w:name="_Toc467850681"/>
      <w:r>
        <w:rPr>
          <w:rStyle w:val="CharSectno"/>
        </w:rPr>
        <w:t>10</w:t>
      </w:r>
      <w:r>
        <w:t>.</w:t>
      </w:r>
      <w:r>
        <w:tab/>
        <w:t>Effect of orders of courts, tribunals of other jurisdictions: s. 19</w:t>
      </w:r>
      <w:bookmarkEnd w:id="36"/>
      <w:bookmarkEnd w:id="37"/>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38" w:name="_Toc467850682"/>
      <w:bookmarkStart w:id="39" w:name="_Toc483483075"/>
      <w:bookmarkStart w:id="40" w:name="_Toc483553714"/>
      <w:r>
        <w:rPr>
          <w:rStyle w:val="CharPartNo"/>
        </w:rPr>
        <w:t>Part 5</w:t>
      </w:r>
      <w:r>
        <w:t> — </w:t>
      </w:r>
      <w:r>
        <w:rPr>
          <w:rStyle w:val="CharPartText"/>
        </w:rPr>
        <w:t>Wardens</w:t>
      </w:r>
      <w:bookmarkEnd w:id="38"/>
      <w:bookmarkEnd w:id="39"/>
      <w:bookmarkEnd w:id="40"/>
    </w:p>
    <w:p>
      <w:pPr>
        <w:pStyle w:val="Heading3"/>
      </w:pPr>
      <w:bookmarkStart w:id="41" w:name="_Toc467850683"/>
      <w:bookmarkStart w:id="42" w:name="_Toc483483076"/>
      <w:bookmarkStart w:id="43" w:name="_Toc483553715"/>
      <w:r>
        <w:rPr>
          <w:rStyle w:val="CharDivNo"/>
        </w:rPr>
        <w:t>Division 1</w:t>
      </w:r>
      <w:r>
        <w:t> — </w:t>
      </w:r>
      <w:r>
        <w:rPr>
          <w:rStyle w:val="CharDivText"/>
        </w:rPr>
        <w:t>General</w:t>
      </w:r>
      <w:bookmarkEnd w:id="41"/>
      <w:bookmarkEnd w:id="42"/>
      <w:bookmarkEnd w:id="43"/>
    </w:p>
    <w:p>
      <w:pPr>
        <w:pStyle w:val="Heading5"/>
      </w:pPr>
      <w:bookmarkStart w:id="44" w:name="_Toc483553716"/>
      <w:bookmarkStart w:id="45" w:name="_Toc467850684"/>
      <w:r>
        <w:rPr>
          <w:rStyle w:val="CharSectno"/>
        </w:rPr>
        <w:t>11</w:t>
      </w:r>
      <w:r>
        <w:t>.</w:t>
      </w:r>
      <w:r>
        <w:tab/>
        <w:t>No use of force against a person</w:t>
      </w:r>
      <w:bookmarkEnd w:id="44"/>
      <w:bookmarkEnd w:id="45"/>
    </w:p>
    <w:p>
      <w:pPr>
        <w:pStyle w:val="Subsection"/>
      </w:pPr>
      <w:r>
        <w:tab/>
      </w:r>
      <w:r>
        <w:tab/>
        <w:t>Nothing in these regulations authorises a warden to use force against a person.</w:t>
      </w:r>
    </w:p>
    <w:p>
      <w:pPr>
        <w:pStyle w:val="Heading3"/>
      </w:pPr>
      <w:bookmarkStart w:id="46" w:name="_Toc467850685"/>
      <w:bookmarkStart w:id="47" w:name="_Toc483483078"/>
      <w:bookmarkStart w:id="48" w:name="_Toc483553717"/>
      <w:r>
        <w:rPr>
          <w:rStyle w:val="CharDivNo"/>
        </w:rPr>
        <w:t>Division 2</w:t>
      </w:r>
      <w:r>
        <w:t> — </w:t>
      </w:r>
      <w:r>
        <w:rPr>
          <w:rStyle w:val="CharDivText"/>
        </w:rPr>
        <w:t>Warden functions for persons authorised by CEO</w:t>
      </w:r>
      <w:bookmarkEnd w:id="46"/>
      <w:bookmarkEnd w:id="47"/>
      <w:bookmarkEnd w:id="48"/>
      <w:r>
        <w:rPr>
          <w:rStyle w:val="CharDivText"/>
        </w:rPr>
        <w:t xml:space="preserve"> </w:t>
      </w:r>
    </w:p>
    <w:p>
      <w:pPr>
        <w:pStyle w:val="Heading5"/>
      </w:pPr>
      <w:bookmarkStart w:id="49" w:name="_Toc483553718"/>
      <w:bookmarkStart w:id="50" w:name="_Toc467850686"/>
      <w:r>
        <w:rPr>
          <w:rStyle w:val="CharSectno"/>
        </w:rPr>
        <w:t>12</w:t>
      </w:r>
      <w:r>
        <w:t>.</w:t>
      </w:r>
      <w:r>
        <w:tab/>
        <w:t>Transport warden’s functions and powers</w:t>
      </w:r>
      <w:bookmarkEnd w:id="49"/>
      <w:bookmarkEnd w:id="50"/>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51" w:name="_Toc483553719"/>
      <w:bookmarkStart w:id="52" w:name="_Toc467850687"/>
      <w:r>
        <w:rPr>
          <w:rStyle w:val="CharSectno"/>
        </w:rPr>
        <w:t>13</w:t>
      </w:r>
      <w:r>
        <w:t>.</w:t>
      </w:r>
      <w:r>
        <w:tab/>
        <w:t>Transport inspection wardens</w:t>
      </w:r>
      <w:bookmarkEnd w:id="51"/>
      <w:bookmarkEnd w:id="52"/>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in Gazette 15 Nov 2016 p. 5077.]</w:t>
      </w:r>
    </w:p>
    <w:p>
      <w:pPr>
        <w:pStyle w:val="Heading5"/>
      </w:pPr>
      <w:bookmarkStart w:id="53" w:name="_Toc483553720"/>
      <w:bookmarkStart w:id="54" w:name="_Toc467850688"/>
      <w:r>
        <w:rPr>
          <w:rStyle w:val="CharSectno"/>
        </w:rPr>
        <w:t>14</w:t>
      </w:r>
      <w:r>
        <w:t>.</w:t>
      </w:r>
      <w:r>
        <w:tab/>
        <w:t>Transport investigation wardens</w:t>
      </w:r>
      <w:bookmarkEnd w:id="53"/>
      <w:bookmarkEnd w:id="54"/>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in Gazette 15 Nov 2016 p. 5077.]</w:t>
      </w:r>
    </w:p>
    <w:p>
      <w:pPr>
        <w:pStyle w:val="Heading5"/>
      </w:pPr>
      <w:bookmarkStart w:id="55" w:name="_Toc483553721"/>
      <w:bookmarkStart w:id="56" w:name="_Toc467850689"/>
      <w:r>
        <w:rPr>
          <w:rStyle w:val="CharSectno"/>
        </w:rPr>
        <w:t>15</w:t>
      </w:r>
      <w:r>
        <w:t>.</w:t>
      </w:r>
      <w:r>
        <w:tab/>
        <w:t>Wardens who can commence certain prosecutions</w:t>
      </w:r>
      <w:bookmarkEnd w:id="55"/>
      <w:bookmarkEnd w:id="56"/>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57" w:name="_Toc467850690"/>
      <w:bookmarkStart w:id="58" w:name="_Toc483483083"/>
      <w:bookmarkStart w:id="59" w:name="_Toc483553722"/>
      <w:r>
        <w:rPr>
          <w:rStyle w:val="CharDivNo"/>
        </w:rPr>
        <w:t>Division 3</w:t>
      </w:r>
      <w:r>
        <w:t> — </w:t>
      </w:r>
      <w:r>
        <w:rPr>
          <w:rStyle w:val="CharDivText"/>
        </w:rPr>
        <w:t>Warden functions for persons authorised by Commissioner of Police</w:t>
      </w:r>
      <w:bookmarkEnd w:id="57"/>
      <w:bookmarkEnd w:id="58"/>
      <w:bookmarkEnd w:id="59"/>
    </w:p>
    <w:p>
      <w:pPr>
        <w:pStyle w:val="Heading5"/>
      </w:pPr>
      <w:bookmarkStart w:id="60" w:name="_Toc483553723"/>
      <w:bookmarkStart w:id="61" w:name="_Toc467850691"/>
      <w:r>
        <w:rPr>
          <w:rStyle w:val="CharSectno"/>
        </w:rPr>
        <w:t>16</w:t>
      </w:r>
      <w:r>
        <w:t>.</w:t>
      </w:r>
      <w:r>
        <w:tab/>
        <w:t>Crossing attendant warden’s powers</w:t>
      </w:r>
      <w:bookmarkEnd w:id="60"/>
      <w:bookmarkEnd w:id="61"/>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62" w:name="_Toc483553724"/>
      <w:bookmarkStart w:id="63" w:name="_Toc467850692"/>
      <w:r>
        <w:rPr>
          <w:rStyle w:val="CharSectno"/>
        </w:rPr>
        <w:t>17</w:t>
      </w:r>
      <w:r>
        <w:t>.</w:t>
      </w:r>
      <w:r>
        <w:tab/>
        <w:t>Traffic escort wardens</w:t>
      </w:r>
      <w:bookmarkEnd w:id="62"/>
      <w:bookmarkEnd w:id="63"/>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in Gazette 15 Nov 2016 p. 5077.]</w:t>
      </w:r>
    </w:p>
    <w:p>
      <w:pPr>
        <w:pStyle w:val="Heading5"/>
        <w:keepNext w:val="0"/>
        <w:keepLines w:val="0"/>
      </w:pPr>
      <w:bookmarkStart w:id="64" w:name="_Toc483553725"/>
      <w:bookmarkStart w:id="65" w:name="_Toc467850693"/>
      <w:r>
        <w:rPr>
          <w:rStyle w:val="CharSectno"/>
        </w:rPr>
        <w:t>18</w:t>
      </w:r>
      <w:r>
        <w:t>.</w:t>
      </w:r>
      <w:r>
        <w:tab/>
        <w:t>Commissioner of Police parking wardens</w:t>
      </w:r>
      <w:bookmarkEnd w:id="64"/>
      <w:bookmarkEnd w:id="65"/>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66" w:name="_Toc467850694"/>
      <w:bookmarkStart w:id="67" w:name="_Toc483483087"/>
      <w:bookmarkStart w:id="68" w:name="_Toc483553726"/>
      <w:r>
        <w:rPr>
          <w:rStyle w:val="CharPartNo"/>
        </w:rPr>
        <w:t>Part 6</w:t>
      </w:r>
      <w:r>
        <w:t> — </w:t>
      </w:r>
      <w:r>
        <w:rPr>
          <w:rStyle w:val="CharPartText"/>
        </w:rPr>
        <w:t>Enforcement of road laws</w:t>
      </w:r>
      <w:bookmarkEnd w:id="66"/>
      <w:bookmarkEnd w:id="67"/>
      <w:bookmarkEnd w:id="68"/>
    </w:p>
    <w:p>
      <w:pPr>
        <w:pStyle w:val="Heading3"/>
      </w:pPr>
      <w:bookmarkStart w:id="69" w:name="_Toc467850695"/>
      <w:bookmarkStart w:id="70" w:name="_Toc483483088"/>
      <w:bookmarkStart w:id="71" w:name="_Toc483553727"/>
      <w:r>
        <w:rPr>
          <w:rStyle w:val="CharDivNo"/>
        </w:rPr>
        <w:t>Division 1</w:t>
      </w:r>
      <w:r>
        <w:t> — </w:t>
      </w:r>
      <w:r>
        <w:rPr>
          <w:rStyle w:val="CharDivText"/>
        </w:rPr>
        <w:t>Entry warrants</w:t>
      </w:r>
      <w:bookmarkEnd w:id="69"/>
      <w:bookmarkEnd w:id="70"/>
      <w:bookmarkEnd w:id="71"/>
    </w:p>
    <w:p>
      <w:pPr>
        <w:pStyle w:val="Heading5"/>
      </w:pPr>
      <w:bookmarkStart w:id="72" w:name="_Toc483553728"/>
      <w:bookmarkStart w:id="73" w:name="_Toc467850696"/>
      <w:r>
        <w:rPr>
          <w:rStyle w:val="CharSectno"/>
        </w:rPr>
        <w:t>19</w:t>
      </w:r>
      <w:r>
        <w:t>.</w:t>
      </w:r>
      <w:r>
        <w:tab/>
        <w:t>Form of entry warrant</w:t>
      </w:r>
      <w:bookmarkEnd w:id="72"/>
      <w:bookmarkEnd w:id="73"/>
    </w:p>
    <w:p>
      <w:pPr>
        <w:pStyle w:val="Subsection"/>
      </w:pPr>
      <w:r>
        <w:tab/>
      </w:r>
      <w:r>
        <w:tab/>
        <w:t>For section 65(3), the form of a warrant authorising entry to premises is set out in Schedule 1.</w:t>
      </w:r>
    </w:p>
    <w:p>
      <w:pPr>
        <w:pStyle w:val="Heading3"/>
        <w:rPr>
          <w:rStyle w:val="CharDivText"/>
        </w:rPr>
      </w:pPr>
      <w:bookmarkStart w:id="74" w:name="_Toc467850697"/>
      <w:bookmarkStart w:id="75" w:name="_Toc483483090"/>
      <w:bookmarkStart w:id="76" w:name="_Toc483553729"/>
      <w:r>
        <w:rPr>
          <w:rStyle w:val="CharDivNo"/>
        </w:rPr>
        <w:t>Division 2</w:t>
      </w:r>
      <w:r>
        <w:t> — </w:t>
      </w:r>
      <w:r>
        <w:rPr>
          <w:rStyle w:val="CharDivText"/>
        </w:rPr>
        <w:t>Embargo notices</w:t>
      </w:r>
      <w:bookmarkEnd w:id="74"/>
      <w:bookmarkEnd w:id="75"/>
      <w:bookmarkEnd w:id="76"/>
    </w:p>
    <w:p>
      <w:pPr>
        <w:pStyle w:val="Heading5"/>
      </w:pPr>
      <w:bookmarkStart w:id="77" w:name="_Toc483553730"/>
      <w:bookmarkStart w:id="78" w:name="_Toc467850698"/>
      <w:r>
        <w:rPr>
          <w:rStyle w:val="CharSectno"/>
        </w:rPr>
        <w:t>20</w:t>
      </w:r>
      <w:r>
        <w:t>.</w:t>
      </w:r>
      <w:r>
        <w:tab/>
        <w:t>Particulars for embargo notice</w:t>
      </w:r>
      <w:bookmarkEnd w:id="77"/>
      <w:bookmarkEnd w:id="78"/>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79" w:name="_Toc467850699"/>
      <w:bookmarkStart w:id="80" w:name="_Toc483483092"/>
      <w:bookmarkStart w:id="81" w:name="_Toc483553731"/>
      <w:r>
        <w:rPr>
          <w:rStyle w:val="CharPartNo"/>
        </w:rPr>
        <w:t>Part 7</w:t>
      </w:r>
      <w:r>
        <w:rPr>
          <w:rStyle w:val="CharDivNo"/>
        </w:rPr>
        <w:t> </w:t>
      </w:r>
      <w:r>
        <w:t>—</w:t>
      </w:r>
      <w:r>
        <w:rPr>
          <w:rStyle w:val="CharDivText"/>
        </w:rPr>
        <w:t> </w:t>
      </w:r>
      <w:r>
        <w:rPr>
          <w:rStyle w:val="CharPartText"/>
        </w:rPr>
        <w:t>Infringement notices</w:t>
      </w:r>
      <w:bookmarkEnd w:id="79"/>
      <w:bookmarkEnd w:id="80"/>
      <w:bookmarkEnd w:id="81"/>
    </w:p>
    <w:p>
      <w:pPr>
        <w:pStyle w:val="Heading5"/>
        <w:rPr>
          <w:i/>
        </w:rPr>
      </w:pPr>
      <w:bookmarkStart w:id="82" w:name="_Toc483553732"/>
      <w:bookmarkStart w:id="83" w:name="_Toc467850700"/>
      <w:r>
        <w:rPr>
          <w:rStyle w:val="CharSectno"/>
        </w:rPr>
        <w:t>21</w:t>
      </w:r>
      <w:r>
        <w:t>.</w:t>
      </w:r>
      <w:r>
        <w:tab/>
        <w:t xml:space="preserve">Infringement notice offences and penalties: </w:t>
      </w:r>
      <w:r>
        <w:rPr>
          <w:i/>
        </w:rPr>
        <w:t>Road Traffic (Administration) Act 2008</w:t>
      </w:r>
      <w:bookmarkEnd w:id="82"/>
      <w:bookmarkEnd w:id="83"/>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84" w:name="_Toc483553733"/>
      <w:bookmarkStart w:id="85" w:name="_Toc467850701"/>
      <w:r>
        <w:rPr>
          <w:rStyle w:val="CharSectno"/>
        </w:rPr>
        <w:t>22</w:t>
      </w:r>
      <w:r>
        <w:t>.</w:t>
      </w:r>
      <w:r>
        <w:tab/>
        <w:t xml:space="preserve">Infringement notice offences and penalties: </w:t>
      </w:r>
      <w:r>
        <w:rPr>
          <w:i/>
        </w:rPr>
        <w:t>Road Traffic (Vehicles) Act 2012</w:t>
      </w:r>
      <w:bookmarkEnd w:id="84"/>
      <w:bookmarkEnd w:id="85"/>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86" w:name="_Toc483553734"/>
      <w:bookmarkStart w:id="87" w:name="_Toc467850702"/>
      <w:r>
        <w:rPr>
          <w:rStyle w:val="CharSectno"/>
        </w:rPr>
        <w:t>23</w:t>
      </w:r>
      <w:r>
        <w:t>.</w:t>
      </w:r>
      <w:r>
        <w:tab/>
        <w:t xml:space="preserve">Infringement notice offences and penalties: </w:t>
      </w:r>
      <w:r>
        <w:rPr>
          <w:i/>
        </w:rPr>
        <w:t>Road Traffic Act 1974</w:t>
      </w:r>
      <w:bookmarkEnd w:id="86"/>
      <w:bookmarkEnd w:id="87"/>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Footnotesection"/>
      </w:pPr>
      <w:r>
        <w:tab/>
        <w:t>[Regulation 23 amended in Gazette 25 Nov 2016 p. 5281</w:t>
      </w:r>
      <w:r>
        <w:noBreakHyphen/>
        <w:t>2.]</w:t>
      </w:r>
    </w:p>
    <w:p>
      <w:pPr>
        <w:pStyle w:val="Heading5"/>
      </w:pPr>
      <w:bookmarkStart w:id="88" w:name="_Toc483553735"/>
      <w:bookmarkStart w:id="89" w:name="_Toc467850703"/>
      <w:r>
        <w:rPr>
          <w:rStyle w:val="CharSectno"/>
        </w:rPr>
        <w:t>24</w:t>
      </w:r>
      <w:r>
        <w:t>.</w:t>
      </w:r>
      <w:r>
        <w:tab/>
        <w:t>Infringement notice offences and penalties: road law regulations</w:t>
      </w:r>
      <w:bookmarkEnd w:id="88"/>
      <w:bookmarkEnd w:id="89"/>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in Gazette 24 Jun 2016 p. 2343; 15 Nov 2016 p. 5077.]</w:t>
      </w:r>
    </w:p>
    <w:p>
      <w:pPr>
        <w:pStyle w:val="Heading5"/>
      </w:pPr>
      <w:bookmarkStart w:id="90" w:name="_Toc483553736"/>
      <w:bookmarkStart w:id="91" w:name="_Toc467850704"/>
      <w:r>
        <w:rPr>
          <w:rStyle w:val="CharSectno"/>
        </w:rPr>
        <w:t>25</w:t>
      </w:r>
      <w:r>
        <w:t>.</w:t>
      </w:r>
      <w:r>
        <w:tab/>
        <w:t>Offences for which infringement notices may be served by transport wardens</w:t>
      </w:r>
      <w:bookmarkEnd w:id="90"/>
      <w:bookmarkEnd w:id="91"/>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92" w:name="_Toc483553737"/>
      <w:bookmarkStart w:id="93" w:name="_Toc467850705"/>
      <w:r>
        <w:rPr>
          <w:rStyle w:val="CharSectno"/>
        </w:rPr>
        <w:t>26</w:t>
      </w:r>
      <w:r>
        <w:t>.</w:t>
      </w:r>
      <w:r>
        <w:tab/>
        <w:t>Offences for which infringement notices may be served by transport inspection wardens, transport investigation wardens</w:t>
      </w:r>
      <w:bookmarkEnd w:id="92"/>
      <w:bookmarkEnd w:id="93"/>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in Gazette 24 Jun 2016 p. 2343; 15 Nov 2016 p. 5077.]</w:t>
      </w:r>
    </w:p>
    <w:p>
      <w:pPr>
        <w:pStyle w:val="Heading5"/>
      </w:pPr>
      <w:bookmarkStart w:id="94" w:name="_Toc483553738"/>
      <w:bookmarkStart w:id="95" w:name="_Toc467850706"/>
      <w:r>
        <w:rPr>
          <w:rStyle w:val="CharSectno"/>
        </w:rPr>
        <w:t>27</w:t>
      </w:r>
      <w:r>
        <w:t>.</w:t>
      </w:r>
      <w:r>
        <w:tab/>
        <w:t>Forms of notices</w:t>
      </w:r>
      <w:bookmarkEnd w:id="94"/>
      <w:bookmarkEnd w:id="95"/>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96" w:name="_Toc483553739"/>
      <w:bookmarkStart w:id="97" w:name="_Toc467850707"/>
      <w:r>
        <w:rPr>
          <w:rStyle w:val="CharSectno"/>
        </w:rPr>
        <w:t>28</w:t>
      </w:r>
      <w:r>
        <w:t>.</w:t>
      </w:r>
      <w:r>
        <w:tab/>
        <w:t>Officers who may sign notices to withdraw notices</w:t>
      </w:r>
      <w:bookmarkEnd w:id="96"/>
      <w:bookmarkEnd w:id="97"/>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98" w:name="_Toc483553740"/>
      <w:bookmarkStart w:id="99" w:name="_Toc467850708"/>
      <w:r>
        <w:rPr>
          <w:rStyle w:val="CharSectno"/>
        </w:rPr>
        <w:t>29</w:t>
      </w:r>
      <w:r>
        <w:t>.</w:t>
      </w:r>
      <w:r>
        <w:tab/>
        <w:t>Infringement notice not to be altered</w:t>
      </w:r>
      <w:bookmarkEnd w:id="98"/>
      <w:bookmarkEnd w:id="99"/>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00" w:name="_Toc467850709"/>
      <w:bookmarkStart w:id="101" w:name="_Toc483483102"/>
      <w:bookmarkStart w:id="102" w:name="_Toc483553741"/>
      <w:r>
        <w:rPr>
          <w:rStyle w:val="CharPartNo"/>
        </w:rPr>
        <w:t>Part 8</w:t>
      </w:r>
      <w:r>
        <w:rPr>
          <w:rStyle w:val="CharDivNo"/>
        </w:rPr>
        <w:t> </w:t>
      </w:r>
      <w:r>
        <w:t>—</w:t>
      </w:r>
      <w:r>
        <w:rPr>
          <w:rStyle w:val="CharDivText"/>
        </w:rPr>
        <w:t> </w:t>
      </w:r>
      <w:r>
        <w:rPr>
          <w:rStyle w:val="CharPartText"/>
        </w:rPr>
        <w:t>Prosecutions</w:t>
      </w:r>
      <w:bookmarkEnd w:id="100"/>
      <w:bookmarkEnd w:id="101"/>
      <w:bookmarkEnd w:id="102"/>
    </w:p>
    <w:p>
      <w:pPr>
        <w:pStyle w:val="Heading5"/>
      </w:pPr>
      <w:bookmarkStart w:id="103" w:name="_Toc483553742"/>
      <w:bookmarkStart w:id="104" w:name="_Toc467850710"/>
      <w:r>
        <w:rPr>
          <w:rStyle w:val="CharSectno"/>
        </w:rPr>
        <w:t>30</w:t>
      </w:r>
      <w:r>
        <w:t>.</w:t>
      </w:r>
      <w:r>
        <w:tab/>
        <w:t>Persons to approve prosecution for breach of mass, dimension or loading requirement</w:t>
      </w:r>
      <w:bookmarkEnd w:id="103"/>
      <w:bookmarkEnd w:id="104"/>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05" w:name="_Toc483553743"/>
      <w:bookmarkStart w:id="106" w:name="_Toc467850711"/>
      <w:r>
        <w:rPr>
          <w:rStyle w:val="CharSectno"/>
        </w:rPr>
        <w:t>31</w:t>
      </w:r>
      <w:r>
        <w:t>.</w:t>
      </w:r>
      <w:r>
        <w:tab/>
        <w:t>Ascertaining mass supported on part of vehicle</w:t>
      </w:r>
      <w:bookmarkEnd w:id="105"/>
      <w:bookmarkEnd w:id="106"/>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107" w:name="_Toc467850712"/>
      <w:bookmarkStart w:id="108" w:name="_Toc483483105"/>
      <w:bookmarkStart w:id="109" w:name="_Toc483553744"/>
      <w:r>
        <w:rPr>
          <w:rStyle w:val="CharPartNo"/>
        </w:rPr>
        <w:t>Part 9</w:t>
      </w:r>
      <w:r>
        <w:rPr>
          <w:rStyle w:val="CharDivNo"/>
        </w:rPr>
        <w:t> </w:t>
      </w:r>
      <w:r>
        <w:t>—</w:t>
      </w:r>
      <w:r>
        <w:rPr>
          <w:rStyle w:val="CharDivText"/>
        </w:rPr>
        <w:t> </w:t>
      </w:r>
      <w:r>
        <w:rPr>
          <w:rStyle w:val="CharPartText"/>
        </w:rPr>
        <w:t>Review of decisions under road laws</w:t>
      </w:r>
      <w:bookmarkEnd w:id="107"/>
      <w:bookmarkEnd w:id="108"/>
      <w:bookmarkEnd w:id="109"/>
    </w:p>
    <w:p>
      <w:pPr>
        <w:pStyle w:val="Heading5"/>
        <w:rPr>
          <w:i/>
        </w:rPr>
      </w:pPr>
      <w:bookmarkStart w:id="110" w:name="_Toc483553745"/>
      <w:bookmarkStart w:id="111" w:name="_Toc467850713"/>
      <w:r>
        <w:rPr>
          <w:rStyle w:val="CharSectno"/>
        </w:rPr>
        <w:t>32</w:t>
      </w:r>
      <w:r>
        <w:t>.</w:t>
      </w:r>
      <w:r>
        <w:tab/>
        <w:t xml:space="preserve">Review of decisions under </w:t>
      </w:r>
      <w:r>
        <w:rPr>
          <w:i/>
        </w:rPr>
        <w:t>Road Traffic (Authorisation to Drive) Act 2008</w:t>
      </w:r>
      <w:bookmarkEnd w:id="110"/>
      <w:bookmarkEnd w:id="111"/>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12" w:name="_Toc483553746"/>
      <w:bookmarkStart w:id="113" w:name="_Toc467850714"/>
      <w:r>
        <w:rPr>
          <w:rStyle w:val="CharSectno"/>
        </w:rPr>
        <w:t>33</w:t>
      </w:r>
      <w:r>
        <w:t>.</w:t>
      </w:r>
      <w:r>
        <w:tab/>
        <w:t xml:space="preserve">Review of decisions under </w:t>
      </w:r>
      <w:r>
        <w:rPr>
          <w:i/>
        </w:rPr>
        <w:t>Road Traffic (Vehicles) Act 2012</w:t>
      </w:r>
      <w:bookmarkEnd w:id="112"/>
      <w:bookmarkEnd w:id="113"/>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114" w:name="_Toc483553747"/>
      <w:bookmarkStart w:id="115" w:name="_Toc467850715"/>
      <w:r>
        <w:rPr>
          <w:rStyle w:val="CharSectno"/>
        </w:rPr>
        <w:t>34</w:t>
      </w:r>
      <w:r>
        <w:t>.</w:t>
      </w:r>
      <w:r>
        <w:tab/>
        <w:t>Right of CEO or Commissioner of Police to be heard</w:t>
      </w:r>
      <w:bookmarkEnd w:id="114"/>
      <w:bookmarkEnd w:id="115"/>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16" w:name="_Toc467850716"/>
      <w:bookmarkStart w:id="117" w:name="_Toc483483109"/>
      <w:bookmarkStart w:id="118" w:name="_Toc483553748"/>
      <w:r>
        <w:rPr>
          <w:rStyle w:val="CharPartNo"/>
        </w:rPr>
        <w:t>Part 10</w:t>
      </w:r>
      <w:r>
        <w:rPr>
          <w:rStyle w:val="CharDivNo"/>
        </w:rPr>
        <w:t> </w:t>
      </w:r>
      <w:r>
        <w:t>—</w:t>
      </w:r>
      <w:r>
        <w:rPr>
          <w:rStyle w:val="CharDivText"/>
        </w:rPr>
        <w:t> </w:t>
      </w:r>
      <w:r>
        <w:rPr>
          <w:rStyle w:val="CharPartText"/>
        </w:rPr>
        <w:t>Fees and charges</w:t>
      </w:r>
      <w:bookmarkEnd w:id="116"/>
      <w:bookmarkEnd w:id="117"/>
      <w:bookmarkEnd w:id="118"/>
    </w:p>
    <w:p>
      <w:pPr>
        <w:pStyle w:val="Heading5"/>
      </w:pPr>
      <w:bookmarkStart w:id="119" w:name="_Toc483553749"/>
      <w:bookmarkStart w:id="120" w:name="_Toc467850717"/>
      <w:r>
        <w:rPr>
          <w:rStyle w:val="CharSectno"/>
        </w:rPr>
        <w:t>35</w:t>
      </w:r>
      <w:r>
        <w:t>.</w:t>
      </w:r>
      <w:r>
        <w:tab/>
        <w:t>Disclosure of information to prescribed persons or for road safety purposes: s. 143(3)(a)</w:t>
      </w:r>
      <w:bookmarkEnd w:id="119"/>
      <w:bookmarkEnd w:id="120"/>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pPr>
            <w:r>
              <w:rPr>
                <w:b/>
                <w:bCs/>
              </w:rPr>
              <w:t>Service</w:t>
            </w:r>
          </w:p>
        </w:tc>
        <w:tc>
          <w:tcPr>
            <w:tcW w:w="1417" w:type="dxa"/>
          </w:tcPr>
          <w:p>
            <w:pPr>
              <w:pStyle w:val="TableNAm"/>
              <w:jc w:val="center"/>
            </w:pPr>
            <w:r>
              <w:rPr>
                <w:b/>
                <w:bCs/>
              </w:rPr>
              <w:t>Fee</w:t>
            </w:r>
            <w:r>
              <w:rPr>
                <w:b/>
                <w:bCs/>
              </w:rPr>
              <w:br/>
              <w:t>$</w:t>
            </w:r>
          </w:p>
        </w:tc>
      </w:tr>
      <w:tr>
        <w:tc>
          <w:tcPr>
            <w:tcW w:w="4111" w:type="dxa"/>
          </w:tcPr>
          <w:p>
            <w:pPr>
              <w:pStyle w:val="TableNAm"/>
            </w:pPr>
            <w:r>
              <w:t>For searching records manually, per record</w:t>
            </w:r>
          </w:p>
        </w:tc>
        <w:tc>
          <w:tcPr>
            <w:tcW w:w="1417" w:type="dxa"/>
          </w:tcPr>
          <w:p>
            <w:pPr>
              <w:pStyle w:val="TableNAm"/>
              <w:jc w:val="center"/>
            </w:pPr>
            <w:r>
              <w:br/>
              <w:t>17.70</w:t>
            </w:r>
          </w:p>
        </w:tc>
      </w:tr>
      <w:tr>
        <w:tc>
          <w:tcPr>
            <w:tcW w:w="4111"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r>
            <w:r>
              <w:br/>
              <w:t>3.30</w:t>
            </w:r>
          </w:p>
        </w:tc>
      </w:tr>
      <w:tr>
        <w:tc>
          <w:tcPr>
            <w:tcW w:w="4111" w:type="dxa"/>
          </w:tcPr>
          <w:p>
            <w:pPr>
              <w:pStyle w:val="TableNAm"/>
            </w:pPr>
            <w:r>
              <w:t>For production of an extract of a record, per extract</w:t>
            </w:r>
          </w:p>
        </w:tc>
        <w:tc>
          <w:tcPr>
            <w:tcW w:w="1417" w:type="dxa"/>
          </w:tcPr>
          <w:p>
            <w:pPr>
              <w:pStyle w:val="TableNAm"/>
              <w:jc w:val="center"/>
            </w:pPr>
            <w:r>
              <w:br/>
              <w:t>19.25</w:t>
            </w:r>
          </w:p>
        </w:tc>
      </w:tr>
      <w:tr>
        <w:tc>
          <w:tcPr>
            <w:tcW w:w="4111"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21" w:name="_Toc467850718"/>
      <w:bookmarkStart w:id="122" w:name="_Toc483483111"/>
      <w:bookmarkStart w:id="123" w:name="_Toc483553750"/>
      <w:r>
        <w:rPr>
          <w:rStyle w:val="CharSchNo"/>
        </w:rPr>
        <w:t>Schedule 1</w:t>
      </w:r>
      <w:r>
        <w:rPr>
          <w:rStyle w:val="CharSDivNo"/>
        </w:rPr>
        <w:t> </w:t>
      </w:r>
      <w:r>
        <w:t>—</w:t>
      </w:r>
      <w:r>
        <w:rPr>
          <w:rStyle w:val="CharSDivText"/>
        </w:rPr>
        <w:t> </w:t>
      </w:r>
      <w:r>
        <w:rPr>
          <w:rStyle w:val="CharSchText"/>
        </w:rPr>
        <w:t>Entry warrant</w:t>
      </w:r>
      <w:bookmarkEnd w:id="121"/>
      <w:bookmarkEnd w:id="122"/>
      <w:bookmarkEnd w:id="123"/>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24" w:name="_Toc467850719"/>
      <w:bookmarkStart w:id="125" w:name="_Toc483483112"/>
      <w:bookmarkStart w:id="126" w:name="_Toc483553751"/>
      <w:r>
        <w:rPr>
          <w:rStyle w:val="CharSchNo"/>
        </w:rPr>
        <w:t>Schedule 2</w:t>
      </w:r>
      <w:r>
        <w:rPr>
          <w:rStyle w:val="CharSDivNo"/>
        </w:rPr>
        <w:t> </w:t>
      </w:r>
      <w:r>
        <w:t>—</w:t>
      </w:r>
      <w:r>
        <w:rPr>
          <w:rStyle w:val="CharSDivText"/>
        </w:rPr>
        <w:t> </w:t>
      </w:r>
      <w:r>
        <w:rPr>
          <w:rStyle w:val="CharSchText"/>
        </w:rPr>
        <w:t>Forms for infringement notice matters</w:t>
      </w:r>
      <w:bookmarkEnd w:id="124"/>
      <w:bookmarkEnd w:id="125"/>
      <w:bookmarkEnd w:id="126"/>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28" w:name="_Toc467850720"/>
      <w:bookmarkStart w:id="129" w:name="_Toc483483113"/>
      <w:bookmarkStart w:id="130" w:name="_Toc483553752"/>
      <w:r>
        <w:t>Notes</w:t>
      </w:r>
      <w:bookmarkEnd w:id="128"/>
      <w:bookmarkEnd w:id="129"/>
      <w:bookmarkEnd w:id="130"/>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ins w:id="131" w:author="Master Repository Process" w:date="2021-09-12T10:35:00Z">
        <w:r>
          <w:rPr>
            <w:vertAlign w:val="superscript"/>
          </w:rPr>
          <w:t> 1a</w:t>
        </w:r>
      </w:ins>
      <w:r>
        <w:t>.</w:t>
      </w:r>
    </w:p>
    <w:p>
      <w:pPr>
        <w:pStyle w:val="nHeading3"/>
        <w:rPr>
          <w:snapToGrid w:val="0"/>
        </w:rPr>
      </w:pPr>
      <w:bookmarkStart w:id="132" w:name="_Toc483553753"/>
      <w:bookmarkStart w:id="133" w:name="_Toc467850721"/>
      <w:r>
        <w:rPr>
          <w:snapToGrid w:val="0"/>
        </w:rPr>
        <w:t>Compilation table</w:t>
      </w:r>
      <w:bookmarkEnd w:id="132"/>
      <w:bookmarkEnd w:id="1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single" w:sz="4" w:space="0" w:color="auto"/>
              <w:right w:val="nil"/>
            </w:tcBorders>
          </w:tcPr>
          <w:p>
            <w:pPr>
              <w:pStyle w:val="nTable"/>
              <w:spacing w:after="40"/>
              <w:rPr>
                <w:i/>
              </w:rPr>
            </w:pPr>
            <w:r>
              <w:rPr>
                <w:i/>
              </w:rPr>
              <w:t>Road Traffic (Administration) Amendment Regulations (No. 2) 2016</w:t>
            </w:r>
          </w:p>
        </w:tc>
        <w:tc>
          <w:tcPr>
            <w:tcW w:w="1276" w:type="dxa"/>
            <w:tcBorders>
              <w:top w:val="nil"/>
              <w:left w:val="nil"/>
              <w:bottom w:val="single" w:sz="4" w:space="0" w:color="auto"/>
              <w:right w:val="nil"/>
            </w:tcBorders>
          </w:tcPr>
          <w:p>
            <w:pPr>
              <w:pStyle w:val="nTable"/>
              <w:spacing w:after="40"/>
            </w:pPr>
            <w:r>
              <w:t>25 Nov 2016 p. 5280</w:t>
            </w:r>
            <w:r>
              <w:noBreakHyphen/>
              <w:t>2</w:t>
            </w:r>
          </w:p>
        </w:tc>
        <w:tc>
          <w:tcPr>
            <w:tcW w:w="2693" w:type="dxa"/>
            <w:tcBorders>
              <w:top w:val="nil"/>
              <w:left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p>
        </w:tc>
      </w:tr>
    </w:tbl>
    <w:p>
      <w:pPr>
        <w:pStyle w:val="nSubsection"/>
        <w:spacing w:before="360"/>
        <w:rPr>
          <w:ins w:id="134" w:author="Master Repository Process" w:date="2021-09-12T10:35:00Z"/>
        </w:rPr>
      </w:pPr>
      <w:ins w:id="135" w:author="Master Repository Process" w:date="2021-09-12T10:3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6" w:author="Master Repository Process" w:date="2021-09-12T10:35:00Z"/>
        </w:rPr>
      </w:pPr>
      <w:bookmarkStart w:id="137" w:name="_Toc483553754"/>
      <w:ins w:id="138" w:author="Master Repository Process" w:date="2021-09-12T10:35:00Z">
        <w:r>
          <w:t>Provisions that have not come into operation</w:t>
        </w:r>
        <w:bookmarkEnd w:id="13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9" w:author="Master Repository Process" w:date="2021-09-12T10:35:00Z"/>
        </w:trPr>
        <w:tc>
          <w:tcPr>
            <w:tcW w:w="3118" w:type="dxa"/>
          </w:tcPr>
          <w:p>
            <w:pPr>
              <w:pStyle w:val="nTable"/>
              <w:spacing w:after="40"/>
              <w:rPr>
                <w:ins w:id="140" w:author="Master Repository Process" w:date="2021-09-12T10:35:00Z"/>
                <w:b/>
              </w:rPr>
            </w:pPr>
            <w:ins w:id="141" w:author="Master Repository Process" w:date="2021-09-12T10:35:00Z">
              <w:r>
                <w:rPr>
                  <w:b/>
                </w:rPr>
                <w:t>Citation</w:t>
              </w:r>
            </w:ins>
          </w:p>
        </w:tc>
        <w:tc>
          <w:tcPr>
            <w:tcW w:w="1276" w:type="dxa"/>
          </w:tcPr>
          <w:p>
            <w:pPr>
              <w:pStyle w:val="nTable"/>
              <w:spacing w:after="40"/>
              <w:rPr>
                <w:ins w:id="142" w:author="Master Repository Process" w:date="2021-09-12T10:35:00Z"/>
                <w:b/>
              </w:rPr>
            </w:pPr>
            <w:ins w:id="143" w:author="Master Repository Process" w:date="2021-09-12T10:35:00Z">
              <w:r>
                <w:rPr>
                  <w:b/>
                </w:rPr>
                <w:t>Gazettal</w:t>
              </w:r>
            </w:ins>
          </w:p>
        </w:tc>
        <w:tc>
          <w:tcPr>
            <w:tcW w:w="2693" w:type="dxa"/>
          </w:tcPr>
          <w:p>
            <w:pPr>
              <w:pStyle w:val="nTable"/>
              <w:spacing w:after="40"/>
              <w:rPr>
                <w:ins w:id="144" w:author="Master Repository Process" w:date="2021-09-12T10:35:00Z"/>
                <w:b/>
              </w:rPr>
            </w:pPr>
            <w:ins w:id="145" w:author="Master Repository Process" w:date="2021-09-12T10:35:00Z">
              <w:r>
                <w:rPr>
                  <w:b/>
                </w:rPr>
                <w:t>Commencement</w:t>
              </w:r>
            </w:ins>
          </w:p>
        </w:tc>
      </w:tr>
      <w:tr>
        <w:trPr>
          <w:ins w:id="146" w:author="Master Repository Process" w:date="2021-09-12T10:35:00Z"/>
        </w:trPr>
        <w:tc>
          <w:tcPr>
            <w:tcW w:w="3118" w:type="dxa"/>
          </w:tcPr>
          <w:p>
            <w:pPr>
              <w:pStyle w:val="nTable"/>
              <w:spacing w:after="40"/>
              <w:rPr>
                <w:ins w:id="147" w:author="Master Repository Process" w:date="2021-09-12T10:35:00Z"/>
              </w:rPr>
            </w:pPr>
            <w:ins w:id="148" w:author="Master Repository Process" w:date="2021-09-12T10:35:00Z">
              <w:r>
                <w:rPr>
                  <w:i/>
                </w:rPr>
                <w:t>Road Traffic Regulations Amendment (Penalties) Regulations 2017</w:t>
              </w:r>
              <w:r>
                <w:t xml:space="preserve"> Pt. 2</w:t>
              </w:r>
              <w:r>
                <w:rPr>
                  <w:vertAlign w:val="superscript"/>
                </w:rPr>
                <w:t> 2</w:t>
              </w:r>
            </w:ins>
          </w:p>
        </w:tc>
        <w:tc>
          <w:tcPr>
            <w:tcW w:w="1276" w:type="dxa"/>
          </w:tcPr>
          <w:p>
            <w:pPr>
              <w:pStyle w:val="nTable"/>
              <w:spacing w:after="40"/>
              <w:rPr>
                <w:ins w:id="149" w:author="Master Repository Process" w:date="2021-09-12T10:35:00Z"/>
              </w:rPr>
            </w:pPr>
            <w:ins w:id="150" w:author="Master Repository Process" w:date="2021-09-12T10:35:00Z">
              <w:r>
                <w:t>26 May 2017 p. 2636</w:t>
              </w:r>
              <w:r>
                <w:noBreakHyphen/>
                <w:t>9</w:t>
              </w:r>
            </w:ins>
          </w:p>
        </w:tc>
        <w:tc>
          <w:tcPr>
            <w:tcW w:w="2693" w:type="dxa"/>
          </w:tcPr>
          <w:p>
            <w:pPr>
              <w:pStyle w:val="nTable"/>
              <w:spacing w:after="40"/>
              <w:rPr>
                <w:ins w:id="151" w:author="Master Repository Process" w:date="2021-09-12T10:35:00Z"/>
              </w:rPr>
            </w:pPr>
            <w:ins w:id="152" w:author="Master Repository Process" w:date="2021-09-12T10:35:00Z">
              <w:r>
                <w:t>28 Jul 2017 (see r. 2(b))</w:t>
              </w:r>
            </w:ins>
          </w:p>
        </w:tc>
      </w:tr>
    </w:tbl>
    <w:p>
      <w:pPr>
        <w:pStyle w:val="nSubsection"/>
        <w:rPr>
          <w:ins w:id="153" w:author="Master Repository Process" w:date="2021-09-12T10:35:00Z"/>
        </w:rPr>
      </w:pPr>
      <w:ins w:id="154" w:author="Master Repository Process" w:date="2021-09-12T10:35:00Z">
        <w:r>
          <w:rPr>
            <w:vertAlign w:val="superscript"/>
          </w:rPr>
          <w:t>2</w:t>
        </w:r>
        <w:r>
          <w:tab/>
          <w:t xml:space="preserve">On the date as at which this compilation was prepared, the </w:t>
        </w:r>
        <w:r>
          <w:rPr>
            <w:i/>
          </w:rPr>
          <w:t>Road Traffic Regulations Amendment (Penalties) Regulations 2017</w:t>
        </w:r>
        <w:r>
          <w:t xml:space="preserve"> Pt. 2 had not come into operation. It reads as follows:</w:t>
        </w:r>
      </w:ins>
    </w:p>
    <w:p>
      <w:pPr>
        <w:pStyle w:val="BlankOpen"/>
        <w:rPr>
          <w:ins w:id="155" w:author="Master Repository Process" w:date="2021-09-12T10:35:00Z"/>
        </w:rPr>
      </w:pPr>
    </w:p>
    <w:p>
      <w:pPr>
        <w:pStyle w:val="nzHeading2"/>
        <w:rPr>
          <w:ins w:id="156" w:author="Master Repository Process" w:date="2021-09-12T10:35:00Z"/>
        </w:rPr>
      </w:pPr>
      <w:bookmarkStart w:id="157" w:name="_Toc473022470"/>
      <w:bookmarkStart w:id="158" w:name="_Toc473022484"/>
      <w:bookmarkStart w:id="159" w:name="_Toc473022540"/>
      <w:bookmarkStart w:id="160" w:name="_Toc473022661"/>
      <w:bookmarkStart w:id="161" w:name="_Toc473023020"/>
      <w:bookmarkStart w:id="162" w:name="_Toc473023045"/>
      <w:bookmarkStart w:id="163" w:name="_Toc473023061"/>
      <w:bookmarkStart w:id="164" w:name="_Toc473023959"/>
      <w:bookmarkStart w:id="165" w:name="_Toc473024038"/>
      <w:bookmarkStart w:id="166" w:name="_Toc473024052"/>
      <w:ins w:id="167" w:author="Master Repository Process" w:date="2021-09-12T10:35:00Z">
        <w:r>
          <w:rPr>
            <w:rStyle w:val="CharPartNo"/>
          </w:rPr>
          <w:t>Part 2</w:t>
        </w:r>
        <w:r>
          <w:rPr>
            <w:rStyle w:val="CharDivNo"/>
          </w:rPr>
          <w:t> </w:t>
        </w:r>
        <w:r>
          <w:t>—</w:t>
        </w:r>
        <w:r>
          <w:rPr>
            <w:rStyle w:val="CharDivText"/>
          </w:rPr>
          <w:t> </w:t>
        </w:r>
        <w:r>
          <w:rPr>
            <w:rStyle w:val="CharPartText"/>
            <w:i/>
          </w:rPr>
          <w:t>Road Traffic (Administration) Regulations 2014</w:t>
        </w:r>
        <w:r>
          <w:rPr>
            <w:rStyle w:val="CharPartText"/>
          </w:rPr>
          <w:t xml:space="preserve"> amended</w:t>
        </w:r>
        <w:bookmarkEnd w:id="157"/>
        <w:bookmarkEnd w:id="158"/>
        <w:bookmarkEnd w:id="159"/>
        <w:bookmarkEnd w:id="160"/>
        <w:bookmarkEnd w:id="161"/>
        <w:bookmarkEnd w:id="162"/>
        <w:bookmarkEnd w:id="163"/>
        <w:bookmarkEnd w:id="164"/>
        <w:bookmarkEnd w:id="165"/>
        <w:bookmarkEnd w:id="166"/>
      </w:ins>
    </w:p>
    <w:p>
      <w:pPr>
        <w:pStyle w:val="nzHeading5"/>
        <w:rPr>
          <w:ins w:id="168" w:author="Master Repository Process" w:date="2021-09-12T10:35:00Z"/>
          <w:snapToGrid w:val="0"/>
        </w:rPr>
      </w:pPr>
      <w:bookmarkStart w:id="169" w:name="_Toc473023046"/>
      <w:bookmarkStart w:id="170" w:name="_Toc473024039"/>
      <w:bookmarkStart w:id="171" w:name="_Toc473024053"/>
      <w:ins w:id="172" w:author="Master Repository Process" w:date="2021-09-12T10:35:00Z">
        <w:r>
          <w:rPr>
            <w:rStyle w:val="CharSectno"/>
          </w:rPr>
          <w:t>3</w:t>
        </w:r>
        <w:r>
          <w:rPr>
            <w:snapToGrid w:val="0"/>
          </w:rPr>
          <w:t>.</w:t>
        </w:r>
        <w:r>
          <w:rPr>
            <w:snapToGrid w:val="0"/>
          </w:rPr>
          <w:tab/>
          <w:t>Regulations amended</w:t>
        </w:r>
        <w:bookmarkEnd w:id="169"/>
        <w:bookmarkEnd w:id="170"/>
        <w:bookmarkEnd w:id="171"/>
      </w:ins>
    </w:p>
    <w:p>
      <w:pPr>
        <w:pStyle w:val="nzSubsection"/>
        <w:rPr>
          <w:ins w:id="173" w:author="Master Repository Process" w:date="2021-09-12T10:35:00Z"/>
        </w:rPr>
      </w:pPr>
      <w:ins w:id="174" w:author="Master Repository Process" w:date="2021-09-12T10:35:00Z">
        <w:r>
          <w:tab/>
        </w:r>
        <w:r>
          <w:tab/>
          <w:t xml:space="preserve">This Part </w:t>
        </w:r>
        <w:r>
          <w:rPr>
            <w:spacing w:val="-2"/>
          </w:rPr>
          <w:t>amends</w:t>
        </w:r>
        <w:r>
          <w:t xml:space="preserve"> the </w:t>
        </w:r>
        <w:r>
          <w:rPr>
            <w:i/>
          </w:rPr>
          <w:t>Road Traffic (Administration) Regulations 2014</w:t>
        </w:r>
        <w:r>
          <w:t>.</w:t>
        </w:r>
      </w:ins>
    </w:p>
    <w:p>
      <w:pPr>
        <w:pStyle w:val="nzHeading5"/>
        <w:rPr>
          <w:ins w:id="175" w:author="Master Repository Process" w:date="2021-09-12T10:35:00Z"/>
        </w:rPr>
      </w:pPr>
      <w:bookmarkStart w:id="176" w:name="_Toc473023047"/>
      <w:bookmarkStart w:id="177" w:name="_Toc473024040"/>
      <w:bookmarkStart w:id="178" w:name="_Toc473024054"/>
      <w:ins w:id="179" w:author="Master Repository Process" w:date="2021-09-12T10:35:00Z">
        <w:r>
          <w:rPr>
            <w:rStyle w:val="CharSectno"/>
          </w:rPr>
          <w:t>4</w:t>
        </w:r>
        <w:r>
          <w:t>.</w:t>
        </w:r>
        <w:r>
          <w:tab/>
          <w:t>Regulation 21 amended</w:t>
        </w:r>
        <w:bookmarkEnd w:id="176"/>
        <w:bookmarkEnd w:id="177"/>
        <w:bookmarkEnd w:id="178"/>
      </w:ins>
    </w:p>
    <w:p>
      <w:pPr>
        <w:pStyle w:val="nzSubsection"/>
        <w:rPr>
          <w:ins w:id="180" w:author="Master Repository Process" w:date="2021-09-12T10:35:00Z"/>
        </w:rPr>
      </w:pPr>
      <w:ins w:id="181" w:author="Master Repository Process" w:date="2021-09-12T10:35:00Z">
        <w:r>
          <w:tab/>
          <w:t>(1)</w:t>
        </w:r>
        <w:r>
          <w:tab/>
          <w:t>In regulation 21 in the Table after the item for s. 33(2) insert:</w:t>
        </w:r>
      </w:ins>
    </w:p>
    <w:p>
      <w:pPr>
        <w:pStyle w:val="BlankOpen"/>
        <w:rPr>
          <w:ins w:id="182" w:author="Master Repository Process" w:date="2021-09-12T10:35:00Z"/>
        </w:rPr>
      </w:pP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ins w:id="183" w:author="Master Repository Process" w:date="2021-09-12T10:35:00Z"/>
        </w:trPr>
        <w:tc>
          <w:tcPr>
            <w:tcW w:w="1956" w:type="dxa"/>
          </w:tcPr>
          <w:p>
            <w:pPr>
              <w:pStyle w:val="TableNAm"/>
              <w:rPr>
                <w:ins w:id="184" w:author="Master Repository Process" w:date="2021-09-12T10:35:00Z"/>
                <w:sz w:val="20"/>
              </w:rPr>
            </w:pPr>
            <w:ins w:id="185" w:author="Master Repository Process" w:date="2021-09-12T10:35:00Z">
              <w:r>
                <w:rPr>
                  <w:sz w:val="20"/>
                </w:rPr>
                <w:t>s. 36(2)(a)</w:t>
              </w:r>
            </w:ins>
          </w:p>
        </w:tc>
        <w:tc>
          <w:tcPr>
            <w:tcW w:w="2410" w:type="dxa"/>
          </w:tcPr>
          <w:p>
            <w:pPr>
              <w:pStyle w:val="TableNAm"/>
              <w:rPr>
                <w:ins w:id="186" w:author="Master Repository Process" w:date="2021-09-12T10:35:00Z"/>
                <w:sz w:val="20"/>
              </w:rPr>
            </w:pPr>
            <w:ins w:id="187" w:author="Master Repository Process" w:date="2021-09-12T10:35:00Z">
              <w:r>
                <w:rPr>
                  <w:sz w:val="20"/>
                </w:rPr>
                <w:t>Obtaining or applying for a driver’s licence while disqualified</w:t>
              </w:r>
            </w:ins>
          </w:p>
        </w:tc>
        <w:tc>
          <w:tcPr>
            <w:tcW w:w="1843" w:type="dxa"/>
          </w:tcPr>
          <w:p>
            <w:pPr>
              <w:pStyle w:val="TableNAm"/>
              <w:jc w:val="center"/>
              <w:rPr>
                <w:ins w:id="188" w:author="Master Repository Process" w:date="2021-09-12T10:35:00Z"/>
                <w:sz w:val="20"/>
              </w:rPr>
            </w:pPr>
            <w:ins w:id="189" w:author="Master Repository Process" w:date="2021-09-12T10:35:00Z">
              <w:r>
                <w:rPr>
                  <w:sz w:val="20"/>
                </w:rPr>
                <w:t>15</w:t>
              </w:r>
            </w:ins>
          </w:p>
        </w:tc>
      </w:tr>
      <w:tr>
        <w:trPr>
          <w:cantSplit/>
          <w:ins w:id="190" w:author="Master Repository Process" w:date="2021-09-12T10:35:00Z"/>
        </w:trPr>
        <w:tc>
          <w:tcPr>
            <w:tcW w:w="1956" w:type="dxa"/>
          </w:tcPr>
          <w:p>
            <w:pPr>
              <w:pStyle w:val="TableNAm"/>
              <w:rPr>
                <w:ins w:id="191" w:author="Master Repository Process" w:date="2021-09-12T10:35:00Z"/>
                <w:sz w:val="20"/>
              </w:rPr>
            </w:pPr>
            <w:ins w:id="192" w:author="Master Repository Process" w:date="2021-09-12T10:35:00Z">
              <w:r>
                <w:rPr>
                  <w:sz w:val="20"/>
                </w:rPr>
                <w:t>s. 36(2)(g)</w:t>
              </w:r>
            </w:ins>
          </w:p>
        </w:tc>
        <w:tc>
          <w:tcPr>
            <w:tcW w:w="2410" w:type="dxa"/>
          </w:tcPr>
          <w:p>
            <w:pPr>
              <w:pStyle w:val="TableNAm"/>
              <w:rPr>
                <w:ins w:id="193" w:author="Master Repository Process" w:date="2021-09-12T10:35:00Z"/>
                <w:sz w:val="20"/>
              </w:rPr>
            </w:pPr>
            <w:ins w:id="194" w:author="Master Repository Process" w:date="2021-09-12T10:35:00Z">
              <w:r>
                <w:rPr>
                  <w:sz w:val="20"/>
                </w:rPr>
                <w:t>Lending or allowing another person to use a driver’s licence document, vehicle licence or number plate or label</w:t>
              </w:r>
            </w:ins>
          </w:p>
        </w:tc>
        <w:tc>
          <w:tcPr>
            <w:tcW w:w="1843" w:type="dxa"/>
          </w:tcPr>
          <w:p>
            <w:pPr>
              <w:pStyle w:val="TableNAm"/>
              <w:jc w:val="center"/>
              <w:rPr>
                <w:ins w:id="195" w:author="Master Repository Process" w:date="2021-09-12T10:35:00Z"/>
                <w:sz w:val="20"/>
              </w:rPr>
            </w:pPr>
            <w:ins w:id="196" w:author="Master Repository Process" w:date="2021-09-12T10:35:00Z">
              <w:r>
                <w:rPr>
                  <w:sz w:val="20"/>
                </w:rPr>
                <w:t>15</w:t>
              </w:r>
            </w:ins>
          </w:p>
        </w:tc>
      </w:tr>
    </w:tbl>
    <w:p>
      <w:pPr>
        <w:pStyle w:val="BlankClose"/>
        <w:rPr>
          <w:ins w:id="197" w:author="Master Repository Process" w:date="2021-09-12T10:35:00Z"/>
        </w:rPr>
      </w:pPr>
    </w:p>
    <w:p>
      <w:pPr>
        <w:pStyle w:val="nzSubsection"/>
        <w:rPr>
          <w:ins w:id="198" w:author="Master Repository Process" w:date="2021-09-12T10:35:00Z"/>
        </w:rPr>
      </w:pPr>
      <w:ins w:id="199" w:author="Master Repository Process" w:date="2021-09-12T10:35:00Z">
        <w:r>
          <w:tab/>
          <w:t>(2)</w:t>
        </w:r>
        <w:r>
          <w:tab/>
          <w:t>In regulation 21 in the Table after the item for s. 47(2) insert:</w:t>
        </w:r>
      </w:ins>
    </w:p>
    <w:p>
      <w:pPr>
        <w:pStyle w:val="BlankOpen"/>
        <w:rPr>
          <w:ins w:id="200" w:author="Master Repository Process" w:date="2021-09-12T10:35:00Z"/>
        </w:rPr>
      </w:pP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ins w:id="201" w:author="Master Repository Process" w:date="2021-09-12T10:35:00Z"/>
        </w:trPr>
        <w:tc>
          <w:tcPr>
            <w:tcW w:w="1956" w:type="dxa"/>
          </w:tcPr>
          <w:p>
            <w:pPr>
              <w:pStyle w:val="TableNAm"/>
              <w:rPr>
                <w:ins w:id="202" w:author="Master Repository Process" w:date="2021-09-12T10:35:00Z"/>
                <w:sz w:val="20"/>
              </w:rPr>
            </w:pPr>
            <w:ins w:id="203" w:author="Master Repository Process" w:date="2021-09-12T10:35:00Z">
              <w:r>
                <w:rPr>
                  <w:sz w:val="20"/>
                </w:rPr>
                <w:t>s. 47(4)</w:t>
              </w:r>
            </w:ins>
          </w:p>
        </w:tc>
        <w:tc>
          <w:tcPr>
            <w:tcW w:w="2410" w:type="dxa"/>
          </w:tcPr>
          <w:p>
            <w:pPr>
              <w:pStyle w:val="TableNAm"/>
              <w:rPr>
                <w:ins w:id="204" w:author="Master Repository Process" w:date="2021-09-12T10:35:00Z"/>
                <w:sz w:val="20"/>
              </w:rPr>
            </w:pPr>
            <w:ins w:id="205" w:author="Master Repository Process" w:date="2021-09-12T10:35:00Z">
              <w:r>
                <w:rPr>
                  <w:sz w:val="20"/>
                </w:rPr>
                <w:t>Failure to comply with direction under s. 47(3)</w:t>
              </w:r>
            </w:ins>
          </w:p>
        </w:tc>
        <w:tc>
          <w:tcPr>
            <w:tcW w:w="1843" w:type="dxa"/>
          </w:tcPr>
          <w:p>
            <w:pPr>
              <w:pStyle w:val="TableNAm"/>
              <w:jc w:val="center"/>
              <w:rPr>
                <w:ins w:id="206" w:author="Master Repository Process" w:date="2021-09-12T10:35:00Z"/>
                <w:sz w:val="20"/>
              </w:rPr>
            </w:pPr>
            <w:ins w:id="207" w:author="Master Repository Process" w:date="2021-09-12T10:35:00Z">
              <w:r>
                <w:rPr>
                  <w:sz w:val="20"/>
                </w:rPr>
                <w:t>1</w:t>
              </w:r>
            </w:ins>
          </w:p>
        </w:tc>
      </w:tr>
      <w:tr>
        <w:trPr>
          <w:cantSplit/>
          <w:ins w:id="208" w:author="Master Repository Process" w:date="2021-09-12T10:35:00Z"/>
        </w:trPr>
        <w:tc>
          <w:tcPr>
            <w:tcW w:w="1956" w:type="dxa"/>
          </w:tcPr>
          <w:p>
            <w:pPr>
              <w:pStyle w:val="TableNAm"/>
              <w:rPr>
                <w:ins w:id="209" w:author="Master Repository Process" w:date="2021-09-12T10:35:00Z"/>
                <w:sz w:val="20"/>
              </w:rPr>
            </w:pPr>
            <w:ins w:id="210" w:author="Master Repository Process" w:date="2021-09-12T10:35:00Z">
              <w:r>
                <w:rPr>
                  <w:sz w:val="20"/>
                </w:rPr>
                <w:t>s. 140(4)</w:t>
              </w:r>
            </w:ins>
          </w:p>
        </w:tc>
        <w:tc>
          <w:tcPr>
            <w:tcW w:w="2410" w:type="dxa"/>
          </w:tcPr>
          <w:p>
            <w:pPr>
              <w:pStyle w:val="TableNAm"/>
              <w:rPr>
                <w:ins w:id="211" w:author="Master Repository Process" w:date="2021-09-12T10:35:00Z"/>
                <w:sz w:val="20"/>
              </w:rPr>
            </w:pPr>
            <w:ins w:id="212" w:author="Master Repository Process" w:date="2021-09-12T10:35:00Z">
              <w:r>
                <w:rPr>
                  <w:sz w:val="20"/>
                </w:rPr>
                <w:t>Failure to comply with a notice under s. 140(2)</w:t>
              </w:r>
            </w:ins>
          </w:p>
        </w:tc>
        <w:tc>
          <w:tcPr>
            <w:tcW w:w="1843" w:type="dxa"/>
          </w:tcPr>
          <w:p>
            <w:pPr>
              <w:pStyle w:val="TableNAm"/>
              <w:jc w:val="center"/>
              <w:rPr>
                <w:ins w:id="213" w:author="Master Repository Process" w:date="2021-09-12T10:35:00Z"/>
                <w:sz w:val="20"/>
              </w:rPr>
            </w:pPr>
            <w:ins w:id="214" w:author="Master Repository Process" w:date="2021-09-12T10:35:00Z">
              <w:r>
                <w:rPr>
                  <w:sz w:val="20"/>
                </w:rPr>
                <w:t>2</w:t>
              </w:r>
            </w:ins>
          </w:p>
        </w:tc>
      </w:tr>
    </w:tbl>
    <w:p>
      <w:pPr>
        <w:pStyle w:val="BlankClose"/>
        <w:rPr>
          <w:ins w:id="215" w:author="Master Repository Process" w:date="2021-09-12T10:35:00Z"/>
        </w:rPr>
      </w:pPr>
    </w:p>
    <w:p>
      <w:pPr>
        <w:pStyle w:val="nzHeading5"/>
        <w:rPr>
          <w:ins w:id="216" w:author="Master Repository Process" w:date="2021-09-12T10:35:00Z"/>
        </w:rPr>
      </w:pPr>
      <w:bookmarkStart w:id="217" w:name="_Toc473023048"/>
      <w:bookmarkStart w:id="218" w:name="_Toc473024041"/>
      <w:bookmarkStart w:id="219" w:name="_Toc473024055"/>
      <w:ins w:id="220" w:author="Master Repository Process" w:date="2021-09-12T10:35:00Z">
        <w:r>
          <w:rPr>
            <w:rStyle w:val="CharSectno"/>
          </w:rPr>
          <w:t>5</w:t>
        </w:r>
        <w:r>
          <w:t>.</w:t>
        </w:r>
        <w:r>
          <w:tab/>
          <w:t>Regulation 21A inserted</w:t>
        </w:r>
        <w:bookmarkEnd w:id="217"/>
        <w:bookmarkEnd w:id="218"/>
        <w:bookmarkEnd w:id="219"/>
      </w:ins>
    </w:p>
    <w:p>
      <w:pPr>
        <w:pStyle w:val="nzSubsection"/>
        <w:rPr>
          <w:ins w:id="221" w:author="Master Repository Process" w:date="2021-09-12T10:35:00Z"/>
        </w:rPr>
      </w:pPr>
      <w:ins w:id="222" w:author="Master Repository Process" w:date="2021-09-12T10:35:00Z">
        <w:r>
          <w:tab/>
        </w:r>
        <w:r>
          <w:tab/>
          <w:t>After regulation 21 insert:</w:t>
        </w:r>
      </w:ins>
    </w:p>
    <w:p>
      <w:pPr>
        <w:pStyle w:val="BlankOpen"/>
        <w:rPr>
          <w:ins w:id="223" w:author="Master Repository Process" w:date="2021-09-12T10:35:00Z"/>
        </w:rPr>
      </w:pPr>
    </w:p>
    <w:p>
      <w:pPr>
        <w:pStyle w:val="nzHeading5"/>
        <w:rPr>
          <w:ins w:id="224" w:author="Master Repository Process" w:date="2021-09-12T10:35:00Z"/>
        </w:rPr>
      </w:pPr>
      <w:bookmarkStart w:id="225" w:name="_Toc473023049"/>
      <w:bookmarkStart w:id="226" w:name="_Toc473024042"/>
      <w:bookmarkStart w:id="227" w:name="_Toc473024056"/>
      <w:ins w:id="228" w:author="Master Repository Process" w:date="2021-09-12T10:35:00Z">
        <w:r>
          <w:t>21A.</w:t>
        </w:r>
        <w:r>
          <w:tab/>
          <w:t xml:space="preserve">Infringement notice offences and penalties: </w:t>
        </w:r>
        <w:r>
          <w:rPr>
            <w:i/>
          </w:rPr>
          <w:t>Road Traffic (Authorisation to Drive) Act 2008</w:t>
        </w:r>
        <w:bookmarkEnd w:id="225"/>
        <w:bookmarkEnd w:id="226"/>
        <w:bookmarkEnd w:id="227"/>
      </w:ins>
    </w:p>
    <w:p>
      <w:pPr>
        <w:pStyle w:val="nzSubsection"/>
        <w:rPr>
          <w:ins w:id="229" w:author="Master Repository Process" w:date="2021-09-12T10:35:00Z"/>
        </w:rPr>
      </w:pPr>
      <w:ins w:id="230" w:author="Master Repository Process" w:date="2021-09-12T10:35:00Z">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ins>
    </w:p>
    <w:p>
      <w:pPr>
        <w:pStyle w:val="BlankClose"/>
        <w:rPr>
          <w:ins w:id="231" w:author="Master Repository Process" w:date="2021-09-12T10:35:00Z"/>
        </w:rPr>
      </w:pPr>
    </w:p>
    <w:p>
      <w:pPr>
        <w:pStyle w:val="nzHeading5"/>
        <w:rPr>
          <w:ins w:id="232" w:author="Master Repository Process" w:date="2021-09-12T10:35:00Z"/>
        </w:rPr>
      </w:pPr>
      <w:bookmarkStart w:id="233" w:name="_Toc473023050"/>
      <w:bookmarkStart w:id="234" w:name="_Toc473024043"/>
      <w:bookmarkStart w:id="235" w:name="_Toc473024057"/>
      <w:ins w:id="236" w:author="Master Repository Process" w:date="2021-09-12T10:35:00Z">
        <w:r>
          <w:rPr>
            <w:rStyle w:val="CharSectno"/>
          </w:rPr>
          <w:t>6</w:t>
        </w:r>
        <w:r>
          <w:t>.</w:t>
        </w:r>
        <w:r>
          <w:tab/>
          <w:t>Regulation 22 amended</w:t>
        </w:r>
        <w:bookmarkEnd w:id="233"/>
        <w:bookmarkEnd w:id="234"/>
        <w:bookmarkEnd w:id="235"/>
      </w:ins>
    </w:p>
    <w:p>
      <w:pPr>
        <w:pStyle w:val="nzSubsection"/>
        <w:rPr>
          <w:ins w:id="237" w:author="Master Repository Process" w:date="2021-09-12T10:35:00Z"/>
        </w:rPr>
      </w:pPr>
      <w:ins w:id="238" w:author="Master Repository Process" w:date="2021-09-12T10:35:00Z">
        <w:r>
          <w:tab/>
        </w:r>
        <w:r>
          <w:tab/>
          <w:t>In regulation 22(1) in the Table after the item for s. 4(2) insert:</w:t>
        </w:r>
      </w:ins>
    </w:p>
    <w:p>
      <w:pPr>
        <w:pStyle w:val="BlankOpen"/>
        <w:rPr>
          <w:ins w:id="239" w:author="Master Repository Process" w:date="2021-09-12T10:35:00Z"/>
        </w:rPr>
      </w:pP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ins w:id="240" w:author="Master Repository Process" w:date="2021-09-12T10:35:00Z"/>
        </w:trPr>
        <w:tc>
          <w:tcPr>
            <w:tcW w:w="1531" w:type="dxa"/>
          </w:tcPr>
          <w:p>
            <w:pPr>
              <w:pStyle w:val="TableNAm"/>
              <w:rPr>
                <w:ins w:id="241" w:author="Master Repository Process" w:date="2021-09-12T10:35:00Z"/>
                <w:sz w:val="20"/>
              </w:rPr>
            </w:pPr>
            <w:ins w:id="242" w:author="Master Repository Process" w:date="2021-09-12T10:35:00Z">
              <w:r>
                <w:rPr>
                  <w:sz w:val="20"/>
                </w:rPr>
                <w:t>s. 8(2)</w:t>
              </w:r>
            </w:ins>
          </w:p>
        </w:tc>
        <w:tc>
          <w:tcPr>
            <w:tcW w:w="2552" w:type="dxa"/>
          </w:tcPr>
          <w:p>
            <w:pPr>
              <w:pStyle w:val="TableNAm"/>
              <w:rPr>
                <w:ins w:id="243" w:author="Master Repository Process" w:date="2021-09-12T10:35:00Z"/>
                <w:sz w:val="20"/>
              </w:rPr>
            </w:pPr>
            <w:ins w:id="244" w:author="Master Repository Process" w:date="2021-09-12T10:35:00Z">
              <w:r>
                <w:rPr>
                  <w:sz w:val="20"/>
                </w:rPr>
                <w:t>Failure to deliver licence document and number plates as demanded by CEO</w:t>
              </w:r>
            </w:ins>
          </w:p>
        </w:tc>
        <w:tc>
          <w:tcPr>
            <w:tcW w:w="2051" w:type="dxa"/>
          </w:tcPr>
          <w:p>
            <w:pPr>
              <w:pStyle w:val="TableNAm"/>
              <w:jc w:val="center"/>
              <w:rPr>
                <w:ins w:id="245" w:author="Master Repository Process" w:date="2021-09-12T10:35:00Z"/>
                <w:sz w:val="20"/>
              </w:rPr>
            </w:pPr>
            <w:ins w:id="246" w:author="Master Repository Process" w:date="2021-09-12T10:35:00Z">
              <w:r>
                <w:rPr>
                  <w:sz w:val="20"/>
                </w:rPr>
                <w:t>2</w:t>
              </w:r>
            </w:ins>
          </w:p>
        </w:tc>
      </w:tr>
      <w:tr>
        <w:trPr>
          <w:cantSplit/>
          <w:ins w:id="247" w:author="Master Repository Process" w:date="2021-09-12T10:35:00Z"/>
        </w:trPr>
        <w:tc>
          <w:tcPr>
            <w:tcW w:w="1531" w:type="dxa"/>
          </w:tcPr>
          <w:p>
            <w:pPr>
              <w:pStyle w:val="TableNAm"/>
              <w:rPr>
                <w:ins w:id="248" w:author="Master Repository Process" w:date="2021-09-12T10:35:00Z"/>
                <w:sz w:val="20"/>
              </w:rPr>
            </w:pPr>
            <w:ins w:id="249" w:author="Master Repository Process" w:date="2021-09-12T10:35:00Z">
              <w:r>
                <w:rPr>
                  <w:sz w:val="20"/>
                </w:rPr>
                <w:t>s. 8(3)</w:t>
              </w:r>
            </w:ins>
          </w:p>
        </w:tc>
        <w:tc>
          <w:tcPr>
            <w:tcW w:w="2552" w:type="dxa"/>
          </w:tcPr>
          <w:p>
            <w:pPr>
              <w:pStyle w:val="TableNAm"/>
              <w:rPr>
                <w:ins w:id="250" w:author="Master Repository Process" w:date="2021-09-12T10:35:00Z"/>
                <w:sz w:val="20"/>
              </w:rPr>
            </w:pPr>
            <w:ins w:id="251" w:author="Master Repository Process" w:date="2021-09-12T10:35:00Z">
              <w:r>
                <w:rPr>
                  <w:sz w:val="20"/>
                </w:rPr>
                <w:t>Using a licence document or number plates demanded by CEO</w:t>
              </w:r>
            </w:ins>
          </w:p>
        </w:tc>
        <w:tc>
          <w:tcPr>
            <w:tcW w:w="2051" w:type="dxa"/>
          </w:tcPr>
          <w:p>
            <w:pPr>
              <w:pStyle w:val="TableNAm"/>
              <w:jc w:val="center"/>
              <w:rPr>
                <w:ins w:id="252" w:author="Master Repository Process" w:date="2021-09-12T10:35:00Z"/>
                <w:sz w:val="20"/>
              </w:rPr>
            </w:pPr>
            <w:ins w:id="253" w:author="Master Repository Process" w:date="2021-09-12T10:35:00Z">
              <w:r>
                <w:rPr>
                  <w:sz w:val="20"/>
                </w:rPr>
                <w:t>2</w:t>
              </w:r>
            </w:ins>
          </w:p>
        </w:tc>
      </w:tr>
    </w:tbl>
    <w:p>
      <w:pPr>
        <w:pStyle w:val="BlankClose"/>
        <w:rPr>
          <w:ins w:id="254" w:author="Master Repository Process" w:date="2021-09-12T10:35:00Z"/>
        </w:rPr>
      </w:pPr>
    </w:p>
    <w:p>
      <w:pPr>
        <w:pStyle w:val="nzHeading5"/>
        <w:rPr>
          <w:ins w:id="255" w:author="Master Repository Process" w:date="2021-09-12T10:35:00Z"/>
        </w:rPr>
      </w:pPr>
      <w:bookmarkStart w:id="256" w:name="_Toc473023051"/>
      <w:bookmarkStart w:id="257" w:name="_Toc473024044"/>
      <w:bookmarkStart w:id="258" w:name="_Toc473024058"/>
      <w:ins w:id="259" w:author="Master Repository Process" w:date="2021-09-12T10:35:00Z">
        <w:r>
          <w:rPr>
            <w:rStyle w:val="CharSectno"/>
          </w:rPr>
          <w:t>7</w:t>
        </w:r>
        <w:r>
          <w:t>.</w:t>
        </w:r>
        <w:r>
          <w:tab/>
          <w:t>Regulation 23 amended</w:t>
        </w:r>
        <w:bookmarkEnd w:id="256"/>
        <w:bookmarkEnd w:id="257"/>
        <w:bookmarkEnd w:id="258"/>
      </w:ins>
    </w:p>
    <w:p>
      <w:pPr>
        <w:pStyle w:val="nzSubsection"/>
        <w:rPr>
          <w:ins w:id="260" w:author="Master Repository Process" w:date="2021-09-12T10:35:00Z"/>
        </w:rPr>
      </w:pPr>
      <w:ins w:id="261" w:author="Master Repository Process" w:date="2021-09-12T10:35:00Z">
        <w:r>
          <w:tab/>
          <w:t>(1)</w:t>
        </w:r>
        <w:r>
          <w:tab/>
          <w:t>In regulation 23(2) in the Table after the item for s. 50A(1) insert:</w:t>
        </w:r>
      </w:ins>
    </w:p>
    <w:p>
      <w:pPr>
        <w:pStyle w:val="BlankOpen"/>
        <w:widowControl w:val="0"/>
        <w:rPr>
          <w:ins w:id="262" w:author="Master Repository Process" w:date="2021-09-12T10:35:00Z"/>
        </w:rPr>
      </w:pP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ins w:id="263" w:author="Master Repository Process" w:date="2021-09-12T10:35:00Z"/>
        </w:trPr>
        <w:tc>
          <w:tcPr>
            <w:tcW w:w="1673" w:type="dxa"/>
          </w:tcPr>
          <w:p>
            <w:pPr>
              <w:pStyle w:val="TableNAm"/>
              <w:rPr>
                <w:ins w:id="264" w:author="Master Repository Process" w:date="2021-09-12T10:35:00Z"/>
                <w:sz w:val="20"/>
              </w:rPr>
            </w:pPr>
            <w:ins w:id="265" w:author="Master Repository Process" w:date="2021-09-12T10:35:00Z">
              <w:r>
                <w:rPr>
                  <w:sz w:val="20"/>
                </w:rPr>
                <w:t>s. 50A(2)</w:t>
              </w:r>
            </w:ins>
          </w:p>
        </w:tc>
        <w:tc>
          <w:tcPr>
            <w:tcW w:w="2410" w:type="dxa"/>
          </w:tcPr>
          <w:p>
            <w:pPr>
              <w:pStyle w:val="TableNAm"/>
              <w:rPr>
                <w:ins w:id="266" w:author="Master Repository Process" w:date="2021-09-12T10:35:00Z"/>
                <w:sz w:val="20"/>
              </w:rPr>
            </w:pPr>
            <w:ins w:id="267" w:author="Master Repository Process" w:date="2021-09-12T10:35:00Z">
              <w:r>
                <w:rPr>
                  <w:sz w:val="20"/>
                </w:rPr>
                <w:t>Holder of foreign country’s driver’s licence failing to comply with condition of licence</w:t>
              </w:r>
            </w:ins>
          </w:p>
        </w:tc>
        <w:tc>
          <w:tcPr>
            <w:tcW w:w="2079" w:type="dxa"/>
          </w:tcPr>
          <w:p>
            <w:pPr>
              <w:pStyle w:val="TableNAm"/>
              <w:jc w:val="center"/>
              <w:rPr>
                <w:ins w:id="268" w:author="Master Repository Process" w:date="2021-09-12T10:35:00Z"/>
                <w:sz w:val="20"/>
              </w:rPr>
            </w:pPr>
            <w:ins w:id="269" w:author="Master Repository Process" w:date="2021-09-12T10:35:00Z">
              <w:r>
                <w:rPr>
                  <w:sz w:val="20"/>
                </w:rPr>
                <w:t>1</w:t>
              </w:r>
            </w:ins>
          </w:p>
        </w:tc>
      </w:tr>
      <w:tr>
        <w:trPr>
          <w:cantSplit/>
          <w:ins w:id="270" w:author="Master Repository Process" w:date="2021-09-12T10:35:00Z"/>
        </w:trPr>
        <w:tc>
          <w:tcPr>
            <w:tcW w:w="1673" w:type="dxa"/>
          </w:tcPr>
          <w:p>
            <w:pPr>
              <w:pStyle w:val="TableNAm"/>
              <w:rPr>
                <w:ins w:id="271" w:author="Master Repository Process" w:date="2021-09-12T10:35:00Z"/>
                <w:sz w:val="20"/>
              </w:rPr>
            </w:pPr>
            <w:ins w:id="272" w:author="Master Repository Process" w:date="2021-09-12T10:35:00Z">
              <w:r>
                <w:rPr>
                  <w:sz w:val="20"/>
                </w:rPr>
                <w:t>s. 54(6)</w:t>
              </w:r>
            </w:ins>
          </w:p>
        </w:tc>
        <w:tc>
          <w:tcPr>
            <w:tcW w:w="2410" w:type="dxa"/>
          </w:tcPr>
          <w:p>
            <w:pPr>
              <w:pStyle w:val="TableNAm"/>
              <w:rPr>
                <w:ins w:id="273" w:author="Master Repository Process" w:date="2021-09-12T10:35:00Z"/>
                <w:sz w:val="20"/>
              </w:rPr>
            </w:pPr>
            <w:ins w:id="274" w:author="Master Repository Process" w:date="2021-09-12T10:35:00Z">
              <w:r>
                <w:rPr>
                  <w:sz w:val="20"/>
                </w:rPr>
                <w:t>Driver involved in incident occasioning bodily harm failing to give name and address</w:t>
              </w:r>
            </w:ins>
          </w:p>
        </w:tc>
        <w:tc>
          <w:tcPr>
            <w:tcW w:w="2079" w:type="dxa"/>
          </w:tcPr>
          <w:p>
            <w:pPr>
              <w:pStyle w:val="TableNAm"/>
              <w:jc w:val="center"/>
              <w:rPr>
                <w:ins w:id="275" w:author="Master Repository Process" w:date="2021-09-12T10:35:00Z"/>
                <w:sz w:val="20"/>
              </w:rPr>
            </w:pPr>
            <w:ins w:id="276" w:author="Master Repository Process" w:date="2021-09-12T10:35:00Z">
              <w:r>
                <w:rPr>
                  <w:sz w:val="20"/>
                </w:rPr>
                <w:t>10</w:t>
              </w:r>
            </w:ins>
          </w:p>
        </w:tc>
      </w:tr>
      <w:tr>
        <w:trPr>
          <w:cantSplit/>
          <w:ins w:id="277" w:author="Master Repository Process" w:date="2021-09-12T10:35:00Z"/>
        </w:trPr>
        <w:tc>
          <w:tcPr>
            <w:tcW w:w="1673" w:type="dxa"/>
          </w:tcPr>
          <w:p>
            <w:pPr>
              <w:pStyle w:val="TableNAm"/>
              <w:rPr>
                <w:ins w:id="278" w:author="Master Repository Process" w:date="2021-09-12T10:35:00Z"/>
                <w:sz w:val="20"/>
              </w:rPr>
            </w:pPr>
            <w:ins w:id="279" w:author="Master Repository Process" w:date="2021-09-12T10:35:00Z">
              <w:r>
                <w:rPr>
                  <w:sz w:val="20"/>
                </w:rPr>
                <w:t>s. 55(1)</w:t>
              </w:r>
            </w:ins>
          </w:p>
        </w:tc>
        <w:tc>
          <w:tcPr>
            <w:tcW w:w="2410" w:type="dxa"/>
          </w:tcPr>
          <w:p>
            <w:pPr>
              <w:pStyle w:val="TableNAm"/>
              <w:rPr>
                <w:ins w:id="280" w:author="Master Repository Process" w:date="2021-09-12T10:35:00Z"/>
                <w:sz w:val="20"/>
              </w:rPr>
            </w:pPr>
            <w:ins w:id="281" w:author="Master Repository Process" w:date="2021-09-12T10:35:00Z">
              <w:r>
                <w:rPr>
                  <w:sz w:val="20"/>
                </w:rPr>
                <w:t>Driver in incident occasioning property damage failing to stop after incident</w:t>
              </w:r>
            </w:ins>
          </w:p>
        </w:tc>
        <w:tc>
          <w:tcPr>
            <w:tcW w:w="2079" w:type="dxa"/>
          </w:tcPr>
          <w:p>
            <w:pPr>
              <w:pStyle w:val="TableNAm"/>
              <w:jc w:val="center"/>
              <w:rPr>
                <w:ins w:id="282" w:author="Master Repository Process" w:date="2021-09-12T10:35:00Z"/>
                <w:sz w:val="20"/>
              </w:rPr>
            </w:pPr>
            <w:ins w:id="283" w:author="Master Repository Process" w:date="2021-09-12T10:35:00Z">
              <w:r>
                <w:rPr>
                  <w:sz w:val="20"/>
                </w:rPr>
                <w:t>10</w:t>
              </w:r>
            </w:ins>
          </w:p>
        </w:tc>
      </w:tr>
      <w:tr>
        <w:trPr>
          <w:cantSplit/>
          <w:ins w:id="284" w:author="Master Repository Process" w:date="2021-09-12T10:35:00Z"/>
        </w:trPr>
        <w:tc>
          <w:tcPr>
            <w:tcW w:w="1673" w:type="dxa"/>
          </w:tcPr>
          <w:p>
            <w:pPr>
              <w:pStyle w:val="TableNAm"/>
              <w:rPr>
                <w:ins w:id="285" w:author="Master Repository Process" w:date="2021-09-12T10:35:00Z"/>
                <w:sz w:val="20"/>
              </w:rPr>
            </w:pPr>
            <w:ins w:id="286" w:author="Master Repository Process" w:date="2021-09-12T10:35:00Z">
              <w:r>
                <w:rPr>
                  <w:sz w:val="20"/>
                </w:rPr>
                <w:t>s. 55(4)</w:t>
              </w:r>
            </w:ins>
          </w:p>
        </w:tc>
        <w:tc>
          <w:tcPr>
            <w:tcW w:w="2410" w:type="dxa"/>
          </w:tcPr>
          <w:p>
            <w:pPr>
              <w:pStyle w:val="TableNAm"/>
              <w:rPr>
                <w:ins w:id="287" w:author="Master Repository Process" w:date="2021-09-12T10:35:00Z"/>
                <w:sz w:val="20"/>
              </w:rPr>
            </w:pPr>
            <w:ins w:id="288" w:author="Master Repository Process" w:date="2021-09-12T10:35:00Z">
              <w:r>
                <w:rPr>
                  <w:sz w:val="20"/>
                </w:rPr>
                <w:t>Driver in incident occasioning property damage failing to give name and address</w:t>
              </w:r>
            </w:ins>
          </w:p>
        </w:tc>
        <w:tc>
          <w:tcPr>
            <w:tcW w:w="2079" w:type="dxa"/>
          </w:tcPr>
          <w:p>
            <w:pPr>
              <w:pStyle w:val="TableNAm"/>
              <w:jc w:val="center"/>
              <w:rPr>
                <w:ins w:id="289" w:author="Master Repository Process" w:date="2021-09-12T10:35:00Z"/>
                <w:sz w:val="20"/>
              </w:rPr>
            </w:pPr>
            <w:ins w:id="290" w:author="Master Repository Process" w:date="2021-09-12T10:35:00Z">
              <w:r>
                <w:rPr>
                  <w:sz w:val="20"/>
                </w:rPr>
                <w:t>10</w:t>
              </w:r>
            </w:ins>
          </w:p>
        </w:tc>
      </w:tr>
    </w:tbl>
    <w:p>
      <w:pPr>
        <w:pStyle w:val="BlankClose"/>
        <w:rPr>
          <w:ins w:id="291" w:author="Master Repository Process" w:date="2021-09-12T10:35:00Z"/>
        </w:rPr>
      </w:pPr>
    </w:p>
    <w:p>
      <w:pPr>
        <w:pStyle w:val="nzSubsection"/>
        <w:rPr>
          <w:ins w:id="292" w:author="Master Repository Process" w:date="2021-09-12T10:35:00Z"/>
        </w:rPr>
      </w:pPr>
      <w:ins w:id="293" w:author="Master Repository Process" w:date="2021-09-12T10:35:00Z">
        <w:r>
          <w:tab/>
          <w:t>(2)</w:t>
        </w:r>
        <w:r>
          <w:tab/>
          <w:t>In regulation 23(2) in the Table after the item for s. 64AAA insert:</w:t>
        </w:r>
      </w:ins>
    </w:p>
    <w:p>
      <w:pPr>
        <w:pStyle w:val="BlankOpen"/>
        <w:rPr>
          <w:ins w:id="294" w:author="Master Repository Process" w:date="2021-09-12T10:35:00Z"/>
        </w:rPr>
      </w:pP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ins w:id="295" w:author="Master Repository Process" w:date="2021-09-12T10:35:00Z"/>
        </w:trPr>
        <w:tc>
          <w:tcPr>
            <w:tcW w:w="1673" w:type="dxa"/>
          </w:tcPr>
          <w:p>
            <w:pPr>
              <w:pStyle w:val="TableNAm"/>
              <w:rPr>
                <w:ins w:id="296" w:author="Master Repository Process" w:date="2021-09-12T10:35:00Z"/>
                <w:sz w:val="20"/>
              </w:rPr>
            </w:pPr>
            <w:ins w:id="297" w:author="Master Repository Process" w:date="2021-09-12T10:35:00Z">
              <w:r>
                <w:rPr>
                  <w:sz w:val="20"/>
                </w:rPr>
                <w:t>s. 81F(1)</w:t>
              </w:r>
            </w:ins>
          </w:p>
        </w:tc>
        <w:tc>
          <w:tcPr>
            <w:tcW w:w="2410" w:type="dxa"/>
          </w:tcPr>
          <w:p>
            <w:pPr>
              <w:pStyle w:val="TableNAm"/>
              <w:rPr>
                <w:ins w:id="298" w:author="Master Repository Process" w:date="2021-09-12T10:35:00Z"/>
                <w:sz w:val="20"/>
              </w:rPr>
            </w:pPr>
            <w:ins w:id="299" w:author="Master Repository Process" w:date="2021-09-12T10:35:00Z">
              <w:r>
                <w:rPr>
                  <w:sz w:val="20"/>
                </w:rPr>
                <w:t>Obstructing the use of, or misusing, road closed for events</w:t>
              </w:r>
            </w:ins>
          </w:p>
        </w:tc>
        <w:tc>
          <w:tcPr>
            <w:tcW w:w="2079" w:type="dxa"/>
          </w:tcPr>
          <w:p>
            <w:pPr>
              <w:pStyle w:val="TableNAm"/>
              <w:jc w:val="center"/>
              <w:rPr>
                <w:ins w:id="300" w:author="Master Repository Process" w:date="2021-09-12T10:35:00Z"/>
                <w:sz w:val="20"/>
              </w:rPr>
            </w:pPr>
            <w:ins w:id="301" w:author="Master Repository Process" w:date="2021-09-12T10:35:00Z">
              <w:r>
                <w:rPr>
                  <w:sz w:val="20"/>
                </w:rPr>
                <w:t>4</w:t>
              </w:r>
            </w:ins>
          </w:p>
        </w:tc>
      </w:tr>
    </w:tbl>
    <w:p>
      <w:pPr>
        <w:pStyle w:val="BlankClose"/>
        <w:rPr>
          <w:ins w:id="302" w:author="Master Repository Process" w:date="2021-09-12T10:35:00Z"/>
        </w:rPr>
      </w:pPr>
    </w:p>
    <w:p>
      <w:pPr>
        <w:pStyle w:val="nzHeading5"/>
        <w:rPr>
          <w:ins w:id="303" w:author="Master Repository Process" w:date="2021-09-12T10:35:00Z"/>
        </w:rPr>
      </w:pPr>
      <w:bookmarkStart w:id="304" w:name="_Toc473023052"/>
      <w:bookmarkStart w:id="305" w:name="_Toc473024045"/>
      <w:bookmarkStart w:id="306" w:name="_Toc473024059"/>
      <w:ins w:id="307" w:author="Master Repository Process" w:date="2021-09-12T10:35:00Z">
        <w:r>
          <w:rPr>
            <w:rStyle w:val="CharSectno"/>
          </w:rPr>
          <w:t>8</w:t>
        </w:r>
        <w:r>
          <w:t>.</w:t>
        </w:r>
        <w:r>
          <w:tab/>
          <w:t>Regulation 26 amended</w:t>
        </w:r>
        <w:bookmarkEnd w:id="304"/>
        <w:bookmarkEnd w:id="305"/>
        <w:bookmarkEnd w:id="306"/>
      </w:ins>
    </w:p>
    <w:p>
      <w:pPr>
        <w:pStyle w:val="nzSubsection"/>
        <w:rPr>
          <w:ins w:id="308" w:author="Master Repository Process" w:date="2021-09-12T10:35:00Z"/>
        </w:rPr>
      </w:pPr>
      <w:ins w:id="309" w:author="Master Repository Process" w:date="2021-09-12T10:35:00Z">
        <w:r>
          <w:tab/>
        </w:r>
        <w:r>
          <w:tab/>
          <w:t xml:space="preserve">In regulation 26 in the Table in the item for the </w:t>
        </w:r>
        <w:r>
          <w:rPr>
            <w:i/>
          </w:rPr>
          <w:t>Road Traffic (Administration) Act 2008</w:t>
        </w:r>
        <w:r>
          <w:t xml:space="preserve"> delete “s. 33(2) and 44” and insert:</w:t>
        </w:r>
      </w:ins>
    </w:p>
    <w:p>
      <w:pPr>
        <w:pStyle w:val="BlankOpen"/>
        <w:rPr>
          <w:ins w:id="310" w:author="Master Repository Process" w:date="2021-09-12T10:35:00Z"/>
        </w:rPr>
      </w:pPr>
    </w:p>
    <w:p>
      <w:pPr>
        <w:pStyle w:val="nzSubsection"/>
        <w:rPr>
          <w:ins w:id="311" w:author="Master Repository Process" w:date="2021-09-12T10:35:00Z"/>
        </w:rPr>
      </w:pPr>
      <w:ins w:id="312" w:author="Master Repository Process" w:date="2021-09-12T10:35:00Z">
        <w:r>
          <w:tab/>
        </w:r>
        <w:r>
          <w:tab/>
          <w:t>s. 33(2), 36(2), 44 and 47(4)</w:t>
        </w:r>
      </w:ins>
    </w:p>
    <w:p>
      <w:pPr>
        <w:pStyle w:val="BlankClose"/>
        <w:rPr>
          <w:ins w:id="313" w:author="Master Repository Process" w:date="2021-09-12T10:35:00Z"/>
        </w:rPr>
      </w:pPr>
    </w:p>
    <w:p>
      <w:pPr>
        <w:pStyle w:val="BlankClose"/>
        <w:rPr>
          <w:ins w:id="314" w:author="Master Repository Process" w:date="2021-09-12T10:35:00Z"/>
        </w:rPr>
      </w:pPr>
    </w:p>
    <w:p>
      <w:pPr>
        <w:rPr>
          <w:ins w:id="315" w:author="Master Repository Process" w:date="2021-09-12T10:35:00Z"/>
        </w:rPr>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6" w:name="Compilation"/>
    <w:bookmarkEnd w:id="31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7" w:name="Coversheet"/>
    <w:bookmarkEnd w:id="3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7" w:name="Schedule"/>
    <w:bookmarkEnd w:id="1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2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F6E269-30CD-40B2-BD48-CD0EF138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B606-BA8A-4C04-B299-452F9F08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13194</Words>
  <Characters>66369</Characters>
  <Application>Microsoft Office Word</Application>
  <DocSecurity>0</DocSecurity>
  <Lines>3160</Lines>
  <Paragraphs>1530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00-k0-00 - 00-l0-00</dc:title>
  <dc:subject/>
  <dc:creator/>
  <cp:keywords/>
  <dc:description/>
  <cp:lastModifiedBy>Master Repository Process</cp:lastModifiedBy>
  <cp:revision>2</cp:revision>
  <cp:lastPrinted>2014-11-27T00:08:00Z</cp:lastPrinted>
  <dcterms:created xsi:type="dcterms:W3CDTF">2021-09-12T02:35:00Z</dcterms:created>
  <dcterms:modified xsi:type="dcterms:W3CDTF">2021-09-12T02:35:00Z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20170526</vt:lpwstr>
  </property>
  <property fmtid="{D5CDD505-2E9C-101B-9397-08002B2CF9AE}" pid="5" name="FromSuffix">
    <vt:lpwstr>00-k0-00</vt:lpwstr>
  </property>
  <property fmtid="{D5CDD505-2E9C-101B-9397-08002B2CF9AE}" pid="6" name="FromAsAtDate">
    <vt:lpwstr>28 Nov 2016</vt:lpwstr>
  </property>
  <property fmtid="{D5CDD505-2E9C-101B-9397-08002B2CF9AE}" pid="7" name="ToSuffix">
    <vt:lpwstr>00-l0-00</vt:lpwstr>
  </property>
  <property fmtid="{D5CDD505-2E9C-101B-9397-08002B2CF9AE}" pid="8" name="ToAsAtDate">
    <vt:lpwstr>26 May 2017</vt:lpwstr>
  </property>
</Properties>
</file>