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Jun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00-o0-00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May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00-p0-00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377038961"/>
      <w:bookmarkStart w:id="2" w:name="_Toc483552790"/>
      <w:bookmarkStart w:id="3" w:name="_Toc453073564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83552791"/>
      <w:bookmarkStart w:id="7" w:name="_Toc453073565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6203; 23 Oct 2015 p. 4414.]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  <w:ins w:id="8" w:author="Master Repository Process" w:date="2021-09-12T16:43:00Z"/>
        </w:trPr>
        <w:tc>
          <w:tcPr>
            <w:tcW w:w="2551" w:type="dxa"/>
          </w:tcPr>
          <w:p>
            <w:pPr>
              <w:pStyle w:val="TableNAm"/>
              <w:rPr>
                <w:ins w:id="9" w:author="Master Repository Process" w:date="2021-09-12T16:43:00Z"/>
              </w:rPr>
            </w:pPr>
            <w:ins w:id="10" w:author="Master Repository Process" w:date="2021-09-12T16:43:00Z">
              <w:r>
                <w:t>Broome</w:t>
              </w:r>
            </w:ins>
          </w:p>
        </w:tc>
        <w:tc>
          <w:tcPr>
            <w:tcW w:w="3969" w:type="dxa"/>
          </w:tcPr>
          <w:p>
            <w:pPr>
              <w:pStyle w:val="TableNAm"/>
              <w:rPr>
                <w:ins w:id="11" w:author="Master Repository Process" w:date="2021-09-12T16:43:00Z"/>
              </w:rPr>
            </w:pPr>
            <w:ins w:id="12" w:author="Master Repository Process" w:date="2021-09-12T16:43:00Z">
              <w:r>
                <w:t>The place designated by signage as the Broome Adult Community Corrections Centre within:</w:t>
              </w:r>
            </w:ins>
          </w:p>
          <w:p>
            <w:pPr>
              <w:pStyle w:val="TableNAm"/>
              <w:rPr>
                <w:ins w:id="13" w:author="Master Repository Process" w:date="2021-09-12T16:43:00Z"/>
              </w:rPr>
            </w:pPr>
            <w:ins w:id="14" w:author="Master Repository Process" w:date="2021-09-12T16:43:00Z">
              <w:r>
                <w:t>Broome Regional Prison</w:t>
              </w:r>
            </w:ins>
          </w:p>
          <w:p>
            <w:pPr>
              <w:pStyle w:val="TableNAm"/>
              <w:rPr>
                <w:ins w:id="15" w:author="Master Repository Process" w:date="2021-09-12T16:43:00Z"/>
              </w:rPr>
            </w:pPr>
            <w:ins w:id="16" w:author="Master Repository Process" w:date="2021-09-12T16:43:00Z">
              <w:r>
                <w:t>13 Hamersley Street</w:t>
              </w:r>
            </w:ins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4357; 3 Jun 2016 p. 1717</w:t>
      </w:r>
      <w:ins w:id="17" w:author="Master Repository Process" w:date="2021-09-12T16:43:00Z">
        <w:r>
          <w:t>; 26 May 2017 p. 2622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2977-8; amended in Gazette 23 Oct 2015 p. 4414.]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8" w:name="_Toc377038963"/>
      <w:bookmarkStart w:id="19" w:name="_Toc483552792"/>
      <w:bookmarkStart w:id="20" w:name="_Toc453073566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77038964"/>
      <w:bookmarkStart w:id="22" w:name="_Toc425172743"/>
      <w:bookmarkStart w:id="23" w:name="_Toc433367925"/>
      <w:bookmarkStart w:id="24" w:name="_Toc453073567"/>
      <w:bookmarkStart w:id="25" w:name="_Toc483481495"/>
      <w:bookmarkStart w:id="26" w:name="_Toc483552793"/>
      <w:r>
        <w:t>Notes</w:t>
      </w:r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7" w:name="_Toc377038965"/>
      <w:bookmarkStart w:id="28" w:name="_Toc483552794"/>
      <w:bookmarkStart w:id="29" w:name="_Toc453073568"/>
      <w:r>
        <w:t>Compilation table</w:t>
      </w:r>
      <w:bookmarkEnd w:id="27"/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3 Jun 2016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rPr>
          <w:ins w:id="30" w:author="Master Repository Process" w:date="2021-09-12T16:43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1" w:author="Master Repository Process" w:date="2021-09-12T16:43:00Z"/>
                <w:i/>
              </w:rPr>
            </w:pPr>
            <w:ins w:id="32" w:author="Master Repository Process" w:date="2021-09-12T16:43:00Z">
              <w:r>
                <w:rPr>
                  <w:i/>
                </w:rPr>
                <w:t>Sentence Administration (Community Corrections Centres) Amendment Notice 2017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3" w:author="Master Repository Process" w:date="2021-09-12T16:43:00Z"/>
              </w:rPr>
            </w:pPr>
            <w:ins w:id="34" w:author="Master Repository Process" w:date="2021-09-12T16:43:00Z">
              <w:r>
                <w:t>26 May 2017 p. 2622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9-12T16:43:00Z"/>
                <w:rFonts w:ascii="Times" w:hAnsi="Times"/>
                <w:snapToGrid w:val="0"/>
                <w:spacing w:val="-2"/>
              </w:rPr>
            </w:pPr>
            <w:ins w:id="36" w:author="Master Repository Process" w:date="2021-09-12T16:43:00Z">
              <w:r>
                <w:rPr>
                  <w:rFonts w:ascii="Times" w:hAnsi="Times"/>
                  <w:snapToGrid w:val="0"/>
                  <w:spacing w:val="-2"/>
                </w:rPr>
                <w:t>cl. 1 and 2: 26 May 2017 (see cl. 2(a));</w:t>
              </w:r>
              <w:r>
                <w:rPr>
                  <w:rFonts w:ascii="Times" w:hAnsi="Times"/>
                  <w:snapToGrid w:val="0"/>
                  <w:spacing w:val="-2"/>
                </w:rPr>
                <w:br/>
                <w:t>Notice other than cl. 1 and 2: 27 May 2017 (see 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0161845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D5E563C0-DB8C-4739-9722-99892B03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2206</Words>
  <Characters>12489</Characters>
  <Application>Microsoft Office Word</Application>
  <DocSecurity>0</DocSecurity>
  <Lines>960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00-o0-00 - 00-p0-00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2021-09-12T08:43:00Z</dcterms:created>
  <dcterms:modified xsi:type="dcterms:W3CDTF">2021-09-12T08:43:00Z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20170527</vt:lpwstr>
  </property>
  <property fmtid="{D5CDD505-2E9C-101B-9397-08002B2CF9AE}" pid="6" name="FromSuffix">
    <vt:lpwstr>00-o0-00</vt:lpwstr>
  </property>
  <property fmtid="{D5CDD505-2E9C-101B-9397-08002B2CF9AE}" pid="7" name="FromAsAtDate">
    <vt:lpwstr>04 Jun 2016</vt:lpwstr>
  </property>
  <property fmtid="{D5CDD505-2E9C-101B-9397-08002B2CF9AE}" pid="8" name="ToSuffix">
    <vt:lpwstr>00-p0-00</vt:lpwstr>
  </property>
  <property fmtid="{D5CDD505-2E9C-101B-9397-08002B2CF9AE}" pid="9" name="ToAsAtDate">
    <vt:lpwstr>27 May 2017</vt:lpwstr>
  </property>
</Properties>
</file>