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(Spinifex Restricted Area)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03 Jun 2017</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(Spinifex Restricted Area) Regulations 2014</w:t>
      </w:r>
    </w:p>
    <w:p>
      <w:pPr>
        <w:pStyle w:val="Heading5"/>
      </w:pPr>
      <w:bookmarkStart w:id="1" w:name="_Toc392076890"/>
      <w:bookmarkStart w:id="2" w:name="_Toc484158406"/>
      <w:bookmarkStart w:id="3" w:name="_Toc421007589"/>
      <w:r>
        <w:rPr>
          <w:rStyle w:val="CharSectno"/>
        </w:rPr>
        <w:t>1</w:t>
      </w:r>
      <w:bookmarkStart w:id="4" w:name="_GoBack"/>
      <w:bookmarkEnd w:id="4"/>
      <w:r>
        <w:t>.</w:t>
      </w:r>
      <w:r>
        <w:tab/>
        <w:t>Citation</w:t>
      </w:r>
      <w:bookmarkEnd w:id="1"/>
      <w:bookmarkEnd w:id="2"/>
      <w:bookmarkEnd w:id="3"/>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Liquor Control (Spinifex Restricted Area) Regulations 2014</w:t>
      </w:r>
      <w:r>
        <w:t>.</w:t>
      </w:r>
    </w:p>
    <w:p>
      <w:pPr>
        <w:pStyle w:val="Heading5"/>
        <w:rPr>
          <w:spacing w:val="-2"/>
        </w:rPr>
      </w:pPr>
      <w:bookmarkStart w:id="6" w:name="_Toc392076891"/>
      <w:bookmarkStart w:id="7" w:name="_Toc484158407"/>
      <w:bookmarkStart w:id="8" w:name="_Toc421007590"/>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392076892"/>
      <w:bookmarkStart w:id="10" w:name="_Toc484158408"/>
      <w:bookmarkStart w:id="11" w:name="_Toc421007591"/>
      <w:r>
        <w:rPr>
          <w:rStyle w:val="CharSectno"/>
        </w:rPr>
        <w:t>3</w:t>
      </w:r>
      <w:r>
        <w:rPr>
          <w:snapToGrid w:val="0"/>
        </w:rPr>
        <w:t>.</w:t>
      </w:r>
      <w:r>
        <w:rPr>
          <w:snapToGrid w:val="0"/>
        </w:rPr>
        <w:tab/>
      </w:r>
      <w:r>
        <w:t>Terms used</w:t>
      </w:r>
      <w:bookmarkEnd w:id="9"/>
      <w:bookmarkEnd w:id="10"/>
      <w:bookmarkEnd w:id="11"/>
    </w:p>
    <w:p>
      <w:pPr>
        <w:pStyle w:val="Defstart"/>
        <w:spacing w:before="160"/>
      </w:pPr>
      <w:r>
        <w:tab/>
      </w:r>
      <w:r>
        <w:rPr>
          <w:rStyle w:val="CharDefText"/>
        </w:rPr>
        <w:t>Restricted Area</w:t>
      </w:r>
      <w:r>
        <w:t xml:space="preserve"> means the area declared to be a restricted area under regulation 5(1);</w:t>
      </w:r>
    </w:p>
    <w:p>
      <w:pPr>
        <w:pStyle w:val="Defstart"/>
      </w:pPr>
      <w:r>
        <w:tab/>
      </w:r>
      <w:r>
        <w:rPr>
          <w:rStyle w:val="CharDefText"/>
        </w:rPr>
        <w:t>Spinifex Native Title Determination Area</w:t>
      </w:r>
      <w:r>
        <w:t xml:space="preserve"> means the area described in the Schedule 1;</w:t>
      </w:r>
    </w:p>
    <w:p>
      <w:pPr>
        <w:pStyle w:val="Defstart"/>
      </w:pPr>
      <w:r>
        <w:tab/>
      </w:r>
      <w:r>
        <w:rPr>
          <w:rStyle w:val="CharDefText"/>
        </w:rPr>
        <w:t>tourist</w:t>
      </w:r>
      <w:r>
        <w:t xml:space="preserve"> means a person who is —</w:t>
      </w:r>
    </w:p>
    <w:p>
      <w:pPr>
        <w:pStyle w:val="Defpara"/>
      </w:pPr>
      <w:r>
        <w:tab/>
        <w:t>(a)</w:t>
      </w:r>
      <w:r>
        <w:tab/>
        <w:t>staying at a place that is at least 50 kilometres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or his or her place of work or education; and</w:t>
      </w:r>
    </w:p>
    <w:p>
      <w:pPr>
        <w:pStyle w:val="Defpara"/>
      </w:pPr>
      <w:r>
        <w:tab/>
        <w:t>(d)</w:t>
      </w:r>
      <w:r>
        <w:tab/>
        <w:t>travelling in the course of a holiday or for leisure, business, to visit friends or relatives or for any other reason; and</w:t>
      </w:r>
    </w:p>
    <w:p>
      <w:pPr>
        <w:pStyle w:val="Defpara"/>
      </w:pPr>
      <w:r>
        <w:tab/>
        <w:t>(e)</w:t>
      </w:r>
      <w:r>
        <w:tab/>
        <w:t>not usually resident in the Restricted Area.</w:t>
      </w:r>
    </w:p>
    <w:p>
      <w:pPr>
        <w:pStyle w:val="Heading5"/>
      </w:pPr>
      <w:bookmarkStart w:id="12" w:name="_Toc392076893"/>
      <w:bookmarkStart w:id="13" w:name="_Toc484158409"/>
      <w:bookmarkStart w:id="14" w:name="_Toc421007592"/>
      <w:r>
        <w:rPr>
          <w:rStyle w:val="CharSectno"/>
        </w:rPr>
        <w:t>4</w:t>
      </w:r>
      <w:r>
        <w:t>.</w:t>
      </w:r>
      <w:r>
        <w:tab/>
        <w:t>Notes not part of regulations</w:t>
      </w:r>
      <w:bookmarkEnd w:id="12"/>
      <w:bookmarkEnd w:id="13"/>
      <w:bookmarkEnd w:id="14"/>
    </w:p>
    <w:p>
      <w:pPr>
        <w:pStyle w:val="Subsection"/>
      </w:pPr>
      <w:r>
        <w:tab/>
      </w:r>
      <w:r>
        <w:tab/>
        <w:t>Notes do not form part of these regulations.</w:t>
      </w:r>
    </w:p>
    <w:p>
      <w:pPr>
        <w:pStyle w:val="Heading5"/>
      </w:pPr>
      <w:bookmarkStart w:id="15" w:name="_Toc392076894"/>
      <w:bookmarkStart w:id="16" w:name="_Toc484158410"/>
      <w:bookmarkStart w:id="17" w:name="_Toc421007593"/>
      <w:r>
        <w:rPr>
          <w:rStyle w:val="CharSectno"/>
        </w:rPr>
        <w:t>5</w:t>
      </w:r>
      <w:r>
        <w:t>.</w:t>
      </w:r>
      <w:r>
        <w:tab/>
        <w:t>Declaration of Restricted Area</w:t>
      </w:r>
      <w:bookmarkEnd w:id="15"/>
      <w:bookmarkEnd w:id="16"/>
      <w:bookmarkEnd w:id="17"/>
    </w:p>
    <w:p>
      <w:pPr>
        <w:pStyle w:val="Subsection"/>
      </w:pPr>
      <w:r>
        <w:tab/>
        <w:t>(1)</w:t>
      </w:r>
      <w:r>
        <w:tab/>
        <w:t>The Spinifex Native Title Determination Area, excluding the portion that is within Reserve 17614, is declared to be a restricted area for the purposes of section 175(1a) of the Act.</w:t>
      </w:r>
    </w:p>
    <w:p>
      <w:pPr>
        <w:pStyle w:val="Subsection"/>
      </w:pPr>
      <w:r>
        <w:tab/>
        <w:t>(2)</w:t>
      </w:r>
      <w:r>
        <w:tab/>
        <w:t>The map in Schedule 2 shows the Restricted Area crosshatched.</w:t>
      </w:r>
    </w:p>
    <w:p>
      <w:pPr>
        <w:pStyle w:val="Heading5"/>
      </w:pPr>
      <w:bookmarkStart w:id="18" w:name="_Toc392076895"/>
      <w:bookmarkStart w:id="19" w:name="_Toc484158411"/>
      <w:bookmarkStart w:id="20" w:name="_Toc421007594"/>
      <w:r>
        <w:rPr>
          <w:rStyle w:val="CharSectno"/>
        </w:rPr>
        <w:t>6</w:t>
      </w:r>
      <w:r>
        <w:t>.</w:t>
      </w:r>
      <w:r>
        <w:tab/>
        <w:t>Notice of Restricted Area</w:t>
      </w:r>
      <w:bookmarkEnd w:id="18"/>
      <w:bookmarkEnd w:id="19"/>
      <w:bookmarkEnd w:id="20"/>
    </w:p>
    <w:p>
      <w:pPr>
        <w:pStyle w:val="Subsection"/>
      </w:pPr>
      <w:r>
        <w:tab/>
        <w:t>(1)</w:t>
      </w:r>
      <w:r>
        <w:tab/>
        <w:t xml:space="preserve">The Director of Liquor Licensing must take all reasonable steps to cause to be posted, and while the Restricted Area continues to be a restricted area by operation of regulation 5(1) to be kept posted, at each place where a customary access route enters the Restricted Area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5(1).</w:t>
      </w:r>
    </w:p>
    <w:p>
      <w:pPr>
        <w:pStyle w:val="Heading5"/>
      </w:pPr>
      <w:bookmarkStart w:id="21" w:name="_Toc392076896"/>
      <w:bookmarkStart w:id="22" w:name="_Toc484158412"/>
      <w:bookmarkStart w:id="23" w:name="_Toc421007595"/>
      <w:r>
        <w:rPr>
          <w:rStyle w:val="CharSectno"/>
        </w:rPr>
        <w:t>7</w:t>
      </w:r>
      <w:r>
        <w:t>.</w:t>
      </w:r>
      <w:r>
        <w:tab/>
        <w:t xml:space="preserve">Prohibitions as to liquor in </w:t>
      </w:r>
      <w:r>
        <w:rPr>
          <w:i/>
        </w:rPr>
        <w:t>Restricted Area</w:t>
      </w:r>
      <w:bookmarkEnd w:id="21"/>
      <w:bookmarkEnd w:id="22"/>
      <w:bookmarkEnd w:id="23"/>
    </w:p>
    <w:p>
      <w:pPr>
        <w:pStyle w:val="Subsection"/>
      </w:pPr>
      <w:r>
        <w:tab/>
        <w:t>(1)</w:t>
      </w:r>
      <w:r>
        <w:tab/>
        <w:t>Subject to regulation 8, a person who —</w:t>
      </w:r>
    </w:p>
    <w:p>
      <w:pPr>
        <w:pStyle w:val="Indenta"/>
      </w:pPr>
      <w:r>
        <w:tab/>
        <w:t>(a)</w:t>
      </w:r>
      <w:r>
        <w:tab/>
        <w:t>brings liquor into, or causes liquor to be brought into, the Restricted Area; or</w:t>
      </w:r>
    </w:p>
    <w:p>
      <w:pPr>
        <w:pStyle w:val="Indenta"/>
        <w:keepNext/>
      </w:pPr>
      <w:r>
        <w:tab/>
        <w:t>(b)</w:t>
      </w:r>
      <w:r>
        <w:tab/>
        <w:t>has liquor in his or her possession in the Restricted Area,</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4" w:name="_Toc392076897"/>
      <w:bookmarkStart w:id="25" w:name="_Toc484158413"/>
      <w:bookmarkStart w:id="26" w:name="_Toc421007596"/>
      <w:r>
        <w:rPr>
          <w:rStyle w:val="CharSectno"/>
        </w:rPr>
        <w:t>8</w:t>
      </w:r>
      <w:r>
        <w:t>.</w:t>
      </w:r>
      <w:r>
        <w:tab/>
        <w:t>Defences for tourists</w:t>
      </w:r>
      <w:bookmarkEnd w:id="24"/>
      <w:bookmarkEnd w:id="25"/>
      <w:bookmarkEnd w:id="26"/>
    </w:p>
    <w:p>
      <w:pPr>
        <w:pStyle w:val="Subsection"/>
      </w:pPr>
      <w:r>
        <w:tab/>
        <w:t>(1)</w:t>
      </w:r>
      <w:r>
        <w:tab/>
        <w:t>A tourist to whom this regulation applies does not commit an offence under regulation 7.</w:t>
      </w:r>
    </w:p>
    <w:p>
      <w:pPr>
        <w:pStyle w:val="Subsection"/>
      </w:pPr>
      <w:r>
        <w:tab/>
        <w:t>(2)</w:t>
      </w:r>
      <w:r>
        <w:tab/>
        <w:t xml:space="preserve">This regulation applies to a tourist if — </w:t>
      </w:r>
    </w:p>
    <w:p>
      <w:pPr>
        <w:pStyle w:val="Indenta"/>
      </w:pPr>
      <w:r>
        <w:tab/>
        <w:t>(a)</w:t>
      </w:r>
      <w:r>
        <w:tab/>
        <w:t>the tourist is in the portions of the Restricted Area that are within 50 metres either side of the Anne Beadell Highway (also known as the Serpentine Lakes Road), and continuously maintains possession of, or consumes, the liquor in his or her possession; or</w:t>
      </w:r>
    </w:p>
    <w:p>
      <w:pPr>
        <w:pStyle w:val="Indenta"/>
      </w:pPr>
      <w:r>
        <w:tab/>
        <w:t>(b)</w:t>
      </w:r>
      <w:r>
        <w:tab/>
        <w:t>the tourist is in any other part of the Restricted Area and continuously maintains possession of, but does not consume, the liquor in his or her possession.</w:t>
      </w:r>
    </w:p>
    <w:p>
      <w:pPr>
        <w:pStyle w:val="Subsection"/>
      </w:pPr>
      <w:r>
        <w:tab/>
        <w:t>(3)</w:t>
      </w:r>
      <w:r>
        <w:tab/>
        <w:t>The map in Schedule 2 shows the Anne Beadell Highway.</w:t>
      </w:r>
    </w:p>
    <w:p>
      <w:pPr>
        <w:pStyle w:val="Heading5"/>
      </w:pPr>
      <w:bookmarkStart w:id="27" w:name="_Toc392076898"/>
      <w:bookmarkStart w:id="28" w:name="_Toc484158414"/>
      <w:bookmarkStart w:id="29" w:name="_Toc421007597"/>
      <w:r>
        <w:rPr>
          <w:rStyle w:val="CharSectno"/>
        </w:rPr>
        <w:t>9</w:t>
      </w:r>
      <w:r>
        <w:t>.</w:t>
      </w:r>
      <w:r>
        <w:tab/>
        <w:t>Seizure and disposal of containers of liquor</w:t>
      </w:r>
      <w:bookmarkEnd w:id="27"/>
      <w:bookmarkEnd w:id="28"/>
      <w:bookmarkEnd w:id="2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0" w:name="_Toc392076899"/>
      <w:bookmarkStart w:id="31" w:name="_Toc484158415"/>
      <w:bookmarkStart w:id="32" w:name="_Toc421007598"/>
      <w:r>
        <w:rPr>
          <w:rStyle w:val="CharSectno"/>
        </w:rPr>
        <w:t>10</w:t>
      </w:r>
      <w:r>
        <w:t>.</w:t>
      </w:r>
      <w:r>
        <w:tab/>
        <w:t>Period during which regulations have effect</w:t>
      </w:r>
      <w:bookmarkEnd w:id="30"/>
      <w:bookmarkEnd w:id="31"/>
      <w:bookmarkEnd w:id="32"/>
    </w:p>
    <w:p>
      <w:pPr>
        <w:pStyle w:val="Subsection"/>
      </w:pPr>
      <w:r>
        <w:tab/>
      </w:r>
      <w:r>
        <w:tab/>
        <w:t xml:space="preserve">Unless sooner repealed, these regulations have effect for the period that ends </w:t>
      </w:r>
      <w:del w:id="33" w:author="Master Repository Process" w:date="2021-08-29T00:45:00Z">
        <w:r>
          <w:delText>on the day 3 years after the day referred to in regulation 2(b).</w:delText>
        </w:r>
      </w:del>
      <w:ins w:id="34" w:author="Master Repository Process" w:date="2021-08-29T00:45:00Z">
        <w:r>
          <w:t>at the close of 2 July 2020.</w:t>
        </w:r>
      </w:ins>
    </w:p>
    <w:p>
      <w:pPr>
        <w:pStyle w:val="PermNoteHeading"/>
      </w:pPr>
      <w:r>
        <w:tab/>
        <w:t>Note:</w:t>
      </w:r>
    </w:p>
    <w:p>
      <w:pPr>
        <w:pStyle w:val="PermNoteText"/>
      </w:pPr>
      <w:r>
        <w:tab/>
      </w:r>
      <w:r>
        <w:tab/>
        <w:t xml:space="preserve">Under the </w:t>
      </w:r>
      <w:r>
        <w:rPr>
          <w:i/>
        </w:rPr>
        <w:t>Liquor Control Act 1988</w:t>
      </w:r>
      <w:r>
        <w:t xml:space="preserve"> section 175(1d), these regulations expire at the end of the period referred to in regulation 10.</w:t>
      </w:r>
    </w:p>
    <w:p>
      <w:pPr>
        <w:rPr>
          <w:del w:id="35" w:author="Master Repository Process" w:date="2021-08-29T00:45:00Z"/>
        </w:rPr>
        <w:sectPr>
          <w:headerReference w:type="even" r:id="rId14"/>
          <w:headerReference w:type="default" r:id="rId15"/>
          <w:footerReference w:type="default" r:id="rId16"/>
          <w:headerReference w:type="first" r:id="rId17"/>
          <w:pgSz w:w="11907" w:h="16840" w:code="9"/>
          <w:pgMar w:top="2376" w:right="2405" w:bottom="3542" w:left="2405" w:header="706" w:footer="3380" w:gutter="0"/>
          <w:pgNumType w:start="1"/>
          <w:cols w:space="720"/>
          <w:noEndnote/>
          <w:titlePg/>
          <w:docGrid w:linePitch="326"/>
        </w:sectPr>
      </w:pPr>
      <w:bookmarkStart w:id="36" w:name="_Toc391977860"/>
      <w:bookmarkStart w:id="37" w:name="_Toc391980478"/>
    </w:p>
    <w:p>
      <w:pPr>
        <w:pStyle w:val="Footnotesection"/>
        <w:rPr>
          <w:ins w:id="38" w:author="Master Repository Process" w:date="2021-08-29T00:45:00Z"/>
          <w:i w:val="0"/>
        </w:rPr>
        <w:sectPr>
          <w:headerReference w:type="even" r:id="rId18"/>
          <w:headerReference w:type="default" r:id="rId19"/>
          <w:footerReference w:type="even"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ins w:id="39" w:author="Master Repository Process" w:date="2021-08-29T00:45:00Z">
        <w:r>
          <w:tab/>
          <w:t>[Regulation 10 amended: Gazette 2 Jun 2017 p. 2752.]</w:t>
        </w:r>
      </w:ins>
    </w:p>
    <w:p>
      <w:pPr>
        <w:pStyle w:val="yScheduleHeading"/>
      </w:pPr>
      <w:bookmarkStart w:id="40" w:name="_Toc391990951"/>
      <w:bookmarkStart w:id="41" w:name="_Toc392076900"/>
      <w:bookmarkStart w:id="42" w:name="_Toc421007557"/>
      <w:bookmarkStart w:id="43" w:name="_Toc421007599"/>
      <w:bookmarkStart w:id="44" w:name="_Toc484095670"/>
      <w:bookmarkStart w:id="45" w:name="_Toc484158416"/>
      <w:r>
        <w:rPr>
          <w:rStyle w:val="CharSchNo"/>
        </w:rPr>
        <w:t>Schedule 1</w:t>
      </w:r>
      <w:r>
        <w:rPr>
          <w:rStyle w:val="CharSDivNo"/>
        </w:rPr>
        <w:t> </w:t>
      </w:r>
      <w:r>
        <w:t>—</w:t>
      </w:r>
      <w:r>
        <w:rPr>
          <w:rStyle w:val="CharSDivText"/>
        </w:rPr>
        <w:t> </w:t>
      </w:r>
      <w:r>
        <w:rPr>
          <w:rStyle w:val="CharSchText"/>
        </w:rPr>
        <w:t>Spinifex Native Title Determination Area</w:t>
      </w:r>
      <w:bookmarkEnd w:id="36"/>
      <w:bookmarkEnd w:id="37"/>
      <w:bookmarkEnd w:id="40"/>
      <w:bookmarkEnd w:id="41"/>
      <w:bookmarkEnd w:id="42"/>
      <w:bookmarkEnd w:id="43"/>
      <w:bookmarkEnd w:id="44"/>
      <w:bookmarkEnd w:id="45"/>
    </w:p>
    <w:p>
      <w:pPr>
        <w:pStyle w:val="yShoulderClause"/>
      </w:pPr>
      <w:r>
        <w:t>[r. 3]</w:t>
      </w:r>
    </w:p>
    <w:p>
      <w:pPr>
        <w:pStyle w:val="yMiscellaneousBody"/>
        <w:ind w:left="851"/>
      </w:pPr>
      <w:r>
        <w:t xml:space="preserve">All those lands and waters — </w:t>
      </w:r>
    </w:p>
    <w:p>
      <w:pPr>
        <w:pStyle w:val="yMiscellaneousBody"/>
        <w:tabs>
          <w:tab w:val="left" w:pos="1134"/>
        </w:tabs>
        <w:ind w:left="1701" w:hanging="1701"/>
      </w:pPr>
      <w:r>
        <w:tab/>
        <w:t>(a)</w:t>
      </w:r>
      <w:r>
        <w:tab/>
        <w:t>commencing at the westernmost north</w:t>
      </w:r>
      <w:r>
        <w:noBreakHyphen/>
        <w:t>western corner of Yowalga Location 7 as shown on Deposited Plan 220992 and extending east along the northernmost northern boundary of that location and east and south</w:t>
      </w:r>
      <w:r>
        <w:noBreakHyphen/>
        <w:t>easterly along boundaries of Milyuga Location 20 to the Western Australian</w:t>
      </w:r>
      <w:r>
        <w:noBreakHyphen/>
        <w:t>South Australian Border;</w:t>
      </w:r>
    </w:p>
    <w:p>
      <w:pPr>
        <w:pStyle w:val="yMiscellaneousBody"/>
        <w:tabs>
          <w:tab w:val="left" w:pos="1134"/>
        </w:tabs>
        <w:ind w:left="1701" w:hanging="1701"/>
      </w:pPr>
      <w:r>
        <w:tab/>
        <w:t>(b)</w:t>
      </w:r>
      <w:r>
        <w:tab/>
        <w:t>then southerly along that border to latitude 29.498578 South;</w:t>
      </w:r>
    </w:p>
    <w:p>
      <w:pPr>
        <w:pStyle w:val="yMiscellaneousBody"/>
        <w:tabs>
          <w:tab w:val="left" w:pos="1134"/>
        </w:tabs>
        <w:ind w:left="1701" w:hanging="1701"/>
      </w:pPr>
      <w:r>
        <w:tab/>
        <w:t>(c)</w:t>
      </w:r>
      <w:r>
        <w:tab/>
        <w:t>then west to the south</w:t>
      </w:r>
      <w:r>
        <w:noBreakHyphen/>
        <w:t>eastern corner of Delisser Location 9;</w:t>
      </w:r>
    </w:p>
    <w:p>
      <w:pPr>
        <w:pStyle w:val="yMiscellaneousBody"/>
        <w:tabs>
          <w:tab w:val="left" w:pos="1134"/>
        </w:tabs>
        <w:ind w:left="1701" w:hanging="1701"/>
      </w:pPr>
      <w:r>
        <w:tab/>
        <w:t>(d)</w:t>
      </w:r>
      <w:r>
        <w:tab/>
        <w:t>then west and north along boundaries of that location and north along the western boundary of Delisser Location 8 to the south</w:t>
      </w:r>
      <w:r>
        <w:noBreakHyphen/>
        <w:t>western corner of Yowalga Location 7;</w:t>
      </w:r>
    </w:p>
    <w:p>
      <w:pPr>
        <w:pStyle w:val="yMiscellaneousBody"/>
        <w:tabs>
          <w:tab w:val="left" w:pos="1134"/>
        </w:tabs>
        <w:ind w:left="1701" w:hanging="1701"/>
      </w:pPr>
      <w:r>
        <w:tab/>
        <w:t>(e)</w:t>
      </w:r>
      <w:r>
        <w:tab/>
        <w:t>then generally northerly along boundaries of Delisser Location 8 to the commencement point.</w:t>
      </w:r>
    </w:p>
    <w:p>
      <w:pPr>
        <w:pStyle w:val="PermNoteHeading"/>
      </w:pPr>
      <w:r>
        <w:tab/>
        <w:t>Note:</w:t>
      </w:r>
    </w:p>
    <w:p>
      <w:pPr>
        <w:pStyle w:val="PermNoteText"/>
      </w:pPr>
      <w:r>
        <w:tab/>
      </w:r>
      <w:r>
        <w:tab/>
        <w:t>Deposited Plan 220992</w:t>
      </w:r>
      <w:r>
        <w:rPr>
          <w:b/>
        </w:rPr>
        <w:t xml:space="preserve"> </w:t>
      </w:r>
      <w:r>
        <w:t xml:space="preserve">is held by the Western Australian Land Information Authority established by the </w:t>
      </w:r>
      <w:r>
        <w:rPr>
          <w:i/>
        </w:rPr>
        <w:t>Land Information Authority Act 2006</w:t>
      </w:r>
      <w:r>
        <w:t>.</w:t>
      </w:r>
    </w:p>
    <w:p>
      <w:pPr>
        <w:pStyle w:val="yScheduleHeading"/>
      </w:pPr>
      <w:bookmarkStart w:id="46" w:name="_Toc391977861"/>
      <w:bookmarkStart w:id="47" w:name="_Toc391980479"/>
      <w:bookmarkStart w:id="48" w:name="_Toc391990952"/>
      <w:bookmarkStart w:id="49" w:name="_Toc392076901"/>
      <w:bookmarkStart w:id="50" w:name="_Toc421007558"/>
      <w:bookmarkStart w:id="51" w:name="_Toc421007600"/>
      <w:bookmarkStart w:id="52" w:name="_Toc484095671"/>
      <w:bookmarkStart w:id="53" w:name="_Toc484158417"/>
      <w:r>
        <w:rPr>
          <w:rStyle w:val="CharSchNo"/>
        </w:rPr>
        <w:t>Schedule 2</w:t>
      </w:r>
      <w:r>
        <w:rPr>
          <w:rStyle w:val="CharSDivNo"/>
        </w:rPr>
        <w:t> </w:t>
      </w:r>
      <w:r>
        <w:t>—</w:t>
      </w:r>
      <w:r>
        <w:rPr>
          <w:rStyle w:val="CharSDivText"/>
        </w:rPr>
        <w:t> </w:t>
      </w:r>
      <w:r>
        <w:rPr>
          <w:rStyle w:val="CharSchText"/>
        </w:rPr>
        <w:t>Map of Restricted Area</w:t>
      </w:r>
      <w:bookmarkEnd w:id="46"/>
      <w:bookmarkEnd w:id="47"/>
      <w:bookmarkEnd w:id="48"/>
      <w:bookmarkEnd w:id="49"/>
      <w:bookmarkEnd w:id="50"/>
      <w:bookmarkEnd w:id="51"/>
      <w:bookmarkEnd w:id="52"/>
      <w:bookmarkEnd w:id="53"/>
    </w:p>
    <w:p>
      <w:pPr>
        <w:pStyle w:val="yShoulderClause"/>
      </w:pPr>
      <w:r>
        <w:t>[r. 5(2) and (4)]</w:t>
      </w:r>
    </w:p>
    <w:p>
      <w:pPr>
        <w:pStyle w:val="yMiscellaneousBody"/>
        <w:jc w:val="center"/>
        <w:rPr>
          <w:szCs w:val="24"/>
        </w:rPr>
      </w:pPr>
      <w:r>
        <w:rPr>
          <w:noProof/>
        </w:rPr>
        <w:drawing>
          <wp:inline distT="0" distB="0" distL="0" distR="0">
            <wp:extent cx="4083269" cy="58152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biLevel thresh="75000"/>
                      <a:extLst>
                        <a:ext uri="{BEBA8EAE-BF5A-486C-A8C5-ECC9F3942E4B}">
                          <a14:imgProps xmlns:a14="http://schemas.microsoft.com/office/drawing/2010/main">
                            <a14:imgLayer r:embed="rId24">
                              <a14:imgEffect>
                                <a14:colorTemperature colorTemp="1500"/>
                              </a14:imgEffect>
                              <a14:imgEffect>
                                <a14:saturation sat="400000"/>
                              </a14:imgEffect>
                            </a14:imgLayer>
                          </a14:imgProps>
                        </a:ext>
                      </a:extLst>
                    </a:blip>
                    <a:stretch>
                      <a:fillRect/>
                    </a:stretch>
                  </pic:blipFill>
                  <pic:spPr>
                    <a:xfrm>
                      <a:off x="0" y="0"/>
                      <a:ext cx="4089985" cy="5824857"/>
                    </a:xfrm>
                    <a:prstGeom prst="rect">
                      <a:avLst/>
                    </a:prstGeom>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55" w:name="_Toc113695922"/>
      <w:bookmarkStart w:id="56" w:name="_Toc391980480"/>
      <w:bookmarkStart w:id="57" w:name="_Toc391990953"/>
      <w:bookmarkStart w:id="58" w:name="_Toc392076902"/>
      <w:bookmarkStart w:id="59" w:name="_Toc421007559"/>
      <w:bookmarkStart w:id="60" w:name="_Toc421007601"/>
      <w:bookmarkStart w:id="61" w:name="_Toc484095672"/>
      <w:bookmarkStart w:id="62" w:name="_Toc484158418"/>
      <w:r>
        <w:t>Notes</w:t>
      </w:r>
      <w:bookmarkEnd w:id="55"/>
      <w:bookmarkEnd w:id="56"/>
      <w:bookmarkEnd w:id="57"/>
      <w:bookmarkEnd w:id="58"/>
      <w:bookmarkEnd w:id="59"/>
      <w:bookmarkEnd w:id="60"/>
      <w:bookmarkEnd w:id="61"/>
      <w:bookmarkEnd w:id="62"/>
    </w:p>
    <w:p>
      <w:pPr>
        <w:pStyle w:val="nSubsection"/>
      </w:pPr>
      <w:r>
        <w:rPr>
          <w:vertAlign w:val="superscript"/>
        </w:rPr>
        <w:t>1</w:t>
      </w:r>
      <w:r>
        <w:tab/>
        <w:t xml:space="preserve">This is a compilation of the </w:t>
      </w:r>
      <w:r>
        <w:rPr>
          <w:i/>
          <w:noProof/>
        </w:rPr>
        <w:t>Liquor Control (Spinifex Restricted Area) Regulations 2014</w:t>
      </w:r>
      <w:del w:id="63" w:author="Master Repository Process" w:date="2021-08-29T00:45:00Z">
        <w:r>
          <w:rPr>
            <w:snapToGrid w:val="0"/>
          </w:rPr>
          <w:delText>.  The</w:delText>
        </w:r>
      </w:del>
      <w:ins w:id="64" w:author="Master Repository Process" w:date="2021-08-29T00:45:00Z">
        <w:r>
          <w:t xml:space="preserve"> and includes the amendments made by the other written laws referred to in the</w:t>
        </w:r>
      </w:ins>
      <w:r>
        <w:t xml:space="preserve"> following table</w:t>
      </w:r>
      <w:del w:id="65" w:author="Master Repository Process" w:date="2021-08-29T00:45:00Z">
        <w:r>
          <w:rPr>
            <w:snapToGrid w:val="0"/>
          </w:rPr>
          <w:delText xml:space="preserve"> contains information about those regulations. </w:delText>
        </w:r>
      </w:del>
      <w:ins w:id="66" w:author="Master Repository Process" w:date="2021-08-29T00:45:00Z">
        <w:r>
          <w:t> </w:t>
        </w:r>
        <w:r>
          <w:rPr>
            <w:vertAlign w:val="superscript"/>
          </w:rPr>
          <w:t>2</w:t>
        </w:r>
        <w:r>
          <w:t>.</w:t>
        </w:r>
      </w:ins>
    </w:p>
    <w:p>
      <w:pPr>
        <w:pStyle w:val="nHeading3"/>
      </w:pPr>
      <w:bookmarkStart w:id="67" w:name="_Toc70311430"/>
      <w:bookmarkStart w:id="68" w:name="_Toc113695923"/>
      <w:bookmarkStart w:id="69" w:name="_Toc392076903"/>
      <w:bookmarkStart w:id="70" w:name="_Toc484158419"/>
      <w:bookmarkStart w:id="71" w:name="_Toc421007602"/>
      <w:r>
        <w:t>Compilation table</w:t>
      </w:r>
      <w:bookmarkEnd w:id="67"/>
      <w:bookmarkEnd w:id="68"/>
      <w:bookmarkEnd w:id="69"/>
      <w:bookmarkEnd w:id="70"/>
      <w:bookmarkEnd w:id="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Liquor Control (Spinifex Restricted Area) Regulations 2014</w:t>
            </w:r>
          </w:p>
        </w:tc>
        <w:tc>
          <w:tcPr>
            <w:tcW w:w="1276" w:type="dxa"/>
            <w:tcBorders>
              <w:bottom w:val="nil"/>
            </w:tcBorders>
          </w:tcPr>
          <w:p>
            <w:pPr>
              <w:pStyle w:val="nTable"/>
              <w:spacing w:after="40"/>
            </w:pPr>
            <w:r>
              <w:t>1 Jul 2014 p. 2341</w:t>
            </w:r>
            <w:r>
              <w:noBreakHyphen/>
              <w:t>4</w:t>
            </w:r>
          </w:p>
        </w:tc>
        <w:tc>
          <w:tcPr>
            <w:tcW w:w="2693" w:type="dxa"/>
            <w:tcBorders>
              <w:bottom w:val="nil"/>
            </w:tcBorders>
          </w:tcPr>
          <w:p>
            <w:pPr>
              <w:pStyle w:val="nTable"/>
              <w:spacing w:after="40"/>
            </w:pPr>
            <w:r>
              <w:rPr>
                <w:rFonts w:ascii="Times" w:hAnsi="Times"/>
                <w:bCs/>
                <w:snapToGrid w:val="0"/>
                <w:spacing w:val="-2"/>
              </w:rPr>
              <w:t>r. 1 and 2: 1 Jul 2014 (see r. 2(a));</w:t>
            </w:r>
            <w:r>
              <w:rPr>
                <w:rFonts w:ascii="Times" w:hAnsi="Times"/>
                <w:bCs/>
                <w:snapToGrid w:val="0"/>
                <w:spacing w:val="-2"/>
              </w:rPr>
              <w:br/>
              <w:t>Regulations other than r. 1 and 2: 2 Jul 2014 (see r. 2(b))</w:t>
            </w:r>
          </w:p>
        </w:tc>
      </w:tr>
      <w:tr>
        <w:trPr>
          <w:ins w:id="72" w:author="Master Repository Process" w:date="2021-08-29T00:45:00Z"/>
        </w:trPr>
        <w:tc>
          <w:tcPr>
            <w:tcW w:w="3118" w:type="dxa"/>
            <w:tcBorders>
              <w:top w:val="nil"/>
            </w:tcBorders>
          </w:tcPr>
          <w:p>
            <w:pPr>
              <w:pStyle w:val="nTable"/>
              <w:spacing w:after="40"/>
              <w:rPr>
                <w:ins w:id="73" w:author="Master Repository Process" w:date="2021-08-29T00:45:00Z"/>
                <w:i/>
              </w:rPr>
            </w:pPr>
            <w:ins w:id="74" w:author="Master Repository Process" w:date="2021-08-29T00:45:00Z">
              <w:r>
                <w:rPr>
                  <w:i/>
                </w:rPr>
                <w:t>Liquor Control (Spinifex Restricted Area) Amendment Regulations 2017</w:t>
              </w:r>
            </w:ins>
          </w:p>
        </w:tc>
        <w:tc>
          <w:tcPr>
            <w:tcW w:w="1276" w:type="dxa"/>
            <w:tcBorders>
              <w:top w:val="nil"/>
            </w:tcBorders>
          </w:tcPr>
          <w:p>
            <w:pPr>
              <w:pStyle w:val="nTable"/>
              <w:spacing w:after="40"/>
              <w:rPr>
                <w:ins w:id="75" w:author="Master Repository Process" w:date="2021-08-29T00:45:00Z"/>
              </w:rPr>
            </w:pPr>
            <w:ins w:id="76" w:author="Master Repository Process" w:date="2021-08-29T00:45:00Z">
              <w:r>
                <w:t>2 Jun 2017 p 2751-2</w:t>
              </w:r>
            </w:ins>
          </w:p>
        </w:tc>
        <w:tc>
          <w:tcPr>
            <w:tcW w:w="2693" w:type="dxa"/>
            <w:tcBorders>
              <w:top w:val="nil"/>
            </w:tcBorders>
          </w:tcPr>
          <w:p>
            <w:pPr>
              <w:pStyle w:val="nTable"/>
              <w:spacing w:after="40"/>
              <w:rPr>
                <w:ins w:id="77" w:author="Master Repository Process" w:date="2021-08-29T00:45:00Z"/>
                <w:rFonts w:ascii="Times" w:hAnsi="Times"/>
                <w:bCs/>
                <w:snapToGrid w:val="0"/>
                <w:spacing w:val="-2"/>
              </w:rPr>
            </w:pPr>
            <w:ins w:id="78" w:author="Master Repository Process" w:date="2021-08-29T00:45:00Z">
              <w:r>
                <w:rPr>
                  <w:rFonts w:ascii="Times" w:hAnsi="Times"/>
                  <w:bCs/>
                  <w:snapToGrid w:val="0"/>
                  <w:spacing w:val="-2"/>
                </w:rPr>
                <w:t>r. 1 and 2: 2 Jun 2017 (see r. 2(a));</w:t>
              </w:r>
              <w:r>
                <w:rPr>
                  <w:rFonts w:ascii="Times" w:hAnsi="Times"/>
                  <w:bCs/>
                  <w:snapToGrid w:val="0"/>
                  <w:spacing w:val="-2"/>
                </w:rPr>
                <w:br/>
                <w:t>Regulations other than r. 1 and 2: 3 Jun 2017 (see r. 2(b))</w:t>
              </w:r>
            </w:ins>
          </w:p>
        </w:tc>
      </w:tr>
    </w:tbl>
    <w:p>
      <w:pPr>
        <w:pStyle w:val="nSubsection"/>
      </w:pPr>
      <w:r>
        <w:rPr>
          <w:vertAlign w:val="superscript"/>
        </w:rPr>
        <w:t>2</w:t>
      </w:r>
      <w:r>
        <w:tab/>
        <w:t>These regulations expire on 2 Jul </w:t>
      </w:r>
      <w:del w:id="79" w:author="Master Repository Process" w:date="2021-08-29T00:45:00Z">
        <w:r>
          <w:delText>2017</w:delText>
        </w:r>
      </w:del>
      <w:ins w:id="80" w:author="Master Repository Process" w:date="2021-08-29T00:45:00Z">
        <w:r>
          <w:t>2020</w:t>
        </w:r>
      </w:ins>
      <w:r>
        <w:t xml:space="preserve"> (see r. 10).</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03920"/>
    <w:docVar w:name="WAFER_20140502155131" w:val="RemoveTocBookmarks,RemoveUnusedBookmarks,RemoveLanguageTags,UsedStyles,ResetPageSize,RunningHeaders"/>
    <w:docVar w:name="WAFER_20140502155131_GUID" w:val="1092b87a-8882-46c0-bd85-99fa28b4844e"/>
    <w:docVar w:name="WAFER_20140502160118" w:val="RemoveTocBookmarks,RemoveUnusedBookmarks,RemoveLanguageTags,UsedStyles,ResetPageSize,RunningHeaders"/>
    <w:docVar w:name="WAFER_20140502160118_GUID" w:val="6c59261d-fef2-4cb4-a4c8-47b734c912d0"/>
    <w:docVar w:name="WAFER_20150602110714" w:val="ResetPageSize,UpdateArrangement,UpdateNTable"/>
    <w:docVar w:name="WAFER_20150602110714_GUID" w:val="df8de51f-3d84-4166-baab-a6255c390875"/>
    <w:docVar w:name="WAFER_20151126102909" w:val="UpdateStyles"/>
    <w:docVar w:name="WAFER_20151126102909_GUID" w:val="839dbe29-fba9-4e00-80c0-e320f779a6f9"/>
    <w:docVar w:name="WAFER_20151126103920" w:val="UsedStyles"/>
    <w:docVar w:name="WAFER_20151126103920_GUID" w:val="597d5240-a73c-4a5d-9b13-3a06b4e5d1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7236B2-8989-43CA-92CC-CC2EA6D1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9.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07/relationships/hdphoto" Target="media/hdphoto1.wdp"/><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5031</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(Spinifex Restricted Area) Regulations 2014 00-a0-03 - 00-b0-01</dc:title>
  <dc:subject/>
  <dc:creator/>
  <cp:keywords/>
  <dc:description/>
  <cp:lastModifiedBy>Master Repository Process</cp:lastModifiedBy>
  <cp:revision>2</cp:revision>
  <cp:lastPrinted>2017-06-02T01:03:00Z</cp:lastPrinted>
  <dcterms:created xsi:type="dcterms:W3CDTF">2021-08-28T16:45:00Z</dcterms:created>
  <dcterms:modified xsi:type="dcterms:W3CDTF">2021-08-28T16:46:00Z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 2014 p 2341-4</vt:lpwstr>
  </property>
  <property fmtid="{D5CDD505-2E9C-101B-9397-08002B2CF9AE}" pid="3" name="DocumentType">
    <vt:lpwstr>Reg</vt:lpwstr>
  </property>
  <property fmtid="{D5CDD505-2E9C-101B-9397-08002B2CF9AE}" pid="4" name="CommencementDate">
    <vt:lpwstr>20170603</vt:lpwstr>
  </property>
  <property fmtid="{D5CDD505-2E9C-101B-9397-08002B2CF9AE}" pid="5" name="FromSuffix">
    <vt:lpwstr>00-a0-03</vt:lpwstr>
  </property>
  <property fmtid="{D5CDD505-2E9C-101B-9397-08002B2CF9AE}" pid="6" name="FromAsAtDate">
    <vt:lpwstr>02 Jul 2014</vt:lpwstr>
  </property>
  <property fmtid="{D5CDD505-2E9C-101B-9397-08002B2CF9AE}" pid="7" name="ToSuffix">
    <vt:lpwstr>00-b0-01</vt:lpwstr>
  </property>
  <property fmtid="{D5CDD505-2E9C-101B-9397-08002B2CF9AE}" pid="8" name="ToAsAtDate">
    <vt:lpwstr>03 Jun 2017</vt:lpwstr>
  </property>
</Properties>
</file>