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Fishing and Related Industries Compensation (Marine Reserves)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2005</w:t>
      </w:r>
      <w:r>
        <w:fldChar w:fldCharType="end"/>
      </w:r>
      <w:r>
        <w:t xml:space="preserve">, </w:t>
      </w:r>
      <w:r>
        <w:fldChar w:fldCharType="begin"/>
      </w:r>
      <w:r>
        <w:instrText xml:space="preserve"> DocProperty FromSuffix </w:instrText>
      </w:r>
      <w:r>
        <w:fldChar w:fldCharType="separate"/>
      </w:r>
      <w:r>
        <w:t>00-a0-03</w:t>
      </w:r>
      <w:r>
        <w:fldChar w:fldCharType="end"/>
      </w:r>
      <w:r>
        <w:t>] and [</w:t>
      </w:r>
      <w:r>
        <w:fldChar w:fldCharType="begin"/>
      </w:r>
      <w:r>
        <w:instrText xml:space="preserve"> DocProperty ToAsAtDate</w:instrText>
      </w:r>
      <w:r>
        <w:fldChar w:fldCharType="separate"/>
      </w:r>
      <w:r>
        <w:t>15 Dec 2006</w:t>
      </w:r>
      <w:r>
        <w:fldChar w:fldCharType="end"/>
      </w:r>
      <w:r>
        <w:t xml:space="preserve">, </w:t>
      </w:r>
      <w:r>
        <w:fldChar w:fldCharType="begin"/>
      </w:r>
      <w:r>
        <w:instrText xml:space="preserve"> DocProperty ToSuffix</w:instrText>
      </w:r>
      <w:r>
        <w:fldChar w:fldCharType="separate"/>
      </w:r>
      <w:r>
        <w:t>01-a0-11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8-01T15:42:00Z"/>
        </w:trPr>
        <w:tc>
          <w:tcPr>
            <w:tcW w:w="2434" w:type="dxa"/>
            <w:vMerge w:val="restart"/>
          </w:tcPr>
          <w:p>
            <w:pPr>
              <w:rPr>
                <w:ins w:id="2" w:author="Master Repository Process" w:date="2021-08-01T15:42:00Z"/>
              </w:rPr>
            </w:pPr>
          </w:p>
        </w:tc>
        <w:tc>
          <w:tcPr>
            <w:tcW w:w="2434" w:type="dxa"/>
            <w:vMerge w:val="restart"/>
          </w:tcPr>
          <w:p>
            <w:pPr>
              <w:jc w:val="center"/>
              <w:rPr>
                <w:ins w:id="3" w:author="Master Repository Process" w:date="2021-08-01T15:42:00Z"/>
              </w:rPr>
            </w:pPr>
            <w:ins w:id="4" w:author="Master Repository Process" w:date="2021-08-01T15:42: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8-01T15:42:00Z"/>
              </w:rPr>
            </w:pPr>
            <w:ins w:id="6" w:author="Master Repository Process" w:date="2021-08-01T15:42:00Z">
              <w:r>
                <w:rPr>
                  <w:b/>
                  <w:sz w:val="22"/>
                </w:rPr>
                <w:t xml:space="preserve">Reprinted under the </w:t>
              </w:r>
              <w:r>
                <w:rPr>
                  <w:b/>
                  <w:i/>
                  <w:sz w:val="22"/>
                </w:rPr>
                <w:t>Reprints Act 1984</w:t>
              </w:r>
              <w:r>
                <w:rPr>
                  <w:b/>
                  <w:sz w:val="22"/>
                </w:rPr>
                <w:t xml:space="preserve"> as</w:t>
              </w:r>
            </w:ins>
          </w:p>
        </w:tc>
      </w:tr>
      <w:tr>
        <w:trPr>
          <w:cantSplit/>
          <w:ins w:id="7" w:author="Master Repository Process" w:date="2021-08-01T15:42:00Z"/>
        </w:trPr>
        <w:tc>
          <w:tcPr>
            <w:tcW w:w="2434" w:type="dxa"/>
            <w:vMerge/>
          </w:tcPr>
          <w:p>
            <w:pPr>
              <w:rPr>
                <w:ins w:id="8" w:author="Master Repository Process" w:date="2021-08-01T15:42:00Z"/>
              </w:rPr>
            </w:pPr>
          </w:p>
        </w:tc>
        <w:tc>
          <w:tcPr>
            <w:tcW w:w="2434" w:type="dxa"/>
            <w:vMerge/>
          </w:tcPr>
          <w:p>
            <w:pPr>
              <w:jc w:val="center"/>
              <w:rPr>
                <w:ins w:id="9" w:author="Master Repository Process" w:date="2021-08-01T15:42:00Z"/>
              </w:rPr>
            </w:pPr>
          </w:p>
        </w:tc>
        <w:tc>
          <w:tcPr>
            <w:tcW w:w="2434" w:type="dxa"/>
          </w:tcPr>
          <w:p>
            <w:pPr>
              <w:keepNext/>
              <w:rPr>
                <w:ins w:id="10" w:author="Master Repository Process" w:date="2021-08-01T15:42:00Z"/>
                <w:b/>
                <w:sz w:val="22"/>
              </w:rPr>
            </w:pPr>
            <w:ins w:id="11" w:author="Master Repository Process" w:date="2021-08-01T15:42:00Z">
              <w:r>
                <w:rPr>
                  <w:b/>
                  <w:sz w:val="22"/>
                </w:rPr>
                <w:t>at 15 December 2006</w:t>
              </w:r>
            </w:ins>
          </w:p>
        </w:tc>
      </w:tr>
    </w:tbl>
    <w:p>
      <w:pPr>
        <w:pStyle w:val="WA"/>
        <w:spacing w:before="12"/>
      </w:pPr>
      <w:r>
        <w:t>Western Australia</w:t>
      </w:r>
    </w:p>
    <w:p>
      <w:pPr>
        <w:pStyle w:val="PrincipalActReg"/>
      </w:pPr>
      <w:r>
        <w:t>Fishing and Related Industries Compensation (Marine Reserves) Act 1997</w:t>
      </w:r>
    </w:p>
    <w:p>
      <w:pPr>
        <w:pStyle w:val="NameofActReg"/>
      </w:pPr>
      <w:r>
        <w:t>Fishing and Related Industries Compensation (Marine Reserves) Regulations 1998</w:t>
      </w:r>
    </w:p>
    <w:p>
      <w:pPr>
        <w:pStyle w:val="MadeBy"/>
        <w:rPr>
          <w:del w:id="12" w:author="Master Repository Process" w:date="2021-08-01T15:42:00Z"/>
        </w:rPr>
      </w:pPr>
      <w:bookmarkStart w:id="13" w:name="_GoBack"/>
      <w:bookmarkEnd w:id="13"/>
      <w:del w:id="14" w:author="Master Repository Process" w:date="2021-08-01T15:42:00Z">
        <w:r>
          <w:delText>Made by the Governor in Executive Council.</w:delText>
        </w:r>
      </w:del>
    </w:p>
    <w:p>
      <w:pPr>
        <w:pStyle w:val="Heading5"/>
      </w:pPr>
      <w:bookmarkStart w:id="15" w:name="_Toc380141670"/>
      <w:bookmarkStart w:id="16" w:name="_Toc418861970"/>
      <w:bookmarkStart w:id="17" w:name="_Toc421421854"/>
      <w:bookmarkStart w:id="18" w:name="_Toc434286171"/>
      <w:bookmarkStart w:id="19" w:name="_Toc92869668"/>
      <w:r>
        <w:rPr>
          <w:rStyle w:val="CharSectno"/>
        </w:rPr>
        <w:t>1</w:t>
      </w:r>
      <w:r>
        <w:t>.</w:t>
      </w:r>
      <w:r>
        <w:tab/>
        <w:t>Citation</w:t>
      </w:r>
      <w:bookmarkEnd w:id="15"/>
      <w:bookmarkEnd w:id="16"/>
      <w:bookmarkEnd w:id="17"/>
      <w:bookmarkEnd w:id="18"/>
      <w:bookmarkEnd w:id="19"/>
    </w:p>
    <w:p>
      <w:pPr>
        <w:pStyle w:val="Subsection"/>
      </w:pPr>
      <w:r>
        <w:tab/>
      </w:r>
      <w:r>
        <w:tab/>
        <w:t xml:space="preserve">These </w:t>
      </w:r>
      <w:r>
        <w:rPr>
          <w:spacing w:val="-2"/>
        </w:rPr>
        <w:t>regulations</w:t>
      </w:r>
      <w:r>
        <w:t xml:space="preserve"> may be cited as the </w:t>
      </w:r>
      <w:r>
        <w:rPr>
          <w:i/>
        </w:rPr>
        <w:t>Fishing and Related Industries Compensation (Marine Reserves) Regulations 1998</w:t>
      </w:r>
      <w:ins w:id="20" w:author="Master Repository Process" w:date="2021-08-01T15:42:00Z">
        <w:r>
          <w:rPr>
            <w:iCs/>
            <w:vertAlign w:val="superscript"/>
          </w:rPr>
          <w:t> 1</w:t>
        </w:r>
      </w:ins>
      <w:r>
        <w:rPr>
          <w:i/>
        </w:rPr>
        <w:t>.</w:t>
      </w:r>
    </w:p>
    <w:p>
      <w:pPr>
        <w:pStyle w:val="Heading5"/>
        <w:rPr>
          <w:snapToGrid w:val="0"/>
        </w:rPr>
      </w:pPr>
      <w:bookmarkStart w:id="21" w:name="_Toc380141671"/>
      <w:bookmarkStart w:id="22" w:name="_Toc418861971"/>
      <w:bookmarkStart w:id="23" w:name="_Toc421421856"/>
      <w:bookmarkStart w:id="24" w:name="_Toc434286172"/>
      <w:bookmarkStart w:id="25" w:name="_Toc92869669"/>
      <w:r>
        <w:rPr>
          <w:rStyle w:val="CharSectno"/>
        </w:rPr>
        <w:t>2</w:t>
      </w:r>
      <w:r>
        <w:rPr>
          <w:snapToGrid w:val="0"/>
        </w:rPr>
        <w:t>.</w:t>
      </w:r>
      <w:r>
        <w:rPr>
          <w:snapToGrid w:val="0"/>
        </w:rPr>
        <w:tab/>
        <w:t>Time prescribed for the purpose of section 5(7)</w:t>
      </w:r>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For the purpose of section 5(7) of the Act, the prescribed time is 30 days.</w:t>
      </w:r>
    </w:p>
    <w:p>
      <w:pPr>
        <w:pStyle w:val="Heading5"/>
        <w:rPr>
          <w:snapToGrid w:val="0"/>
        </w:rPr>
      </w:pPr>
      <w:bookmarkStart w:id="26" w:name="_Toc380141672"/>
      <w:bookmarkStart w:id="27" w:name="_Toc418861972"/>
      <w:bookmarkStart w:id="28" w:name="_Toc421421857"/>
      <w:bookmarkStart w:id="29" w:name="_Toc434286173"/>
      <w:bookmarkStart w:id="30" w:name="_Toc92869670"/>
      <w:r>
        <w:rPr>
          <w:rStyle w:val="CharSectno"/>
        </w:rPr>
        <w:t>3</w:t>
      </w:r>
      <w:r>
        <w:rPr>
          <w:snapToGrid w:val="0"/>
        </w:rPr>
        <w:t>.</w:t>
      </w:r>
      <w:r>
        <w:rPr>
          <w:snapToGrid w:val="0"/>
        </w:rPr>
        <w:tab/>
        <w:t>Application to Minister for compensation</w:t>
      </w:r>
      <w:bookmarkEnd w:id="26"/>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An application to the Minister for compensation under section 7(1) must be in the form of Form 1 in Schedule 1.</w:t>
      </w:r>
    </w:p>
    <w:p>
      <w:pPr>
        <w:pStyle w:val="Subsection"/>
        <w:rPr>
          <w:snapToGrid w:val="0"/>
        </w:rPr>
      </w:pPr>
      <w:r>
        <w:rPr>
          <w:snapToGrid w:val="0"/>
        </w:rPr>
        <w:tab/>
        <w:t>(2)</w:t>
      </w:r>
      <w:r>
        <w:rPr>
          <w:snapToGrid w:val="0"/>
        </w:rPr>
        <w:tab/>
        <w:t>An application may be dealt with notwithstanding that the application has not been made substantially in the prescribed form.</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31" w:name="_Toc378252279"/>
      <w:bookmarkStart w:id="32" w:name="_Toc378252289"/>
      <w:bookmarkStart w:id="33" w:name="_Toc380141673"/>
      <w:bookmarkStart w:id="34" w:name="_Toc418861973"/>
      <w:bookmarkStart w:id="35" w:name="_Toc92869671"/>
      <w:r>
        <w:rPr>
          <w:rStyle w:val="CharSchNo"/>
        </w:rPr>
        <w:lastRenderedPageBreak/>
        <w:t>Schedule 1</w:t>
      </w:r>
      <w:r>
        <w:t xml:space="preserve"> — </w:t>
      </w:r>
      <w:r>
        <w:rPr>
          <w:rStyle w:val="CharSchText"/>
        </w:rPr>
        <w:t>Forms</w:t>
      </w:r>
      <w:bookmarkEnd w:id="31"/>
      <w:bookmarkEnd w:id="32"/>
      <w:bookmarkEnd w:id="33"/>
      <w:bookmarkEnd w:id="34"/>
      <w:bookmarkEnd w:id="35"/>
    </w:p>
    <w:p>
      <w:pPr>
        <w:pStyle w:val="yShoulderClause"/>
      </w:pPr>
      <w:r>
        <w:t>[r. 3]</w:t>
      </w:r>
    </w:p>
    <w:p>
      <w:pPr>
        <w:pStyle w:val="yMiscellaneousHeading"/>
        <w:rPr>
          <w:snapToGrid w:val="0"/>
        </w:rPr>
      </w:pPr>
      <w:r>
        <w:rPr>
          <w:snapToGrid w:val="0"/>
        </w:rPr>
        <w:t>Form 1</w:t>
      </w:r>
    </w:p>
    <w:p>
      <w:pPr>
        <w:pStyle w:val="yMiscellaneousHeading"/>
        <w:rPr>
          <w:i/>
          <w:iCs/>
          <w:snapToGrid w:val="0"/>
        </w:rPr>
      </w:pPr>
      <w:r>
        <w:rPr>
          <w:i/>
          <w:iCs/>
          <w:snapToGrid w:val="0"/>
        </w:rPr>
        <w:t>Fishing and Related Industries Compensation (Marine Reserves) Act 1997</w:t>
      </w:r>
    </w:p>
    <w:p>
      <w:pPr>
        <w:pStyle w:val="yMiscellaneousHeading"/>
        <w:rPr>
          <w:b/>
          <w:bCs/>
          <w:snapToGrid w:val="0"/>
        </w:rPr>
      </w:pPr>
      <w:r>
        <w:rPr>
          <w:b/>
          <w:bCs/>
          <w:snapToGrid w:val="0"/>
        </w:rPr>
        <w:t>APPLICATION FOR COMPENSATION</w:t>
      </w:r>
    </w:p>
    <w:p>
      <w:pPr>
        <w:pStyle w:val="yMiscellaneousBody"/>
        <w:rPr>
          <w:snapToGrid w:val="0"/>
        </w:rPr>
      </w:pPr>
      <w:r>
        <w:rPr>
          <w:snapToGrid w:val="0"/>
        </w:rPr>
        <w:t>Application</w:t>
      </w:r>
      <w:r>
        <w:rPr>
          <w:snapToGrid w:val="0"/>
          <w:vertAlign w:val="superscript"/>
        </w:rPr>
        <w:t>1</w:t>
      </w:r>
      <w:r>
        <w:rPr>
          <w:snapToGrid w:val="0"/>
        </w:rPr>
        <w:t xml:space="preserve"> is made to the Minister for Fisheries by </w:t>
      </w:r>
      <w:del w:id="36" w:author="Master Repository Process" w:date="2021-08-01T15:42:00Z">
        <w:r>
          <w:rPr>
            <w:snapToGrid w:val="0"/>
          </w:rPr>
          <w:delText>. . . . . . . . . . . . . . . . . . . . . . . . . . . . . . . . . . . . . . . . . . . . . . . . . . . . . . . . . . . . . . . . . . . . . . . . . . . . . . . . . . . . . . . . . . . . . . . . . . . . . . . . . . . . . . .of . . . . . . . . . . . . . . . . . . . . . . . . . . . . . . . . . . . . . . . . . . . . . . . . . . . . . . . . . . . . . . . . . . . . . . . . . . .</w:delText>
        </w:r>
      </w:del>
      <w:ins w:id="37" w:author="Master Repository Process" w:date="2021-08-01T15:42:00Z">
        <w:r>
          <w:rPr>
            <w:snapToGrid w:val="0"/>
          </w:rPr>
          <w:t>........................................... .................................................................................................................................................................................. of .......................................................................... ..........................................................................</w:t>
        </w:r>
      </w:ins>
      <w:r>
        <w:rPr>
          <w:snapToGrid w:val="0"/>
        </w:rPr>
        <w:t xml:space="preserve"> for compensation under section 5 of the Act.</w:t>
      </w:r>
      <w:r>
        <w:rPr>
          <w:snapToGrid w:val="0"/>
          <w:vertAlign w:val="superscript"/>
        </w:rPr>
        <w:t xml:space="preserve"> 2</w:t>
      </w:r>
      <w:r>
        <w:rPr>
          <w:snapToGrid w:val="0"/>
        </w:rPr>
        <w:t xml:space="preserve"> </w:t>
      </w:r>
    </w:p>
    <w:p>
      <w:pPr>
        <w:pStyle w:val="yMiscellaneousBody"/>
        <w:spacing w:before="0"/>
        <w:rPr>
          <w:snapToGrid w:val="0"/>
        </w:rPr>
      </w:pPr>
    </w:p>
    <w:tbl>
      <w:tblPr>
        <w:tblW w:w="0" w:type="auto"/>
        <w:tblInd w:w="112" w:type="dxa"/>
        <w:tblLayout w:type="fixed"/>
        <w:tblCellMar>
          <w:left w:w="112" w:type="dxa"/>
          <w:right w:w="112" w:type="dxa"/>
        </w:tblCellMar>
        <w:tblLook w:val="0000" w:firstRow="0" w:lastRow="0" w:firstColumn="0" w:lastColumn="0" w:noHBand="0" w:noVBand="0"/>
      </w:tblPr>
      <w:tblGrid>
        <w:gridCol w:w="1810"/>
        <w:gridCol w:w="5278"/>
      </w:tblGrid>
      <w:tr>
        <w:tc>
          <w:tcPr>
            <w:tcW w:w="1810" w:type="dxa"/>
            <w:tcBorders>
              <w:top w:val="single" w:sz="7" w:space="0" w:color="auto"/>
              <w:left w:val="single" w:sz="7" w:space="0" w:color="auto"/>
              <w:bottom w:val="single" w:sz="7" w:space="0" w:color="auto"/>
            </w:tcBorders>
          </w:tcPr>
          <w:p>
            <w:pPr>
              <w:pStyle w:val="yTable"/>
              <w:spacing w:after="60"/>
              <w:rPr>
                <w:b/>
              </w:rPr>
            </w:pPr>
            <w:r>
              <w:rPr>
                <w:b/>
              </w:rPr>
              <w:t xml:space="preserve">Details of </w:t>
            </w:r>
            <w:del w:id="38" w:author="Master Repository Process" w:date="2021-08-01T15:42:00Z">
              <w:r>
                <w:rPr>
                  <w:b/>
                </w:rPr>
                <w:delText>authorization</w:delText>
              </w:r>
              <w:r>
                <w:rPr>
                  <w:b/>
                  <w:vertAlign w:val="superscript"/>
                </w:rPr>
                <w:delText>3</w:delText>
              </w:r>
            </w:del>
            <w:ins w:id="39" w:author="Master Repository Process" w:date="2021-08-01T15:42:00Z">
              <w:r>
                <w:rPr>
                  <w:b/>
                </w:rPr>
                <w:t>authorisation</w:t>
              </w:r>
              <w:r>
                <w:rPr>
                  <w:b/>
                  <w:vertAlign w:val="superscript"/>
                </w:rPr>
                <w:t>3</w:t>
              </w:r>
            </w:ins>
            <w:r>
              <w:rPr>
                <w:b/>
                <w:vertAlign w:val="superscript"/>
              </w:rPr>
              <w:t xml:space="preserve"> </w:t>
            </w:r>
            <w:r>
              <w:rPr>
                <w:b/>
              </w:rPr>
              <w:t>held by the applicant</w:t>
            </w:r>
          </w:p>
        </w:tc>
        <w:tc>
          <w:tcPr>
            <w:tcW w:w="5278" w:type="dxa"/>
            <w:tcBorders>
              <w:top w:val="single" w:sz="7" w:space="0" w:color="auto"/>
              <w:left w:val="single" w:sz="7" w:space="0" w:color="auto"/>
              <w:bottom w:val="single" w:sz="7" w:space="0" w:color="auto"/>
              <w:right w:val="single" w:sz="7" w:space="0" w:color="auto"/>
            </w:tcBorders>
          </w:tcPr>
          <w:p>
            <w:pPr>
              <w:pStyle w:val="yTable"/>
              <w:rPr>
                <w:b/>
              </w:rPr>
            </w:pPr>
          </w:p>
        </w:tc>
      </w:tr>
    </w:tbl>
    <w:p>
      <w:pPr>
        <w:pStyle w:val="yMiscellaneousBody"/>
        <w:spacing w:before="0"/>
        <w:rPr>
          <w:snapToGrid w:val="0"/>
        </w:rPr>
      </w:pPr>
    </w:p>
    <w:tbl>
      <w:tblPr>
        <w:tblW w:w="0" w:type="auto"/>
        <w:tblInd w:w="111" w:type="dxa"/>
        <w:tblLayout w:type="fixed"/>
        <w:tblCellMar>
          <w:left w:w="111" w:type="dxa"/>
          <w:right w:w="111" w:type="dxa"/>
        </w:tblCellMar>
        <w:tblLook w:val="0000" w:firstRow="0" w:lastRow="0" w:firstColumn="0" w:lastColumn="0" w:noHBand="0" w:noVBand="0"/>
      </w:tblPr>
      <w:tblGrid>
        <w:gridCol w:w="1809"/>
        <w:gridCol w:w="5279"/>
      </w:tblGrid>
      <w:tr>
        <w:tc>
          <w:tcPr>
            <w:tcW w:w="1809" w:type="dxa"/>
            <w:tcBorders>
              <w:top w:val="single" w:sz="7" w:space="0" w:color="auto"/>
              <w:left w:val="single" w:sz="7" w:space="0" w:color="auto"/>
              <w:bottom w:val="single" w:sz="7" w:space="0" w:color="auto"/>
            </w:tcBorders>
          </w:tcPr>
          <w:p>
            <w:pPr>
              <w:pStyle w:val="yTable"/>
              <w:spacing w:after="60"/>
              <w:rPr>
                <w:b/>
              </w:rPr>
            </w:pPr>
            <w:r>
              <w:rPr>
                <w:b/>
              </w:rPr>
              <w:t>Event</w:t>
            </w:r>
            <w:r>
              <w:rPr>
                <w:b/>
                <w:vertAlign w:val="superscript"/>
              </w:rPr>
              <w:t>4</w:t>
            </w:r>
            <w:r>
              <w:rPr>
                <w:b/>
              </w:rPr>
              <w:t xml:space="preserve"> on which the claim for compensation is based</w:t>
            </w:r>
          </w:p>
        </w:tc>
        <w:tc>
          <w:tcPr>
            <w:tcW w:w="5279" w:type="dxa"/>
            <w:tcBorders>
              <w:top w:val="single" w:sz="7" w:space="0" w:color="auto"/>
              <w:left w:val="single" w:sz="7" w:space="0" w:color="auto"/>
              <w:bottom w:val="single" w:sz="7" w:space="0" w:color="auto"/>
              <w:right w:val="single" w:sz="7" w:space="0" w:color="auto"/>
            </w:tcBorders>
          </w:tcPr>
          <w:p>
            <w:pPr>
              <w:pStyle w:val="yTable"/>
              <w:rPr>
                <w:b/>
              </w:rPr>
            </w:pPr>
          </w:p>
        </w:tc>
      </w:tr>
    </w:tbl>
    <w:p>
      <w:pPr>
        <w:pStyle w:val="yMiscellaneousBody"/>
        <w:spacing w:before="0"/>
        <w:rPr>
          <w:snapToGrid w:val="0"/>
        </w:rPr>
      </w:pPr>
    </w:p>
    <w:tbl>
      <w:tblPr>
        <w:tblW w:w="0" w:type="auto"/>
        <w:tblInd w:w="111" w:type="dxa"/>
        <w:tblLayout w:type="fixed"/>
        <w:tblCellMar>
          <w:left w:w="111" w:type="dxa"/>
          <w:right w:w="111" w:type="dxa"/>
        </w:tblCellMar>
        <w:tblLook w:val="0000" w:firstRow="0" w:lastRow="0" w:firstColumn="0" w:lastColumn="0" w:noHBand="0" w:noVBand="0"/>
      </w:tblPr>
      <w:tblGrid>
        <w:gridCol w:w="1809"/>
        <w:gridCol w:w="5279"/>
      </w:tblGrid>
      <w:tr>
        <w:tc>
          <w:tcPr>
            <w:tcW w:w="1809" w:type="dxa"/>
            <w:tcBorders>
              <w:top w:val="single" w:sz="7" w:space="0" w:color="auto"/>
              <w:left w:val="single" w:sz="7" w:space="0" w:color="auto"/>
              <w:bottom w:val="single" w:sz="7" w:space="0" w:color="auto"/>
            </w:tcBorders>
          </w:tcPr>
          <w:p>
            <w:pPr>
              <w:pStyle w:val="yTable"/>
              <w:spacing w:after="60"/>
              <w:rPr>
                <w:b/>
              </w:rPr>
            </w:pPr>
            <w:r>
              <w:rPr>
                <w:b/>
              </w:rPr>
              <w:t>Amount of compensation claimed</w:t>
            </w:r>
            <w:r>
              <w:rPr>
                <w:b/>
                <w:vertAlign w:val="superscript"/>
              </w:rPr>
              <w:t>5</w:t>
            </w:r>
          </w:p>
        </w:tc>
        <w:tc>
          <w:tcPr>
            <w:tcW w:w="5279" w:type="dxa"/>
            <w:tcBorders>
              <w:top w:val="single" w:sz="7" w:space="0" w:color="auto"/>
              <w:left w:val="single" w:sz="7" w:space="0" w:color="auto"/>
              <w:bottom w:val="single" w:sz="7" w:space="0" w:color="auto"/>
              <w:right w:val="single" w:sz="7" w:space="0" w:color="auto"/>
            </w:tcBorders>
          </w:tcPr>
          <w:p>
            <w:pPr>
              <w:pStyle w:val="yTable"/>
              <w:rPr>
                <w:b/>
              </w:rPr>
            </w:pPr>
          </w:p>
          <w:p>
            <w:pPr>
              <w:pStyle w:val="yTable"/>
              <w:rPr>
                <w:b/>
              </w:rPr>
            </w:pPr>
            <w:r>
              <w:rPr>
                <w:b/>
              </w:rPr>
              <w:t>$</w:t>
            </w:r>
          </w:p>
        </w:tc>
      </w:tr>
    </w:tbl>
    <w:p>
      <w:pPr>
        <w:pStyle w:val="yMiscellaneousBody"/>
        <w:spacing w:before="0"/>
        <w:rPr>
          <w:snapToGrid w:val="0"/>
        </w:rPr>
      </w:pPr>
    </w:p>
    <w:tbl>
      <w:tblPr>
        <w:tblW w:w="0" w:type="auto"/>
        <w:tblInd w:w="111" w:type="dxa"/>
        <w:tblLayout w:type="fixed"/>
        <w:tblCellMar>
          <w:left w:w="111" w:type="dxa"/>
          <w:right w:w="111" w:type="dxa"/>
        </w:tblCellMar>
        <w:tblLook w:val="0000" w:firstRow="0" w:lastRow="0" w:firstColumn="0" w:lastColumn="0" w:noHBand="0" w:noVBand="0"/>
      </w:tblPr>
      <w:tblGrid>
        <w:gridCol w:w="1809"/>
        <w:gridCol w:w="5279"/>
      </w:tblGrid>
      <w:tr>
        <w:tc>
          <w:tcPr>
            <w:tcW w:w="1809" w:type="dxa"/>
            <w:tcBorders>
              <w:top w:val="single" w:sz="7" w:space="0" w:color="auto"/>
              <w:left w:val="single" w:sz="7" w:space="0" w:color="auto"/>
              <w:bottom w:val="single" w:sz="7" w:space="0" w:color="auto"/>
            </w:tcBorders>
          </w:tcPr>
          <w:p>
            <w:pPr>
              <w:pStyle w:val="yTable"/>
              <w:spacing w:after="60"/>
              <w:rPr>
                <w:b/>
              </w:rPr>
            </w:pPr>
            <w:r>
              <w:rPr>
                <w:b/>
              </w:rPr>
              <w:t>Manner in which amount of compensation claimed was calculated</w:t>
            </w:r>
          </w:p>
        </w:tc>
        <w:tc>
          <w:tcPr>
            <w:tcW w:w="5279" w:type="dxa"/>
            <w:tcBorders>
              <w:top w:val="single" w:sz="7" w:space="0" w:color="auto"/>
              <w:left w:val="single" w:sz="7" w:space="0" w:color="auto"/>
              <w:bottom w:val="single" w:sz="7" w:space="0" w:color="auto"/>
              <w:right w:val="single" w:sz="7" w:space="0" w:color="auto"/>
            </w:tcBorders>
          </w:tcPr>
          <w:p>
            <w:pPr>
              <w:pStyle w:val="yTable"/>
              <w:rPr>
                <w:b/>
              </w:rPr>
            </w:pPr>
          </w:p>
        </w:tc>
      </w:tr>
    </w:tbl>
    <w:p>
      <w:pPr>
        <w:pStyle w:val="MiscellaneousBody"/>
        <w:rPr>
          <w:del w:id="40" w:author="Master Repository Process" w:date="2021-08-01T15:42:00Z"/>
          <w:snapToGrid w:val="0"/>
          <w:sz w:val="22"/>
        </w:rPr>
      </w:pPr>
      <w:del w:id="41" w:author="Master Repository Process" w:date="2021-08-01T15:42:00Z">
        <w:r>
          <w:rPr>
            <w:snapToGrid w:val="0"/>
            <w:sz w:val="22"/>
          </w:rPr>
          <w:delText>Dated: . . . . . . . . . . . . . . . . . . . . . . . . . .</w:delText>
        </w:r>
      </w:del>
    </w:p>
    <w:p>
      <w:pPr>
        <w:pStyle w:val="MiscellaneousBody"/>
        <w:rPr>
          <w:del w:id="42" w:author="Master Repository Process" w:date="2021-08-01T15:42:00Z"/>
          <w:snapToGrid w:val="0"/>
          <w:sz w:val="22"/>
        </w:rPr>
      </w:pPr>
      <w:del w:id="43" w:author="Master Repository Process" w:date="2021-08-01T15:42:00Z">
        <w:r>
          <w:rPr>
            <w:snapToGrid w:val="0"/>
            <w:sz w:val="22"/>
          </w:rPr>
          <w:delText>. . . . . . . . . . . . . . . . . . . . . . . . . . . . . . . .</w:delText>
        </w:r>
      </w:del>
    </w:p>
    <w:p>
      <w:pPr>
        <w:pStyle w:val="yMiscellaneousBody"/>
        <w:rPr>
          <w:ins w:id="44" w:author="Master Repository Process" w:date="2021-08-01T15:42:00Z"/>
          <w:snapToGrid w:val="0"/>
        </w:rPr>
      </w:pPr>
      <w:ins w:id="45" w:author="Master Repository Process" w:date="2021-08-01T15:42:00Z">
        <w:r>
          <w:rPr>
            <w:snapToGrid w:val="0"/>
          </w:rPr>
          <w:t>Dated: ..................................................</w:t>
        </w:r>
      </w:ins>
    </w:p>
    <w:p>
      <w:pPr>
        <w:pStyle w:val="yMiscellaneousBody"/>
        <w:rPr>
          <w:ins w:id="46" w:author="Master Repository Process" w:date="2021-08-01T15:42:00Z"/>
          <w:snapToGrid w:val="0"/>
        </w:rPr>
      </w:pPr>
      <w:ins w:id="47" w:author="Master Repository Process" w:date="2021-08-01T15:42:00Z">
        <w:r>
          <w:rPr>
            <w:snapToGrid w:val="0"/>
          </w:rPr>
          <w:t>...............................................................</w:t>
        </w:r>
      </w:ins>
    </w:p>
    <w:p>
      <w:pPr>
        <w:pStyle w:val="yMiscellaneousBody"/>
        <w:spacing w:before="0"/>
        <w:rPr>
          <w:snapToGrid w:val="0"/>
        </w:rPr>
      </w:pPr>
      <w:r>
        <w:rPr>
          <w:snapToGrid w:val="0"/>
        </w:rPr>
        <w:t xml:space="preserve">Applicant </w:t>
      </w:r>
    </w:p>
    <w:p>
      <w:pPr>
        <w:pStyle w:val="yMiscellaneousBody"/>
        <w:rPr>
          <w:snapToGrid w:val="0"/>
          <w:sz w:val="18"/>
        </w:rPr>
      </w:pPr>
      <w:r>
        <w:rPr>
          <w:snapToGrid w:val="0"/>
          <w:sz w:val="18"/>
        </w:rPr>
        <w:t>NOTES</w:t>
      </w:r>
    </w:p>
    <w:p>
      <w:pPr>
        <w:pStyle w:val="yMiscellaneousBody"/>
        <w:tabs>
          <w:tab w:val="left" w:pos="567"/>
        </w:tabs>
        <w:ind w:left="567" w:hanging="567"/>
        <w:rPr>
          <w:snapToGrid w:val="0"/>
          <w:sz w:val="18"/>
        </w:rPr>
      </w:pPr>
      <w:r>
        <w:rPr>
          <w:snapToGrid w:val="0"/>
          <w:sz w:val="18"/>
        </w:rPr>
        <w:t>1.</w:t>
      </w:r>
      <w:r>
        <w:rPr>
          <w:snapToGrid w:val="0"/>
          <w:sz w:val="18"/>
        </w:rPr>
        <w:tab/>
        <w:t>An application must be made within the period specified in the notice of the event published by the Minister for Fisheries.</w:t>
      </w:r>
    </w:p>
    <w:p>
      <w:pPr>
        <w:pStyle w:val="yMiscellaneousBody"/>
        <w:tabs>
          <w:tab w:val="left" w:pos="567"/>
        </w:tabs>
        <w:ind w:left="567" w:hanging="567"/>
        <w:rPr>
          <w:snapToGrid w:val="0"/>
          <w:sz w:val="18"/>
        </w:rPr>
      </w:pPr>
      <w:r>
        <w:rPr>
          <w:snapToGrid w:val="0"/>
          <w:sz w:val="18"/>
        </w:rPr>
        <w:t>2.</w:t>
      </w:r>
      <w:r>
        <w:rPr>
          <w:snapToGrid w:val="0"/>
          <w:sz w:val="18"/>
        </w:rPr>
        <w:tab/>
        <w:t>Within 30 days after receiving this application, the Minister for Fisheries is to decide whether or not you are entitled to compensation under the Act and advise you in writing of the decision. If the Minister decides that, or the State Administrative Tribunal determines that, you are entitled to compensation, the Minister must conduct negotiations with you with a view to settling the amount of the compensation. If you and the Minister agree on the amount of compensation, the Minister must enter into an agreement with you setting out the terms of the agreement.</w:t>
      </w:r>
    </w:p>
    <w:p>
      <w:pPr>
        <w:pStyle w:val="yMiscellaneousBody"/>
        <w:tabs>
          <w:tab w:val="left" w:pos="567"/>
        </w:tabs>
        <w:ind w:left="567" w:hanging="567"/>
        <w:rPr>
          <w:sz w:val="18"/>
        </w:rPr>
      </w:pPr>
      <w:r>
        <w:rPr>
          <w:sz w:val="18"/>
        </w:rPr>
        <w:tab/>
      </w:r>
      <w:r>
        <w:rPr>
          <w:snapToGrid w:val="0"/>
          <w:sz w:val="18"/>
        </w:rPr>
        <w:t>If an agreement on the amount of compensation has not been entered into within 60 days of advice to you that the Minister has decided that, or of the State Administrative Tribunal determining that, you are entitled to compensation, you or the Minister may apply to the State Administrative Tribunal for a determination of the amount of compensation. An agreement as to the amount of compensation may be entered into even though an application has been made to the Tribunal.</w:t>
      </w:r>
    </w:p>
    <w:p>
      <w:pPr>
        <w:pStyle w:val="yMiscellaneousBody"/>
        <w:tabs>
          <w:tab w:val="left" w:pos="567"/>
        </w:tabs>
        <w:ind w:left="567" w:hanging="567"/>
        <w:rPr>
          <w:sz w:val="18"/>
        </w:rPr>
      </w:pPr>
      <w:r>
        <w:rPr>
          <w:sz w:val="18"/>
        </w:rPr>
        <w:tab/>
      </w:r>
      <w:r>
        <w:rPr>
          <w:snapToGrid w:val="0"/>
          <w:sz w:val="18"/>
        </w:rPr>
        <w:t>If the Minister advises you that he or she has decided that you are not entitled to compensation, you may apply to the State Administrative Tribunal for a review of the decision.</w:t>
      </w:r>
    </w:p>
    <w:p>
      <w:pPr>
        <w:pStyle w:val="yMiscellaneousBody"/>
        <w:tabs>
          <w:tab w:val="left" w:pos="567"/>
        </w:tabs>
        <w:ind w:left="567" w:hanging="567"/>
        <w:rPr>
          <w:sz w:val="18"/>
        </w:rPr>
      </w:pPr>
      <w:r>
        <w:rPr>
          <w:sz w:val="18"/>
        </w:rPr>
        <w:tab/>
      </w:r>
      <w:r>
        <w:rPr>
          <w:snapToGrid w:val="0"/>
          <w:sz w:val="18"/>
        </w:rPr>
        <w:t>An application to the Tribunal cannot be made later than 21 days after the day on which the advice is received from the Minister.</w:t>
      </w:r>
    </w:p>
    <w:p>
      <w:pPr>
        <w:pStyle w:val="yMiscellaneousBody"/>
        <w:tabs>
          <w:tab w:val="left" w:pos="567"/>
        </w:tabs>
        <w:ind w:left="567" w:hanging="567"/>
        <w:rPr>
          <w:snapToGrid w:val="0"/>
          <w:sz w:val="18"/>
        </w:rPr>
      </w:pPr>
      <w:r>
        <w:rPr>
          <w:sz w:val="18"/>
        </w:rPr>
        <w:tab/>
      </w:r>
      <w:r>
        <w:rPr>
          <w:snapToGrid w:val="0"/>
          <w:sz w:val="18"/>
        </w:rPr>
        <w:t>If you do not receive advice from the Minister, within 30 days of the Minister receiving the application, that you are entitled to compensation, you may apply to the State Administrative Tribunal to determine whether or not you are entitled to compensation.</w:t>
      </w:r>
    </w:p>
    <w:p>
      <w:pPr>
        <w:pStyle w:val="yMiscellaneousBody"/>
        <w:tabs>
          <w:tab w:val="left" w:pos="567"/>
        </w:tabs>
        <w:ind w:left="567" w:hanging="567"/>
        <w:rPr>
          <w:sz w:val="18"/>
        </w:rPr>
      </w:pPr>
      <w:r>
        <w:rPr>
          <w:snapToGrid w:val="0"/>
          <w:sz w:val="18"/>
        </w:rPr>
        <w:tab/>
        <w:t>An application to the Tribunal cannot be made later than 21 days after the expiration of the period within which the Minister is to advise you whether or not he or she has decided that you are entitled to compensation.</w:t>
      </w:r>
    </w:p>
    <w:p>
      <w:pPr>
        <w:pStyle w:val="yMiscellaneousBody"/>
        <w:tabs>
          <w:tab w:val="left" w:pos="567"/>
        </w:tabs>
        <w:ind w:left="567" w:hanging="567"/>
        <w:rPr>
          <w:sz w:val="18"/>
        </w:rPr>
      </w:pPr>
      <w:r>
        <w:rPr>
          <w:sz w:val="18"/>
        </w:rPr>
        <w:tab/>
      </w:r>
      <w:r>
        <w:rPr>
          <w:snapToGrid w:val="0"/>
          <w:sz w:val="18"/>
        </w:rPr>
        <w:t>An agreement as to the amount of compensation may be entered into even though an application has been made to the Tribunal.</w:t>
      </w:r>
    </w:p>
    <w:p>
      <w:pPr>
        <w:pStyle w:val="yMiscellaneousBody"/>
        <w:tabs>
          <w:tab w:val="left" w:pos="567"/>
        </w:tabs>
        <w:ind w:left="567" w:hanging="567"/>
        <w:rPr>
          <w:snapToGrid w:val="0"/>
          <w:sz w:val="18"/>
        </w:rPr>
      </w:pPr>
      <w:r>
        <w:rPr>
          <w:snapToGrid w:val="0"/>
          <w:sz w:val="18"/>
        </w:rPr>
        <w:t>3.</w:t>
      </w:r>
      <w:r>
        <w:rPr>
          <w:snapToGrid w:val="0"/>
          <w:sz w:val="18"/>
        </w:rPr>
        <w:tab/>
        <w:t xml:space="preserve">The types of </w:t>
      </w:r>
      <w:del w:id="48" w:author="Master Repository Process" w:date="2021-08-01T15:42:00Z">
        <w:r>
          <w:rPr>
            <w:snapToGrid w:val="0"/>
            <w:sz w:val="18"/>
          </w:rPr>
          <w:delText>authorization</w:delText>
        </w:r>
      </w:del>
      <w:ins w:id="49" w:author="Master Repository Process" w:date="2021-08-01T15:42:00Z">
        <w:r>
          <w:rPr>
            <w:snapToGrid w:val="0"/>
            <w:sz w:val="18"/>
          </w:rPr>
          <w:t>authorisation</w:t>
        </w:r>
      </w:ins>
      <w:r>
        <w:rPr>
          <w:snapToGrid w:val="0"/>
          <w:sz w:val="18"/>
        </w:rPr>
        <w:t xml:space="preserve"> in respect of which an application for compensation may be made by you are — </w:t>
      </w:r>
    </w:p>
    <w:p>
      <w:pPr>
        <w:pStyle w:val="yMiscellaneousBody"/>
        <w:tabs>
          <w:tab w:val="left" w:pos="993"/>
          <w:tab w:val="left" w:pos="1560"/>
        </w:tabs>
        <w:spacing w:before="120"/>
        <w:rPr>
          <w:snapToGrid w:val="0"/>
          <w:sz w:val="18"/>
        </w:rPr>
      </w:pPr>
      <w:r>
        <w:rPr>
          <w:snapToGrid w:val="0"/>
          <w:sz w:val="18"/>
        </w:rPr>
        <w:tab/>
        <w:t>(a)</w:t>
      </w:r>
      <w:r>
        <w:rPr>
          <w:snapToGrid w:val="0"/>
          <w:sz w:val="18"/>
        </w:rPr>
        <w:tab/>
        <w:t>an aquaculture lease;</w:t>
      </w:r>
    </w:p>
    <w:p>
      <w:pPr>
        <w:pStyle w:val="yMiscellaneousBody"/>
        <w:tabs>
          <w:tab w:val="left" w:pos="993"/>
          <w:tab w:val="left" w:pos="1560"/>
        </w:tabs>
        <w:spacing w:before="120"/>
        <w:rPr>
          <w:snapToGrid w:val="0"/>
          <w:sz w:val="18"/>
        </w:rPr>
      </w:pPr>
      <w:r>
        <w:rPr>
          <w:snapToGrid w:val="0"/>
          <w:sz w:val="18"/>
        </w:rPr>
        <w:tab/>
        <w:t>(b)</w:t>
      </w:r>
      <w:r>
        <w:rPr>
          <w:snapToGrid w:val="0"/>
          <w:sz w:val="18"/>
        </w:rPr>
        <w:tab/>
        <w:t>an aquaculture licence;</w:t>
      </w:r>
    </w:p>
    <w:p>
      <w:pPr>
        <w:pStyle w:val="yMiscellaneousBody"/>
        <w:tabs>
          <w:tab w:val="left" w:pos="993"/>
          <w:tab w:val="left" w:pos="1560"/>
        </w:tabs>
        <w:spacing w:before="120"/>
        <w:rPr>
          <w:snapToGrid w:val="0"/>
          <w:sz w:val="18"/>
        </w:rPr>
      </w:pPr>
      <w:r>
        <w:rPr>
          <w:snapToGrid w:val="0"/>
          <w:sz w:val="18"/>
        </w:rPr>
        <w:tab/>
        <w:t>(c)</w:t>
      </w:r>
      <w:r>
        <w:rPr>
          <w:snapToGrid w:val="0"/>
          <w:sz w:val="18"/>
        </w:rPr>
        <w:tab/>
        <w:t>a commercial fishing licence;</w:t>
      </w:r>
    </w:p>
    <w:p>
      <w:pPr>
        <w:pStyle w:val="yMiscellaneousBody"/>
        <w:tabs>
          <w:tab w:val="left" w:pos="993"/>
          <w:tab w:val="left" w:pos="1560"/>
        </w:tabs>
        <w:spacing w:before="120"/>
        <w:rPr>
          <w:snapToGrid w:val="0"/>
          <w:sz w:val="18"/>
        </w:rPr>
      </w:pPr>
      <w:r>
        <w:rPr>
          <w:snapToGrid w:val="0"/>
          <w:sz w:val="18"/>
        </w:rPr>
        <w:tab/>
        <w:t>(d)</w:t>
      </w:r>
      <w:r>
        <w:rPr>
          <w:snapToGrid w:val="0"/>
          <w:sz w:val="18"/>
        </w:rPr>
        <w:tab/>
        <w:t>a fishing boat licence;</w:t>
      </w:r>
    </w:p>
    <w:p>
      <w:pPr>
        <w:pStyle w:val="yMiscellaneousBody"/>
        <w:tabs>
          <w:tab w:val="left" w:pos="993"/>
          <w:tab w:val="left" w:pos="1560"/>
        </w:tabs>
        <w:spacing w:before="120"/>
        <w:rPr>
          <w:snapToGrid w:val="0"/>
          <w:sz w:val="18"/>
        </w:rPr>
      </w:pPr>
      <w:r>
        <w:rPr>
          <w:snapToGrid w:val="0"/>
          <w:sz w:val="18"/>
        </w:rPr>
        <w:tab/>
        <w:t>(e)</w:t>
      </w:r>
      <w:r>
        <w:rPr>
          <w:snapToGrid w:val="0"/>
          <w:sz w:val="18"/>
        </w:rPr>
        <w:tab/>
        <w:t xml:space="preserve">a fish </w:t>
      </w:r>
      <w:del w:id="50" w:author="Master Repository Process" w:date="2021-08-01T15:42:00Z">
        <w:r>
          <w:rPr>
            <w:snapToGrid w:val="0"/>
            <w:sz w:val="18"/>
          </w:rPr>
          <w:delText>processor's</w:delText>
        </w:r>
      </w:del>
      <w:ins w:id="51" w:author="Master Repository Process" w:date="2021-08-01T15:42:00Z">
        <w:r>
          <w:rPr>
            <w:snapToGrid w:val="0"/>
            <w:sz w:val="18"/>
          </w:rPr>
          <w:t>processor’s</w:t>
        </w:r>
      </w:ins>
      <w:r>
        <w:rPr>
          <w:snapToGrid w:val="0"/>
          <w:sz w:val="18"/>
        </w:rPr>
        <w:t xml:space="preserve"> licence;</w:t>
      </w:r>
    </w:p>
    <w:p>
      <w:pPr>
        <w:pStyle w:val="yMiscellaneousBody"/>
        <w:tabs>
          <w:tab w:val="left" w:pos="993"/>
          <w:tab w:val="left" w:pos="1560"/>
        </w:tabs>
        <w:spacing w:before="120"/>
        <w:rPr>
          <w:snapToGrid w:val="0"/>
          <w:sz w:val="18"/>
        </w:rPr>
      </w:pPr>
      <w:r>
        <w:rPr>
          <w:snapToGrid w:val="0"/>
          <w:sz w:val="18"/>
        </w:rPr>
        <w:tab/>
        <w:t>(f)</w:t>
      </w:r>
      <w:r>
        <w:rPr>
          <w:snapToGrid w:val="0"/>
          <w:sz w:val="18"/>
        </w:rPr>
        <w:tab/>
        <w:t>a managed fishery licence;</w:t>
      </w:r>
    </w:p>
    <w:p>
      <w:pPr>
        <w:pStyle w:val="yMiscellaneousBody"/>
        <w:tabs>
          <w:tab w:val="left" w:pos="993"/>
          <w:tab w:val="left" w:pos="1560"/>
        </w:tabs>
        <w:spacing w:before="120"/>
        <w:rPr>
          <w:snapToGrid w:val="0"/>
          <w:sz w:val="18"/>
        </w:rPr>
      </w:pPr>
      <w:r>
        <w:rPr>
          <w:snapToGrid w:val="0"/>
          <w:sz w:val="18"/>
        </w:rPr>
        <w:tab/>
        <w:t>(g)</w:t>
      </w:r>
      <w:r>
        <w:rPr>
          <w:snapToGrid w:val="0"/>
          <w:sz w:val="18"/>
        </w:rPr>
        <w:tab/>
        <w:t>an interim managed fishery permit;</w:t>
      </w:r>
    </w:p>
    <w:p>
      <w:pPr>
        <w:pStyle w:val="yMiscellaneousBody"/>
        <w:tabs>
          <w:tab w:val="left" w:pos="993"/>
          <w:tab w:val="left" w:pos="1560"/>
        </w:tabs>
        <w:spacing w:before="120"/>
        <w:rPr>
          <w:snapToGrid w:val="0"/>
          <w:sz w:val="18"/>
        </w:rPr>
      </w:pPr>
      <w:r>
        <w:rPr>
          <w:snapToGrid w:val="0"/>
          <w:sz w:val="18"/>
        </w:rPr>
        <w:tab/>
        <w:t>(h)</w:t>
      </w:r>
      <w:r>
        <w:rPr>
          <w:snapToGrid w:val="0"/>
          <w:sz w:val="18"/>
        </w:rPr>
        <w:tab/>
        <w:t>a farm lease;</w:t>
      </w:r>
    </w:p>
    <w:p>
      <w:pPr>
        <w:pStyle w:val="yMiscellaneousBody"/>
        <w:tabs>
          <w:tab w:val="left" w:pos="993"/>
          <w:tab w:val="left" w:pos="1560"/>
        </w:tabs>
        <w:spacing w:before="120"/>
        <w:rPr>
          <w:snapToGrid w:val="0"/>
          <w:sz w:val="18"/>
        </w:rPr>
      </w:pPr>
      <w:r>
        <w:rPr>
          <w:snapToGrid w:val="0"/>
          <w:sz w:val="18"/>
        </w:rPr>
        <w:tab/>
        <w:t>(i)</w:t>
      </w:r>
      <w:r>
        <w:rPr>
          <w:snapToGrid w:val="0"/>
          <w:sz w:val="18"/>
        </w:rPr>
        <w:tab/>
        <w:t>a hatchery licence;</w:t>
      </w:r>
    </w:p>
    <w:p>
      <w:pPr>
        <w:pStyle w:val="yMiscellaneousBody"/>
        <w:tabs>
          <w:tab w:val="left" w:pos="993"/>
          <w:tab w:val="left" w:pos="1560"/>
        </w:tabs>
        <w:spacing w:before="120"/>
        <w:rPr>
          <w:snapToGrid w:val="0"/>
          <w:sz w:val="18"/>
        </w:rPr>
      </w:pPr>
      <w:r>
        <w:rPr>
          <w:snapToGrid w:val="0"/>
          <w:sz w:val="18"/>
        </w:rPr>
        <w:tab/>
        <w:t>(j)</w:t>
      </w:r>
      <w:r>
        <w:rPr>
          <w:snapToGrid w:val="0"/>
          <w:sz w:val="18"/>
        </w:rPr>
        <w:tab/>
        <w:t>a hatchery permit;</w:t>
      </w:r>
    </w:p>
    <w:p>
      <w:pPr>
        <w:pStyle w:val="yMiscellaneousBody"/>
        <w:tabs>
          <w:tab w:val="left" w:pos="993"/>
          <w:tab w:val="left" w:pos="1560"/>
        </w:tabs>
        <w:spacing w:before="120"/>
        <w:rPr>
          <w:snapToGrid w:val="0"/>
          <w:sz w:val="18"/>
        </w:rPr>
      </w:pPr>
      <w:r>
        <w:rPr>
          <w:snapToGrid w:val="0"/>
          <w:sz w:val="18"/>
        </w:rPr>
        <w:tab/>
        <w:t>(k)</w:t>
      </w:r>
      <w:r>
        <w:rPr>
          <w:snapToGrid w:val="0"/>
          <w:sz w:val="18"/>
        </w:rPr>
        <w:tab/>
        <w:t>a pearling licence; or</w:t>
      </w:r>
    </w:p>
    <w:p>
      <w:pPr>
        <w:pStyle w:val="yMiscellaneousBody"/>
        <w:tabs>
          <w:tab w:val="left" w:pos="993"/>
          <w:tab w:val="left" w:pos="1560"/>
        </w:tabs>
        <w:spacing w:before="120"/>
        <w:rPr>
          <w:snapToGrid w:val="0"/>
          <w:sz w:val="18"/>
        </w:rPr>
      </w:pPr>
      <w:r>
        <w:rPr>
          <w:snapToGrid w:val="0"/>
          <w:sz w:val="18"/>
        </w:rPr>
        <w:tab/>
        <w:t>(l)</w:t>
      </w:r>
      <w:r>
        <w:rPr>
          <w:snapToGrid w:val="0"/>
          <w:sz w:val="18"/>
        </w:rPr>
        <w:tab/>
        <w:t>a pearling permit.</w:t>
      </w:r>
    </w:p>
    <w:p>
      <w:pPr>
        <w:pStyle w:val="yMiscellaneousBody"/>
        <w:tabs>
          <w:tab w:val="left" w:pos="567"/>
        </w:tabs>
        <w:ind w:left="567" w:hanging="567"/>
        <w:rPr>
          <w:snapToGrid w:val="0"/>
          <w:sz w:val="18"/>
        </w:rPr>
      </w:pPr>
      <w:r>
        <w:rPr>
          <w:snapToGrid w:val="0"/>
          <w:sz w:val="18"/>
        </w:rPr>
        <w:t>4.</w:t>
      </w:r>
      <w:r>
        <w:rPr>
          <w:snapToGrid w:val="0"/>
          <w:sz w:val="18"/>
        </w:rPr>
        <w:tab/>
        <w:t>A claim by you for an entitlement to compensation under the Act can be based on the following events — </w:t>
      </w:r>
    </w:p>
    <w:p>
      <w:pPr>
        <w:pStyle w:val="yMiscellaneousBody"/>
        <w:tabs>
          <w:tab w:val="left" w:pos="993"/>
          <w:tab w:val="left" w:pos="1560"/>
        </w:tabs>
        <w:spacing w:before="120"/>
        <w:ind w:left="1560" w:hanging="1276"/>
        <w:rPr>
          <w:snapToGrid w:val="0"/>
          <w:sz w:val="18"/>
        </w:rPr>
      </w:pPr>
      <w:r>
        <w:rPr>
          <w:snapToGrid w:val="0"/>
          <w:sz w:val="18"/>
        </w:rPr>
        <w:tab/>
        <w:t>(a)</w:t>
      </w:r>
      <w:r>
        <w:rPr>
          <w:snapToGrid w:val="0"/>
          <w:sz w:val="18"/>
        </w:rPr>
        <w:tab/>
        <w:t xml:space="preserve">the coming into operation of section 10 of the </w:t>
      </w:r>
      <w:r>
        <w:rPr>
          <w:i/>
          <w:iCs/>
          <w:snapToGrid w:val="0"/>
          <w:sz w:val="18"/>
        </w:rPr>
        <w:t>Acts Amendment (Marine Reserves) Act 1997</w:t>
      </w:r>
      <w:r>
        <w:rPr>
          <w:snapToGrid w:val="0"/>
          <w:sz w:val="18"/>
        </w:rPr>
        <w:t>;</w:t>
      </w:r>
    </w:p>
    <w:p>
      <w:pPr>
        <w:pStyle w:val="yMiscellaneousBody"/>
        <w:tabs>
          <w:tab w:val="left" w:pos="993"/>
          <w:tab w:val="left" w:pos="1560"/>
        </w:tabs>
        <w:spacing w:before="120"/>
        <w:ind w:left="1560" w:hanging="1276"/>
        <w:rPr>
          <w:snapToGrid w:val="0"/>
          <w:sz w:val="18"/>
        </w:rPr>
      </w:pPr>
      <w:r>
        <w:rPr>
          <w:snapToGrid w:val="0"/>
          <w:sz w:val="18"/>
        </w:rPr>
        <w:tab/>
        <w:t>(b)</w:t>
      </w:r>
      <w:r>
        <w:rPr>
          <w:snapToGrid w:val="0"/>
          <w:sz w:val="18"/>
        </w:rPr>
        <w:tab/>
        <w:t>the coming into operation of an order under section 13</w:t>
      </w:r>
      <w:del w:id="52" w:author="Master Repository Process" w:date="2021-08-01T15:42:00Z">
        <w:r>
          <w:rPr>
            <w:snapToGrid w:val="0"/>
            <w:sz w:val="18"/>
          </w:rPr>
          <w:delText xml:space="preserve"> </w:delText>
        </w:r>
      </w:del>
      <w:r>
        <w:rPr>
          <w:snapToGrid w:val="0"/>
          <w:sz w:val="18"/>
        </w:rPr>
        <w:t xml:space="preserve">(1) of the </w:t>
      </w:r>
      <w:r>
        <w:rPr>
          <w:i/>
          <w:iCs/>
          <w:snapToGrid w:val="0"/>
          <w:sz w:val="18"/>
        </w:rPr>
        <w:t>Conservation and Land Management Act 1984</w:t>
      </w:r>
      <w:r>
        <w:rPr>
          <w:snapToGrid w:val="0"/>
          <w:sz w:val="18"/>
        </w:rPr>
        <w:t xml:space="preserve"> constituting or adding to a marine nature reserve or marine park;</w:t>
      </w:r>
    </w:p>
    <w:p>
      <w:pPr>
        <w:pStyle w:val="yMiscellaneousBody"/>
        <w:tabs>
          <w:tab w:val="left" w:pos="993"/>
          <w:tab w:val="left" w:pos="1560"/>
        </w:tabs>
        <w:spacing w:before="120"/>
        <w:ind w:left="1560" w:hanging="1276"/>
        <w:rPr>
          <w:snapToGrid w:val="0"/>
          <w:sz w:val="18"/>
        </w:rPr>
      </w:pPr>
      <w:r>
        <w:rPr>
          <w:snapToGrid w:val="0"/>
          <w:sz w:val="18"/>
        </w:rPr>
        <w:tab/>
        <w:t>(c)</w:t>
      </w:r>
      <w:r>
        <w:rPr>
          <w:snapToGrid w:val="0"/>
          <w:sz w:val="18"/>
        </w:rPr>
        <w:tab/>
        <w:t xml:space="preserve">the coming into operation under Division 1 of Part V of the </w:t>
      </w:r>
      <w:r>
        <w:rPr>
          <w:i/>
          <w:iCs/>
          <w:snapToGrid w:val="0"/>
          <w:sz w:val="18"/>
        </w:rPr>
        <w:t>Conservation and Land Management Act 1984</w:t>
      </w:r>
      <w:r>
        <w:rPr>
          <w:snapToGrid w:val="0"/>
          <w:sz w:val="18"/>
        </w:rPr>
        <w:t xml:space="preserve"> of — </w:t>
      </w:r>
    </w:p>
    <w:p>
      <w:pPr>
        <w:pStyle w:val="yMiscellaneousBody"/>
        <w:tabs>
          <w:tab w:val="left" w:pos="1560"/>
          <w:tab w:val="left" w:pos="1985"/>
        </w:tabs>
        <w:spacing w:before="120"/>
        <w:rPr>
          <w:snapToGrid w:val="0"/>
          <w:sz w:val="18"/>
        </w:rPr>
      </w:pPr>
      <w:r>
        <w:rPr>
          <w:snapToGrid w:val="0"/>
          <w:sz w:val="18"/>
        </w:rPr>
        <w:tab/>
        <w:t>(i)</w:t>
      </w:r>
      <w:r>
        <w:rPr>
          <w:snapToGrid w:val="0"/>
          <w:sz w:val="18"/>
        </w:rPr>
        <w:tab/>
        <w:t>an amendment to a management plan; or</w:t>
      </w:r>
    </w:p>
    <w:p>
      <w:pPr>
        <w:pStyle w:val="yMiscellaneousBody"/>
        <w:tabs>
          <w:tab w:val="left" w:pos="1560"/>
          <w:tab w:val="left" w:pos="1985"/>
        </w:tabs>
        <w:spacing w:before="120"/>
        <w:rPr>
          <w:snapToGrid w:val="0"/>
          <w:sz w:val="18"/>
        </w:rPr>
      </w:pPr>
      <w:r>
        <w:rPr>
          <w:snapToGrid w:val="0"/>
          <w:sz w:val="18"/>
        </w:rPr>
        <w:tab/>
        <w:t>(ii)</w:t>
      </w:r>
      <w:r>
        <w:rPr>
          <w:snapToGrid w:val="0"/>
          <w:sz w:val="18"/>
        </w:rPr>
        <w:tab/>
        <w:t>a substituted management plan,</w:t>
      </w:r>
    </w:p>
    <w:p>
      <w:pPr>
        <w:pStyle w:val="yMiscellaneousBody"/>
        <w:tabs>
          <w:tab w:val="left" w:pos="993"/>
          <w:tab w:val="left" w:pos="1560"/>
        </w:tabs>
        <w:spacing w:before="120"/>
        <w:ind w:left="1560" w:hanging="1701"/>
        <w:rPr>
          <w:snapToGrid w:val="0"/>
          <w:sz w:val="18"/>
        </w:rPr>
      </w:pPr>
      <w:r>
        <w:rPr>
          <w:snapToGrid w:val="0"/>
          <w:sz w:val="18"/>
        </w:rPr>
        <w:tab/>
      </w:r>
      <w:r>
        <w:rPr>
          <w:snapToGrid w:val="0"/>
          <w:sz w:val="18"/>
        </w:rPr>
        <w:tab/>
        <w:t xml:space="preserve">so that the renewal of an </w:t>
      </w:r>
      <w:del w:id="53" w:author="Master Repository Process" w:date="2021-08-01T15:42:00Z">
        <w:r>
          <w:rPr>
            <w:snapToGrid w:val="0"/>
            <w:sz w:val="18"/>
          </w:rPr>
          <w:delText>authorization</w:delText>
        </w:r>
      </w:del>
      <w:ins w:id="54" w:author="Master Repository Process" w:date="2021-08-01T15:42:00Z">
        <w:r>
          <w:rPr>
            <w:snapToGrid w:val="0"/>
            <w:sz w:val="18"/>
          </w:rPr>
          <w:t>authorisation</w:t>
        </w:r>
      </w:ins>
      <w:r>
        <w:rPr>
          <w:snapToGrid w:val="0"/>
          <w:sz w:val="18"/>
        </w:rPr>
        <w:t xml:space="preserve"> would no longer be consistent with a management plan;</w:t>
      </w:r>
    </w:p>
    <w:p>
      <w:pPr>
        <w:pStyle w:val="yMiscellaneousBody"/>
        <w:tabs>
          <w:tab w:val="left" w:pos="993"/>
          <w:tab w:val="left" w:pos="1560"/>
        </w:tabs>
        <w:spacing w:before="120"/>
        <w:ind w:left="1560" w:hanging="1276"/>
        <w:rPr>
          <w:snapToGrid w:val="0"/>
          <w:sz w:val="18"/>
        </w:rPr>
      </w:pPr>
      <w:r>
        <w:rPr>
          <w:snapToGrid w:val="0"/>
          <w:sz w:val="18"/>
        </w:rPr>
        <w:tab/>
        <w:t>(d)</w:t>
      </w:r>
      <w:r>
        <w:rPr>
          <w:snapToGrid w:val="0"/>
          <w:sz w:val="18"/>
        </w:rPr>
        <w:tab/>
        <w:t xml:space="preserve">the classification of an area of a marine park by notice under section 62 of the </w:t>
      </w:r>
      <w:r>
        <w:rPr>
          <w:i/>
          <w:iCs/>
          <w:snapToGrid w:val="0"/>
          <w:sz w:val="18"/>
        </w:rPr>
        <w:t>Conservation and Land Management Act 1984</w:t>
      </w:r>
      <w:r>
        <w:rPr>
          <w:snapToGrid w:val="0"/>
          <w:sz w:val="18"/>
        </w:rPr>
        <w:t xml:space="preserve"> as — </w:t>
      </w:r>
    </w:p>
    <w:p>
      <w:pPr>
        <w:pStyle w:val="yMiscellaneousBody"/>
        <w:tabs>
          <w:tab w:val="left" w:pos="1560"/>
          <w:tab w:val="left" w:pos="1985"/>
        </w:tabs>
        <w:spacing w:before="120"/>
        <w:rPr>
          <w:snapToGrid w:val="0"/>
          <w:sz w:val="18"/>
        </w:rPr>
      </w:pPr>
      <w:r>
        <w:rPr>
          <w:snapToGrid w:val="0"/>
          <w:sz w:val="18"/>
        </w:rPr>
        <w:tab/>
        <w:t>(i)</w:t>
      </w:r>
      <w:r>
        <w:rPr>
          <w:snapToGrid w:val="0"/>
          <w:sz w:val="18"/>
        </w:rPr>
        <w:tab/>
        <w:t>a sanctuary area;</w:t>
      </w:r>
    </w:p>
    <w:p>
      <w:pPr>
        <w:pStyle w:val="yMiscellaneousBody"/>
        <w:tabs>
          <w:tab w:val="left" w:pos="1560"/>
          <w:tab w:val="left" w:pos="1985"/>
        </w:tabs>
        <w:spacing w:before="120"/>
        <w:rPr>
          <w:snapToGrid w:val="0"/>
          <w:sz w:val="18"/>
        </w:rPr>
      </w:pPr>
      <w:r>
        <w:rPr>
          <w:snapToGrid w:val="0"/>
          <w:sz w:val="18"/>
        </w:rPr>
        <w:tab/>
        <w:t>(ii)</w:t>
      </w:r>
      <w:r>
        <w:rPr>
          <w:snapToGrid w:val="0"/>
          <w:sz w:val="18"/>
        </w:rPr>
        <w:tab/>
        <w:t>a recreation area; or</w:t>
      </w:r>
    </w:p>
    <w:p>
      <w:pPr>
        <w:pStyle w:val="yMiscellaneousBody"/>
        <w:tabs>
          <w:tab w:val="left" w:pos="1560"/>
          <w:tab w:val="left" w:pos="1985"/>
        </w:tabs>
        <w:spacing w:before="120"/>
        <w:ind w:left="1985" w:hanging="992"/>
        <w:rPr>
          <w:snapToGrid w:val="0"/>
          <w:sz w:val="18"/>
        </w:rPr>
      </w:pPr>
      <w:r>
        <w:rPr>
          <w:snapToGrid w:val="0"/>
          <w:sz w:val="18"/>
        </w:rPr>
        <w:tab/>
        <w:t>(iii)</w:t>
      </w:r>
      <w:r>
        <w:rPr>
          <w:snapToGrid w:val="0"/>
          <w:sz w:val="18"/>
        </w:rPr>
        <w:tab/>
        <w:t>a special purpose area which, or that part of a special purpose area which, the Minister for the Environment has declared in the notice to be an area where a commercial activity specified in the notice would be incompatible with a conservation purpose specified in the notice.</w:t>
      </w:r>
    </w:p>
    <w:p>
      <w:pPr>
        <w:pStyle w:val="yMiscellaneousBody"/>
        <w:tabs>
          <w:tab w:val="left" w:pos="567"/>
        </w:tabs>
        <w:ind w:left="567" w:hanging="567"/>
        <w:rPr>
          <w:snapToGrid w:val="0"/>
        </w:rPr>
      </w:pPr>
      <w:r>
        <w:rPr>
          <w:snapToGrid w:val="0"/>
          <w:sz w:val="18"/>
        </w:rPr>
        <w:t>5.</w:t>
      </w:r>
      <w:r>
        <w:rPr>
          <w:snapToGrid w:val="0"/>
          <w:sz w:val="18"/>
        </w:rPr>
        <w:tab/>
        <w:t>You are entitled to fair compensation for any loss suffered as a result of the event on which the claim for compensation is based.</w:t>
      </w:r>
    </w:p>
    <w:p>
      <w:pPr>
        <w:pStyle w:val="yFootnotesection"/>
      </w:pPr>
      <w:ins w:id="55" w:author="Master Repository Process" w:date="2021-08-01T15:42:00Z">
        <w:r>
          <w:tab/>
        </w:r>
      </w:ins>
      <w:r>
        <w:t>[Schedule 1 amended</w:t>
      </w:r>
      <w:del w:id="56" w:author="Master Repository Process" w:date="2021-08-01T15:42:00Z">
        <w:r>
          <w:delText xml:space="preserve"> in</w:delText>
        </w:r>
      </w:del>
      <w:ins w:id="57" w:author="Master Repository Process" w:date="2021-08-01T15:42:00Z">
        <w:r>
          <w:t>:</w:t>
        </w:r>
      </w:ins>
      <w:r>
        <w:t xml:space="preserve"> Gazette 30 Dec 2004 p. 6967-8.]</w:t>
      </w:r>
    </w:p>
    <w:p>
      <w:pPr>
        <w:pStyle w:val="nHeading2"/>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pPr>
        <w:pStyle w:val="nHeading2"/>
      </w:pPr>
      <w:bookmarkStart w:id="59" w:name="_Toc378252280"/>
      <w:bookmarkStart w:id="60" w:name="_Toc378252290"/>
      <w:bookmarkStart w:id="61" w:name="_Toc380141674"/>
      <w:bookmarkStart w:id="62" w:name="_Toc418861974"/>
      <w:bookmarkStart w:id="63" w:name="_Toc92869672"/>
      <w:r>
        <w:t>Notes</w:t>
      </w:r>
      <w:bookmarkEnd w:id="59"/>
      <w:bookmarkEnd w:id="60"/>
      <w:bookmarkEnd w:id="61"/>
      <w:bookmarkEnd w:id="62"/>
      <w:bookmarkEnd w:id="63"/>
    </w:p>
    <w:p>
      <w:pPr>
        <w:pStyle w:val="nSubsection"/>
        <w:rPr>
          <w:snapToGrid w:val="0"/>
        </w:rPr>
      </w:pPr>
      <w:r>
        <w:rPr>
          <w:snapToGrid w:val="0"/>
          <w:vertAlign w:val="superscript"/>
        </w:rPr>
        <w:t>1</w:t>
      </w:r>
      <w:del w:id="64" w:author="Master Repository Process" w:date="2021-08-01T15:42:00Z">
        <w:r>
          <w:rPr>
            <w:vertAlign w:val="superscript"/>
          </w:rPr>
          <w:delText>.</w:delText>
        </w:r>
      </w:del>
      <w:r>
        <w:rPr>
          <w:snapToGrid w:val="0"/>
        </w:rPr>
        <w:tab/>
        <w:t xml:space="preserve">This </w:t>
      </w:r>
      <w:ins w:id="65" w:author="Master Repository Process" w:date="2021-08-01T15:42:00Z">
        <w:r>
          <w:rPr>
            <w:snapToGrid w:val="0"/>
          </w:rPr>
          <w:t xml:space="preserve">reprint </w:t>
        </w:r>
      </w:ins>
      <w:r>
        <w:rPr>
          <w:snapToGrid w:val="0"/>
        </w:rPr>
        <w:t>is a compilation</w:t>
      </w:r>
      <w:ins w:id="66" w:author="Master Repository Process" w:date="2021-08-01T15:42:00Z">
        <w:r>
          <w:rPr>
            <w:snapToGrid w:val="0"/>
          </w:rPr>
          <w:t xml:space="preserve"> as at 15 December 2006</w:t>
        </w:r>
      </w:ins>
      <w:r>
        <w:rPr>
          <w:snapToGrid w:val="0"/>
        </w:rPr>
        <w:t xml:space="preserve"> of the </w:t>
      </w:r>
      <w:r>
        <w:rPr>
          <w:i/>
          <w:noProof/>
          <w:snapToGrid w:val="0"/>
        </w:rPr>
        <w:t>Fishing and Related Industries Compensation (Marine Reserves) Regulations 1998</w:t>
      </w:r>
      <w:r>
        <w:rPr>
          <w:snapToGrid w:val="0"/>
        </w:rPr>
        <w:t xml:space="preserve"> and includes the amendments made by the other written laws referred to in the following table.</w:t>
      </w:r>
      <w:ins w:id="67" w:author="Master Repository Process" w:date="2021-08-01T15:42:00Z">
        <w:r>
          <w:rPr>
            <w:snapToGrid w:val="0"/>
          </w:rPr>
          <w:t xml:space="preserve">  The table also contains information about any reprint.</w:t>
        </w:r>
      </w:ins>
    </w:p>
    <w:p>
      <w:pPr>
        <w:pStyle w:val="nHeading3"/>
      </w:pPr>
      <w:bookmarkStart w:id="68" w:name="_Toc380141675"/>
      <w:bookmarkStart w:id="69" w:name="_Toc418861975"/>
      <w:bookmarkStart w:id="70" w:name="_Toc92869673"/>
      <w:r>
        <w:t>Compilation table</w:t>
      </w:r>
      <w:bookmarkEnd w:id="68"/>
      <w:bookmarkEnd w:id="69"/>
      <w:bookmarkEnd w:id="7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bCs/>
              </w:rPr>
            </w:pPr>
            <w:r>
              <w:rPr>
                <w:b/>
                <w:bCs/>
              </w:rPr>
              <w:t>Citation</w:t>
            </w:r>
          </w:p>
        </w:tc>
        <w:tc>
          <w:tcPr>
            <w:tcW w:w="1276" w:type="dxa"/>
            <w:tcBorders>
              <w:top w:val="single" w:sz="8" w:space="0" w:color="auto"/>
              <w:bottom w:val="single" w:sz="8" w:space="0" w:color="auto"/>
            </w:tcBorders>
          </w:tcPr>
          <w:p>
            <w:pPr>
              <w:pStyle w:val="nTable"/>
              <w:spacing w:after="40"/>
              <w:rPr>
                <w:b/>
                <w:bCs/>
              </w:rPr>
            </w:pPr>
            <w:r>
              <w:rPr>
                <w:b/>
                <w:bCs/>
              </w:rPr>
              <w:t>Gazettal</w:t>
            </w:r>
          </w:p>
        </w:tc>
        <w:tc>
          <w:tcPr>
            <w:tcW w:w="2693" w:type="dxa"/>
            <w:tcBorders>
              <w:top w:val="single" w:sz="8" w:space="0" w:color="auto"/>
              <w:bottom w:val="single" w:sz="8" w:space="0" w:color="auto"/>
            </w:tcBorders>
          </w:tcPr>
          <w:p>
            <w:pPr>
              <w:pStyle w:val="nTable"/>
              <w:spacing w:after="40"/>
              <w:rPr>
                <w:b/>
                <w:bCs/>
              </w:rPr>
            </w:pPr>
            <w:r>
              <w:rPr>
                <w:b/>
                <w:bCs/>
              </w:rPr>
              <w:t>Commencement</w:t>
            </w:r>
          </w:p>
        </w:tc>
      </w:tr>
      <w:tr>
        <w:tc>
          <w:tcPr>
            <w:tcW w:w="3119" w:type="dxa"/>
            <w:tcBorders>
              <w:top w:val="single" w:sz="8" w:space="0" w:color="auto"/>
            </w:tcBorders>
          </w:tcPr>
          <w:p>
            <w:pPr>
              <w:pStyle w:val="nTable"/>
              <w:spacing w:after="40"/>
            </w:pPr>
            <w:r>
              <w:rPr>
                <w:i/>
              </w:rPr>
              <w:t>Fishing and Related Industries Compensation (Marine Reserves) Regulations 1998</w:t>
            </w:r>
          </w:p>
        </w:tc>
        <w:tc>
          <w:tcPr>
            <w:tcW w:w="1276" w:type="dxa"/>
            <w:tcBorders>
              <w:top w:val="single" w:sz="8" w:space="0" w:color="auto"/>
            </w:tcBorders>
          </w:tcPr>
          <w:p>
            <w:pPr>
              <w:pStyle w:val="nTable"/>
              <w:spacing w:after="40"/>
            </w:pPr>
            <w:r>
              <w:t>28 Aug 1998 p. 4745-7</w:t>
            </w:r>
          </w:p>
        </w:tc>
        <w:tc>
          <w:tcPr>
            <w:tcW w:w="2693" w:type="dxa"/>
            <w:tcBorders>
              <w:top w:val="single" w:sz="8" w:space="0" w:color="auto"/>
            </w:tcBorders>
          </w:tcPr>
          <w:p>
            <w:pPr>
              <w:pStyle w:val="nTable"/>
              <w:spacing w:after="40"/>
            </w:pPr>
            <w:r>
              <w:t>28 Aug 1998</w:t>
            </w:r>
          </w:p>
        </w:tc>
      </w:tr>
      <w:tr>
        <w:tc>
          <w:tcPr>
            <w:tcW w:w="3119" w:type="dxa"/>
          </w:tcPr>
          <w:p>
            <w:pPr>
              <w:pStyle w:val="nTable"/>
              <w:spacing w:after="40"/>
              <w:rPr>
                <w:iCs/>
              </w:rPr>
            </w:pPr>
            <w:r>
              <w:rPr>
                <w:i/>
              </w:rPr>
              <w:t>Fishing and Related Industries Compensation (Marine Reserves) Amendment Regulations 2004</w:t>
            </w:r>
          </w:p>
        </w:tc>
        <w:tc>
          <w:tcPr>
            <w:tcW w:w="1276" w:type="dxa"/>
          </w:tcPr>
          <w:p>
            <w:pPr>
              <w:pStyle w:val="nTable"/>
              <w:spacing w:after="40"/>
            </w:pPr>
            <w:r>
              <w:t>30 Dec 2004 p. 6967-8</w:t>
            </w:r>
          </w:p>
        </w:tc>
        <w:tc>
          <w:tcPr>
            <w:tcW w:w="2693" w:type="dxa"/>
          </w:tcPr>
          <w:p>
            <w:pPr>
              <w:pStyle w:val="nTable"/>
              <w:spacing w:after="40"/>
            </w:pPr>
            <w:r>
              <w:t>1 Jan 2005 (see r</w:t>
            </w:r>
            <w:ins w:id="71" w:author="Master Repository Process" w:date="2021-08-01T15:42:00Z">
              <w:r>
                <w:t>.</w:t>
              </w:r>
            </w:ins>
            <w:r>
              <w:t xml:space="preserve"> 2 and </w:t>
            </w:r>
            <w:r>
              <w:rPr>
                <w:i/>
                <w:iCs/>
              </w:rPr>
              <w:t>Gazette</w:t>
            </w:r>
            <w:r>
              <w:t xml:space="preserve"> 31 Dec 2004 p. 7130)</w:t>
            </w:r>
          </w:p>
        </w:tc>
      </w:tr>
      <w:tr>
        <w:trPr>
          <w:cantSplit/>
          <w:ins w:id="72" w:author="Master Repository Process" w:date="2021-08-01T15:42:00Z"/>
        </w:trPr>
        <w:tc>
          <w:tcPr>
            <w:tcW w:w="7088" w:type="dxa"/>
            <w:gridSpan w:val="3"/>
            <w:tcBorders>
              <w:bottom w:val="single" w:sz="8" w:space="0" w:color="auto"/>
            </w:tcBorders>
          </w:tcPr>
          <w:p>
            <w:pPr>
              <w:pStyle w:val="nTable"/>
              <w:spacing w:after="40"/>
              <w:rPr>
                <w:ins w:id="73" w:author="Master Repository Process" w:date="2021-08-01T15:42:00Z"/>
              </w:rPr>
            </w:pPr>
            <w:ins w:id="74" w:author="Master Repository Process" w:date="2021-08-01T15:42:00Z">
              <w:r>
                <w:rPr>
                  <w:b/>
                  <w:bCs/>
                </w:rPr>
                <w:t xml:space="preserve">Reprint 1: The </w:t>
              </w:r>
              <w:r>
                <w:rPr>
                  <w:b/>
                  <w:bCs/>
                  <w:i/>
                </w:rPr>
                <w:t>Fishing and Related Industries Compensation (Marine Reserves) Regulations 1998</w:t>
              </w:r>
              <w:r>
                <w:rPr>
                  <w:b/>
                  <w:bCs/>
                </w:rPr>
                <w:t xml:space="preserve"> as at 15 Dec 2006</w:t>
              </w:r>
              <w:r>
                <w:t xml:space="preserve"> (includes amendments listed above)</w:t>
              </w:r>
            </w:ins>
          </w:p>
        </w:tc>
      </w:tr>
    </w:tbl>
    <w:p/>
    <w:p>
      <w:pPr>
        <w:sectPr>
          <w:headerReference w:type="default" r:id="rId24"/>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01-a0-11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01-a0-11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01-a0-11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Fishing and Related Industries Compensation (Marine Reserves) Regulations 1998</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5" w:name="Compilation"/>
    <w:bookmarkEnd w:id="75"/>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6" w:name="Coversheet"/>
    <w:bookmarkEnd w:id="7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Fishing and Related Industries Compensation (Marine Reserves) Regulations 1998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Fishing and Related Industries Compensation (Marine Reserves) Regulations 1998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Fishing and Related Industries Compensation (Marine Reserves) Regulations 1998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Fishing and Related Industries Compensation (Marine Reserves) Regulations 1998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8" w:name="Schedule"/>
    <w:bookmarkEnd w:id="5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9DAD3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8347E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3A2F8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CC0D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B921C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1048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8A72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1C1B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A001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6CA76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155E116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123918"/>
    <w:docVar w:name="WAFER_20140123141917" w:val="RemoveTocBookmarks,RemoveUnusedBookmarks,RemoveLanguageTags,UsedStyles,ResetPageSize,UpdateArrangement"/>
    <w:docVar w:name="WAFER_20140123141917_GUID" w:val="3e7af2bf-1713-4a21-b4d2-beb0f37f2377"/>
    <w:docVar w:name="WAFER_20140123144359" w:val="RemoveTocBookmarks,RunningHeaders"/>
    <w:docVar w:name="WAFER_20140123144359_GUID" w:val="14e9294f-f695-49fe-b4b0-87b5d3aef8a5"/>
    <w:docVar w:name="WAFER_20140214112020" w:val="ResetStyles"/>
    <w:docVar w:name="WAFER_20140214112020_GUID" w:val="fc10d697-2381-416c-a284-9b51b9b85d2d"/>
    <w:docVar w:name="WAFER_20150508110846" w:val="ResetPageSize,UpdateArrangement,UpdateNTable"/>
    <w:docVar w:name="WAFER_20150508110846_GUID" w:val="2677c284-a9f5-4955-8235-5520b2fd2015"/>
    <w:docVar w:name="WAFER_20151105104605" w:val="UpdateStyles,UsedStyles"/>
    <w:docVar w:name="WAFER_20151105104605_GUID" w:val="73c7667a-b768-4ec6-b49e-316ba4e276b1"/>
    <w:docVar w:name="WAFER_20151201123918" w:val="RemoveTrackChanges"/>
    <w:docVar w:name="WAFER_20151201123918_GUID" w:val="35162070-b53c-4290-a404-f537e86cbe1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5F95DAE-3D60-49E4-A4B6-388AF2CD2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1131</Words>
  <Characters>6177</Characters>
  <Application>Microsoft Office Word</Application>
  <DocSecurity>0</DocSecurity>
  <Lines>187</Lines>
  <Paragraphs>100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Subsidiary Legislation</vt:lpstr>
      <vt:lpstr>    Schedule 1 — Forms</vt:lpstr>
      <vt:lpstr>    </vt:lpstr>
      <vt:lpstr>    Notes</vt:lpstr>
    </vt:vector>
  </TitlesOfParts>
  <Manager/>
  <Company/>
  <LinksUpToDate>false</LinksUpToDate>
  <CharactersWithSpaces>7208</CharactersWithSpaces>
  <SharedDoc>false</SharedDoc>
  <HLinks>
    <vt:vector size="12" baseType="variant">
      <vt:variant>
        <vt:i4>65542</vt:i4>
      </vt:variant>
      <vt:variant>
        <vt:i4>2030</vt:i4>
      </vt:variant>
      <vt:variant>
        <vt:i4>1025</vt:i4>
      </vt:variant>
      <vt:variant>
        <vt:i4>1</vt:i4>
      </vt:variant>
      <vt:variant>
        <vt:lpwstr>Crest</vt:lpwstr>
      </vt:variant>
      <vt:variant>
        <vt:lpwstr/>
      </vt:variant>
      <vt:variant>
        <vt:i4>65542</vt:i4>
      </vt:variant>
      <vt:variant>
        <vt:i4>-1</vt:i4>
      </vt:variant>
      <vt:variant>
        <vt:i4>1038</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Fishing and Related Industries Compensation (Marine Reserves) Regulations 1998 00-a0-03 - 01-a0-11</dc:title>
  <dc:subject/>
  <dc:creator/>
  <cp:keywords/>
  <dc:description/>
  <cp:lastModifiedBy>Master Repository Process</cp:lastModifiedBy>
  <cp:revision>2</cp:revision>
  <cp:lastPrinted>2006-12-12T05:24:00Z</cp:lastPrinted>
  <dcterms:created xsi:type="dcterms:W3CDTF">2021-08-01T07:42:00Z</dcterms:created>
  <dcterms:modified xsi:type="dcterms:W3CDTF">2021-08-01T07:42:00Z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August 1998 pp.4745-7</vt:lpwstr>
  </property>
  <property fmtid="{D5CDD505-2E9C-101B-9397-08002B2CF9AE}" pid="3" name="CommencementDate">
    <vt:lpwstr>20061215</vt:lpwstr>
  </property>
  <property fmtid="{D5CDD505-2E9C-101B-9397-08002B2CF9AE}" pid="4" name="DocumentType">
    <vt:lpwstr>Reg</vt:lpwstr>
  </property>
  <property fmtid="{D5CDD505-2E9C-101B-9397-08002B2CF9AE}" pid="5" name="OwlsUID">
    <vt:i4>205</vt:i4>
  </property>
  <property fmtid="{D5CDD505-2E9C-101B-9397-08002B2CF9AE}" pid="6" name="ReprintedAsAt">
    <vt:filetime>2006-12-14T16:00:00Z</vt:filetime>
  </property>
  <property fmtid="{D5CDD505-2E9C-101B-9397-08002B2CF9AE}" pid="7" name="ReprintNo">
    <vt:lpwstr>1</vt:lpwstr>
  </property>
  <property fmtid="{D5CDD505-2E9C-101B-9397-08002B2CF9AE}" pid="8" name="FromSuffix">
    <vt:lpwstr>00-a0-03</vt:lpwstr>
  </property>
  <property fmtid="{D5CDD505-2E9C-101B-9397-08002B2CF9AE}" pid="9" name="FromAsAtDate">
    <vt:lpwstr>01 Jan 2005</vt:lpwstr>
  </property>
  <property fmtid="{D5CDD505-2E9C-101B-9397-08002B2CF9AE}" pid="10" name="ToSuffix">
    <vt:lpwstr>01-a0-11</vt:lpwstr>
  </property>
  <property fmtid="{D5CDD505-2E9C-101B-9397-08002B2CF9AE}" pid="11" name="ToAsAtDate">
    <vt:lpwstr>15 Dec 2006</vt:lpwstr>
  </property>
</Properties>
</file>