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12 May 2017</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7:03:00Z"/>
        </w:trPr>
        <w:tc>
          <w:tcPr>
            <w:tcW w:w="2434" w:type="dxa"/>
            <w:vMerge w:val="restart"/>
          </w:tcPr>
          <w:p>
            <w:pPr>
              <w:rPr>
                <w:ins w:id="2" w:author="Master Repository Process" w:date="2021-09-11T17:03:00Z"/>
              </w:rPr>
            </w:pPr>
          </w:p>
        </w:tc>
        <w:tc>
          <w:tcPr>
            <w:tcW w:w="2434" w:type="dxa"/>
            <w:vMerge w:val="restart"/>
          </w:tcPr>
          <w:p>
            <w:pPr>
              <w:jc w:val="center"/>
              <w:rPr>
                <w:ins w:id="3" w:author="Master Repository Process" w:date="2021-09-11T17:03:00Z"/>
              </w:rPr>
            </w:pPr>
            <w:ins w:id="4" w:author="Master Repository Process" w:date="2021-09-11T17:0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7:03:00Z"/>
              </w:rPr>
            </w:pPr>
            <w:ins w:id="6" w:author="Master Repository Process" w:date="2021-09-11T17:03: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7:03:00Z"/>
        </w:trPr>
        <w:tc>
          <w:tcPr>
            <w:tcW w:w="2434" w:type="dxa"/>
            <w:vMerge/>
          </w:tcPr>
          <w:p>
            <w:pPr>
              <w:rPr>
                <w:ins w:id="8" w:author="Master Repository Process" w:date="2021-09-11T17:03:00Z"/>
              </w:rPr>
            </w:pPr>
          </w:p>
        </w:tc>
        <w:tc>
          <w:tcPr>
            <w:tcW w:w="2434" w:type="dxa"/>
            <w:vMerge/>
          </w:tcPr>
          <w:p>
            <w:pPr>
              <w:jc w:val="center"/>
              <w:rPr>
                <w:ins w:id="9" w:author="Master Repository Process" w:date="2021-09-11T17:03:00Z"/>
              </w:rPr>
            </w:pPr>
          </w:p>
        </w:tc>
        <w:tc>
          <w:tcPr>
            <w:tcW w:w="2434" w:type="dxa"/>
          </w:tcPr>
          <w:p>
            <w:pPr>
              <w:keepNext/>
              <w:rPr>
                <w:ins w:id="10" w:author="Master Repository Process" w:date="2021-09-11T17:03:00Z"/>
                <w:b/>
                <w:sz w:val="22"/>
              </w:rPr>
            </w:pPr>
            <w:ins w:id="11" w:author="Master Repository Process" w:date="2021-09-11T17:03:00Z">
              <w:r>
                <w:rPr>
                  <w:b/>
                  <w:sz w:val="22"/>
                </w:rPr>
                <w:t>at 12 May 2017</w:t>
              </w:r>
            </w:ins>
          </w:p>
        </w:tc>
      </w:tr>
    </w:tbl>
    <w:p>
      <w:pPr>
        <w:pStyle w:val="WA"/>
        <w:spacing w:before="12"/>
      </w:pPr>
      <w:r>
        <w:t>Western Australia</w:t>
      </w:r>
    </w:p>
    <w:p>
      <w:pPr>
        <w:pStyle w:val="PrincipalActReg"/>
        <w:rPr>
          <w:snapToGrid w:val="0"/>
        </w:rPr>
      </w:pPr>
      <w:ins w:id="12" w:author="Master Repository Process" w:date="2021-09-11T17:03:00Z">
        <w:r>
          <w:rPr>
            <w:snapToGrid w:val="0"/>
          </w:rPr>
          <w:t xml:space="preserve">Private </w:t>
        </w:r>
      </w:ins>
      <w:r>
        <w:rPr>
          <w:snapToGrid w:val="0"/>
        </w:rPr>
        <w:t>Hospitals and Health Services Act 1927</w:t>
      </w:r>
      <w:ins w:id="13" w:author="Master Repository Process" w:date="2021-09-11T17:03:00Z">
        <w:r>
          <w:rPr>
            <w:snapToGrid w:val="0"/>
            <w:vertAlign w:val="superscript"/>
          </w:rPr>
          <w:t> 2</w:t>
        </w:r>
      </w:ins>
    </w:p>
    <w:p>
      <w:pPr>
        <w:pStyle w:val="NameofActReg"/>
      </w:pPr>
      <w:r>
        <w:t>Hospitals (Licensing and Conduct of Private Hospitals) Regulations 1987</w:t>
      </w:r>
    </w:p>
    <w:p>
      <w:pPr>
        <w:pStyle w:val="Heading5"/>
        <w:rPr>
          <w:snapToGrid w:val="0"/>
        </w:rPr>
      </w:pPr>
      <w:bookmarkStart w:id="14" w:name="_Toc484600088"/>
      <w:bookmarkStart w:id="15" w:name="_Toc455394379"/>
      <w:r>
        <w:rPr>
          <w:rStyle w:val="CharSectno"/>
        </w:rPr>
        <w:t>1</w:t>
      </w:r>
      <w:bookmarkStart w:id="16" w:name="_GoBack"/>
      <w:bookmarkEnd w:id="16"/>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17" w:name="_Toc484600089"/>
      <w:bookmarkStart w:id="18" w:name="_Toc455394380"/>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55394381"/>
      <w:bookmarkStart w:id="20" w:name="_Toc484600090"/>
      <w:r>
        <w:rPr>
          <w:rStyle w:val="CharSectno"/>
        </w:rPr>
        <w:t>3</w:t>
      </w:r>
      <w:r>
        <w:rPr>
          <w:snapToGrid w:val="0"/>
        </w:rPr>
        <w:t>.</w:t>
      </w:r>
      <w:r>
        <w:rPr>
          <w:snapToGrid w:val="0"/>
        </w:rPr>
        <w:tab/>
      </w:r>
      <w:del w:id="21" w:author="Master Repository Process" w:date="2021-09-11T17:03:00Z">
        <w:r>
          <w:rPr>
            <w:snapToGrid w:val="0"/>
          </w:rPr>
          <w:delText>Interpretation</w:delText>
        </w:r>
      </w:del>
      <w:bookmarkEnd w:id="19"/>
      <w:ins w:id="22" w:author="Master Repository Process" w:date="2021-09-11T17:03:00Z">
        <w:r>
          <w:rPr>
            <w:snapToGrid w:val="0"/>
          </w:rPr>
          <w:t>Term used: license</w:t>
        </w:r>
      </w:ins>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23" w:name="_Toc484600091"/>
      <w:bookmarkStart w:id="24" w:name="_Toc455394382"/>
      <w:r>
        <w:rPr>
          <w:rStyle w:val="CharSectno"/>
        </w:rPr>
        <w:t>4</w:t>
      </w:r>
      <w:r>
        <w:rPr>
          <w:snapToGrid w:val="0"/>
        </w:rPr>
        <w:t>.</w:t>
      </w:r>
      <w:r>
        <w:rPr>
          <w:snapToGrid w:val="0"/>
        </w:rPr>
        <w:tab/>
        <w:t>Application for grant or renewal of licence</w:t>
      </w:r>
      <w:bookmarkEnd w:id="23"/>
      <w:bookmarkEnd w:id="24"/>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25" w:name="_Toc484600092"/>
      <w:bookmarkStart w:id="26" w:name="_Toc455394383"/>
      <w:r>
        <w:rPr>
          <w:rStyle w:val="CharSectno"/>
        </w:rPr>
        <w:t>4A</w:t>
      </w:r>
      <w:r>
        <w:rPr>
          <w:snapToGrid w:val="0"/>
        </w:rPr>
        <w:t>.</w:t>
      </w:r>
      <w:r>
        <w:rPr>
          <w:snapToGrid w:val="0"/>
        </w:rPr>
        <w:tab/>
        <w:t xml:space="preserve">Endorsement of licence to allow admission etc. under </w:t>
      </w:r>
      <w:r>
        <w:rPr>
          <w:i/>
          <w:snapToGrid w:val="0"/>
        </w:rPr>
        <w:t>Mental Health Act 1996</w:t>
      </w:r>
      <w:bookmarkEnd w:id="25"/>
      <w:bookmarkEnd w:id="26"/>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27" w:name="_Toc484600093"/>
      <w:bookmarkStart w:id="28" w:name="_Toc455394384"/>
      <w:r>
        <w:rPr>
          <w:rStyle w:val="CharSectno"/>
        </w:rPr>
        <w:t>5</w:t>
      </w:r>
      <w:r>
        <w:rPr>
          <w:snapToGrid w:val="0"/>
        </w:rPr>
        <w:t>.</w:t>
      </w:r>
      <w:r>
        <w:rPr>
          <w:snapToGrid w:val="0"/>
        </w:rPr>
        <w:tab/>
        <w:t>Fee for application for approval of premises</w:t>
      </w:r>
      <w:bookmarkEnd w:id="27"/>
      <w:bookmarkEnd w:id="2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29" w:name="_Toc484600094"/>
      <w:bookmarkStart w:id="30" w:name="_Toc455394385"/>
      <w:r>
        <w:rPr>
          <w:rStyle w:val="CharSectno"/>
        </w:rPr>
        <w:t>6</w:t>
      </w:r>
      <w:r>
        <w:rPr>
          <w:snapToGrid w:val="0"/>
        </w:rPr>
        <w:t>.</w:t>
      </w:r>
      <w:r>
        <w:rPr>
          <w:snapToGrid w:val="0"/>
        </w:rPr>
        <w:tab/>
        <w:t>General duties of licence holder</w:t>
      </w:r>
      <w:bookmarkEnd w:id="29"/>
      <w:bookmarkEnd w:id="30"/>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w:t>
      </w:r>
      <w:ins w:id="31" w:author="Master Repository Process" w:date="2021-09-11T17:03:00Z">
        <w:r>
          <w:rPr>
            <w:snapToGrid w:val="0"/>
          </w:rPr>
          <w:t xml:space="preserve"> and</w:t>
        </w:r>
      </w:ins>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ins w:id="32" w:author="Master Repository Process" w:date="2021-09-11T17:03:00Z">
        <w:r>
          <w:rPr>
            <w:snapToGrid w:val="0"/>
          </w:rPr>
          <w:t xml:space="preserve"> and</w:t>
        </w:r>
      </w:ins>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del w:id="33" w:author="Master Repository Process" w:date="2021-09-11T17:03:00Z">
        <w:r>
          <w:rPr>
            <w:snapToGrid w:val="0"/>
            <w:vertAlign w:val="superscript"/>
          </w:rPr>
          <w:delText>2</w:delText>
        </w:r>
      </w:del>
      <w:ins w:id="34" w:author="Master Repository Process" w:date="2021-09-11T17:03:00Z">
        <w:r>
          <w:rPr>
            <w:snapToGrid w:val="0"/>
            <w:vertAlign w:val="superscript"/>
          </w:rPr>
          <w:t>3</w:t>
        </w:r>
      </w:ins>
      <w:r>
        <w:rPr>
          <w:snapToGrid w:val="0"/>
        </w:rPr>
        <w:t xml:space="preserve"> of the Commonwealth are provided by that food;</w:t>
      </w:r>
      <w:ins w:id="35" w:author="Master Repository Process" w:date="2021-09-11T17:03:00Z">
        <w:r>
          <w:rPr>
            <w:snapToGrid w:val="0"/>
          </w:rPr>
          <w:t xml:space="preserve"> and</w:t>
        </w:r>
      </w:ins>
    </w:p>
    <w:p>
      <w:pPr>
        <w:pStyle w:val="Indenti"/>
        <w:rPr>
          <w:snapToGrid w:val="0"/>
        </w:rPr>
      </w:pPr>
      <w:r>
        <w:rPr>
          <w:snapToGrid w:val="0"/>
        </w:rPr>
        <w:tab/>
        <w:t>(ii)</w:t>
      </w:r>
      <w:r>
        <w:rPr>
          <w:snapToGrid w:val="0"/>
        </w:rPr>
        <w:tab/>
        <w:t>patients receive fresh fruit or fruit juice daily;</w:t>
      </w:r>
      <w:ins w:id="36" w:author="Master Repository Process" w:date="2021-09-11T17:03:00Z">
        <w:r>
          <w:rPr>
            <w:snapToGrid w:val="0"/>
          </w:rPr>
          <w:t xml:space="preserve"> and</w:t>
        </w:r>
      </w:ins>
    </w:p>
    <w:p>
      <w:pPr>
        <w:pStyle w:val="Indenti"/>
        <w:rPr>
          <w:snapToGrid w:val="0"/>
        </w:rPr>
      </w:pPr>
      <w:r>
        <w:rPr>
          <w:snapToGrid w:val="0"/>
        </w:rPr>
        <w:tab/>
        <w:t>(iii)</w:t>
      </w:r>
      <w:r>
        <w:rPr>
          <w:snapToGrid w:val="0"/>
        </w:rPr>
        <w:tab/>
        <w:t>patients on therapeutic diets or special diets are provided with food appropriate to those diets;</w:t>
      </w:r>
      <w:ins w:id="37" w:author="Master Repository Process" w:date="2021-09-11T17:03:00Z">
        <w:r>
          <w:rPr>
            <w:snapToGrid w:val="0"/>
          </w:rPr>
          <w:t xml:space="preserve"> and</w:t>
        </w:r>
      </w:ins>
    </w:p>
    <w:p>
      <w:pPr>
        <w:pStyle w:val="Indenti"/>
        <w:rPr>
          <w:snapToGrid w:val="0"/>
        </w:rPr>
      </w:pPr>
      <w:r>
        <w:rPr>
          <w:snapToGrid w:val="0"/>
        </w:rPr>
        <w:tab/>
        <w:t>(iv)</w:t>
      </w:r>
      <w:r>
        <w:rPr>
          <w:snapToGrid w:val="0"/>
        </w:rPr>
        <w:tab/>
        <w:t>a particular menu is not repeated at intervals of less than 4 weeks;</w:t>
      </w:r>
      <w:ins w:id="38" w:author="Master Repository Process" w:date="2021-09-11T17:03:00Z">
        <w:r>
          <w:rPr>
            <w:snapToGrid w:val="0"/>
          </w:rPr>
          <w:t xml:space="preserve"> and</w:t>
        </w:r>
      </w:ins>
    </w:p>
    <w:p>
      <w:pPr>
        <w:pStyle w:val="Indenti"/>
        <w:rPr>
          <w:snapToGrid w:val="0"/>
        </w:rPr>
      </w:pPr>
      <w:r>
        <w:rPr>
          <w:snapToGrid w:val="0"/>
        </w:rPr>
        <w:tab/>
        <w:t>(v)</w:t>
      </w:r>
      <w:r>
        <w:rPr>
          <w:snapToGrid w:val="0"/>
        </w:rPr>
        <w:tab/>
        <w:t>standard food portion sizes are developed and used as a guide to preparing and ordering food;</w:t>
      </w:r>
      <w:ins w:id="39" w:author="Master Repository Process" w:date="2021-09-11T17:03:00Z">
        <w:r>
          <w:rPr>
            <w:snapToGrid w:val="0"/>
          </w:rPr>
          <w:t xml:space="preserve"> and</w:t>
        </w:r>
      </w:ins>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ins w:id="40" w:author="Master Repository Process" w:date="2021-09-11T17:03:00Z"/>
          <w:snapToGrid w:val="0"/>
        </w:rPr>
      </w:pPr>
      <w:ins w:id="41" w:author="Master Repository Process" w:date="2021-09-11T17:03:00Z">
        <w:r>
          <w:rPr>
            <w:snapToGrid w:val="0"/>
          </w:rPr>
          <w:tab/>
        </w:r>
        <w:r>
          <w:rPr>
            <w:snapToGrid w:val="0"/>
          </w:rPr>
          <w:tab/>
          <w:t>and</w:t>
        </w:r>
      </w:ins>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42" w:name="_Toc484600095"/>
      <w:bookmarkStart w:id="43" w:name="_Toc455394386"/>
      <w:r>
        <w:rPr>
          <w:rStyle w:val="CharSectno"/>
        </w:rPr>
        <w:t>7</w:t>
      </w:r>
      <w:r>
        <w:rPr>
          <w:snapToGrid w:val="0"/>
        </w:rPr>
        <w:t>.</w:t>
      </w:r>
      <w:r>
        <w:rPr>
          <w:snapToGrid w:val="0"/>
        </w:rPr>
        <w:tab/>
        <w:t>Qualified staff to be provided</w:t>
      </w:r>
      <w:bookmarkEnd w:id="42"/>
      <w:bookmarkEnd w:id="43"/>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44" w:name="_Toc484600096"/>
      <w:bookmarkStart w:id="45" w:name="_Toc455394387"/>
      <w:r>
        <w:rPr>
          <w:rStyle w:val="CharSectno"/>
        </w:rPr>
        <w:t>8</w:t>
      </w:r>
      <w:r>
        <w:rPr>
          <w:snapToGrid w:val="0"/>
        </w:rPr>
        <w:t>.</w:t>
      </w:r>
      <w:r>
        <w:rPr>
          <w:snapToGrid w:val="0"/>
        </w:rPr>
        <w:tab/>
        <w:t>Staff accommodation</w:t>
      </w:r>
      <w:bookmarkEnd w:id="44"/>
      <w:bookmarkEnd w:id="45"/>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ins w:id="46" w:author="Master Repository Process" w:date="2021-09-11T17:03:00Z">
        <w:r>
          <w:rPr>
            <w:snapToGrid w:val="0"/>
          </w:rPr>
          <w:t xml:space="preserve"> and</w:t>
        </w:r>
      </w:ins>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47" w:name="_Toc484600097"/>
      <w:bookmarkStart w:id="48" w:name="_Toc455394388"/>
      <w:r>
        <w:rPr>
          <w:rStyle w:val="CharSectno"/>
        </w:rPr>
        <w:t>9</w:t>
      </w:r>
      <w:r>
        <w:rPr>
          <w:snapToGrid w:val="0"/>
        </w:rPr>
        <w:t>.</w:t>
      </w:r>
      <w:r>
        <w:rPr>
          <w:snapToGrid w:val="0"/>
        </w:rPr>
        <w:tab/>
        <w:t>Information to be recorded</w:t>
      </w:r>
      <w:bookmarkEnd w:id="47"/>
      <w:bookmarkEnd w:id="48"/>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w:t>
      </w:r>
      <w:ins w:id="49" w:author="Master Repository Process" w:date="2021-09-11T17:03:00Z">
        <w:r>
          <w:rPr>
            <w:snapToGrid w:val="0"/>
          </w:rPr>
          <w:t xml:space="preserve"> and</w:t>
        </w:r>
      </w:ins>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w:t>
      </w:r>
      <w:ins w:id="50" w:author="Master Repository Process" w:date="2021-09-11T17:03:00Z">
        <w:r>
          <w:rPr>
            <w:snapToGrid w:val="0"/>
          </w:rPr>
          <w:t xml:space="preserve"> and</w:t>
        </w:r>
      </w:ins>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w:t>
      </w:r>
      <w:ins w:id="51" w:author="Master Repository Process" w:date="2021-09-11T17:03:00Z">
        <w:r>
          <w:rPr>
            <w:snapToGrid w:val="0"/>
          </w:rPr>
          <w:t xml:space="preserve"> and</w:t>
        </w:r>
      </w:ins>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52" w:name="_Toc484600098"/>
      <w:bookmarkStart w:id="53" w:name="_Toc455394389"/>
      <w:r>
        <w:rPr>
          <w:rStyle w:val="CharSectno"/>
        </w:rPr>
        <w:t>10</w:t>
      </w:r>
      <w:r>
        <w:rPr>
          <w:snapToGrid w:val="0"/>
        </w:rPr>
        <w:t>.</w:t>
      </w:r>
      <w:r>
        <w:rPr>
          <w:snapToGrid w:val="0"/>
        </w:rPr>
        <w:tab/>
        <w:t>Offences and penalties</w:t>
      </w:r>
      <w:bookmarkEnd w:id="52"/>
      <w:bookmarkEnd w:id="5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 w:name="_Toc441749842"/>
      <w:bookmarkStart w:id="56" w:name="_Toc441758741"/>
      <w:bookmarkStart w:id="57" w:name="_Toc441758832"/>
      <w:bookmarkStart w:id="58" w:name="_Toc455394390"/>
      <w:bookmarkStart w:id="59" w:name="_Toc474397362"/>
      <w:bookmarkStart w:id="60" w:name="_Toc474397400"/>
      <w:bookmarkStart w:id="61" w:name="_Toc477247750"/>
      <w:bookmarkStart w:id="62" w:name="_Toc478096644"/>
      <w:bookmarkStart w:id="63" w:name="_Toc483480791"/>
      <w:bookmarkStart w:id="64" w:name="_Toc483481056"/>
      <w:bookmarkStart w:id="65" w:name="_Toc484600099"/>
      <w:r>
        <w:rPr>
          <w:rStyle w:val="CharSchNo"/>
        </w:rPr>
        <w:t>Schedule 1</w:t>
      </w:r>
      <w:r>
        <w:rPr>
          <w:b w:val="0"/>
        </w:rPr>
        <w:t> </w:t>
      </w:r>
      <w:r>
        <w:t>— </w:t>
      </w:r>
      <w:r>
        <w:rPr>
          <w:rStyle w:val="CharSchText"/>
        </w:rPr>
        <w:t>Fees</w:t>
      </w:r>
      <w:bookmarkEnd w:id="55"/>
      <w:bookmarkEnd w:id="56"/>
      <w:bookmarkEnd w:id="57"/>
      <w:bookmarkEnd w:id="58"/>
      <w:bookmarkEnd w:id="59"/>
      <w:bookmarkEnd w:id="60"/>
      <w:bookmarkEnd w:id="61"/>
      <w:bookmarkEnd w:id="62"/>
      <w:bookmarkEnd w:id="63"/>
      <w:bookmarkEnd w:id="64"/>
      <w:bookmarkEnd w:id="65"/>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1 180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650</w:t>
            </w:r>
          </w:p>
          <w:p>
            <w:pPr>
              <w:pStyle w:val="yTableNAm"/>
              <w:jc w:val="center"/>
            </w:pPr>
            <w:r>
              <w:rPr>
                <w:szCs w:val="22"/>
              </w:rPr>
              <w:t>850</w:t>
            </w:r>
          </w:p>
          <w:p>
            <w:pPr>
              <w:pStyle w:val="yTableNAm"/>
              <w:jc w:val="center"/>
            </w:pPr>
            <w:r>
              <w:rPr>
                <w:szCs w:val="22"/>
              </w:rPr>
              <w:t>1 250</w:t>
            </w:r>
          </w:p>
          <w:p>
            <w:pPr>
              <w:pStyle w:val="yTableNAm"/>
              <w:jc w:val="center"/>
            </w:pPr>
            <w:r>
              <w:rPr>
                <w:szCs w:val="22"/>
              </w:rPr>
              <w:t>1 850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5 000</w:t>
            </w:r>
          </w:p>
          <w:p>
            <w:pPr>
              <w:pStyle w:val="yTableNAm"/>
              <w:jc w:val="center"/>
            </w:pPr>
            <w:r>
              <w:rPr>
                <w:szCs w:val="22"/>
              </w:rPr>
              <w:t>6 500</w:t>
            </w:r>
          </w:p>
          <w:p>
            <w:pPr>
              <w:pStyle w:val="yTableNAm"/>
              <w:jc w:val="center"/>
            </w:pPr>
            <w:r>
              <w:rPr>
                <w:szCs w:val="22"/>
              </w:rPr>
              <w:t>7 500</w:t>
            </w:r>
          </w:p>
          <w:p>
            <w:pPr>
              <w:pStyle w:val="yTableNAm"/>
              <w:jc w:val="center"/>
            </w:pPr>
            <w:r>
              <w:rPr>
                <w:szCs w:val="22"/>
              </w:rPr>
              <w:t>10 000</w:t>
            </w:r>
          </w:p>
        </w:tc>
      </w:tr>
    </w:tbl>
    <w:p>
      <w:pPr>
        <w:pStyle w:val="yFootnotesection"/>
      </w:pPr>
      <w:r>
        <w:tab/>
        <w:t>[Schedule 1 inserted in Gazette 30 Oct 2009 p. 4307; amended in Gazette 27 Apr 2010 p. 1581; 6 Jun 2014 p. 1790; 29 Jan 2016 p. 276; 17 Jun 2016 p. 2100.]</w:t>
      </w:r>
    </w:p>
    <w:p>
      <w:pPr>
        <w:pStyle w:val="CentredBaseLine"/>
        <w:jc w:val="center"/>
        <w:rPr>
          <w:ins w:id="66" w:author="Master Repository Process" w:date="2021-09-11T17:03:00Z"/>
        </w:rPr>
      </w:pPr>
      <w:ins w:id="67" w:author="Master Repository Process" w:date="2021-09-11T17:0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first" r:id="rId22"/>
          <w:pgSz w:w="11907" w:h="16840" w:code="9"/>
          <w:pgMar w:top="2376" w:right="2405" w:bottom="3542" w:left="2405" w:header="706" w:footer="3380" w:gutter="0"/>
          <w:cols w:space="720"/>
          <w:noEndnote/>
          <w:titlePg/>
          <w:docGrid w:linePitch="326"/>
        </w:sectPr>
      </w:pPr>
    </w:p>
    <w:p>
      <w:pPr>
        <w:pStyle w:val="nHeading2"/>
      </w:pPr>
      <w:bookmarkStart w:id="68" w:name="_Toc441749843"/>
      <w:bookmarkStart w:id="69" w:name="_Toc441758742"/>
      <w:bookmarkStart w:id="70" w:name="_Toc441758833"/>
      <w:bookmarkStart w:id="71" w:name="_Toc455394391"/>
      <w:bookmarkStart w:id="72" w:name="_Toc474397363"/>
      <w:bookmarkStart w:id="73" w:name="_Toc474397401"/>
      <w:bookmarkStart w:id="74" w:name="_Toc477247751"/>
      <w:bookmarkStart w:id="75" w:name="_Toc478096645"/>
      <w:bookmarkStart w:id="76" w:name="_Toc483480792"/>
      <w:bookmarkStart w:id="77" w:name="_Toc483481057"/>
      <w:bookmarkStart w:id="78" w:name="_Toc484600100"/>
      <w:r>
        <w:t>Notes</w:t>
      </w:r>
      <w:bookmarkEnd w:id="68"/>
      <w:bookmarkEnd w:id="69"/>
      <w:bookmarkEnd w:id="70"/>
      <w:bookmarkEnd w:id="71"/>
      <w:bookmarkEnd w:id="72"/>
      <w:bookmarkEnd w:id="73"/>
      <w:bookmarkEnd w:id="74"/>
      <w:bookmarkEnd w:id="75"/>
      <w:bookmarkEnd w:id="76"/>
      <w:bookmarkEnd w:id="77"/>
      <w:bookmarkEnd w:id="78"/>
    </w:p>
    <w:p>
      <w:pPr>
        <w:pStyle w:val="nSubsection"/>
      </w:pPr>
      <w:r>
        <w:rPr>
          <w:vertAlign w:val="superscript"/>
        </w:rPr>
        <w:t>1</w:t>
      </w:r>
      <w:r>
        <w:tab/>
        <w:t xml:space="preserve">This </w:t>
      </w:r>
      <w:ins w:id="79" w:author="Master Repository Process" w:date="2021-09-11T17:03:00Z">
        <w:r>
          <w:t xml:space="preserve">reprint </w:t>
        </w:r>
      </w:ins>
      <w:r>
        <w:t>is a compilation</w:t>
      </w:r>
      <w:ins w:id="80" w:author="Master Repository Process" w:date="2021-09-11T17:03:00Z">
        <w:r>
          <w:t xml:space="preserve"> as at 12 May 2017</w:t>
        </w:r>
      </w:ins>
      <w:r>
        <w:t xml:space="preserve">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81" w:name="_Toc484600101"/>
      <w:bookmarkStart w:id="82" w:name="_Toc455394392"/>
      <w:r>
        <w:t>Compilation table</w:t>
      </w:r>
      <w:bookmarkEnd w:id="81"/>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8"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8"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bl>
    <w:p>
      <w:pPr>
        <w:pStyle w:val="nTable"/>
        <w:spacing w:after="40"/>
        <w:rPr>
          <w:del w:id="83" w:author="Master Repository Process" w:date="2021-09-11T17:03:00Z"/>
          <w:rFonts w:ascii="Times" w:hAnsi="Times"/>
          <w:b/>
          <w:bCs/>
          <w:snapToGrid w:val="0"/>
        </w:rPr>
      </w:pPr>
      <w:del w:id="84" w:author="Master Repository Process" w:date="2021-09-11T17:03: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ins w:id="85" w:author="Master Repository Process" w:date="2021-09-11T17:03:00Z"/>
        </w:trPr>
        <w:tc>
          <w:tcPr>
            <w:tcW w:w="7087" w:type="dxa"/>
            <w:tcBorders>
              <w:bottom w:val="single" w:sz="8" w:space="0" w:color="auto"/>
            </w:tcBorders>
            <w:shd w:val="clear" w:color="auto" w:fill="auto"/>
          </w:tcPr>
          <w:p>
            <w:pPr>
              <w:pStyle w:val="nTable"/>
              <w:spacing w:after="40"/>
              <w:rPr>
                <w:ins w:id="86" w:author="Master Repository Process" w:date="2021-09-11T17:03:00Z"/>
                <w:rFonts w:ascii="Times" w:hAnsi="Times"/>
                <w:bCs/>
                <w:snapToGrid w:val="0"/>
              </w:rPr>
            </w:pPr>
            <w:ins w:id="87" w:author="Master Repository Process" w:date="2021-09-11T17:03:00Z">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ins>
          </w:p>
        </w:tc>
      </w:tr>
    </w:tbl>
    <w:p>
      <w:pPr>
        <w:pStyle w:val="nSubsection"/>
        <w:spacing w:before="160"/>
        <w:rPr>
          <w:ins w:id="88" w:author="Master Repository Process" w:date="2021-09-11T17:03:00Z"/>
          <w:vertAlign w:val="superscript"/>
        </w:rPr>
      </w:pPr>
    </w:p>
    <w:p>
      <w:pPr>
        <w:pStyle w:val="nSubsection"/>
        <w:spacing w:before="160"/>
        <w:rPr>
          <w:ins w:id="89" w:author="Master Repository Process" w:date="2021-09-11T17:03:00Z"/>
        </w:rPr>
      </w:pPr>
      <w:ins w:id="90" w:author="Master Repository Process" w:date="2021-09-11T17:03:00Z">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ins>
    </w:p>
    <w:p>
      <w:pPr>
        <w:pStyle w:val="nSubsection"/>
        <w:spacing w:before="160"/>
      </w:pPr>
      <w:ins w:id="91" w:author="Master Repository Process" w:date="2021-09-11T17:03:00Z">
        <w:r>
          <w:rPr>
            <w:vertAlign w:val="superscript"/>
          </w:rPr>
          <w:t>3</w:t>
        </w:r>
      </w:ins>
      <w:r>
        <w:tab/>
        <w:t xml:space="preserve">Repealed by the </w:t>
      </w:r>
      <w:r>
        <w:rPr>
          <w:i/>
        </w:rPr>
        <w:t>National Health and Medical Research Council Act 1992</w:t>
      </w:r>
      <w:r>
        <w:t xml:space="preserve"> s. 54 (No. 225 of 1992) of the Commonwealth.</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4" w:name="Schedule"/>
    <w:bookmarkEnd w:id="5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488760-4EDC-462B-BB7D-C0D943CC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9046</Characters>
  <Application>Microsoft Office Word</Application>
  <DocSecurity>0</DocSecurity>
  <Lines>335</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01-h0-00 - 02-a0-00</dc:title>
  <dc:subject/>
  <dc:creator/>
  <cp:keywords/>
  <dc:description/>
  <cp:lastModifiedBy>Master Repository Process</cp:lastModifiedBy>
  <cp:revision>2</cp:revision>
  <cp:lastPrinted>2017-05-25T05:08:00Z</cp:lastPrinted>
  <dcterms:created xsi:type="dcterms:W3CDTF">2021-09-11T09:03:00Z</dcterms:created>
  <dcterms:modified xsi:type="dcterms:W3CDTF">2021-09-11T09:03:00Z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20170512</vt:lpwstr>
  </property>
  <property fmtid="{D5CDD505-2E9C-101B-9397-08002B2CF9AE}" pid="8" name="FromSuffix">
    <vt:lpwstr>01-h0-00</vt:lpwstr>
  </property>
  <property fmtid="{D5CDD505-2E9C-101B-9397-08002B2CF9AE}" pid="9" name="FromAsAtDate">
    <vt:lpwstr>01 Jul 2016</vt:lpwstr>
  </property>
  <property fmtid="{D5CDD505-2E9C-101B-9397-08002B2CF9AE}" pid="10" name="ToSuffix">
    <vt:lpwstr>02-a0-00</vt:lpwstr>
  </property>
  <property fmtid="{D5CDD505-2E9C-101B-9397-08002B2CF9AE}" pid="11" name="ToAsAtDate">
    <vt:lpwstr>12 May 2017</vt:lpwstr>
  </property>
</Properties>
</file>