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Disposal of Uncollected Goods Regulations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2004</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10 Jun 2017</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Disposal of Uncollected Goods Act 1970</w:t>
      </w:r>
    </w:p>
    <w:p>
      <w:pPr>
        <w:pStyle w:val="NameofActReg"/>
      </w:pPr>
      <w:r>
        <w:t xml:space="preserve">Disposal of Uncollected Goods Regulations 1971 </w:t>
      </w:r>
    </w:p>
    <w:p>
      <w:pPr>
        <w:pStyle w:val="Heading5"/>
        <w:rPr>
          <w:snapToGrid w:val="0"/>
        </w:rPr>
      </w:pPr>
      <w:bookmarkStart w:id="1" w:name="_Toc378170333"/>
      <w:bookmarkStart w:id="2" w:name="_Toc484688027"/>
      <w:bookmarkStart w:id="3" w:name="_Toc416445256"/>
      <w:r>
        <w:rPr>
          <w:rStyle w:val="CharSectno"/>
        </w:rPr>
        <w:t>1</w:t>
      </w:r>
      <w:bookmarkStart w:id="4" w:name="_GoBack"/>
      <w:bookmarkEnd w:id="4"/>
      <w:r>
        <w:rPr>
          <w:snapToGrid w:val="0"/>
        </w:rPr>
        <w:t>.</w:t>
      </w:r>
      <w:r>
        <w:rPr>
          <w:snapToGrid w:val="0"/>
        </w:rPr>
        <w:tab/>
        <w:t>Citation and commencement</w:t>
      </w:r>
      <w:bookmarkEnd w:id="1"/>
      <w:bookmarkEnd w:id="2"/>
      <w:bookmarkEnd w:id="3"/>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Disposal of Uncollected Goods Regulations 1971</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These regulations shall take effect on and from the date the </w:t>
      </w:r>
      <w:r>
        <w:rPr>
          <w:i/>
          <w:snapToGrid w:val="0"/>
        </w:rPr>
        <w:t>Disposal of Uncollected Goods Act 1970</w:t>
      </w:r>
      <w:r>
        <w:rPr>
          <w:snapToGrid w:val="0"/>
        </w:rPr>
        <w:t>, comes into operation</w:t>
      </w:r>
      <w:r>
        <w:rPr>
          <w:snapToGrid w:val="0"/>
          <w:vertAlign w:val="superscript"/>
        </w:rPr>
        <w:t> 1</w:t>
      </w:r>
      <w:r>
        <w:rPr>
          <w:snapToGrid w:val="0"/>
        </w:rPr>
        <w:t>.</w:t>
      </w:r>
    </w:p>
    <w:p>
      <w:pPr>
        <w:pStyle w:val="Heading5"/>
        <w:rPr>
          <w:snapToGrid w:val="0"/>
        </w:rPr>
      </w:pPr>
      <w:bookmarkStart w:id="5" w:name="_Toc378170334"/>
      <w:bookmarkStart w:id="6" w:name="_Toc484688028"/>
      <w:bookmarkStart w:id="7" w:name="_Toc416445257"/>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Disposal of Uncollected Goods Act 1970</w:t>
      </w:r>
      <w:r>
        <w:t>;</w:t>
      </w:r>
    </w:p>
    <w:p>
      <w:pPr>
        <w:pStyle w:val="Defstart"/>
      </w:pPr>
      <w:r>
        <w:rPr>
          <w:b/>
        </w:rPr>
        <w:tab/>
      </w:r>
      <w:r>
        <w:rPr>
          <w:rStyle w:val="CharDefText"/>
        </w:rPr>
        <w:t>Schedule</w:t>
      </w:r>
      <w:r>
        <w:t xml:space="preserve"> means a Schedule to these regulations.</w:t>
      </w:r>
    </w:p>
    <w:p>
      <w:pPr>
        <w:pStyle w:val="Heading5"/>
        <w:rPr>
          <w:snapToGrid w:val="0"/>
        </w:rPr>
      </w:pPr>
      <w:bookmarkStart w:id="8" w:name="_Toc378170335"/>
      <w:bookmarkStart w:id="9" w:name="_Toc484688029"/>
      <w:bookmarkStart w:id="10" w:name="_Toc416445258"/>
      <w:r>
        <w:rPr>
          <w:rStyle w:val="CharSectno"/>
        </w:rPr>
        <w:t>3</w:t>
      </w:r>
      <w:r>
        <w:rPr>
          <w:snapToGrid w:val="0"/>
        </w:rPr>
        <w:t>.</w:t>
      </w:r>
      <w:r>
        <w:rPr>
          <w:snapToGrid w:val="0"/>
        </w:rPr>
        <w:tab/>
        <w:t>Prescribed goods</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 goods to which Part II of the Act applies are those listed in the </w:t>
      </w:r>
      <w:del w:id="11" w:author="Master Repository Process" w:date="2021-08-01T02:56:00Z">
        <w:r>
          <w:rPr>
            <w:snapToGrid w:val="0"/>
          </w:rPr>
          <w:delText xml:space="preserve">First </w:delText>
        </w:r>
      </w:del>
      <w:r>
        <w:t>Schedule</w:t>
      </w:r>
      <w:ins w:id="12" w:author="Master Repository Process" w:date="2021-08-01T02:56:00Z">
        <w:r>
          <w:t> 1</w:t>
        </w:r>
      </w:ins>
      <w:r>
        <w:t>.</w:t>
      </w:r>
    </w:p>
    <w:p>
      <w:pPr>
        <w:pStyle w:val="Footnotesection"/>
        <w:rPr>
          <w:ins w:id="13" w:author="Master Repository Process" w:date="2021-08-01T02:56:00Z"/>
        </w:rPr>
      </w:pPr>
      <w:ins w:id="14" w:author="Master Repository Process" w:date="2021-08-01T02:56:00Z">
        <w:r>
          <w:tab/>
          <w:t>[Regulation 3 amended: Gazette 9 Jun 2017 p. 2850.]</w:t>
        </w:r>
      </w:ins>
    </w:p>
    <w:p>
      <w:pPr>
        <w:pStyle w:val="Heading5"/>
        <w:rPr>
          <w:snapToGrid w:val="0"/>
        </w:rPr>
      </w:pPr>
      <w:bookmarkStart w:id="15" w:name="_Toc378170336"/>
      <w:bookmarkStart w:id="16" w:name="_Toc484688030"/>
      <w:bookmarkStart w:id="17" w:name="_Toc416445259"/>
      <w:r>
        <w:rPr>
          <w:rStyle w:val="CharSectno"/>
        </w:rPr>
        <w:t>4</w:t>
      </w:r>
      <w:r>
        <w:rPr>
          <w:snapToGrid w:val="0"/>
        </w:rPr>
        <w:t>.</w:t>
      </w:r>
      <w:r>
        <w:rPr>
          <w:snapToGrid w:val="0"/>
        </w:rPr>
        <w:tab/>
        <w:t>Forms</w:t>
      </w:r>
      <w:bookmarkEnd w:id="15"/>
      <w:bookmarkEnd w:id="16"/>
      <w:bookmarkEnd w:id="17"/>
      <w:r>
        <w:rPr>
          <w:snapToGrid w:val="0"/>
        </w:rPr>
        <w:t xml:space="preserve"> </w:t>
      </w:r>
    </w:p>
    <w:p>
      <w:pPr>
        <w:pStyle w:val="Subsection"/>
        <w:rPr>
          <w:snapToGrid w:val="0"/>
        </w:rPr>
      </w:pPr>
      <w:r>
        <w:rPr>
          <w:snapToGrid w:val="0"/>
        </w:rPr>
        <w:tab/>
        <w:t>(1)</w:t>
      </w:r>
      <w:r>
        <w:rPr>
          <w:snapToGrid w:val="0"/>
        </w:rPr>
        <w:tab/>
        <w:t xml:space="preserve">The several forms set out in the </w:t>
      </w:r>
      <w:del w:id="18" w:author="Master Repository Process" w:date="2021-08-01T02:56:00Z">
        <w:r>
          <w:rPr>
            <w:snapToGrid w:val="0"/>
          </w:rPr>
          <w:delText xml:space="preserve">Second </w:delText>
        </w:r>
      </w:del>
      <w:r>
        <w:t>Schedule</w:t>
      </w:r>
      <w:ins w:id="19" w:author="Master Repository Process" w:date="2021-08-01T02:56:00Z">
        <w:r>
          <w:t> 2</w:t>
        </w:r>
      </w:ins>
      <w:r>
        <w:rPr>
          <w:snapToGrid w:val="0"/>
        </w:rPr>
        <w:t xml:space="preserve"> are the prescribed forms for the respective purposes therein indicated.</w:t>
      </w:r>
    </w:p>
    <w:p>
      <w:pPr>
        <w:pStyle w:val="Subsection"/>
        <w:rPr>
          <w:snapToGrid w:val="0"/>
        </w:rPr>
      </w:pPr>
      <w:r>
        <w:rPr>
          <w:snapToGrid w:val="0"/>
        </w:rPr>
        <w:tab/>
        <w:t>(2)</w:t>
      </w:r>
      <w:r>
        <w:rPr>
          <w:snapToGrid w:val="0"/>
        </w:rPr>
        <w:tab/>
        <w:t>Where a form is used under these regulations the particulars and matters referred to on the form shall be completed to the extent that they apply in the case in which the form is used.</w:t>
      </w:r>
    </w:p>
    <w:p>
      <w:pPr>
        <w:pStyle w:val="Footnotesection"/>
        <w:rPr>
          <w:ins w:id="20" w:author="Master Repository Process" w:date="2021-08-01T02:56:00Z"/>
        </w:rPr>
      </w:pPr>
      <w:bookmarkStart w:id="21" w:name="_Toc378170337"/>
      <w:ins w:id="22" w:author="Master Repository Process" w:date="2021-08-01T02:56:00Z">
        <w:r>
          <w:lastRenderedPageBreak/>
          <w:tab/>
          <w:t>[Regulation 4 amended: Gazette 9 Jun 2017 p. 2850.]</w:t>
        </w:r>
      </w:ins>
    </w:p>
    <w:p>
      <w:pPr>
        <w:pStyle w:val="Heading5"/>
        <w:rPr>
          <w:snapToGrid w:val="0"/>
        </w:rPr>
      </w:pPr>
      <w:bookmarkStart w:id="23" w:name="_Toc484688031"/>
      <w:bookmarkStart w:id="24" w:name="_Toc416445260"/>
      <w:r>
        <w:rPr>
          <w:rStyle w:val="CharSectno"/>
        </w:rPr>
        <w:t>5</w:t>
      </w:r>
      <w:r>
        <w:rPr>
          <w:snapToGrid w:val="0"/>
        </w:rPr>
        <w:t>.</w:t>
      </w:r>
      <w:r>
        <w:rPr>
          <w:snapToGrid w:val="0"/>
        </w:rPr>
        <w:tab/>
        <w:t>Place for application</w:t>
      </w:r>
      <w:bookmarkEnd w:id="21"/>
      <w:bookmarkEnd w:id="23"/>
      <w:bookmarkEnd w:id="24"/>
      <w:r>
        <w:rPr>
          <w:snapToGrid w:val="0"/>
        </w:rPr>
        <w:t xml:space="preserve"> </w:t>
      </w:r>
    </w:p>
    <w:p>
      <w:pPr>
        <w:pStyle w:val="Subsection"/>
        <w:rPr>
          <w:snapToGrid w:val="0"/>
        </w:rPr>
      </w:pPr>
      <w:r>
        <w:rPr>
          <w:snapToGrid w:val="0"/>
        </w:rPr>
        <w:tab/>
      </w:r>
      <w:r>
        <w:rPr>
          <w:snapToGrid w:val="0"/>
        </w:rPr>
        <w:tab/>
        <w:t>An application shall be made to the court nearest to the place where the goods the subject of the application were bailed or came into the possession of the applicant.</w:t>
      </w:r>
    </w:p>
    <w:p>
      <w:pPr>
        <w:pStyle w:val="Heading5"/>
        <w:rPr>
          <w:snapToGrid w:val="0"/>
        </w:rPr>
      </w:pPr>
      <w:bookmarkStart w:id="25" w:name="_Toc378170338"/>
      <w:bookmarkStart w:id="26" w:name="_Toc484688032"/>
      <w:bookmarkStart w:id="27" w:name="_Toc416445261"/>
      <w:r>
        <w:rPr>
          <w:rStyle w:val="CharSectno"/>
        </w:rPr>
        <w:t>6</w:t>
      </w:r>
      <w:r>
        <w:rPr>
          <w:snapToGrid w:val="0"/>
        </w:rPr>
        <w:t>.</w:t>
      </w:r>
      <w:r>
        <w:rPr>
          <w:snapToGrid w:val="0"/>
        </w:rPr>
        <w:tab/>
        <w:t>Filing application</w:t>
      </w:r>
      <w:bookmarkEnd w:id="25"/>
      <w:bookmarkEnd w:id="26"/>
      <w:bookmarkEnd w:id="27"/>
      <w:r>
        <w:rPr>
          <w:snapToGrid w:val="0"/>
        </w:rPr>
        <w:t xml:space="preserve"> </w:t>
      </w:r>
    </w:p>
    <w:p>
      <w:pPr>
        <w:pStyle w:val="Subsection"/>
        <w:rPr>
          <w:snapToGrid w:val="0"/>
        </w:rPr>
      </w:pPr>
      <w:r>
        <w:rPr>
          <w:snapToGrid w:val="0"/>
        </w:rPr>
        <w:tab/>
      </w:r>
      <w:r>
        <w:rPr>
          <w:snapToGrid w:val="0"/>
        </w:rPr>
        <w:tab/>
        <w:t xml:space="preserve">On the filing of an application the </w:t>
      </w:r>
      <w:del w:id="28" w:author="Master Repository Process" w:date="2021-08-01T02:56:00Z">
        <w:r>
          <w:rPr>
            <w:snapToGrid w:val="0"/>
          </w:rPr>
          <w:delText>Clerk of the court</w:delText>
        </w:r>
      </w:del>
      <w:ins w:id="29" w:author="Master Repository Process" w:date="2021-08-01T02:56:00Z">
        <w:r>
          <w:t>Registrar</w:t>
        </w:r>
      </w:ins>
      <w:r>
        <w:rPr>
          <w:snapToGrid w:val="0"/>
        </w:rPr>
        <w:t xml:space="preserve"> shall appoint a day and hour for the hearing of the application that allows copies of the application to be served on the respondent and all other persons appearing to be affected thereby at least 14 clear days before the day so appointed and shall endorse that day and hour on the application and all copies to be served.</w:t>
      </w:r>
    </w:p>
    <w:p>
      <w:pPr>
        <w:pStyle w:val="Footnotesection"/>
        <w:rPr>
          <w:ins w:id="30" w:author="Master Repository Process" w:date="2021-08-01T02:56:00Z"/>
        </w:rPr>
      </w:pPr>
      <w:bookmarkStart w:id="31" w:name="_Toc378170339"/>
      <w:ins w:id="32" w:author="Master Repository Process" w:date="2021-08-01T02:56:00Z">
        <w:r>
          <w:tab/>
          <w:t>[Regulation 6 amended: Gazette 9 Jun 2017 p. 2850.]</w:t>
        </w:r>
      </w:ins>
    </w:p>
    <w:p>
      <w:pPr>
        <w:pStyle w:val="Heading5"/>
        <w:rPr>
          <w:snapToGrid w:val="0"/>
        </w:rPr>
      </w:pPr>
      <w:bookmarkStart w:id="33" w:name="_Toc484688033"/>
      <w:bookmarkStart w:id="34" w:name="_Toc416445262"/>
      <w:r>
        <w:rPr>
          <w:rStyle w:val="CharSectno"/>
        </w:rPr>
        <w:t>7</w:t>
      </w:r>
      <w:r>
        <w:rPr>
          <w:snapToGrid w:val="0"/>
        </w:rPr>
        <w:t>.</w:t>
      </w:r>
      <w:r>
        <w:rPr>
          <w:snapToGrid w:val="0"/>
        </w:rPr>
        <w:tab/>
        <w:t>Service of application</w:t>
      </w:r>
      <w:bookmarkEnd w:id="31"/>
      <w:bookmarkEnd w:id="33"/>
      <w:bookmarkEnd w:id="34"/>
      <w:r>
        <w:rPr>
          <w:snapToGrid w:val="0"/>
        </w:rPr>
        <w:t xml:space="preserve"> </w:t>
      </w:r>
    </w:p>
    <w:p>
      <w:pPr>
        <w:pStyle w:val="Subsection"/>
        <w:rPr>
          <w:snapToGrid w:val="0"/>
        </w:rPr>
      </w:pPr>
      <w:r>
        <w:rPr>
          <w:snapToGrid w:val="0"/>
        </w:rPr>
        <w:tab/>
      </w:r>
      <w:r>
        <w:rPr>
          <w:snapToGrid w:val="0"/>
        </w:rPr>
        <w:tab/>
        <w:t>Copies of the application shall be served on the respondent and all other persons appearing to be affected thereby at least 14 clear days before the time fixed for hearing or within such lesser time as the court at the hearing may allow.</w:t>
      </w:r>
    </w:p>
    <w:p>
      <w:pPr>
        <w:pStyle w:val="Heading5"/>
        <w:rPr>
          <w:snapToGrid w:val="0"/>
        </w:rPr>
      </w:pPr>
      <w:bookmarkStart w:id="35" w:name="_Toc378170340"/>
      <w:bookmarkStart w:id="36" w:name="_Toc484688034"/>
      <w:bookmarkStart w:id="37" w:name="_Toc416445263"/>
      <w:r>
        <w:rPr>
          <w:rStyle w:val="CharSectno"/>
        </w:rPr>
        <w:t>8</w:t>
      </w:r>
      <w:r>
        <w:rPr>
          <w:snapToGrid w:val="0"/>
        </w:rPr>
        <w:t>.</w:t>
      </w:r>
      <w:r>
        <w:rPr>
          <w:snapToGrid w:val="0"/>
        </w:rPr>
        <w:tab/>
        <w:t>Hearing where person served is absent</w:t>
      </w:r>
      <w:bookmarkEnd w:id="35"/>
      <w:bookmarkEnd w:id="36"/>
      <w:bookmarkEnd w:id="37"/>
      <w:r>
        <w:rPr>
          <w:snapToGrid w:val="0"/>
        </w:rPr>
        <w:t xml:space="preserve"> </w:t>
      </w:r>
    </w:p>
    <w:p>
      <w:pPr>
        <w:pStyle w:val="Subsection"/>
        <w:rPr>
          <w:snapToGrid w:val="0"/>
        </w:rPr>
      </w:pPr>
      <w:r>
        <w:rPr>
          <w:snapToGrid w:val="0"/>
        </w:rPr>
        <w:tab/>
      </w:r>
      <w:r>
        <w:rPr>
          <w:snapToGrid w:val="0"/>
        </w:rPr>
        <w:tab/>
        <w:t>If a person served with an application does not attend either in person or by his counsel or solicitor at the time and place fixed for the hearing of the application the court may make orders in his absence.</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8" w:name="_Toc476217003"/>
      <w:bookmarkStart w:id="39" w:name="_Toc476217014"/>
      <w:bookmarkStart w:id="40" w:name="_Toc480447236"/>
      <w:bookmarkStart w:id="41" w:name="_Toc480447356"/>
      <w:bookmarkStart w:id="42" w:name="_Toc378170341"/>
      <w:bookmarkStart w:id="43" w:name="_Toc416445223"/>
      <w:bookmarkStart w:id="44" w:name="_Toc416445264"/>
      <w:bookmarkStart w:id="45" w:name="_Toc484688035"/>
      <w:del w:id="46" w:author="Master Repository Process" w:date="2021-08-01T02:56:00Z">
        <w:r>
          <w:rPr>
            <w:rStyle w:val="CharSchNo"/>
          </w:rPr>
          <w:delText xml:space="preserve">First </w:delText>
        </w:r>
      </w:del>
      <w:r>
        <w:rPr>
          <w:rStyle w:val="CharSchNo"/>
        </w:rPr>
        <w:t>Schedule</w:t>
      </w:r>
      <w:ins w:id="47" w:author="Master Repository Process" w:date="2021-08-01T02:56:00Z">
        <w:r>
          <w:rPr>
            <w:rStyle w:val="CharSchNo"/>
          </w:rPr>
          <w:t> 1</w:t>
        </w:r>
      </w:ins>
      <w:bookmarkEnd w:id="38"/>
      <w:bookmarkEnd w:id="39"/>
      <w:bookmarkEnd w:id="40"/>
      <w:bookmarkEnd w:id="41"/>
      <w:bookmarkEnd w:id="42"/>
      <w:bookmarkEnd w:id="43"/>
      <w:bookmarkEnd w:id="44"/>
      <w:bookmarkEnd w:id="45"/>
    </w:p>
    <w:p>
      <w:pPr>
        <w:pStyle w:val="yFootnoteheading"/>
        <w:rPr>
          <w:ins w:id="48" w:author="Master Repository Process" w:date="2021-08-01T02:56:00Z"/>
        </w:rPr>
      </w:pPr>
      <w:ins w:id="49" w:author="Master Repository Process" w:date="2021-08-01T02:56:00Z">
        <w:r>
          <w:tab/>
          <w:t>[Heading inserted: Gazette 9 Jun 2017 p. 2850.]</w:t>
        </w:r>
      </w:ins>
    </w:p>
    <w:p>
      <w:pPr>
        <w:pStyle w:val="yNumberedItem"/>
        <w:rPr>
          <w:snapToGrid w:val="0"/>
        </w:rPr>
      </w:pPr>
      <w:r>
        <w:rPr>
          <w:snapToGrid w:val="0"/>
        </w:rPr>
        <w:tab/>
        <w:t>Batteries.</w:t>
      </w:r>
    </w:p>
    <w:p>
      <w:pPr>
        <w:pStyle w:val="yNumberedItem"/>
        <w:rPr>
          <w:snapToGrid w:val="0"/>
        </w:rPr>
      </w:pPr>
      <w:r>
        <w:rPr>
          <w:snapToGrid w:val="0"/>
        </w:rPr>
        <w:tab/>
        <w:t>Bedding (including sleeping bags).</w:t>
      </w:r>
    </w:p>
    <w:p>
      <w:pPr>
        <w:pStyle w:val="yNumberedItem"/>
        <w:rPr>
          <w:snapToGrid w:val="0"/>
        </w:rPr>
      </w:pPr>
      <w:r>
        <w:rPr>
          <w:snapToGrid w:val="0"/>
        </w:rPr>
        <w:tab/>
        <w:t>Bicycle and bicycle parts.</w:t>
      </w:r>
    </w:p>
    <w:p>
      <w:pPr>
        <w:pStyle w:val="yNumberedItem"/>
        <w:rPr>
          <w:snapToGrid w:val="0"/>
        </w:rPr>
      </w:pPr>
      <w:r>
        <w:rPr>
          <w:snapToGrid w:val="0"/>
        </w:rPr>
        <w:tab/>
        <w:t>Books.</w:t>
      </w:r>
    </w:p>
    <w:p>
      <w:pPr>
        <w:pStyle w:val="yNumberedItem"/>
        <w:rPr>
          <w:snapToGrid w:val="0"/>
        </w:rPr>
      </w:pPr>
      <w:r>
        <w:rPr>
          <w:snapToGrid w:val="0"/>
        </w:rPr>
        <w:tab/>
        <w:t>Cooking utensils (including electric).</w:t>
      </w:r>
    </w:p>
    <w:p>
      <w:pPr>
        <w:pStyle w:val="yNumberedItem"/>
        <w:rPr>
          <w:snapToGrid w:val="0"/>
        </w:rPr>
      </w:pPr>
      <w:r>
        <w:rPr>
          <w:snapToGrid w:val="0"/>
        </w:rPr>
        <w:tab/>
        <w:t>Footwear.</w:t>
      </w:r>
    </w:p>
    <w:p>
      <w:pPr>
        <w:pStyle w:val="yNumberedItem"/>
        <w:rPr>
          <w:snapToGrid w:val="0"/>
        </w:rPr>
      </w:pPr>
      <w:r>
        <w:rPr>
          <w:snapToGrid w:val="0"/>
        </w:rPr>
        <w:tab/>
        <w:t>Gardening tools (including mowers and sprinklers).</w:t>
      </w:r>
    </w:p>
    <w:p>
      <w:pPr>
        <w:pStyle w:val="yNumberedItem"/>
        <w:rPr>
          <w:snapToGrid w:val="0"/>
        </w:rPr>
      </w:pPr>
      <w:r>
        <w:rPr>
          <w:snapToGrid w:val="0"/>
        </w:rPr>
        <w:tab/>
        <w:t>Household appliances (including barbecues, hair</w:t>
      </w:r>
      <w:r>
        <w:rPr>
          <w:snapToGrid w:val="0"/>
        </w:rPr>
        <w:noBreakHyphen/>
        <w:t>clippers, portable hair</w:t>
      </w:r>
      <w:r>
        <w:rPr>
          <w:snapToGrid w:val="0"/>
        </w:rPr>
        <w:noBreakHyphen/>
        <w:t>dryers, portable electric or gas stoves, shavers).</w:t>
      </w:r>
    </w:p>
    <w:p>
      <w:pPr>
        <w:pStyle w:val="yNumberedItem"/>
        <w:rPr>
          <w:snapToGrid w:val="0"/>
        </w:rPr>
      </w:pPr>
      <w:r>
        <w:rPr>
          <w:snapToGrid w:val="0"/>
        </w:rPr>
        <w:tab/>
        <w:t>Household linen.</w:t>
      </w:r>
    </w:p>
    <w:p>
      <w:pPr>
        <w:pStyle w:val="yNumberedItem"/>
        <w:rPr>
          <w:snapToGrid w:val="0"/>
        </w:rPr>
      </w:pPr>
      <w:r>
        <w:rPr>
          <w:snapToGrid w:val="0"/>
        </w:rPr>
        <w:tab/>
        <w:t>Leather goods.</w:t>
      </w:r>
    </w:p>
    <w:p>
      <w:pPr>
        <w:pStyle w:val="yNumberedItem"/>
        <w:rPr>
          <w:snapToGrid w:val="0"/>
        </w:rPr>
      </w:pPr>
      <w:r>
        <w:rPr>
          <w:snapToGrid w:val="0"/>
        </w:rPr>
        <w:tab/>
        <w:t>Motor vehicle accessories.</w:t>
      </w:r>
    </w:p>
    <w:p>
      <w:pPr>
        <w:pStyle w:val="yNumberedItem"/>
        <w:rPr>
          <w:snapToGrid w:val="0"/>
        </w:rPr>
      </w:pPr>
      <w:r>
        <w:rPr>
          <w:snapToGrid w:val="0"/>
        </w:rPr>
        <w:tab/>
        <w:t>Motor vehicle parts.</w:t>
      </w:r>
    </w:p>
    <w:p>
      <w:pPr>
        <w:pStyle w:val="yNumberedItem"/>
        <w:rPr>
          <w:snapToGrid w:val="0"/>
        </w:rPr>
      </w:pPr>
      <w:r>
        <w:rPr>
          <w:snapToGrid w:val="0"/>
        </w:rPr>
        <w:tab/>
        <w:t>Radiograms.</w:t>
      </w:r>
    </w:p>
    <w:p>
      <w:pPr>
        <w:pStyle w:val="yNumberedItem"/>
        <w:rPr>
          <w:snapToGrid w:val="0"/>
        </w:rPr>
      </w:pPr>
      <w:r>
        <w:rPr>
          <w:snapToGrid w:val="0"/>
        </w:rPr>
        <w:tab/>
        <w:t>Radios.</w:t>
      </w:r>
    </w:p>
    <w:p>
      <w:pPr>
        <w:pStyle w:val="yNumberedItem"/>
        <w:rPr>
          <w:snapToGrid w:val="0"/>
        </w:rPr>
      </w:pPr>
      <w:r>
        <w:rPr>
          <w:snapToGrid w:val="0"/>
        </w:rPr>
        <w:tab/>
        <w:t>Record players.</w:t>
      </w:r>
    </w:p>
    <w:p>
      <w:pPr>
        <w:pStyle w:val="yNumberedItem"/>
        <w:rPr>
          <w:snapToGrid w:val="0"/>
        </w:rPr>
      </w:pPr>
      <w:r>
        <w:rPr>
          <w:snapToGrid w:val="0"/>
        </w:rPr>
        <w:tab/>
        <w:t>Soft furnishings.</w:t>
      </w:r>
    </w:p>
    <w:p>
      <w:pPr>
        <w:pStyle w:val="yNumberedItem"/>
        <w:rPr>
          <w:snapToGrid w:val="0"/>
        </w:rPr>
      </w:pPr>
      <w:r>
        <w:rPr>
          <w:snapToGrid w:val="0"/>
        </w:rPr>
        <w:tab/>
        <w:t>Spectacles.</w:t>
      </w:r>
    </w:p>
    <w:p>
      <w:pPr>
        <w:pStyle w:val="yNumberedItem"/>
        <w:rPr>
          <w:snapToGrid w:val="0"/>
        </w:rPr>
      </w:pPr>
      <w:r>
        <w:rPr>
          <w:snapToGrid w:val="0"/>
        </w:rPr>
        <w:tab/>
        <w:t>Sports equipment.</w:t>
      </w:r>
    </w:p>
    <w:p>
      <w:pPr>
        <w:pStyle w:val="yNumberedItem"/>
        <w:rPr>
          <w:snapToGrid w:val="0"/>
        </w:rPr>
      </w:pPr>
      <w:r>
        <w:rPr>
          <w:snapToGrid w:val="0"/>
        </w:rPr>
        <w:tab/>
        <w:t>Tape recorders.</w:t>
      </w:r>
    </w:p>
    <w:p>
      <w:pPr>
        <w:pStyle w:val="yNumberedItem"/>
        <w:rPr>
          <w:snapToGrid w:val="0"/>
        </w:rPr>
      </w:pPr>
      <w:r>
        <w:rPr>
          <w:snapToGrid w:val="0"/>
        </w:rPr>
        <w:tab/>
        <w:t>Television sets.</w:t>
      </w:r>
    </w:p>
    <w:p>
      <w:pPr>
        <w:pStyle w:val="yNumberedItem"/>
        <w:rPr>
          <w:snapToGrid w:val="0"/>
        </w:rPr>
      </w:pPr>
      <w:r>
        <w:rPr>
          <w:snapToGrid w:val="0"/>
        </w:rPr>
        <w:tab/>
        <w:t>Travel goods.</w:t>
      </w:r>
    </w:p>
    <w:p>
      <w:pPr>
        <w:pStyle w:val="yNumberedItem"/>
        <w:rPr>
          <w:snapToGrid w:val="0"/>
        </w:rPr>
      </w:pPr>
      <w:r>
        <w:rPr>
          <w:snapToGrid w:val="0"/>
        </w:rPr>
        <w:tab/>
        <w:t>Typewriters (non</w:t>
      </w:r>
      <w:r>
        <w:rPr>
          <w:snapToGrid w:val="0"/>
        </w:rPr>
        <w:noBreakHyphen/>
        <w:t>electric).</w:t>
      </w:r>
    </w:p>
    <w:p>
      <w:pPr>
        <w:pStyle w:val="yNumberedItem"/>
        <w:rPr>
          <w:snapToGrid w:val="0"/>
        </w:rPr>
      </w:pPr>
      <w:r>
        <w:rPr>
          <w:snapToGrid w:val="0"/>
        </w:rPr>
        <w:tab/>
        <w:t>Wearing apparel (except furs).</w:t>
      </w:r>
    </w:p>
    <w:p>
      <w:pPr>
        <w:pStyle w:val="yScheduleHeading"/>
      </w:pPr>
      <w:bookmarkStart w:id="50" w:name="_Toc476217005"/>
      <w:bookmarkStart w:id="51" w:name="_Toc476217016"/>
      <w:bookmarkStart w:id="52" w:name="_Toc480447238"/>
      <w:bookmarkStart w:id="53" w:name="_Toc480447358"/>
      <w:bookmarkStart w:id="54" w:name="_Toc378170342"/>
      <w:bookmarkStart w:id="55" w:name="_Toc416445224"/>
      <w:bookmarkStart w:id="56" w:name="_Toc416445265"/>
      <w:bookmarkStart w:id="57" w:name="_Toc484688036"/>
      <w:del w:id="58" w:author="Master Repository Process" w:date="2021-08-01T02:56:00Z">
        <w:r>
          <w:rPr>
            <w:rStyle w:val="CharSchNo"/>
          </w:rPr>
          <w:delText xml:space="preserve">Second </w:delText>
        </w:r>
      </w:del>
      <w:r>
        <w:rPr>
          <w:rStyle w:val="CharSchNo"/>
        </w:rPr>
        <w:t>Schedule</w:t>
      </w:r>
      <w:del w:id="59" w:author="Master Repository Process" w:date="2021-08-01T02:56:00Z">
        <w:r>
          <w:rPr>
            <w:rStyle w:val="CharSchText"/>
          </w:rPr>
          <w:delText xml:space="preserve"> </w:delText>
        </w:r>
      </w:del>
      <w:ins w:id="60" w:author="Master Repository Process" w:date="2021-08-01T02:56:00Z">
        <w:r>
          <w:rPr>
            <w:rStyle w:val="CharSchNo"/>
          </w:rPr>
          <w:t> 2</w:t>
        </w:r>
      </w:ins>
      <w:bookmarkEnd w:id="50"/>
      <w:bookmarkEnd w:id="51"/>
      <w:bookmarkEnd w:id="52"/>
      <w:bookmarkEnd w:id="53"/>
      <w:bookmarkEnd w:id="54"/>
      <w:bookmarkEnd w:id="55"/>
      <w:bookmarkEnd w:id="56"/>
      <w:bookmarkEnd w:id="57"/>
    </w:p>
    <w:p>
      <w:pPr>
        <w:pStyle w:val="yShoulderClause"/>
        <w:rPr>
          <w:del w:id="61" w:author="Master Repository Process" w:date="2021-08-01T02:56:00Z"/>
          <w:snapToGrid w:val="0"/>
        </w:rPr>
      </w:pPr>
      <w:del w:id="62" w:author="Master Repository Process" w:date="2021-08-01T02:56:00Z">
        <w:r>
          <w:rPr>
            <w:snapToGrid w:val="0"/>
          </w:rPr>
          <w:delText>[Sections 9(1)(a) or 12(1) or 19(2)(a), and 26(1)(a), (2) and (3)]</w:delText>
        </w:r>
      </w:del>
    </w:p>
    <w:p>
      <w:pPr>
        <w:pStyle w:val="yFootnoteheading"/>
        <w:rPr>
          <w:ins w:id="63" w:author="Master Repository Process" w:date="2021-08-01T02:56:00Z"/>
          <w:snapToGrid w:val="0"/>
        </w:rPr>
      </w:pPr>
      <w:ins w:id="64" w:author="Master Repository Process" w:date="2021-08-01T02:56:00Z">
        <w:r>
          <w:tab/>
          <w:t>[Heading inserted: Gazette 9 Jun 2017 p. 2850.]</w:t>
        </w:r>
      </w:ins>
    </w:p>
    <w:p>
      <w:pPr>
        <w:pStyle w:val="yMiscellaneousHeading"/>
        <w:spacing w:after="120"/>
        <w:rPr>
          <w:b/>
        </w:rPr>
      </w:pPr>
      <w:r>
        <w:rPr>
          <w:b/>
        </w:rPr>
        <w:t>Form</w:t>
      </w:r>
      <w:del w:id="65" w:author="Master Repository Process" w:date="2021-08-01T02:56:00Z">
        <w:r>
          <w:rPr>
            <w:b/>
            <w:snapToGrid w:val="0"/>
          </w:rPr>
          <w:delText xml:space="preserve"> </w:delText>
        </w:r>
      </w:del>
      <w:ins w:id="66" w:author="Master Repository Process" w:date="2021-08-01T02:56:00Z">
        <w:r>
          <w:rPr>
            <w:b/>
          </w:rPr>
          <w:t> </w:t>
        </w:r>
      </w:ins>
      <w:r>
        <w:rPr>
          <w:b/>
        </w:rPr>
        <w:t>1</w:t>
      </w:r>
    </w:p>
    <w:p>
      <w:pPr>
        <w:pStyle w:val="yMiscellaneousHeading"/>
        <w:rPr>
          <w:del w:id="67" w:author="Master Repository Process" w:date="2021-08-01T02:56:00Z"/>
          <w:i/>
          <w:snapToGrid w:val="0"/>
        </w:rPr>
      </w:pPr>
      <w:del w:id="68" w:author="Master Repository Process" w:date="2021-08-01T02:56:00Z">
        <w:r>
          <w:rPr>
            <w:i/>
            <w:snapToGrid w:val="0"/>
          </w:rPr>
          <w:delText>Disposal of Uncollected Goods Act 1970</w:delText>
        </w:r>
      </w:del>
    </w:p>
    <w:p>
      <w:pPr>
        <w:pStyle w:val="yMiscellaneousHeading"/>
        <w:rPr>
          <w:del w:id="69" w:author="Master Repository Process" w:date="2021-08-01T02:56:00Z"/>
          <w:b/>
          <w:snapToGrid w:val="0"/>
        </w:rPr>
      </w:pPr>
      <w:del w:id="70" w:author="Master Repository Process" w:date="2021-08-01T02:56:00Z">
        <w:r>
          <w:rPr>
            <w:b/>
            <w:snapToGrid w:val="0"/>
          </w:rPr>
          <w:delText>NOTICE UNDER PART .................... (1) THAT GOODS ARE READY FOR REDELIVERY</w:delText>
        </w:r>
      </w:del>
    </w:p>
    <w:p>
      <w:pPr>
        <w:pStyle w:val="yMiscellaneousBody"/>
        <w:rPr>
          <w:del w:id="71" w:author="Master Repository Process" w:date="2021-08-01T02:56:00Z"/>
          <w:snapToGrid w:val="0"/>
        </w:rPr>
      </w:pPr>
      <w:del w:id="72" w:author="Master Repository Process" w:date="2021-08-01T02:56:00Z">
        <w:r>
          <w:rPr>
            <w:snapToGrid w:val="0"/>
          </w:rPr>
          <w:delText>TO  ......................................................................................................................... of ................................................................................................................, bailor.</w:delText>
        </w:r>
      </w:del>
    </w:p>
    <w:p>
      <w:pPr>
        <w:pStyle w:val="yMiscellaneousBody"/>
        <w:rPr>
          <w:del w:id="73" w:author="Master Repository Process" w:date="2021-08-01T02:56:00Z"/>
          <w:snapToGrid w:val="0"/>
        </w:rPr>
      </w:pPr>
      <w:del w:id="74" w:author="Master Repository Process" w:date="2021-08-01T02:56:00Z">
        <w:r>
          <w:rPr>
            <w:snapToGrid w:val="0"/>
          </w:rPr>
          <w:delText>1. The following goods: (2) ...................................................................................</w:delText>
        </w:r>
        <w:r>
          <w:rPr>
            <w:snapToGrid w:val="0"/>
          </w:rPr>
          <w:br/>
          <w:delText>.................................................................................................................................</w:delText>
        </w:r>
        <w:r>
          <w:rPr>
            <w:snapToGrid w:val="0"/>
          </w:rPr>
          <w:br/>
          <w:delText>................................................................................................................................. situated at ............................................................................................................... are now ready for redelivery to you.</w:delText>
        </w:r>
      </w:del>
    </w:p>
    <w:p>
      <w:pPr>
        <w:pStyle w:val="yMiscellaneousBody"/>
        <w:rPr>
          <w:del w:id="75" w:author="Master Repository Process" w:date="2021-08-01T02:56:00Z"/>
          <w:snapToGrid w:val="0"/>
        </w:rPr>
      </w:pPr>
      <w:del w:id="76" w:author="Master Repository Process" w:date="2021-08-01T02:56:00Z">
        <w:r>
          <w:rPr>
            <w:snapToGrid w:val="0"/>
          </w:rPr>
          <w:delText>2. The amount of $............................... is due by you for charges. This amount is calculated as follows:</w:delText>
        </w:r>
        <w:r>
          <w:rPr>
            <w:snapToGrid w:val="0"/>
          </w:rPr>
          <w:br/>
          <w:delText>.................................................................................................................................</w:delText>
        </w:r>
        <w:r>
          <w:rPr>
            <w:snapToGrid w:val="0"/>
          </w:rPr>
          <w:br/>
          <w:delText>.................................................................................................................................</w:delText>
        </w:r>
      </w:del>
    </w:p>
    <w:p>
      <w:pPr>
        <w:pStyle w:val="yMiscellaneousBody"/>
        <w:rPr>
          <w:del w:id="77" w:author="Master Repository Process" w:date="2021-08-01T02:56:00Z"/>
          <w:snapToGrid w:val="0"/>
        </w:rPr>
      </w:pPr>
      <w:del w:id="78" w:author="Master Repository Process" w:date="2021-08-01T02:56:00Z">
        <w:r>
          <w:rPr>
            <w:snapToGrid w:val="0"/>
          </w:rPr>
          <w:delText>3. Unless you take redelivery of the goods or give directions for their redelivery, or give notice in writing to (3) ...................................... of .................................... bailee, that you dispute all or any of the matters contained in this notice, the goods will be sold or otherwise disposed of in accordance with the Act.</w:delText>
        </w:r>
      </w:del>
    </w:p>
    <w:p>
      <w:pPr>
        <w:pStyle w:val="yMiscellaneousBody"/>
        <w:tabs>
          <w:tab w:val="left" w:pos="3402"/>
        </w:tabs>
        <w:rPr>
          <w:del w:id="79" w:author="Master Repository Process" w:date="2021-08-01T02:56:00Z"/>
          <w:snapToGrid w:val="0"/>
        </w:rPr>
      </w:pPr>
      <w:del w:id="80" w:author="Master Repository Process" w:date="2021-08-01T02:56:00Z">
        <w:r>
          <w:rPr>
            <w:snapToGrid w:val="0"/>
          </w:rPr>
          <w:delText xml:space="preserve">.................................................... </w:delText>
        </w:r>
        <w:r>
          <w:rPr>
            <w:snapToGrid w:val="0"/>
          </w:rPr>
          <w:tab/>
          <w:delText>(Signed) ....................................................</w:delText>
        </w:r>
      </w:del>
    </w:p>
    <w:p>
      <w:pPr>
        <w:pStyle w:val="yMiscellaneousBody"/>
        <w:tabs>
          <w:tab w:val="center" w:pos="1560"/>
          <w:tab w:val="center" w:pos="5670"/>
        </w:tabs>
        <w:spacing w:before="0"/>
        <w:rPr>
          <w:del w:id="81" w:author="Master Repository Process" w:date="2021-08-01T02:56:00Z"/>
          <w:snapToGrid w:val="0"/>
        </w:rPr>
      </w:pPr>
      <w:del w:id="82" w:author="Master Repository Process" w:date="2021-08-01T02:56:00Z">
        <w:r>
          <w:rPr>
            <w:snapToGrid w:val="0"/>
          </w:rPr>
          <w:tab/>
          <w:delText>Date</w:delText>
        </w:r>
        <w:r>
          <w:rPr>
            <w:snapToGrid w:val="0"/>
          </w:rPr>
          <w:tab/>
          <w:delText xml:space="preserve">Bailee </w:delText>
        </w:r>
      </w:del>
    </w:p>
    <w:p>
      <w:pPr>
        <w:pStyle w:val="yMiscellaneousBody"/>
        <w:pBdr>
          <w:top w:val="single" w:sz="4" w:space="4" w:color="auto"/>
        </w:pBdr>
        <w:ind w:left="426" w:hanging="426"/>
        <w:rPr>
          <w:del w:id="83" w:author="Master Repository Process" w:date="2021-08-01T02:56:00Z"/>
          <w:snapToGrid w:val="0"/>
        </w:rPr>
      </w:pPr>
      <w:del w:id="84" w:author="Master Repository Process" w:date="2021-08-01T02:56:00Z">
        <w:r>
          <w:rPr>
            <w:snapToGrid w:val="0"/>
          </w:rPr>
          <w:delText>(1)</w:delText>
        </w:r>
        <w:r>
          <w:rPr>
            <w:snapToGrid w:val="0"/>
          </w:rPr>
          <w:tab/>
          <w:delText>Indicate under which Part of the Act the notice is issued.</w:delText>
        </w:r>
      </w:del>
    </w:p>
    <w:p>
      <w:pPr>
        <w:pStyle w:val="yMiscellaneousBody"/>
        <w:spacing w:before="0"/>
        <w:ind w:left="425" w:hanging="425"/>
        <w:rPr>
          <w:del w:id="85" w:author="Master Repository Process" w:date="2021-08-01T02:56:00Z"/>
          <w:snapToGrid w:val="0"/>
        </w:rPr>
      </w:pPr>
      <w:del w:id="86" w:author="Master Repository Process" w:date="2021-08-01T02:56:00Z">
        <w:r>
          <w:rPr>
            <w:snapToGrid w:val="0"/>
          </w:rPr>
          <w:delText>(2)</w:delText>
        </w:r>
        <w:r>
          <w:rPr>
            <w:snapToGrid w:val="0"/>
          </w:rPr>
          <w:tab/>
          <w:delText>Give a sufficient description of the goods.</w:delText>
        </w:r>
      </w:del>
    </w:p>
    <w:p>
      <w:pPr>
        <w:pStyle w:val="yMiscellaneousBody"/>
        <w:spacing w:before="0"/>
        <w:ind w:left="425" w:hanging="425"/>
        <w:rPr>
          <w:del w:id="87" w:author="Master Repository Process" w:date="2021-08-01T02:56:00Z"/>
          <w:snapToGrid w:val="0"/>
        </w:rPr>
      </w:pPr>
      <w:del w:id="88" w:author="Master Repository Process" w:date="2021-08-01T02:56:00Z">
        <w:r>
          <w:rPr>
            <w:snapToGrid w:val="0"/>
          </w:rPr>
          <w:delText>(3)</w:delText>
        </w:r>
        <w:r>
          <w:rPr>
            <w:snapToGrid w:val="0"/>
          </w:rPr>
          <w:tab/>
          <w:delText>Insert name and address of the person, firm or company with whom the goods were bailed.</w:delText>
        </w:r>
      </w:del>
    </w:p>
    <w:p>
      <w:pPr>
        <w:pStyle w:val="yShoulderClause"/>
        <w:keepNext/>
        <w:rPr>
          <w:del w:id="89" w:author="Master Repository Process" w:date="2021-08-01T02:56:00Z"/>
          <w:snapToGrid w:val="0"/>
        </w:rPr>
      </w:pPr>
      <w:del w:id="90" w:author="Master Repository Process" w:date="2021-08-01T02:56:00Z">
        <w:r>
          <w:rPr>
            <w:snapToGrid w:val="0"/>
          </w:rPr>
          <w:delText xml:space="preserve"> [Sections 9(1)(b) or 12(1)(b) and (c) and 26(1)(b), (2) and (4)]</w:delText>
        </w:r>
      </w:del>
    </w:p>
    <w:p>
      <w:pPr>
        <w:pStyle w:val="yMiscellaneousHeading"/>
        <w:rPr>
          <w:del w:id="91" w:author="Master Repository Process" w:date="2021-08-01T02:56:00Z"/>
          <w:b/>
          <w:snapToGrid w:val="0"/>
        </w:rPr>
      </w:pPr>
      <w:del w:id="92" w:author="Master Repository Process" w:date="2021-08-01T02:56:00Z">
        <w:r>
          <w:rPr>
            <w:b/>
            <w:snapToGrid w:val="0"/>
          </w:rPr>
          <w:delText>Form 2</w:delText>
        </w:r>
      </w:del>
    </w:p>
    <w:p>
      <w:pPr>
        <w:pStyle w:val="yMiscellaneousHeading"/>
        <w:spacing w:before="110"/>
        <w:rPr>
          <w:del w:id="93" w:author="Master Repository Process" w:date="2021-08-01T02:56:00Z"/>
          <w:i/>
          <w:snapToGrid w:val="0"/>
        </w:rPr>
      </w:pPr>
      <w:del w:id="94" w:author="Master Repository Process" w:date="2021-08-01T02:56:00Z">
        <w:r>
          <w:rPr>
            <w:i/>
            <w:snapToGrid w:val="0"/>
          </w:rPr>
          <w:delText>Disposal of Uncollected Goods Act 1970</w:delText>
        </w:r>
      </w:del>
    </w:p>
    <w:p>
      <w:pPr>
        <w:pStyle w:val="yMiscellaneousHeading"/>
        <w:spacing w:before="110"/>
        <w:rPr>
          <w:del w:id="95" w:author="Master Repository Process" w:date="2021-08-01T02:56:00Z"/>
          <w:b/>
          <w:snapToGrid w:val="0"/>
        </w:rPr>
      </w:pPr>
      <w:del w:id="96" w:author="Master Repository Process" w:date="2021-08-01T02:56:00Z">
        <w:r>
          <w:rPr>
            <w:b/>
            <w:snapToGrid w:val="0"/>
          </w:rPr>
          <w:delText>NOTICE UNDER PART (1) .................... OF INTENTION TO SELL OR OTHERWISE DISPOSE OF GOODS</w:delText>
        </w:r>
      </w:del>
    </w:p>
    <w:p>
      <w:pPr>
        <w:pStyle w:val="yMiscellaneousBody"/>
        <w:spacing w:before="110"/>
        <w:rPr>
          <w:del w:id="97" w:author="Master Repository Process" w:date="2021-08-01T02:56:00Z"/>
          <w:snapToGrid w:val="0"/>
        </w:rPr>
      </w:pPr>
      <w:del w:id="98" w:author="Master Repository Process" w:date="2021-08-01T02:56:00Z">
        <w:r>
          <w:rPr>
            <w:snapToGrid w:val="0"/>
          </w:rPr>
          <w:delText>TO .......................................................................................................................... of ..............................................................................................................., Bailor.</w:delText>
        </w:r>
      </w:del>
    </w:p>
    <w:p>
      <w:pPr>
        <w:pStyle w:val="yMiscellaneousBody"/>
        <w:spacing w:before="120"/>
        <w:rPr>
          <w:del w:id="99" w:author="Master Repository Process" w:date="2021-08-01T02:56:00Z"/>
          <w:snapToGrid w:val="0"/>
        </w:rPr>
      </w:pPr>
      <w:del w:id="100" w:author="Master Repository Process" w:date="2021-08-01T02:56:00Z">
        <w:r>
          <w:rPr>
            <w:snapToGrid w:val="0"/>
          </w:rPr>
          <w:delText>1. You were given notice on .......................... of ............................ 20........... that the following goods: (2) .........................................................................................</w:delText>
        </w:r>
        <w:r>
          <w:rPr>
            <w:snapToGrid w:val="0"/>
          </w:rPr>
          <w:br/>
          <w:delText>.................................................................................................................................</w:delText>
        </w:r>
        <w:r>
          <w:rPr>
            <w:snapToGrid w:val="0"/>
          </w:rPr>
          <w:br/>
          <w:delText>................................................................................................................................. situated at ............................................................................................................... were ready for redelivery.</w:delText>
        </w:r>
      </w:del>
    </w:p>
    <w:tbl>
      <w:tblPr>
        <w:tblW w:w="7041" w:type="dxa"/>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6"/>
        <w:gridCol w:w="837"/>
        <w:gridCol w:w="85"/>
        <w:gridCol w:w="2892"/>
        <w:gridCol w:w="567"/>
        <w:gridCol w:w="1081"/>
        <w:gridCol w:w="743"/>
      </w:tblGrid>
      <w:tr>
        <w:trPr>
          <w:cantSplit/>
          <w:ins w:id="101" w:author="Master Repository Process" w:date="2021-08-01T02:56:00Z"/>
        </w:trPr>
        <w:tc>
          <w:tcPr>
            <w:tcW w:w="7041" w:type="dxa"/>
            <w:gridSpan w:val="7"/>
            <w:tcBorders>
              <w:bottom w:val="single" w:sz="4" w:space="0" w:color="auto"/>
            </w:tcBorders>
          </w:tcPr>
          <w:p>
            <w:pPr>
              <w:pStyle w:val="yTableNAm"/>
              <w:spacing w:before="80"/>
              <w:rPr>
                <w:ins w:id="102" w:author="Master Repository Process" w:date="2021-08-01T02:56:00Z"/>
                <w:b/>
                <w:sz w:val="20"/>
              </w:rPr>
            </w:pPr>
            <w:ins w:id="103" w:author="Master Repository Process" w:date="2021-08-01T02:56:00Z">
              <w:r>
                <w:rPr>
                  <w:i/>
                  <w:sz w:val="20"/>
                </w:rPr>
                <w:t>Disposal of Uncollected Goods Act 1970</w:t>
              </w:r>
              <w:r>
                <w:rPr>
                  <w:i/>
                  <w:sz w:val="20"/>
                </w:rPr>
                <w:br/>
              </w:r>
              <w:r>
                <w:rPr>
                  <w:iCs/>
                  <w:sz w:val="20"/>
                </w:rPr>
                <w:t>s. 9(1)(a) or 12(1) or 19(2)(a) and 26(1)(a), (2) and (3)</w:t>
              </w:r>
            </w:ins>
          </w:p>
          <w:p>
            <w:pPr>
              <w:pStyle w:val="yTableNAm"/>
              <w:rPr>
                <w:ins w:id="104" w:author="Master Repository Process" w:date="2021-08-01T02:56:00Z"/>
                <w:b/>
                <w:bCs/>
                <w:szCs w:val="22"/>
              </w:rPr>
            </w:pPr>
            <w:ins w:id="105" w:author="Master Repository Process" w:date="2021-08-01T02:56:00Z">
              <w:r>
                <w:rPr>
                  <w:b/>
                  <w:bCs/>
                  <w:szCs w:val="22"/>
                </w:rPr>
                <w:t>Notice under Part</w:t>
              </w:r>
              <w:r>
                <w:rPr>
                  <w:sz w:val="20"/>
                  <w:vertAlign w:val="superscript"/>
                </w:rPr>
                <w:t>1</w:t>
              </w:r>
              <w:r>
                <w:rPr>
                  <w:b/>
                  <w:bCs/>
                  <w:szCs w:val="22"/>
                </w:rPr>
                <w:t xml:space="preserve"> that goods are ready for redelivery</w:t>
              </w:r>
            </w:ins>
          </w:p>
        </w:tc>
      </w:tr>
      <w:tr>
        <w:trPr>
          <w:cantSplit/>
          <w:ins w:id="106" w:author="Master Repository Process" w:date="2021-08-01T02:56:00Z"/>
        </w:trPr>
        <w:tc>
          <w:tcPr>
            <w:tcW w:w="7041" w:type="dxa"/>
            <w:gridSpan w:val="7"/>
            <w:tcBorders>
              <w:bottom w:val="single" w:sz="4" w:space="0" w:color="auto"/>
            </w:tcBorders>
          </w:tcPr>
          <w:p>
            <w:pPr>
              <w:pStyle w:val="yTableNAm"/>
              <w:tabs>
                <w:tab w:val="clear" w:pos="567"/>
                <w:tab w:val="left" w:pos="301"/>
              </w:tabs>
              <w:spacing w:before="80"/>
              <w:ind w:left="301" w:hanging="301"/>
              <w:rPr>
                <w:ins w:id="107" w:author="Master Repository Process" w:date="2021-08-01T02:56:00Z"/>
                <w:sz w:val="20"/>
              </w:rPr>
            </w:pPr>
            <w:ins w:id="108" w:author="Master Repository Process" w:date="2021-08-01T02:56:00Z">
              <w:r>
                <w:rPr>
                  <w:sz w:val="20"/>
                </w:rPr>
                <w:t>To [</w:t>
              </w:r>
              <w:r>
                <w:rPr>
                  <w:i/>
                  <w:sz w:val="20"/>
                </w:rPr>
                <w:t>name</w:t>
              </w:r>
              <w:r>
                <w:rPr>
                  <w:sz w:val="20"/>
                </w:rPr>
                <w:t>] of [</w:t>
              </w:r>
              <w:r>
                <w:rPr>
                  <w:i/>
                  <w:sz w:val="20"/>
                </w:rPr>
                <w:t>address</w:t>
              </w:r>
              <w:r>
                <w:rPr>
                  <w:sz w:val="20"/>
                </w:rPr>
                <w:t>], Bailor</w:t>
              </w:r>
            </w:ins>
          </w:p>
        </w:tc>
      </w:tr>
      <w:tr>
        <w:trPr>
          <w:cantSplit/>
        </w:trPr>
        <w:tc>
          <w:tcPr>
            <w:tcW w:w="1673" w:type="dxa"/>
            <w:tcBorders>
              <w:top w:val="single" w:sz="4" w:space="0" w:color="auto"/>
            </w:tcBorders>
            <w:cellMerge w:id="109" w:author="Master Repository Process" w:date="2021-08-01T02:56:00Z" w:vMergeOrig="rest"/>
          </w:tcPr>
          <w:p>
            <w:pPr>
              <w:pStyle w:val="yTableNAm"/>
              <w:spacing w:before="80"/>
              <w:rPr>
                <w:sz w:val="20"/>
              </w:rPr>
            </w:pPr>
            <w:del w:id="110" w:author="Master Repository Process" w:date="2021-08-01T02:56:00Z">
              <w:r>
                <w:rPr>
                  <w:snapToGrid w:val="0"/>
                </w:rPr>
                <w:delText>2. These goods are</w:delText>
              </w:r>
            </w:del>
            <w:ins w:id="111" w:author="Master Repository Process" w:date="2021-08-01T02:56:00Z">
              <w:r>
                <w:rPr>
                  <w:sz w:val="20"/>
                </w:rPr>
                <w:t>Notice</w:t>
              </w:r>
            </w:ins>
          </w:p>
        </w:tc>
        <w:tc>
          <w:tcPr>
            <w:tcW w:w="4587" w:type="dxa"/>
            <w:tcBorders>
              <w:bottom w:val="single" w:sz="4" w:space="0" w:color="auto"/>
            </w:tcBorders>
            <w:cellDel w:id="112" w:author="Master Repository Process" w:date="2021-08-01T02:56:00Z"/>
          </w:tcPr>
          <w:p>
            <w:pPr>
              <w:pStyle w:val="yMiscellaneousBody"/>
              <w:spacing w:before="120"/>
              <w:rPr>
                <w:snapToGrid w:val="0"/>
              </w:rPr>
            </w:pPr>
            <w:del w:id="113" w:author="Master Repository Process" w:date="2021-08-01T02:56:00Z">
              <w:r>
                <w:rPr>
                  <w:snapToGrid w:val="0"/>
                </w:rPr>
                <w:delText>prescribed goods to which Part II (4)</w:delText>
              </w:r>
            </w:del>
          </w:p>
        </w:tc>
        <w:tc>
          <w:tcPr>
            <w:tcW w:w="5368" w:type="dxa"/>
            <w:gridSpan w:val="5"/>
            <w:tcBorders>
              <w:top w:val="single" w:sz="4" w:space="0" w:color="auto"/>
            </w:tcBorders>
            <w:cellMerge w:id="114" w:author="Master Repository Process" w:date="2021-08-01T02:56:00Z" w:vMergeOrig="rest"/>
          </w:tcPr>
          <w:p>
            <w:pPr>
              <w:pStyle w:val="yTableNAm"/>
              <w:tabs>
                <w:tab w:val="clear" w:pos="567"/>
                <w:tab w:val="left" w:pos="301"/>
              </w:tabs>
              <w:spacing w:before="80"/>
              <w:ind w:left="301" w:hanging="301"/>
              <w:rPr>
                <w:ins w:id="115" w:author="Master Repository Process" w:date="2021-08-01T02:56:00Z"/>
                <w:sz w:val="20"/>
              </w:rPr>
            </w:pPr>
            <w:del w:id="116" w:author="Master Repository Process" w:date="2021-08-01T02:56:00Z">
              <w:r>
                <w:rPr>
                  <w:snapToGrid w:val="0"/>
                </w:rPr>
                <w:delText xml:space="preserve"> of the</w:delText>
              </w:r>
            </w:del>
            <w:ins w:id="117" w:author="Master Repository Process" w:date="2021-08-01T02:56:00Z">
              <w:r>
                <w:rPr>
                  <w:sz w:val="20"/>
                </w:rPr>
                <w:t>1.</w:t>
              </w:r>
              <w:r>
                <w:rPr>
                  <w:sz w:val="20"/>
                </w:rPr>
                <w:tab/>
                <w:t>The following goods [</w:t>
              </w:r>
              <w:r>
                <w:rPr>
                  <w:i/>
                  <w:sz w:val="20"/>
                </w:rPr>
                <w:t>give sufficient description of goods</w:t>
              </w:r>
              <w:r>
                <w:rPr>
                  <w:sz w:val="20"/>
                </w:rPr>
                <w:t>] situated at [</w:t>
              </w:r>
              <w:r>
                <w:rPr>
                  <w:i/>
                  <w:sz w:val="20"/>
                </w:rPr>
                <w:t>place</w:t>
              </w:r>
              <w:r>
                <w:rPr>
                  <w:sz w:val="20"/>
                </w:rPr>
                <w:t>] are now ready for redelivery for you.</w:t>
              </w:r>
            </w:ins>
          </w:p>
          <w:p>
            <w:pPr>
              <w:pStyle w:val="yTableNAm"/>
              <w:tabs>
                <w:tab w:val="clear" w:pos="567"/>
                <w:tab w:val="left" w:pos="301"/>
              </w:tabs>
              <w:spacing w:before="80"/>
              <w:ind w:left="301" w:hanging="301"/>
              <w:rPr>
                <w:ins w:id="118" w:author="Master Repository Process" w:date="2021-08-01T02:56:00Z"/>
                <w:sz w:val="20"/>
              </w:rPr>
            </w:pPr>
            <w:ins w:id="119" w:author="Master Repository Process" w:date="2021-08-01T02:56:00Z">
              <w:r>
                <w:rPr>
                  <w:sz w:val="20"/>
                </w:rPr>
                <w:t>2.</w:t>
              </w:r>
              <w:r>
                <w:rPr>
                  <w:sz w:val="20"/>
                </w:rPr>
                <w:tab/>
                <w:t>The amount of $ [</w:t>
              </w:r>
              <w:r>
                <w:rPr>
                  <w:i/>
                  <w:sz w:val="20"/>
                </w:rPr>
                <w:t>insert amount</w:t>
              </w:r>
              <w:r>
                <w:rPr>
                  <w:sz w:val="20"/>
                </w:rPr>
                <w:t>] is due by you for charges. This amount is calculated as follows: [</w:t>
              </w:r>
              <w:r>
                <w:rPr>
                  <w:i/>
                  <w:sz w:val="20"/>
                </w:rPr>
                <w:t>insert details</w:t>
              </w:r>
              <w:r>
                <w:rPr>
                  <w:sz w:val="20"/>
                </w:rPr>
                <w:t>].</w:t>
              </w:r>
            </w:ins>
          </w:p>
          <w:p>
            <w:pPr>
              <w:pStyle w:val="yTableNAm"/>
              <w:tabs>
                <w:tab w:val="clear" w:pos="567"/>
                <w:tab w:val="left" w:pos="301"/>
              </w:tabs>
              <w:spacing w:before="80"/>
              <w:ind w:left="301" w:hanging="301"/>
              <w:rPr>
                <w:sz w:val="20"/>
              </w:rPr>
            </w:pPr>
            <w:ins w:id="120" w:author="Master Repository Process" w:date="2021-08-01T02:56:00Z">
              <w:r>
                <w:rPr>
                  <w:sz w:val="20"/>
                </w:rPr>
                <w:t>3.</w:t>
              </w:r>
              <w:r>
                <w:rPr>
                  <w:sz w:val="20"/>
                </w:rPr>
                <w:tab/>
                <w:t>Unless you take redelivery of the goods or give directions for their redelivery, or give notice in writing to [</w:t>
              </w:r>
              <w:r>
                <w:rPr>
                  <w:i/>
                  <w:sz w:val="20"/>
                </w:rPr>
                <w:t>insert name and address of the person, firm or company with whom the goods were bailed</w:t>
              </w:r>
              <w:r>
                <w:rPr>
                  <w:sz w:val="20"/>
                </w:rPr>
                <w:t>] (Bailee) that you dispute all or any of the matters contained in this notice, the goods will be sold or otherwise disposed of in accordance with the Act.</w:t>
              </w:r>
            </w:ins>
          </w:p>
        </w:tc>
      </w:tr>
      <w:tr>
        <w:trPr>
          <w:cantSplit/>
          <w:ins w:id="121" w:author="Master Repository Process" w:date="2021-08-01T02:56:00Z"/>
        </w:trPr>
        <w:tc>
          <w:tcPr>
            <w:tcW w:w="1673" w:type="dxa"/>
            <w:gridSpan w:val="2"/>
          </w:tcPr>
          <w:p>
            <w:pPr>
              <w:pStyle w:val="yTableNAm"/>
              <w:spacing w:before="80"/>
              <w:rPr>
                <w:ins w:id="122" w:author="Master Repository Process" w:date="2021-08-01T02:56:00Z"/>
                <w:sz w:val="20"/>
              </w:rPr>
            </w:pPr>
            <w:ins w:id="123" w:author="Master Repository Process" w:date="2021-08-01T02:56:00Z">
              <w:r>
                <w:rPr>
                  <w:sz w:val="20"/>
                </w:rPr>
                <w:t>Signature of Bailee</w:t>
              </w:r>
            </w:ins>
          </w:p>
        </w:tc>
        <w:tc>
          <w:tcPr>
            <w:tcW w:w="2977" w:type="dxa"/>
            <w:gridSpan w:val="2"/>
          </w:tcPr>
          <w:p>
            <w:pPr>
              <w:pStyle w:val="yTableNAm"/>
              <w:spacing w:before="80"/>
              <w:rPr>
                <w:ins w:id="124" w:author="Master Repository Process" w:date="2021-08-01T02:56:00Z"/>
                <w:sz w:val="20"/>
              </w:rPr>
            </w:pPr>
          </w:p>
        </w:tc>
        <w:tc>
          <w:tcPr>
            <w:tcW w:w="567" w:type="dxa"/>
          </w:tcPr>
          <w:p>
            <w:pPr>
              <w:pStyle w:val="yTableNAm"/>
              <w:spacing w:before="80"/>
              <w:rPr>
                <w:ins w:id="125" w:author="Master Repository Process" w:date="2021-08-01T02:56:00Z"/>
                <w:sz w:val="20"/>
              </w:rPr>
            </w:pPr>
            <w:ins w:id="126" w:author="Master Repository Process" w:date="2021-08-01T02:56:00Z">
              <w:r>
                <w:rPr>
                  <w:sz w:val="20"/>
                </w:rPr>
                <w:t>Date</w:t>
              </w:r>
            </w:ins>
          </w:p>
        </w:tc>
        <w:tc>
          <w:tcPr>
            <w:tcW w:w="1824" w:type="dxa"/>
            <w:gridSpan w:val="2"/>
          </w:tcPr>
          <w:p>
            <w:pPr>
              <w:pStyle w:val="yTableNAm"/>
              <w:spacing w:before="80"/>
              <w:rPr>
                <w:ins w:id="127" w:author="Master Repository Process" w:date="2021-08-01T02:56:00Z"/>
                <w:sz w:val="20"/>
              </w:rPr>
            </w:pPr>
          </w:p>
        </w:tc>
      </w:tr>
      <w:tr>
        <w:trPr>
          <w:cantSplit/>
        </w:trPr>
        <w:tc>
          <w:tcPr>
            <w:tcW w:w="1758" w:type="dxa"/>
            <w:gridSpan w:val="3"/>
            <w:cellDel w:id="128" w:author="Master Repository Process" w:date="2021-08-01T02:56:00Z"/>
          </w:tcPr>
          <w:p>
            <w:pPr>
              <w:pStyle w:val="yMiscellaneousBody"/>
              <w:rPr>
                <w:snapToGrid w:val="0"/>
              </w:rPr>
            </w:pPr>
          </w:p>
        </w:tc>
        <w:tc>
          <w:tcPr>
            <w:tcW w:w="7041" w:type="dxa"/>
            <w:gridSpan w:val="3"/>
            <w:tcBorders>
              <w:top w:val="single" w:sz="4" w:space="0" w:color="auto"/>
              <w:bottom w:val="single" w:sz="4" w:space="0" w:color="auto"/>
            </w:tcBorders>
          </w:tcPr>
          <w:p>
            <w:pPr>
              <w:pStyle w:val="yTableNAm"/>
              <w:tabs>
                <w:tab w:val="clear" w:pos="567"/>
                <w:tab w:val="left" w:pos="370"/>
              </w:tabs>
              <w:spacing w:before="80"/>
              <w:ind w:left="370" w:hanging="370"/>
              <w:rPr>
                <w:sz w:val="20"/>
              </w:rPr>
            </w:pPr>
            <w:del w:id="129" w:author="Master Repository Process" w:date="2021-08-01T02:56:00Z">
              <w:r>
                <w:rPr>
                  <w:snapToGrid w:val="0"/>
                  <w:position w:val="10"/>
                </w:rPr>
                <w:delText>goods to the value of $............. (3) to</w:delText>
              </w:r>
            </w:del>
            <w:ins w:id="130" w:author="Master Repository Process" w:date="2021-08-01T02:56:00Z">
              <w:r>
                <w:rPr>
                  <w:sz w:val="20"/>
                  <w:vertAlign w:val="superscript"/>
                </w:rPr>
                <w:t>1</w:t>
              </w:r>
              <w:r>
                <w:rPr>
                  <w:sz w:val="20"/>
                </w:rPr>
                <w:tab/>
                <w:t>Indicate under</w:t>
              </w:r>
            </w:ins>
            <w:r>
              <w:rPr>
                <w:sz w:val="20"/>
              </w:rPr>
              <w:t xml:space="preserve"> which Part </w:t>
            </w:r>
            <w:del w:id="131" w:author="Master Repository Process" w:date="2021-08-01T02:56:00Z">
              <w:r>
                <w:rPr>
                  <w:snapToGrid w:val="0"/>
                  <w:position w:val="10"/>
                </w:rPr>
                <w:delText>III</w:delText>
              </w:r>
              <w:r>
                <w:rPr>
                  <w:snapToGrid w:val="0"/>
                </w:rPr>
                <w:delText xml:space="preserve"> </w:delText>
              </w:r>
            </w:del>
            <w:ins w:id="132" w:author="Master Repository Process" w:date="2021-08-01T02:56:00Z">
              <w:r>
                <w:rPr>
                  <w:sz w:val="20"/>
                </w:rPr>
                <w:t>of the Act the notice is issued.</w:t>
              </w:r>
            </w:ins>
          </w:p>
        </w:tc>
        <w:tc>
          <w:tcPr>
            <w:tcW w:w="743" w:type="dxa"/>
            <w:cellDel w:id="133" w:author="Master Repository Process" w:date="2021-08-01T02:56:00Z"/>
          </w:tcPr>
          <w:p>
            <w:pPr>
              <w:pStyle w:val="yMiscellaneousBody"/>
              <w:rPr>
                <w:snapToGrid w:val="0"/>
              </w:rPr>
            </w:pPr>
          </w:p>
        </w:tc>
      </w:tr>
      <w:tr>
        <w:tblPrEx>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PrEx>
        <w:trPr>
          <w:cantSplit/>
          <w:del w:id="134" w:author="Master Repository Process" w:date="2021-08-01T02:56:00Z"/>
        </w:trPr>
        <w:tc>
          <w:tcPr>
            <w:tcW w:w="7088" w:type="dxa"/>
            <w:gridSpan w:val="7"/>
          </w:tcPr>
          <w:p>
            <w:pPr>
              <w:pStyle w:val="yMiscellaneousBody"/>
              <w:spacing w:before="0"/>
              <w:rPr>
                <w:del w:id="135" w:author="Master Repository Process" w:date="2021-08-01T02:56:00Z"/>
                <w:snapToGrid w:val="0"/>
              </w:rPr>
            </w:pPr>
            <w:del w:id="136" w:author="Master Repository Process" w:date="2021-08-01T02:56:00Z">
              <w:r>
                <w:rPr>
                  <w:snapToGrid w:val="0"/>
                </w:rPr>
                <w:delText>abovementioned Act applies.</w:delText>
              </w:r>
            </w:del>
          </w:p>
        </w:tc>
      </w:tr>
    </w:tbl>
    <w:p>
      <w:pPr>
        <w:pStyle w:val="yMiscellaneousBody"/>
        <w:spacing w:before="120"/>
        <w:rPr>
          <w:del w:id="137" w:author="Master Repository Process" w:date="2021-08-01T02:56:00Z"/>
          <w:snapToGrid w:val="0"/>
        </w:rPr>
      </w:pPr>
      <w:del w:id="138" w:author="Master Repository Process" w:date="2021-08-01T02:56:00Z">
        <w:r>
          <w:rPr>
            <w:snapToGrid w:val="0"/>
          </w:rPr>
          <w:delText>3. Unless not more than one month from the date of the giving of this notice you — </w:delText>
        </w:r>
      </w:del>
    </w:p>
    <w:p>
      <w:pPr>
        <w:pStyle w:val="yMiscellaneousBody"/>
        <w:tabs>
          <w:tab w:val="left" w:pos="567"/>
        </w:tabs>
        <w:spacing w:before="80"/>
        <w:ind w:left="992" w:hanging="992"/>
        <w:rPr>
          <w:del w:id="139" w:author="Master Repository Process" w:date="2021-08-01T02:56:00Z"/>
          <w:snapToGrid w:val="0"/>
        </w:rPr>
      </w:pPr>
      <w:del w:id="140" w:author="Master Repository Process" w:date="2021-08-01T02:56:00Z">
        <w:r>
          <w:rPr>
            <w:snapToGrid w:val="0"/>
          </w:rPr>
          <w:tab/>
          <w:delText>(a)</w:delText>
        </w:r>
        <w:r>
          <w:rPr>
            <w:snapToGrid w:val="0"/>
          </w:rPr>
          <w:tab/>
          <w:delText>take redelivery of the goods or give directions for their redelivery; or</w:delText>
        </w:r>
      </w:del>
    </w:p>
    <w:p>
      <w:pPr>
        <w:pStyle w:val="yMiscellaneousBody"/>
        <w:tabs>
          <w:tab w:val="left" w:pos="567"/>
          <w:tab w:val="left" w:pos="1418"/>
        </w:tabs>
        <w:spacing w:before="80"/>
        <w:ind w:left="992" w:hanging="992"/>
        <w:rPr>
          <w:del w:id="141" w:author="Master Repository Process" w:date="2021-08-01T02:56:00Z"/>
          <w:snapToGrid w:val="0"/>
        </w:rPr>
      </w:pPr>
      <w:del w:id="142" w:author="Master Repository Process" w:date="2021-08-01T02:56:00Z">
        <w:r>
          <w:rPr>
            <w:snapToGrid w:val="0"/>
          </w:rPr>
          <w:tab/>
          <w:delText>(b)</w:delText>
        </w:r>
        <w:r>
          <w:rPr>
            <w:snapToGrid w:val="0"/>
          </w:rPr>
          <w:tab/>
          <w:delText xml:space="preserve">give notice in writing to (5) ................................................................. of ..............................................................................................., bailee </w:delText>
        </w:r>
      </w:del>
    </w:p>
    <w:p>
      <w:pPr>
        <w:pStyle w:val="yFootnotesection"/>
        <w:rPr>
          <w:ins w:id="143" w:author="Master Repository Process" w:date="2021-08-01T02:56:00Z"/>
        </w:rPr>
      </w:pPr>
      <w:ins w:id="144" w:author="Master Repository Process" w:date="2021-08-01T02:56:00Z">
        <w:r>
          <w:tab/>
          <w:t>[Form 1 inserted: Gazette 9 Jun 2017 p. 2851.]</w:t>
        </w:r>
      </w:ins>
    </w:p>
    <w:p>
      <w:pPr>
        <w:pStyle w:val="yMiscellaneousHeading"/>
        <w:spacing w:after="120"/>
        <w:rPr>
          <w:ins w:id="145" w:author="Master Repository Process" w:date="2021-08-01T02:56:00Z"/>
          <w:b/>
        </w:rPr>
      </w:pPr>
      <w:ins w:id="146" w:author="Master Repository Process" w:date="2021-08-01T02:56:00Z">
        <w:r>
          <w:rPr>
            <w:b/>
          </w:rPr>
          <w:t>Form 2</w:t>
        </w:r>
      </w:ins>
    </w:p>
    <w:tbl>
      <w:tblPr>
        <w:tblW w:w="7041" w:type="dxa"/>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1248"/>
        <w:gridCol w:w="2977"/>
        <w:gridCol w:w="567"/>
        <w:gridCol w:w="548"/>
        <w:gridCol w:w="1276"/>
      </w:tblGrid>
      <w:tr>
        <w:trPr>
          <w:cantSplit/>
          <w:ins w:id="147" w:author="Master Repository Process" w:date="2021-08-01T02:56:00Z"/>
        </w:trPr>
        <w:tc>
          <w:tcPr>
            <w:tcW w:w="7041" w:type="dxa"/>
            <w:gridSpan w:val="6"/>
            <w:tcBorders>
              <w:bottom w:val="single" w:sz="4" w:space="0" w:color="auto"/>
            </w:tcBorders>
          </w:tcPr>
          <w:p>
            <w:pPr>
              <w:pStyle w:val="yTableNAm"/>
              <w:spacing w:before="80"/>
              <w:rPr>
                <w:ins w:id="148" w:author="Master Repository Process" w:date="2021-08-01T02:56:00Z"/>
                <w:b/>
                <w:sz w:val="20"/>
              </w:rPr>
            </w:pPr>
            <w:ins w:id="149" w:author="Master Repository Process" w:date="2021-08-01T02:56:00Z">
              <w:r>
                <w:rPr>
                  <w:i/>
                  <w:sz w:val="20"/>
                </w:rPr>
                <w:t>Disposal of Uncollected Goods Act 1970</w:t>
              </w:r>
              <w:r>
                <w:rPr>
                  <w:i/>
                  <w:sz w:val="20"/>
                </w:rPr>
                <w:br/>
              </w:r>
              <w:r>
                <w:rPr>
                  <w:iCs/>
                  <w:sz w:val="20"/>
                </w:rPr>
                <w:t>s. 9(1)(b) or 12(1)(b) and (c) and 26(1)(b), (2) and (4)</w:t>
              </w:r>
            </w:ins>
          </w:p>
          <w:p>
            <w:pPr>
              <w:pStyle w:val="yTableNAm"/>
              <w:rPr>
                <w:ins w:id="150" w:author="Master Repository Process" w:date="2021-08-01T02:56:00Z"/>
                <w:b/>
                <w:bCs/>
                <w:szCs w:val="22"/>
              </w:rPr>
            </w:pPr>
            <w:ins w:id="151" w:author="Master Repository Process" w:date="2021-08-01T02:56:00Z">
              <w:r>
                <w:rPr>
                  <w:b/>
                  <w:bCs/>
                  <w:szCs w:val="22"/>
                </w:rPr>
                <w:t>Notice under Part</w:t>
              </w:r>
              <w:r>
                <w:rPr>
                  <w:sz w:val="20"/>
                  <w:vertAlign w:val="superscript"/>
                </w:rPr>
                <w:t>1</w:t>
              </w:r>
              <w:r>
                <w:rPr>
                  <w:b/>
                  <w:bCs/>
                  <w:szCs w:val="22"/>
                </w:rPr>
                <w:t xml:space="preserve"> of intention to sell or otherwise dispose of goods</w:t>
              </w:r>
            </w:ins>
          </w:p>
        </w:tc>
      </w:tr>
      <w:tr>
        <w:trPr>
          <w:cantSplit/>
          <w:trHeight w:val="90"/>
          <w:ins w:id="152" w:author="Master Repository Process" w:date="2021-08-01T02:56:00Z"/>
        </w:trPr>
        <w:tc>
          <w:tcPr>
            <w:tcW w:w="7041" w:type="dxa"/>
            <w:gridSpan w:val="6"/>
            <w:tcBorders>
              <w:bottom w:val="single" w:sz="4" w:space="0" w:color="auto"/>
            </w:tcBorders>
          </w:tcPr>
          <w:p>
            <w:pPr>
              <w:pStyle w:val="yTableNAm"/>
              <w:spacing w:before="80"/>
              <w:rPr>
                <w:ins w:id="153" w:author="Master Repository Process" w:date="2021-08-01T02:56:00Z"/>
                <w:sz w:val="20"/>
              </w:rPr>
            </w:pPr>
            <w:ins w:id="154" w:author="Master Repository Process" w:date="2021-08-01T02:56:00Z">
              <w:r>
                <w:rPr>
                  <w:sz w:val="20"/>
                </w:rPr>
                <w:t>To [</w:t>
              </w:r>
              <w:r>
                <w:rPr>
                  <w:i/>
                  <w:sz w:val="20"/>
                </w:rPr>
                <w:t>name</w:t>
              </w:r>
              <w:r>
                <w:rPr>
                  <w:sz w:val="20"/>
                </w:rPr>
                <w:t>] of [</w:t>
              </w:r>
              <w:r>
                <w:rPr>
                  <w:i/>
                  <w:sz w:val="20"/>
                </w:rPr>
                <w:t>address</w:t>
              </w:r>
              <w:r>
                <w:rPr>
                  <w:sz w:val="20"/>
                </w:rPr>
                <w:t>], Bailor</w:t>
              </w:r>
            </w:ins>
          </w:p>
        </w:tc>
      </w:tr>
      <w:tr>
        <w:trPr>
          <w:cantSplit/>
        </w:trPr>
        <w:tc>
          <w:tcPr>
            <w:tcW w:w="1673" w:type="dxa"/>
            <w:gridSpan w:val="2"/>
            <w:tcBorders>
              <w:top w:val="single" w:sz="4" w:space="0" w:color="auto"/>
              <w:bottom w:val="single" w:sz="4" w:space="0" w:color="auto"/>
            </w:tcBorders>
            <w:cellMerge w:id="155" w:author="Master Repository Process" w:date="2021-08-01T02:56:00Z" w:vMergeOrig="rest"/>
          </w:tcPr>
          <w:p>
            <w:pPr>
              <w:pStyle w:val="yTableNAm"/>
              <w:spacing w:before="80"/>
              <w:rPr>
                <w:sz w:val="20"/>
              </w:rPr>
            </w:pPr>
            <w:del w:id="156" w:author="Master Repository Process" w:date="2021-08-01T02:56:00Z">
              <w:r>
                <w:rPr>
                  <w:snapToGrid w:val="0"/>
                </w:rPr>
                <w:delText xml:space="preserve">that </w:delText>
              </w:r>
            </w:del>
            <w:ins w:id="157" w:author="Master Repository Process" w:date="2021-08-01T02:56:00Z">
              <w:r>
                <w:rPr>
                  <w:sz w:val="20"/>
                </w:rPr>
                <w:t>Notice</w:t>
              </w:r>
            </w:ins>
          </w:p>
        </w:tc>
        <w:tc>
          <w:tcPr>
            <w:tcW w:w="5368" w:type="dxa"/>
            <w:gridSpan w:val="3"/>
            <w:tcBorders>
              <w:top w:val="single" w:sz="4" w:space="0" w:color="auto"/>
              <w:bottom w:val="single" w:sz="4" w:space="0" w:color="auto"/>
            </w:tcBorders>
          </w:tcPr>
          <w:p>
            <w:pPr>
              <w:pStyle w:val="yTableNAm"/>
              <w:tabs>
                <w:tab w:val="clear" w:pos="567"/>
                <w:tab w:val="left" w:pos="301"/>
              </w:tabs>
              <w:spacing w:before="80"/>
              <w:ind w:left="301" w:hanging="301"/>
              <w:rPr>
                <w:ins w:id="158" w:author="Master Repository Process" w:date="2021-08-01T02:56:00Z"/>
                <w:sz w:val="20"/>
              </w:rPr>
            </w:pPr>
            <w:del w:id="159" w:author="Master Repository Process" w:date="2021-08-01T02:56:00Z">
              <w:r>
                <w:rPr>
                  <w:snapToGrid w:val="0"/>
                </w:rPr>
                <w:delText xml:space="preserve">you deny </w:delText>
              </w:r>
            </w:del>
            <w:ins w:id="160" w:author="Master Repository Process" w:date="2021-08-01T02:56:00Z">
              <w:r>
                <w:rPr>
                  <w:sz w:val="20"/>
                </w:rPr>
                <w:t>1.</w:t>
              </w:r>
              <w:r>
                <w:rPr>
                  <w:sz w:val="20"/>
                </w:rPr>
                <w:tab/>
                <w:t>You were given notice on [</w:t>
              </w:r>
              <w:r>
                <w:rPr>
                  <w:i/>
                  <w:sz w:val="20"/>
                </w:rPr>
                <w:t>date</w:t>
              </w:r>
              <w:r>
                <w:rPr>
                  <w:sz w:val="20"/>
                </w:rPr>
                <w:t xml:space="preserve">] </w:t>
              </w:r>
            </w:ins>
            <w:r>
              <w:rPr>
                <w:sz w:val="20"/>
              </w:rPr>
              <w:t xml:space="preserve">that the </w:t>
            </w:r>
            <w:ins w:id="161" w:author="Master Repository Process" w:date="2021-08-01T02:56:00Z">
              <w:r>
                <w:rPr>
                  <w:sz w:val="20"/>
                </w:rPr>
                <w:t>following goods [</w:t>
              </w:r>
              <w:r>
                <w:rPr>
                  <w:i/>
                  <w:sz w:val="20"/>
                </w:rPr>
                <w:t>give sufficient description of goods</w:t>
              </w:r>
              <w:r>
                <w:rPr>
                  <w:sz w:val="20"/>
                </w:rPr>
                <w:t>] situated at [</w:t>
              </w:r>
              <w:r>
                <w:rPr>
                  <w:i/>
                  <w:sz w:val="20"/>
                </w:rPr>
                <w:t>place</w:t>
              </w:r>
              <w:r>
                <w:rPr>
                  <w:sz w:val="20"/>
                </w:rPr>
                <w:t>] were ready for redelivery.</w:t>
              </w:r>
            </w:ins>
          </w:p>
          <w:p>
            <w:pPr>
              <w:pStyle w:val="yTableNAm"/>
              <w:tabs>
                <w:tab w:val="clear" w:pos="567"/>
                <w:tab w:val="left" w:pos="301"/>
              </w:tabs>
              <w:spacing w:before="80"/>
              <w:ind w:left="301" w:hanging="301"/>
              <w:rPr>
                <w:ins w:id="162" w:author="Master Repository Process" w:date="2021-08-01T02:56:00Z"/>
                <w:sz w:val="20"/>
              </w:rPr>
            </w:pPr>
            <w:ins w:id="163" w:author="Master Repository Process" w:date="2021-08-01T02:56:00Z">
              <w:r>
                <w:rPr>
                  <w:sz w:val="20"/>
                </w:rPr>
                <w:t>2.</w:t>
              </w:r>
              <w:r>
                <w:rPr>
                  <w:sz w:val="20"/>
                </w:rPr>
                <w:tab/>
                <w:t xml:space="preserve">The </w:t>
              </w:r>
            </w:ins>
            <w:r>
              <w:rPr>
                <w:sz w:val="20"/>
              </w:rPr>
              <w:t xml:space="preserve">goods are </w:t>
            </w:r>
            <w:ins w:id="164" w:author="Master Repository Process" w:date="2021-08-01T02:56:00Z">
              <w:r>
                <w:rPr>
                  <w:sz w:val="20"/>
                </w:rPr>
                <w:t>*</w:t>
              </w:r>
            </w:ins>
            <w:r>
              <w:rPr>
                <w:sz w:val="20"/>
              </w:rPr>
              <w:t xml:space="preserve">prescribed goods </w:t>
            </w:r>
            <w:del w:id="165" w:author="Master Repository Process" w:date="2021-08-01T02:56:00Z">
              <w:r>
                <w:rPr>
                  <w:snapToGrid w:val="0"/>
                </w:rPr>
                <w:delText>(4</w:delText>
              </w:r>
            </w:del>
            <w:ins w:id="166" w:author="Master Repository Process" w:date="2021-08-01T02:56:00Z">
              <w:r>
                <w:rPr>
                  <w:sz w:val="20"/>
                </w:rPr>
                <w:t>to which Part II of the Act applies/*goods to the value of $[</w:t>
              </w:r>
              <w:r>
                <w:rPr>
                  <w:i/>
                  <w:sz w:val="20"/>
                </w:rPr>
                <w:t>state estimated value of goods</w:t>
              </w:r>
              <w:r>
                <w:rPr>
                  <w:sz w:val="20"/>
                </w:rPr>
                <w:t>] to which Part III of the Act applies.</w:t>
              </w:r>
            </w:ins>
          </w:p>
          <w:p>
            <w:pPr>
              <w:pStyle w:val="yTableNAm"/>
              <w:tabs>
                <w:tab w:val="clear" w:pos="567"/>
                <w:tab w:val="left" w:pos="301"/>
              </w:tabs>
              <w:spacing w:before="80"/>
              <w:ind w:left="301" w:hanging="301"/>
              <w:rPr>
                <w:ins w:id="167" w:author="Master Repository Process" w:date="2021-08-01T02:56:00Z"/>
                <w:sz w:val="16"/>
                <w:szCs w:val="16"/>
              </w:rPr>
            </w:pPr>
            <w:ins w:id="168" w:author="Master Repository Process" w:date="2021-08-01T02:56:00Z">
              <w:r>
                <w:rPr>
                  <w:sz w:val="16"/>
                  <w:szCs w:val="16"/>
                </w:rPr>
                <w:t>(* Delete as applicable)</w:t>
              </w:r>
            </w:ins>
          </w:p>
          <w:p>
            <w:pPr>
              <w:pStyle w:val="yTableNAm"/>
              <w:tabs>
                <w:tab w:val="clear" w:pos="567"/>
                <w:tab w:val="left" w:pos="301"/>
              </w:tabs>
              <w:spacing w:before="80"/>
              <w:ind w:left="301" w:hanging="301"/>
              <w:rPr>
                <w:ins w:id="169" w:author="Master Repository Process" w:date="2021-08-01T02:56:00Z"/>
                <w:sz w:val="20"/>
              </w:rPr>
            </w:pPr>
            <w:ins w:id="170" w:author="Master Repository Process" w:date="2021-08-01T02:56:00Z">
              <w:r>
                <w:rPr>
                  <w:sz w:val="20"/>
                </w:rPr>
                <w:t>3.</w:t>
              </w:r>
              <w:r>
                <w:rPr>
                  <w:sz w:val="20"/>
                </w:rPr>
                <w:tab/>
                <w:t xml:space="preserve">It is intended to sell or dispose of the goods in accordance with the Act unless not more than 1 month from the date of giving of this notice you either — </w:t>
              </w:r>
            </w:ins>
          </w:p>
          <w:p>
            <w:pPr>
              <w:pStyle w:val="yTableNAm"/>
              <w:tabs>
                <w:tab w:val="clear" w:pos="567"/>
                <w:tab w:val="left" w:pos="301"/>
                <w:tab w:val="left" w:pos="795"/>
              </w:tabs>
              <w:spacing w:before="80"/>
              <w:ind w:left="795" w:hanging="795"/>
              <w:rPr>
                <w:ins w:id="171" w:author="Master Repository Process" w:date="2021-08-01T02:56:00Z"/>
                <w:sz w:val="20"/>
              </w:rPr>
            </w:pPr>
            <w:ins w:id="172" w:author="Master Repository Process" w:date="2021-08-01T02:56:00Z">
              <w:r>
                <w:rPr>
                  <w:sz w:val="20"/>
                </w:rPr>
                <w:tab/>
                <w:t>(a)</w:t>
              </w:r>
              <w:r>
                <w:rPr>
                  <w:sz w:val="20"/>
                </w:rPr>
                <w:tab/>
                <w:t>take redelivery of the goods or give directions for their redelivery; or</w:t>
              </w:r>
            </w:ins>
          </w:p>
          <w:p>
            <w:pPr>
              <w:pStyle w:val="yTableNAm"/>
              <w:tabs>
                <w:tab w:val="clear" w:pos="567"/>
                <w:tab w:val="left" w:pos="301"/>
                <w:tab w:val="left" w:pos="795"/>
              </w:tabs>
              <w:spacing w:before="80"/>
              <w:ind w:left="795" w:hanging="795"/>
              <w:rPr>
                <w:ins w:id="173" w:author="Master Repository Process" w:date="2021-08-01T02:56:00Z"/>
                <w:sz w:val="20"/>
              </w:rPr>
            </w:pPr>
            <w:ins w:id="174" w:author="Master Repository Process" w:date="2021-08-01T02:56:00Z">
              <w:r>
                <w:rPr>
                  <w:sz w:val="20"/>
                </w:rPr>
                <w:tab/>
                <w:t>(b)</w:t>
              </w:r>
              <w:r>
                <w:rPr>
                  <w:sz w:val="20"/>
                </w:rPr>
                <w:tab/>
                <w:t>give notice in writing to [</w:t>
              </w:r>
              <w:r>
                <w:rPr>
                  <w:i/>
                  <w:sz w:val="20"/>
                </w:rPr>
                <w:t>insert name and address of person, firm or company with whom the goods were bailed</w:t>
              </w:r>
              <w:r>
                <w:rPr>
                  <w:sz w:val="20"/>
                </w:rPr>
                <w:t>] (Bailee) that *you deny the goods are prescribed goods/*you claim the goods exceed $3 500 in value.</w:t>
              </w:r>
            </w:ins>
          </w:p>
          <w:p>
            <w:pPr>
              <w:pStyle w:val="yTableNAm"/>
              <w:tabs>
                <w:tab w:val="clear" w:pos="567"/>
                <w:tab w:val="left" w:pos="301"/>
              </w:tabs>
              <w:spacing w:before="80"/>
              <w:ind w:left="301" w:hanging="301"/>
              <w:rPr>
                <w:sz w:val="20"/>
              </w:rPr>
            </w:pPr>
            <w:ins w:id="175" w:author="Master Repository Process" w:date="2021-08-01T02:56:00Z">
              <w:r>
                <w:rPr>
                  <w:sz w:val="16"/>
                  <w:szCs w:val="16"/>
                </w:rPr>
                <w:t>(* Delete as applicable</w:t>
              </w:r>
            </w:ins>
            <w:r>
              <w:rPr>
                <w:sz w:val="16"/>
                <w:szCs w:val="16"/>
              </w:rPr>
              <w:t>)</w:t>
            </w:r>
          </w:p>
        </w:tc>
        <w:tc>
          <w:tcPr>
            <w:tcW w:w="1276" w:type="dxa"/>
            <w:cellDel w:id="176" w:author="Master Repository Process" w:date="2021-08-01T02:56:00Z"/>
          </w:tcPr>
          <w:p>
            <w:pPr>
              <w:pStyle w:val="yMiscellaneousBody"/>
              <w:spacing w:before="100"/>
              <w:rPr>
                <w:snapToGrid w:val="0"/>
              </w:rPr>
            </w:pPr>
            <w:del w:id="177" w:author="Master Repository Process" w:date="2021-08-01T02:56:00Z">
              <w:r>
                <w:rPr>
                  <w:snapToGrid w:val="0"/>
                </w:rPr>
                <w:delText xml:space="preserve"> it is intended </w:delText>
              </w:r>
            </w:del>
          </w:p>
        </w:tc>
      </w:tr>
      <w:tr>
        <w:trPr>
          <w:cantSplit/>
          <w:ins w:id="178" w:author="Master Repository Process" w:date="2021-08-01T02:56:00Z"/>
        </w:trPr>
        <w:tc>
          <w:tcPr>
            <w:tcW w:w="1673" w:type="dxa"/>
            <w:gridSpan w:val="2"/>
            <w:tcBorders>
              <w:top w:val="single" w:sz="4" w:space="0" w:color="auto"/>
              <w:bottom w:val="single" w:sz="4" w:space="0" w:color="auto"/>
            </w:tcBorders>
          </w:tcPr>
          <w:p>
            <w:pPr>
              <w:pStyle w:val="yTableNAm"/>
              <w:spacing w:before="80"/>
              <w:rPr>
                <w:ins w:id="179" w:author="Master Repository Process" w:date="2021-08-01T02:56:00Z"/>
                <w:sz w:val="20"/>
              </w:rPr>
            </w:pPr>
            <w:ins w:id="180" w:author="Master Repository Process" w:date="2021-08-01T02:56:00Z">
              <w:r>
                <w:rPr>
                  <w:sz w:val="20"/>
                </w:rPr>
                <w:t>Signature of Bailee</w:t>
              </w:r>
            </w:ins>
          </w:p>
        </w:tc>
        <w:tc>
          <w:tcPr>
            <w:tcW w:w="2977" w:type="dxa"/>
            <w:tcBorders>
              <w:top w:val="single" w:sz="4" w:space="0" w:color="auto"/>
              <w:bottom w:val="single" w:sz="4" w:space="0" w:color="auto"/>
            </w:tcBorders>
          </w:tcPr>
          <w:p>
            <w:pPr>
              <w:pStyle w:val="yTableNAm"/>
              <w:spacing w:before="80"/>
              <w:rPr>
                <w:ins w:id="181" w:author="Master Repository Process" w:date="2021-08-01T02:56:00Z"/>
                <w:sz w:val="20"/>
              </w:rPr>
            </w:pPr>
          </w:p>
        </w:tc>
        <w:tc>
          <w:tcPr>
            <w:tcW w:w="567" w:type="dxa"/>
            <w:tcBorders>
              <w:top w:val="single" w:sz="4" w:space="0" w:color="auto"/>
              <w:bottom w:val="single" w:sz="4" w:space="0" w:color="auto"/>
            </w:tcBorders>
          </w:tcPr>
          <w:p>
            <w:pPr>
              <w:pStyle w:val="yTableNAm"/>
              <w:spacing w:before="80"/>
              <w:rPr>
                <w:ins w:id="182" w:author="Master Repository Process" w:date="2021-08-01T02:56:00Z"/>
                <w:sz w:val="20"/>
              </w:rPr>
            </w:pPr>
            <w:ins w:id="183" w:author="Master Repository Process" w:date="2021-08-01T02:56:00Z">
              <w:r>
                <w:rPr>
                  <w:sz w:val="20"/>
                </w:rPr>
                <w:t>Date</w:t>
              </w:r>
            </w:ins>
          </w:p>
        </w:tc>
        <w:tc>
          <w:tcPr>
            <w:tcW w:w="1824" w:type="dxa"/>
            <w:gridSpan w:val="2"/>
            <w:tcBorders>
              <w:top w:val="single" w:sz="4" w:space="0" w:color="auto"/>
              <w:bottom w:val="single" w:sz="4" w:space="0" w:color="auto"/>
            </w:tcBorders>
          </w:tcPr>
          <w:p>
            <w:pPr>
              <w:pStyle w:val="yTableNAm"/>
              <w:spacing w:before="80"/>
              <w:rPr>
                <w:ins w:id="184" w:author="Master Repository Process" w:date="2021-08-01T02:56:00Z"/>
                <w:sz w:val="20"/>
              </w:rPr>
            </w:pPr>
          </w:p>
        </w:tc>
      </w:tr>
      <w:tr>
        <w:trPr>
          <w:cantSplit/>
        </w:trPr>
        <w:tc>
          <w:tcPr>
            <w:tcW w:w="425" w:type="dxa"/>
            <w:cellDel w:id="185" w:author="Master Repository Process" w:date="2021-08-01T02:56:00Z"/>
          </w:tcPr>
          <w:p>
            <w:pPr>
              <w:pStyle w:val="yMiscellaneousBody"/>
              <w:spacing w:before="0"/>
              <w:rPr>
                <w:snapToGrid w:val="0"/>
              </w:rPr>
            </w:pPr>
          </w:p>
        </w:tc>
        <w:tc>
          <w:tcPr>
            <w:tcW w:w="7041" w:type="dxa"/>
            <w:gridSpan w:val="4"/>
            <w:tcBorders>
              <w:top w:val="single" w:sz="4" w:space="0" w:color="auto"/>
              <w:bottom w:val="single" w:sz="4" w:space="0" w:color="auto"/>
            </w:tcBorders>
          </w:tcPr>
          <w:p>
            <w:pPr>
              <w:pStyle w:val="yTableNAm"/>
              <w:keepNext/>
              <w:spacing w:before="80"/>
              <w:rPr>
                <w:sz w:val="20"/>
              </w:rPr>
            </w:pPr>
            <w:del w:id="186" w:author="Master Repository Process" w:date="2021-08-01T02:56:00Z">
              <w:r>
                <w:rPr>
                  <w:snapToGrid w:val="0"/>
                </w:rPr>
                <w:delText>you claim that the goods exceed $300 in value</w:delText>
              </w:r>
            </w:del>
            <w:ins w:id="187" w:author="Master Repository Process" w:date="2021-08-01T02:56:00Z">
              <w:r>
                <w:rPr>
                  <w:sz w:val="20"/>
                </w:rPr>
                <w:t>Note: Copies of this notice must also be sent to the Commissioner of Police and to every other person (if any) whom the Bailee knows or claims to have an interest in the goods.</w:t>
              </w:r>
            </w:ins>
          </w:p>
        </w:tc>
        <w:tc>
          <w:tcPr>
            <w:tcW w:w="1276" w:type="dxa"/>
            <w:cellDel w:id="188" w:author="Master Repository Process" w:date="2021-08-01T02:56:00Z"/>
          </w:tcPr>
          <w:p>
            <w:pPr>
              <w:pStyle w:val="yMiscellaneousBody"/>
              <w:spacing w:before="0"/>
              <w:rPr>
                <w:snapToGrid w:val="0"/>
              </w:rPr>
            </w:pPr>
          </w:p>
        </w:tc>
      </w:tr>
      <w:tr>
        <w:trPr>
          <w:cantSplit/>
          <w:ins w:id="189" w:author="Master Repository Process" w:date="2021-08-01T02:56:00Z"/>
        </w:trPr>
        <w:tc>
          <w:tcPr>
            <w:tcW w:w="7041" w:type="dxa"/>
            <w:gridSpan w:val="6"/>
            <w:tcBorders>
              <w:top w:val="single" w:sz="4" w:space="0" w:color="auto"/>
              <w:bottom w:val="single" w:sz="4" w:space="0" w:color="auto"/>
            </w:tcBorders>
          </w:tcPr>
          <w:p>
            <w:pPr>
              <w:pStyle w:val="yTableNAm"/>
              <w:tabs>
                <w:tab w:val="clear" w:pos="567"/>
                <w:tab w:val="left" w:pos="370"/>
              </w:tabs>
              <w:spacing w:before="80"/>
              <w:ind w:left="370" w:hanging="370"/>
              <w:rPr>
                <w:ins w:id="190" w:author="Master Repository Process" w:date="2021-08-01T02:56:00Z"/>
                <w:sz w:val="20"/>
              </w:rPr>
            </w:pPr>
            <w:ins w:id="191" w:author="Master Repository Process" w:date="2021-08-01T02:56:00Z">
              <w:r>
                <w:rPr>
                  <w:sz w:val="20"/>
                  <w:vertAlign w:val="superscript"/>
                </w:rPr>
                <w:t>1</w:t>
              </w:r>
              <w:r>
                <w:rPr>
                  <w:sz w:val="20"/>
                </w:rPr>
                <w:tab/>
                <w:t xml:space="preserve">Indicate under which Part of the Act the notice is issued. </w:t>
              </w:r>
            </w:ins>
          </w:p>
        </w:tc>
      </w:tr>
    </w:tbl>
    <w:p>
      <w:pPr>
        <w:pStyle w:val="yMiscellaneousBody"/>
        <w:tabs>
          <w:tab w:val="left" w:pos="567"/>
        </w:tabs>
        <w:spacing w:before="0"/>
        <w:ind w:left="993" w:hanging="993"/>
        <w:rPr>
          <w:del w:id="192" w:author="Master Repository Process" w:date="2021-08-01T02:56:00Z"/>
          <w:snapToGrid w:val="0"/>
        </w:rPr>
      </w:pPr>
      <w:del w:id="193" w:author="Master Repository Process" w:date="2021-08-01T02:56:00Z">
        <w:r>
          <w:rPr>
            <w:snapToGrid w:val="0"/>
          </w:rPr>
          <w:tab/>
        </w:r>
        <w:r>
          <w:rPr>
            <w:snapToGrid w:val="0"/>
          </w:rPr>
          <w:tab/>
          <w:delText>to sell or otherwise dispose of them in accordance with the Act.</w:delText>
        </w:r>
      </w:del>
    </w:p>
    <w:p>
      <w:pPr>
        <w:pStyle w:val="yMiscellaneousBody"/>
        <w:tabs>
          <w:tab w:val="left" w:pos="3402"/>
        </w:tabs>
        <w:spacing w:before="120"/>
        <w:rPr>
          <w:del w:id="194" w:author="Master Repository Process" w:date="2021-08-01T02:56:00Z"/>
          <w:snapToGrid w:val="0"/>
        </w:rPr>
      </w:pPr>
      <w:del w:id="195" w:author="Master Repository Process" w:date="2021-08-01T02:56:00Z">
        <w:r>
          <w:rPr>
            <w:snapToGrid w:val="0"/>
          </w:rPr>
          <w:delText xml:space="preserve">.................................................... </w:delText>
        </w:r>
        <w:r>
          <w:rPr>
            <w:snapToGrid w:val="0"/>
          </w:rPr>
          <w:tab/>
          <w:delText>(Signed) ....................................................</w:delText>
        </w:r>
      </w:del>
    </w:p>
    <w:p>
      <w:pPr>
        <w:pStyle w:val="yMiscellaneousBody"/>
        <w:tabs>
          <w:tab w:val="center" w:pos="1560"/>
          <w:tab w:val="center" w:pos="5670"/>
        </w:tabs>
        <w:spacing w:before="0"/>
        <w:rPr>
          <w:del w:id="196" w:author="Master Repository Process" w:date="2021-08-01T02:56:00Z"/>
          <w:snapToGrid w:val="0"/>
        </w:rPr>
      </w:pPr>
      <w:del w:id="197" w:author="Master Repository Process" w:date="2021-08-01T02:56:00Z">
        <w:r>
          <w:rPr>
            <w:snapToGrid w:val="0"/>
          </w:rPr>
          <w:tab/>
          <w:delText>Date</w:delText>
        </w:r>
        <w:r>
          <w:rPr>
            <w:snapToGrid w:val="0"/>
          </w:rPr>
          <w:tab/>
          <w:delText xml:space="preserve">Bailee </w:delText>
        </w:r>
      </w:del>
    </w:p>
    <w:p>
      <w:pPr>
        <w:pStyle w:val="yMiscellaneousBody"/>
        <w:spacing w:before="120"/>
        <w:rPr>
          <w:del w:id="198" w:author="Master Repository Process" w:date="2021-08-01T02:56:00Z"/>
          <w:snapToGrid w:val="0"/>
        </w:rPr>
      </w:pPr>
      <w:del w:id="199" w:author="Master Repository Process" w:date="2021-08-01T02:56:00Z">
        <w:r>
          <w:rPr>
            <w:snapToGrid w:val="0"/>
          </w:rPr>
          <w:delText>NOTE: Copies of this notice must also be sent to the Commissioner of Police and to every other person, if any, whom the bailee knows has or claims to have an interest in the goods.</w:delText>
        </w:r>
      </w:del>
    </w:p>
    <w:p>
      <w:pPr>
        <w:pStyle w:val="yMiscellaneousBody"/>
        <w:pBdr>
          <w:top w:val="single" w:sz="4" w:space="4" w:color="auto"/>
        </w:pBdr>
        <w:spacing w:before="120"/>
        <w:ind w:left="425" w:hanging="425"/>
        <w:rPr>
          <w:del w:id="200" w:author="Master Repository Process" w:date="2021-08-01T02:56:00Z"/>
          <w:snapToGrid w:val="0"/>
        </w:rPr>
      </w:pPr>
      <w:del w:id="201" w:author="Master Repository Process" w:date="2021-08-01T02:56:00Z">
        <w:r>
          <w:rPr>
            <w:snapToGrid w:val="0"/>
          </w:rPr>
          <w:delText>(1)</w:delText>
        </w:r>
        <w:r>
          <w:rPr>
            <w:snapToGrid w:val="0"/>
          </w:rPr>
          <w:tab/>
          <w:delText>Indicate under which part of the Act the notice is issued.</w:delText>
        </w:r>
      </w:del>
    </w:p>
    <w:p>
      <w:pPr>
        <w:pStyle w:val="yMiscellaneousBody"/>
        <w:spacing w:before="0"/>
        <w:ind w:left="425" w:hanging="425"/>
        <w:rPr>
          <w:del w:id="202" w:author="Master Repository Process" w:date="2021-08-01T02:56:00Z"/>
          <w:snapToGrid w:val="0"/>
        </w:rPr>
      </w:pPr>
      <w:del w:id="203" w:author="Master Repository Process" w:date="2021-08-01T02:56:00Z">
        <w:r>
          <w:rPr>
            <w:snapToGrid w:val="0"/>
          </w:rPr>
          <w:delText>(2)</w:delText>
        </w:r>
        <w:r>
          <w:rPr>
            <w:snapToGrid w:val="0"/>
          </w:rPr>
          <w:tab/>
          <w:delText>Give a sufficient description of the goods.</w:delText>
        </w:r>
      </w:del>
    </w:p>
    <w:p>
      <w:pPr>
        <w:pStyle w:val="yMiscellaneousBody"/>
        <w:spacing w:before="0"/>
        <w:ind w:left="425" w:hanging="425"/>
        <w:rPr>
          <w:del w:id="204" w:author="Master Repository Process" w:date="2021-08-01T02:56:00Z"/>
          <w:snapToGrid w:val="0"/>
        </w:rPr>
      </w:pPr>
      <w:del w:id="205" w:author="Master Repository Process" w:date="2021-08-01T02:56:00Z">
        <w:r>
          <w:rPr>
            <w:snapToGrid w:val="0"/>
          </w:rPr>
          <w:delText>(3)</w:delText>
        </w:r>
        <w:r>
          <w:rPr>
            <w:snapToGrid w:val="0"/>
          </w:rPr>
          <w:tab/>
          <w:delText>State estimated value of goods.</w:delText>
        </w:r>
      </w:del>
    </w:p>
    <w:p>
      <w:pPr>
        <w:pStyle w:val="yMiscellaneousBody"/>
        <w:spacing w:before="0"/>
        <w:ind w:left="425" w:hanging="425"/>
        <w:rPr>
          <w:del w:id="206" w:author="Master Repository Process" w:date="2021-08-01T02:56:00Z"/>
          <w:snapToGrid w:val="0"/>
        </w:rPr>
      </w:pPr>
      <w:del w:id="207" w:author="Master Repository Process" w:date="2021-08-01T02:56:00Z">
        <w:r>
          <w:rPr>
            <w:snapToGrid w:val="0"/>
          </w:rPr>
          <w:delText>(4)</w:delText>
        </w:r>
        <w:r>
          <w:rPr>
            <w:snapToGrid w:val="0"/>
          </w:rPr>
          <w:tab/>
          <w:delText>Strike out whichever is not applicable.</w:delText>
        </w:r>
      </w:del>
    </w:p>
    <w:p>
      <w:pPr>
        <w:pStyle w:val="yMiscellaneousBody"/>
        <w:spacing w:before="0"/>
        <w:ind w:left="425" w:hanging="425"/>
        <w:rPr>
          <w:del w:id="208" w:author="Master Repository Process" w:date="2021-08-01T02:56:00Z"/>
          <w:snapToGrid w:val="0"/>
        </w:rPr>
      </w:pPr>
      <w:del w:id="209" w:author="Master Repository Process" w:date="2021-08-01T02:56:00Z">
        <w:r>
          <w:rPr>
            <w:snapToGrid w:val="0"/>
          </w:rPr>
          <w:delText>(5)</w:delText>
        </w:r>
        <w:r>
          <w:rPr>
            <w:snapToGrid w:val="0"/>
          </w:rPr>
          <w:tab/>
          <w:delText>Insert name and address of person, firm or company with whom the goods were bailed.</w:delText>
        </w:r>
      </w:del>
    </w:p>
    <w:p>
      <w:pPr>
        <w:pStyle w:val="yShoulderClause"/>
        <w:keepNext/>
        <w:pageBreakBefore/>
        <w:rPr>
          <w:del w:id="210" w:author="Master Repository Process" w:date="2021-08-01T02:56:00Z"/>
          <w:snapToGrid w:val="0"/>
        </w:rPr>
      </w:pPr>
      <w:del w:id="211" w:author="Master Repository Process" w:date="2021-08-01T02:56:00Z">
        <w:r>
          <w:rPr>
            <w:snapToGrid w:val="0"/>
          </w:rPr>
          <w:delText>[Sections 17(1) and 26(1), (2) and (6)]</w:delText>
        </w:r>
      </w:del>
    </w:p>
    <w:p>
      <w:pPr>
        <w:pStyle w:val="yMiscellaneousHeading"/>
        <w:rPr>
          <w:del w:id="212" w:author="Master Repository Process" w:date="2021-08-01T02:56:00Z"/>
          <w:b/>
          <w:snapToGrid w:val="0"/>
        </w:rPr>
      </w:pPr>
      <w:del w:id="213" w:author="Master Repository Process" w:date="2021-08-01T02:56:00Z">
        <w:r>
          <w:rPr>
            <w:b/>
            <w:snapToGrid w:val="0"/>
          </w:rPr>
          <w:delText>Form 3</w:delText>
        </w:r>
      </w:del>
    </w:p>
    <w:p>
      <w:pPr>
        <w:pStyle w:val="yMiscellaneousHeading"/>
        <w:rPr>
          <w:del w:id="214" w:author="Master Repository Process" w:date="2021-08-01T02:56:00Z"/>
          <w:i/>
          <w:snapToGrid w:val="0"/>
        </w:rPr>
      </w:pPr>
      <w:del w:id="215" w:author="Master Repository Process" w:date="2021-08-01T02:56:00Z">
        <w:r>
          <w:rPr>
            <w:i/>
            <w:snapToGrid w:val="0"/>
          </w:rPr>
          <w:delText>Disposal of Uncollected Goods Act 1970</w:delText>
        </w:r>
      </w:del>
    </w:p>
    <w:p>
      <w:pPr>
        <w:pStyle w:val="yMiscellaneousHeading"/>
        <w:rPr>
          <w:del w:id="216" w:author="Master Repository Process" w:date="2021-08-01T02:56:00Z"/>
          <w:b/>
          <w:snapToGrid w:val="0"/>
        </w:rPr>
      </w:pPr>
      <w:del w:id="217" w:author="Master Repository Process" w:date="2021-08-01T02:56:00Z">
        <w:r>
          <w:rPr>
            <w:b/>
            <w:snapToGrid w:val="0"/>
          </w:rPr>
          <w:delText>NOTICE UNDER PART V TO TREAT A DISPUTE AS DETERMINED</w:delText>
        </w:r>
      </w:del>
    </w:p>
    <w:p>
      <w:pPr>
        <w:pStyle w:val="yMiscellaneousBody"/>
        <w:rPr>
          <w:del w:id="218" w:author="Master Repository Process" w:date="2021-08-01T02:56:00Z"/>
          <w:snapToGrid w:val="0"/>
        </w:rPr>
      </w:pPr>
      <w:del w:id="219" w:author="Master Repository Process" w:date="2021-08-01T02:56:00Z">
        <w:r>
          <w:rPr>
            <w:snapToGrid w:val="0"/>
          </w:rPr>
          <w:delText>TO .......................................................................................................................... of ..............................................................................................................., Bailor.</w:delText>
        </w:r>
      </w:del>
    </w:p>
    <w:p>
      <w:pPr>
        <w:pStyle w:val="yMiscellaneousBody"/>
        <w:rPr>
          <w:del w:id="220" w:author="Master Repository Process" w:date="2021-08-01T02:56:00Z"/>
          <w:snapToGrid w:val="0"/>
        </w:rPr>
      </w:pPr>
      <w:del w:id="221" w:author="Master Repository Process" w:date="2021-08-01T02:56:00Z">
        <w:r>
          <w:rPr>
            <w:snapToGrid w:val="0"/>
          </w:rPr>
          <w:delText>1. With reference to the following goods: (1) ........................................................</w:delText>
        </w:r>
        <w:r>
          <w:rPr>
            <w:snapToGrid w:val="0"/>
          </w:rPr>
          <w:br/>
          <w:delText>................................................................................................................................. a dispute arose on .......................... between you and the undermentioned bailee, as under: (2) ...........................................................................................................</w:delText>
        </w:r>
        <w:r>
          <w:rPr>
            <w:snapToGrid w:val="0"/>
          </w:rPr>
          <w:br/>
          <w:delText>.................................................................................................................................</w:delText>
        </w:r>
      </w:del>
    </w:p>
    <w:p>
      <w:pPr>
        <w:pStyle w:val="yMiscellaneousBody"/>
        <w:rPr>
          <w:del w:id="222" w:author="Master Repository Process" w:date="2021-08-01T02:56:00Z"/>
          <w:snapToGrid w:val="0"/>
        </w:rPr>
      </w:pPr>
      <w:del w:id="223" w:author="Master Repository Process" w:date="2021-08-01T02:56:00Z">
        <w:r>
          <w:rPr>
            <w:snapToGrid w:val="0"/>
          </w:rPr>
          <w:delText>2. The goods are available for redelivery to you at ................................................</w:delText>
        </w:r>
        <w:r>
          <w:rPr>
            <w:snapToGrid w:val="0"/>
          </w:rPr>
          <w:br/>
          <w:delText>.................................................................................................................................</w:delText>
        </w:r>
      </w:del>
    </w:p>
    <w:p>
      <w:pPr>
        <w:pStyle w:val="yMiscellaneousBody"/>
        <w:rPr>
          <w:del w:id="224" w:author="Master Repository Process" w:date="2021-08-01T02:56:00Z"/>
          <w:snapToGrid w:val="0"/>
        </w:rPr>
      </w:pPr>
      <w:del w:id="225" w:author="Master Repository Process" w:date="2021-08-01T02:56:00Z">
        <w:r>
          <w:rPr>
            <w:snapToGrid w:val="0"/>
          </w:rPr>
          <w:delText>3. Unless not more than one month from the date of the giving of this notice you — </w:delText>
        </w:r>
      </w:del>
    </w:p>
    <w:p>
      <w:pPr>
        <w:pStyle w:val="yMiscellaneousBody"/>
        <w:tabs>
          <w:tab w:val="left" w:pos="567"/>
        </w:tabs>
        <w:ind w:left="993" w:hanging="993"/>
        <w:rPr>
          <w:del w:id="226" w:author="Master Repository Process" w:date="2021-08-01T02:56:00Z"/>
          <w:snapToGrid w:val="0"/>
        </w:rPr>
      </w:pPr>
      <w:del w:id="227" w:author="Master Repository Process" w:date="2021-08-01T02:56:00Z">
        <w:r>
          <w:rPr>
            <w:snapToGrid w:val="0"/>
          </w:rPr>
          <w:tab/>
          <w:delText>(a)</w:delText>
        </w:r>
        <w:r>
          <w:rPr>
            <w:snapToGrid w:val="0"/>
          </w:rPr>
          <w:tab/>
          <w:delText>either take redelivery of the goods or give directions for their redelivery; or</w:delText>
        </w:r>
      </w:del>
    </w:p>
    <w:p>
      <w:pPr>
        <w:pStyle w:val="yMiscellaneousBody"/>
        <w:tabs>
          <w:tab w:val="left" w:pos="567"/>
        </w:tabs>
        <w:ind w:left="993" w:hanging="993"/>
        <w:rPr>
          <w:del w:id="228" w:author="Master Repository Process" w:date="2021-08-01T02:56:00Z"/>
          <w:snapToGrid w:val="0"/>
        </w:rPr>
      </w:pPr>
      <w:del w:id="229" w:author="Master Repository Process" w:date="2021-08-01T02:56:00Z">
        <w:r>
          <w:rPr>
            <w:snapToGrid w:val="0"/>
          </w:rPr>
          <w:tab/>
          <w:delText>(b)</w:delText>
        </w:r>
        <w:r>
          <w:rPr>
            <w:snapToGrid w:val="0"/>
          </w:rPr>
          <w:tab/>
          <w:delText>give notice in writing to (3) ........................... of ................................. bailee, that you object to this dispute being treated as determined,</w:delText>
        </w:r>
      </w:del>
    </w:p>
    <w:p>
      <w:pPr>
        <w:pStyle w:val="yMiscellaneousBody"/>
        <w:rPr>
          <w:del w:id="230" w:author="Master Repository Process" w:date="2021-08-01T02:56:00Z"/>
          <w:snapToGrid w:val="0"/>
        </w:rPr>
      </w:pPr>
      <w:del w:id="231" w:author="Master Repository Process" w:date="2021-08-01T02:56:00Z">
        <w:r>
          <w:rPr>
            <w:snapToGrid w:val="0"/>
          </w:rPr>
          <w:delText>the goods will be sold or otherwise disposed of in accordance with the Act.</w:delText>
        </w:r>
      </w:del>
    </w:p>
    <w:p>
      <w:pPr>
        <w:pStyle w:val="yMiscellaneousBody"/>
        <w:tabs>
          <w:tab w:val="left" w:pos="3402"/>
        </w:tabs>
        <w:spacing w:before="120"/>
        <w:rPr>
          <w:del w:id="232" w:author="Master Repository Process" w:date="2021-08-01T02:56:00Z"/>
          <w:snapToGrid w:val="0"/>
        </w:rPr>
      </w:pPr>
      <w:del w:id="233" w:author="Master Repository Process" w:date="2021-08-01T02:56:00Z">
        <w:r>
          <w:rPr>
            <w:snapToGrid w:val="0"/>
          </w:rPr>
          <w:delText xml:space="preserve">.................................................... </w:delText>
        </w:r>
        <w:r>
          <w:rPr>
            <w:snapToGrid w:val="0"/>
          </w:rPr>
          <w:tab/>
          <w:delText>(Signed) ....................................................</w:delText>
        </w:r>
      </w:del>
    </w:p>
    <w:p>
      <w:pPr>
        <w:pStyle w:val="yMiscellaneousBody"/>
        <w:tabs>
          <w:tab w:val="center" w:pos="1560"/>
          <w:tab w:val="center" w:pos="5670"/>
        </w:tabs>
        <w:spacing w:before="0"/>
        <w:rPr>
          <w:del w:id="234" w:author="Master Repository Process" w:date="2021-08-01T02:56:00Z"/>
          <w:snapToGrid w:val="0"/>
        </w:rPr>
      </w:pPr>
      <w:del w:id="235" w:author="Master Repository Process" w:date="2021-08-01T02:56:00Z">
        <w:r>
          <w:rPr>
            <w:snapToGrid w:val="0"/>
          </w:rPr>
          <w:tab/>
          <w:delText>Date</w:delText>
        </w:r>
        <w:r>
          <w:rPr>
            <w:snapToGrid w:val="0"/>
          </w:rPr>
          <w:tab/>
          <w:delText xml:space="preserve">Bailee </w:delText>
        </w:r>
      </w:del>
    </w:p>
    <w:p>
      <w:pPr>
        <w:pStyle w:val="yMiscellaneousBody"/>
        <w:pBdr>
          <w:top w:val="single" w:sz="4" w:space="4" w:color="auto"/>
        </w:pBdr>
        <w:ind w:left="426" w:hanging="426"/>
        <w:rPr>
          <w:del w:id="236" w:author="Master Repository Process" w:date="2021-08-01T02:56:00Z"/>
          <w:snapToGrid w:val="0"/>
        </w:rPr>
      </w:pPr>
      <w:del w:id="237" w:author="Master Repository Process" w:date="2021-08-01T02:56:00Z">
        <w:r>
          <w:rPr>
            <w:snapToGrid w:val="0"/>
          </w:rPr>
          <w:delText>(1)</w:delText>
        </w:r>
        <w:r>
          <w:rPr>
            <w:snapToGrid w:val="0"/>
          </w:rPr>
          <w:tab/>
          <w:delText>Give a sufficient description of the goods.</w:delText>
        </w:r>
      </w:del>
    </w:p>
    <w:p>
      <w:pPr>
        <w:pStyle w:val="yMiscellaneousBody"/>
        <w:spacing w:before="0"/>
        <w:ind w:left="425" w:hanging="425"/>
        <w:rPr>
          <w:del w:id="238" w:author="Master Repository Process" w:date="2021-08-01T02:56:00Z"/>
          <w:snapToGrid w:val="0"/>
        </w:rPr>
      </w:pPr>
      <w:del w:id="239" w:author="Master Repository Process" w:date="2021-08-01T02:56:00Z">
        <w:r>
          <w:rPr>
            <w:snapToGrid w:val="0"/>
          </w:rPr>
          <w:delText>(2)</w:delText>
        </w:r>
        <w:r>
          <w:rPr>
            <w:snapToGrid w:val="0"/>
          </w:rPr>
          <w:tab/>
          <w:delText>Give the nature of the dispute and the manner in which it arose.</w:delText>
        </w:r>
      </w:del>
    </w:p>
    <w:p>
      <w:pPr>
        <w:pStyle w:val="yMiscellaneousBody"/>
        <w:spacing w:before="0"/>
        <w:ind w:left="425" w:hanging="425"/>
        <w:rPr>
          <w:del w:id="240" w:author="Master Repository Process" w:date="2021-08-01T02:56:00Z"/>
          <w:snapToGrid w:val="0"/>
        </w:rPr>
      </w:pPr>
      <w:del w:id="241" w:author="Master Repository Process" w:date="2021-08-01T02:56:00Z">
        <w:r>
          <w:rPr>
            <w:snapToGrid w:val="0"/>
          </w:rPr>
          <w:delText>(3)</w:delText>
        </w:r>
        <w:r>
          <w:rPr>
            <w:snapToGrid w:val="0"/>
          </w:rPr>
          <w:tab/>
          <w:delText>Insert name and address of the person, firm, or company with whom the goods were bailed.</w:delText>
        </w:r>
      </w:del>
    </w:p>
    <w:p>
      <w:pPr>
        <w:pStyle w:val="yShoulderClause"/>
        <w:keepNext/>
        <w:keepLines/>
        <w:rPr>
          <w:del w:id="242" w:author="Master Repository Process" w:date="2021-08-01T02:56:00Z"/>
          <w:snapToGrid w:val="0"/>
        </w:rPr>
      </w:pPr>
      <w:del w:id="243" w:author="Master Repository Process" w:date="2021-08-01T02:56:00Z">
        <w:r>
          <w:rPr>
            <w:snapToGrid w:val="0"/>
          </w:rPr>
          <w:delText>[Sections 19(1), (2)(b) and (c) and 26(1)(c), (2) and (5)]</w:delText>
        </w:r>
      </w:del>
    </w:p>
    <w:p>
      <w:pPr>
        <w:pStyle w:val="yFootnotesection"/>
        <w:rPr>
          <w:ins w:id="244" w:author="Master Repository Process" w:date="2021-08-01T02:56:00Z"/>
        </w:rPr>
      </w:pPr>
      <w:ins w:id="245" w:author="Master Repository Process" w:date="2021-08-01T02:56:00Z">
        <w:r>
          <w:tab/>
          <w:t>[Form 2 inserted: Gazette 9 Jun 2017 p. 2851.]</w:t>
        </w:r>
      </w:ins>
    </w:p>
    <w:p>
      <w:pPr>
        <w:pStyle w:val="yMiscellaneousHeading"/>
        <w:keepNext w:val="0"/>
        <w:spacing w:after="120"/>
        <w:rPr>
          <w:b/>
        </w:rPr>
      </w:pPr>
      <w:r>
        <w:rPr>
          <w:b/>
        </w:rPr>
        <w:t>Form</w:t>
      </w:r>
      <w:del w:id="246" w:author="Master Repository Process" w:date="2021-08-01T02:56:00Z">
        <w:r>
          <w:rPr>
            <w:b/>
            <w:snapToGrid w:val="0"/>
          </w:rPr>
          <w:delText xml:space="preserve"> 4</w:delText>
        </w:r>
      </w:del>
      <w:ins w:id="247" w:author="Master Repository Process" w:date="2021-08-01T02:56:00Z">
        <w:r>
          <w:rPr>
            <w:b/>
          </w:rPr>
          <w:t> 3</w:t>
        </w:r>
      </w:ins>
    </w:p>
    <w:p>
      <w:pPr>
        <w:pStyle w:val="yMiscellaneousHeading"/>
        <w:rPr>
          <w:del w:id="248" w:author="Master Repository Process" w:date="2021-08-01T02:56:00Z"/>
          <w:i/>
          <w:snapToGrid w:val="0"/>
        </w:rPr>
      </w:pPr>
      <w:del w:id="249" w:author="Master Repository Process" w:date="2021-08-01T02:56:00Z">
        <w:r>
          <w:rPr>
            <w:i/>
            <w:snapToGrid w:val="0"/>
          </w:rPr>
          <w:delText>Disposal of Uncollected Goods Act 1970</w:delText>
        </w:r>
      </w:del>
    </w:p>
    <w:p>
      <w:pPr>
        <w:pStyle w:val="yMiscellaneousHeading"/>
        <w:rPr>
          <w:del w:id="250" w:author="Master Repository Process" w:date="2021-08-01T02:56:00Z"/>
          <w:b/>
          <w:snapToGrid w:val="0"/>
        </w:rPr>
      </w:pPr>
      <w:del w:id="251" w:author="Master Repository Process" w:date="2021-08-01T02:56:00Z">
        <w:r>
          <w:rPr>
            <w:b/>
            <w:snapToGrid w:val="0"/>
          </w:rPr>
          <w:delText>NOTICE UNDER PART VI OF INTENTION TO APPLY TO COURT FOR AN ORDER TO SELL OR OTHERWISE DISPOSE OF GOODS VALUED IN EXCESS OF $300</w:delText>
        </w:r>
      </w:del>
    </w:p>
    <w:p>
      <w:pPr>
        <w:pStyle w:val="yMiscellaneousBody"/>
        <w:rPr>
          <w:del w:id="252" w:author="Master Repository Process" w:date="2021-08-01T02:56:00Z"/>
          <w:snapToGrid w:val="0"/>
        </w:rPr>
      </w:pPr>
      <w:del w:id="253" w:author="Master Repository Process" w:date="2021-08-01T02:56:00Z">
        <w:r>
          <w:rPr>
            <w:snapToGrid w:val="0"/>
          </w:rPr>
          <w:delText>TO........................................................................................................................... of ..............................................................................................................., Bailor.</w:delText>
        </w:r>
      </w:del>
    </w:p>
    <w:p>
      <w:pPr>
        <w:pStyle w:val="yMiscellaneousBody"/>
        <w:rPr>
          <w:del w:id="254" w:author="Master Repository Process" w:date="2021-08-01T02:56:00Z"/>
          <w:snapToGrid w:val="0"/>
        </w:rPr>
      </w:pPr>
      <w:del w:id="255" w:author="Master Repository Process" w:date="2021-08-01T02:56:00Z">
        <w:r>
          <w:rPr>
            <w:snapToGrid w:val="0"/>
          </w:rPr>
          <w:delText>1. You were given notice on ............................... of .......................... 20........ that the following goods: (1) .........................................................................................</w:delText>
        </w:r>
        <w:r>
          <w:rPr>
            <w:snapToGrid w:val="0"/>
          </w:rPr>
          <w:br/>
          <w:delText>................................................................................................................................. situated at ............................................................................................................... were ready for redelivery.</w:delText>
        </w:r>
      </w:del>
    </w:p>
    <w:p>
      <w:pPr>
        <w:pStyle w:val="yMiscellaneousBody"/>
        <w:rPr>
          <w:del w:id="256" w:author="Master Repository Process" w:date="2021-08-01T02:56:00Z"/>
          <w:snapToGrid w:val="0"/>
        </w:rPr>
      </w:pPr>
      <w:del w:id="257" w:author="Master Repository Process" w:date="2021-08-01T02:56:00Z">
        <w:r>
          <w:rPr>
            <w:snapToGrid w:val="0"/>
          </w:rPr>
          <w:delText>2. (2) A dispute relating to the goods was determined on ........................... in the following manner: ..................................................................................................</w:delText>
        </w:r>
        <w:r>
          <w:rPr>
            <w:snapToGrid w:val="0"/>
          </w:rPr>
          <w:br/>
          <w:delText>.................................................................................................................................</w:delText>
        </w:r>
      </w:del>
    </w:p>
    <w:p>
      <w:pPr>
        <w:pStyle w:val="yMiscellaneousBody"/>
        <w:rPr>
          <w:del w:id="258" w:author="Master Repository Process" w:date="2021-08-01T02:56:00Z"/>
          <w:snapToGrid w:val="0"/>
        </w:rPr>
      </w:pPr>
      <w:del w:id="259" w:author="Master Repository Process" w:date="2021-08-01T02:56:00Z">
        <w:r>
          <w:rPr>
            <w:snapToGrid w:val="0"/>
          </w:rPr>
          <w:delText>3. Unless not more than one month after the date of the giving of this notice you either take redelivery of the goods or give directions for their redelivery, (3) ...... .............................. of ................................. bailee, intends making an application to the Court for an order to sell or otherwise dispose of them in accordance with the Act.</w:delText>
        </w:r>
      </w:del>
    </w:p>
    <w:p>
      <w:pPr>
        <w:pStyle w:val="yMiscellaneousBody"/>
        <w:tabs>
          <w:tab w:val="left" w:pos="3402"/>
        </w:tabs>
        <w:spacing w:before="120"/>
        <w:rPr>
          <w:del w:id="260" w:author="Master Repository Process" w:date="2021-08-01T02:56:00Z"/>
          <w:snapToGrid w:val="0"/>
        </w:rPr>
      </w:pPr>
      <w:del w:id="261" w:author="Master Repository Process" w:date="2021-08-01T02:56:00Z">
        <w:r>
          <w:rPr>
            <w:snapToGrid w:val="0"/>
          </w:rPr>
          <w:delText xml:space="preserve">.................................................... </w:delText>
        </w:r>
        <w:r>
          <w:rPr>
            <w:snapToGrid w:val="0"/>
          </w:rPr>
          <w:tab/>
          <w:delText>(Signed) ....................................................</w:delText>
        </w:r>
      </w:del>
    </w:p>
    <w:p>
      <w:pPr>
        <w:pStyle w:val="yMiscellaneousBody"/>
        <w:tabs>
          <w:tab w:val="center" w:pos="1560"/>
          <w:tab w:val="center" w:pos="5670"/>
        </w:tabs>
        <w:spacing w:before="0"/>
        <w:rPr>
          <w:del w:id="262" w:author="Master Repository Process" w:date="2021-08-01T02:56:00Z"/>
          <w:snapToGrid w:val="0"/>
        </w:rPr>
      </w:pPr>
      <w:del w:id="263" w:author="Master Repository Process" w:date="2021-08-01T02:56:00Z">
        <w:r>
          <w:rPr>
            <w:snapToGrid w:val="0"/>
          </w:rPr>
          <w:tab/>
          <w:delText>Date</w:delText>
        </w:r>
        <w:r>
          <w:rPr>
            <w:snapToGrid w:val="0"/>
          </w:rPr>
          <w:tab/>
          <w:delText xml:space="preserve">Bailee </w:delText>
        </w:r>
      </w:del>
    </w:p>
    <w:p>
      <w:pPr>
        <w:pStyle w:val="yMiscellaneousBody"/>
        <w:rPr>
          <w:del w:id="264" w:author="Master Repository Process" w:date="2021-08-01T02:56:00Z"/>
          <w:snapToGrid w:val="0"/>
        </w:rPr>
      </w:pPr>
      <w:del w:id="265" w:author="Master Repository Process" w:date="2021-08-01T02:56:00Z">
        <w:r>
          <w:rPr>
            <w:snapToGrid w:val="0"/>
          </w:rPr>
          <w:delText>NOTE: Copies of this notice must also be sent to the Commissioner of Police and to every other person, if any, whom the bailee knows has or claims to have an interest in the goods.</w:delText>
        </w:r>
      </w:del>
    </w:p>
    <w:p>
      <w:pPr>
        <w:pStyle w:val="yMiscellaneousBody"/>
        <w:pBdr>
          <w:top w:val="single" w:sz="4" w:space="4" w:color="auto"/>
        </w:pBdr>
        <w:ind w:left="426" w:hanging="426"/>
        <w:rPr>
          <w:del w:id="266" w:author="Master Repository Process" w:date="2021-08-01T02:56:00Z"/>
          <w:snapToGrid w:val="0"/>
        </w:rPr>
      </w:pPr>
      <w:del w:id="267" w:author="Master Repository Process" w:date="2021-08-01T02:56:00Z">
        <w:r>
          <w:rPr>
            <w:snapToGrid w:val="0"/>
          </w:rPr>
          <w:delText>(1)</w:delText>
        </w:r>
        <w:r>
          <w:rPr>
            <w:snapToGrid w:val="0"/>
          </w:rPr>
          <w:tab/>
          <w:delText>Give a sufficient description of the goods.</w:delText>
        </w:r>
      </w:del>
    </w:p>
    <w:p>
      <w:pPr>
        <w:pStyle w:val="yMiscellaneousBody"/>
        <w:spacing w:before="0"/>
        <w:ind w:left="425" w:hanging="425"/>
        <w:rPr>
          <w:del w:id="268" w:author="Master Repository Process" w:date="2021-08-01T02:56:00Z"/>
          <w:snapToGrid w:val="0"/>
        </w:rPr>
      </w:pPr>
      <w:del w:id="269" w:author="Master Repository Process" w:date="2021-08-01T02:56:00Z">
        <w:r>
          <w:rPr>
            <w:snapToGrid w:val="0"/>
          </w:rPr>
          <w:delText>(2)</w:delText>
        </w:r>
        <w:r>
          <w:rPr>
            <w:snapToGrid w:val="0"/>
          </w:rPr>
          <w:tab/>
          <w:delText>Strike out if there was no dispute.</w:delText>
        </w:r>
      </w:del>
    </w:p>
    <w:p>
      <w:pPr>
        <w:pStyle w:val="yMiscellaneousBody"/>
        <w:spacing w:before="0"/>
        <w:ind w:left="425" w:hanging="425"/>
        <w:rPr>
          <w:del w:id="270" w:author="Master Repository Process" w:date="2021-08-01T02:56:00Z"/>
          <w:snapToGrid w:val="0"/>
        </w:rPr>
      </w:pPr>
      <w:del w:id="271" w:author="Master Repository Process" w:date="2021-08-01T02:56:00Z">
        <w:r>
          <w:rPr>
            <w:snapToGrid w:val="0"/>
          </w:rPr>
          <w:delText>(3)</w:delText>
        </w:r>
        <w:r>
          <w:rPr>
            <w:snapToGrid w:val="0"/>
          </w:rPr>
          <w:tab/>
          <w:delText>Insert name and address of the person, firm or company with whom the goods were bailed.</w:delText>
        </w:r>
      </w:del>
    </w:p>
    <w:p>
      <w:pPr>
        <w:pStyle w:val="yShoulderClause"/>
        <w:keepNext/>
        <w:rPr>
          <w:del w:id="272" w:author="Master Repository Process" w:date="2021-08-01T02:56:00Z"/>
          <w:snapToGrid w:val="0"/>
        </w:rPr>
      </w:pPr>
      <w:del w:id="273" w:author="Master Repository Process" w:date="2021-08-01T02:56:00Z">
        <w:r>
          <w:rPr>
            <w:snapToGrid w:val="0"/>
          </w:rPr>
          <w:delText>[Sections 20(a), 21(b) and (c) and 26(1)(c), (2) and (5)]</w:delText>
        </w:r>
      </w:del>
    </w:p>
    <w:p>
      <w:pPr>
        <w:pStyle w:val="yMiscellaneousHeading"/>
        <w:rPr>
          <w:del w:id="274" w:author="Master Repository Process" w:date="2021-08-01T02:56:00Z"/>
          <w:b/>
          <w:snapToGrid w:val="0"/>
        </w:rPr>
      </w:pPr>
      <w:del w:id="275" w:author="Master Repository Process" w:date="2021-08-01T02:56:00Z">
        <w:r>
          <w:rPr>
            <w:b/>
            <w:snapToGrid w:val="0"/>
          </w:rPr>
          <w:delText>Form 5</w:delText>
        </w:r>
      </w:del>
    </w:p>
    <w:p>
      <w:pPr>
        <w:pStyle w:val="yMiscellaneousHeading"/>
        <w:rPr>
          <w:del w:id="276" w:author="Master Repository Process" w:date="2021-08-01T02:56:00Z"/>
          <w:i/>
          <w:snapToGrid w:val="0"/>
        </w:rPr>
      </w:pPr>
      <w:del w:id="277" w:author="Master Repository Process" w:date="2021-08-01T02:56:00Z">
        <w:r>
          <w:rPr>
            <w:i/>
            <w:snapToGrid w:val="0"/>
          </w:rPr>
          <w:delText>Disposal of Uncollected Goods Act 1970</w:delText>
        </w:r>
      </w:del>
    </w:p>
    <w:p>
      <w:pPr>
        <w:pStyle w:val="yMiscellaneousHeading"/>
        <w:rPr>
          <w:del w:id="278" w:author="Master Repository Process" w:date="2021-08-01T02:56:00Z"/>
          <w:b/>
          <w:snapToGrid w:val="0"/>
        </w:rPr>
      </w:pPr>
      <w:del w:id="279" w:author="Master Repository Process" w:date="2021-08-01T02:56:00Z">
        <w:r>
          <w:rPr>
            <w:b/>
            <w:snapToGrid w:val="0"/>
          </w:rPr>
          <w:delText>NOTICE UNDER PART VII OF INTENTION TO APPLY TO COURT FOR AN ORDER TO DISPOSE OF GOODS IN POSSESSION OTHERWISE THAN UNDER A BAILMENT IN THE COURSE OF A BUSINESS, WHERE SECTION 20(a) APPLIES</w:delText>
        </w:r>
      </w:del>
    </w:p>
    <w:p>
      <w:pPr>
        <w:pStyle w:val="yMiscellaneousBody"/>
        <w:tabs>
          <w:tab w:val="left" w:pos="567"/>
        </w:tabs>
        <w:rPr>
          <w:del w:id="280" w:author="Master Repository Process" w:date="2021-08-01T02:56:00Z"/>
          <w:snapToGrid w:val="0"/>
        </w:rPr>
      </w:pPr>
      <w:del w:id="281" w:author="Master Repository Process" w:date="2021-08-01T02:56:00Z">
        <w:r>
          <w:rPr>
            <w:snapToGrid w:val="0"/>
          </w:rPr>
          <w:tab/>
          <w:delText>To The Commissioner of Police,</w:delText>
        </w:r>
      </w:del>
    </w:p>
    <w:p>
      <w:pPr>
        <w:pStyle w:val="yMiscellaneousBody"/>
        <w:tabs>
          <w:tab w:val="left" w:pos="567"/>
        </w:tabs>
        <w:rPr>
          <w:del w:id="282" w:author="Master Repository Process" w:date="2021-08-01T02:56:00Z"/>
          <w:snapToGrid w:val="0"/>
        </w:rPr>
      </w:pPr>
      <w:del w:id="283" w:author="Master Repository Process" w:date="2021-08-01T02:56:00Z">
        <w:r>
          <w:rPr>
            <w:snapToGrid w:val="0"/>
          </w:rPr>
          <w:delText xml:space="preserve">and </w:delText>
        </w:r>
        <w:r>
          <w:rPr>
            <w:snapToGrid w:val="0"/>
          </w:rPr>
          <w:tab/>
          <w:delText>To (1) ...........................................................................................................</w:delText>
        </w:r>
      </w:del>
    </w:p>
    <w:p>
      <w:pPr>
        <w:pStyle w:val="yMiscellaneousBody"/>
        <w:rPr>
          <w:del w:id="284" w:author="Master Repository Process" w:date="2021-08-01T02:56:00Z"/>
          <w:snapToGrid w:val="0"/>
        </w:rPr>
      </w:pPr>
      <w:del w:id="285" w:author="Master Repository Process" w:date="2021-08-01T02:56:00Z">
        <w:r>
          <w:rPr>
            <w:snapToGrid w:val="0"/>
          </w:rPr>
          <w:delText>1. The following goods: (2)....................................................................................</w:delText>
        </w:r>
        <w:r>
          <w:rPr>
            <w:snapToGrid w:val="0"/>
          </w:rPr>
          <w:br/>
          <w:delText>................................................................................................................................. came into the possession of .................................................................................... of .................................................................................................. in the following circumstances: (3) ..................................................................................................</w:delText>
        </w:r>
        <w:r>
          <w:rPr>
            <w:snapToGrid w:val="0"/>
          </w:rPr>
          <w:br/>
          <w:delText>.................................................................................................................................</w:delText>
        </w:r>
        <w:r>
          <w:rPr>
            <w:snapToGrid w:val="0"/>
          </w:rPr>
          <w:br/>
          <w:delText>.................................................................................................................................</w:delText>
        </w:r>
      </w:del>
    </w:p>
    <w:p>
      <w:pPr>
        <w:pStyle w:val="yMiscellaneousBody"/>
        <w:rPr>
          <w:del w:id="286" w:author="Master Repository Process" w:date="2021-08-01T02:56:00Z"/>
          <w:snapToGrid w:val="0"/>
        </w:rPr>
      </w:pPr>
      <w:del w:id="287" w:author="Master Repository Process" w:date="2021-08-01T02:56:00Z">
        <w:r>
          <w:rPr>
            <w:snapToGrid w:val="0"/>
          </w:rPr>
          <w:delText>2. It is intended to make an application to the Court for an order to sell or otherwise dispose of them in accordance with the Act.</w:delText>
        </w:r>
      </w:del>
    </w:p>
    <w:p>
      <w:pPr>
        <w:pStyle w:val="yMiscellaneousBody"/>
        <w:tabs>
          <w:tab w:val="left" w:pos="3402"/>
        </w:tabs>
        <w:spacing w:before="120"/>
        <w:rPr>
          <w:del w:id="288" w:author="Master Repository Process" w:date="2021-08-01T02:56:00Z"/>
          <w:snapToGrid w:val="0"/>
        </w:rPr>
      </w:pPr>
      <w:del w:id="289" w:author="Master Repository Process" w:date="2021-08-01T02:56:00Z">
        <w:r>
          <w:rPr>
            <w:snapToGrid w:val="0"/>
          </w:rPr>
          <w:delText xml:space="preserve">.................................................... </w:delText>
        </w:r>
        <w:r>
          <w:rPr>
            <w:snapToGrid w:val="0"/>
          </w:rPr>
          <w:tab/>
          <w:delText>(Signed) ....................................................</w:delText>
        </w:r>
      </w:del>
    </w:p>
    <w:p>
      <w:pPr>
        <w:pStyle w:val="yMiscellaneousBody"/>
        <w:tabs>
          <w:tab w:val="center" w:pos="1560"/>
          <w:tab w:val="center" w:pos="5670"/>
        </w:tabs>
        <w:spacing w:before="0"/>
        <w:rPr>
          <w:del w:id="290" w:author="Master Repository Process" w:date="2021-08-01T02:56:00Z"/>
          <w:snapToGrid w:val="0"/>
        </w:rPr>
      </w:pPr>
      <w:del w:id="291" w:author="Master Repository Process" w:date="2021-08-01T02:56:00Z">
        <w:r>
          <w:rPr>
            <w:snapToGrid w:val="0"/>
          </w:rPr>
          <w:tab/>
          <w:delText>Date</w:delText>
        </w:r>
        <w:r>
          <w:rPr>
            <w:snapToGrid w:val="0"/>
          </w:rPr>
          <w:tab/>
          <w:delText xml:space="preserve">Person in possession of goods </w:delText>
        </w:r>
      </w:del>
    </w:p>
    <w:p>
      <w:pPr>
        <w:pStyle w:val="yMiscellaneousBody"/>
        <w:pBdr>
          <w:top w:val="single" w:sz="4" w:space="4" w:color="auto"/>
        </w:pBdr>
        <w:ind w:left="426" w:hanging="426"/>
        <w:rPr>
          <w:del w:id="292" w:author="Master Repository Process" w:date="2021-08-01T02:56:00Z"/>
          <w:snapToGrid w:val="0"/>
        </w:rPr>
      </w:pPr>
      <w:del w:id="293" w:author="Master Repository Process" w:date="2021-08-01T02:56:00Z">
        <w:r>
          <w:rPr>
            <w:snapToGrid w:val="0"/>
          </w:rPr>
          <w:delText>(1)</w:delText>
        </w:r>
        <w:r>
          <w:rPr>
            <w:snapToGrid w:val="0"/>
          </w:rPr>
          <w:tab/>
          <w:delText>Copies of this notice must also be sent to every other person, if any, whom the person in possession knows has or claims to have an interest in the goods.</w:delText>
        </w:r>
      </w:del>
    </w:p>
    <w:p>
      <w:pPr>
        <w:pStyle w:val="yMiscellaneousBody"/>
        <w:spacing w:before="0"/>
        <w:ind w:left="425" w:hanging="425"/>
        <w:rPr>
          <w:del w:id="294" w:author="Master Repository Process" w:date="2021-08-01T02:56:00Z"/>
          <w:snapToGrid w:val="0"/>
        </w:rPr>
      </w:pPr>
      <w:del w:id="295" w:author="Master Repository Process" w:date="2021-08-01T02:56:00Z">
        <w:r>
          <w:rPr>
            <w:snapToGrid w:val="0"/>
          </w:rPr>
          <w:delText>(2)</w:delText>
        </w:r>
        <w:r>
          <w:rPr>
            <w:snapToGrid w:val="0"/>
          </w:rPr>
          <w:tab/>
          <w:delText>Give a sufficient description of the goods.</w:delText>
        </w:r>
      </w:del>
    </w:p>
    <w:p>
      <w:pPr>
        <w:pStyle w:val="yMiscellaneousBody"/>
        <w:spacing w:before="0"/>
        <w:ind w:left="425" w:hanging="425"/>
        <w:rPr>
          <w:del w:id="296" w:author="Master Repository Process" w:date="2021-08-01T02:56:00Z"/>
          <w:snapToGrid w:val="0"/>
        </w:rPr>
      </w:pPr>
      <w:del w:id="297" w:author="Master Repository Process" w:date="2021-08-01T02:56:00Z">
        <w:r>
          <w:rPr>
            <w:snapToGrid w:val="0"/>
          </w:rPr>
          <w:delText>(3)</w:delText>
        </w:r>
        <w:r>
          <w:rPr>
            <w:snapToGrid w:val="0"/>
          </w:rPr>
          <w:tab/>
          <w:delText>Include any information known to the person in possession concerning the identity or whereabouts of the person through whom he came into such possession.</w:delText>
        </w:r>
      </w:del>
    </w:p>
    <w:p>
      <w:pPr>
        <w:pStyle w:val="yShoulderClause"/>
        <w:keepNext/>
        <w:pageBreakBefore/>
        <w:rPr>
          <w:del w:id="298" w:author="Master Repository Process" w:date="2021-08-01T02:56:00Z"/>
          <w:snapToGrid w:val="0"/>
        </w:rPr>
      </w:pPr>
      <w:del w:id="299" w:author="Master Repository Process" w:date="2021-08-01T02:56:00Z">
        <w:r>
          <w:rPr>
            <w:snapToGrid w:val="0"/>
          </w:rPr>
          <w:delText>[Sections 20(b), 21 and 26(1)(c), (2) and (5)]</w:delText>
        </w:r>
      </w:del>
    </w:p>
    <w:p>
      <w:pPr>
        <w:pStyle w:val="yMiscellaneousHeading"/>
        <w:rPr>
          <w:del w:id="300" w:author="Master Repository Process" w:date="2021-08-01T02:56:00Z"/>
          <w:b/>
          <w:snapToGrid w:val="0"/>
        </w:rPr>
      </w:pPr>
      <w:del w:id="301" w:author="Master Repository Process" w:date="2021-08-01T02:56:00Z">
        <w:r>
          <w:rPr>
            <w:b/>
            <w:snapToGrid w:val="0"/>
          </w:rPr>
          <w:delText>Form 6</w:delText>
        </w:r>
      </w:del>
    </w:p>
    <w:p>
      <w:pPr>
        <w:pStyle w:val="yMiscellaneousHeading"/>
        <w:rPr>
          <w:del w:id="302" w:author="Master Repository Process" w:date="2021-08-01T02:56:00Z"/>
          <w:i/>
          <w:snapToGrid w:val="0"/>
        </w:rPr>
      </w:pPr>
      <w:del w:id="303" w:author="Master Repository Process" w:date="2021-08-01T02:56:00Z">
        <w:r>
          <w:rPr>
            <w:i/>
            <w:snapToGrid w:val="0"/>
          </w:rPr>
          <w:delText>Disposal of Uncollected Goods Act 1970</w:delText>
        </w:r>
      </w:del>
    </w:p>
    <w:p>
      <w:pPr>
        <w:pStyle w:val="yMiscellaneousHeading"/>
        <w:rPr>
          <w:del w:id="304" w:author="Master Repository Process" w:date="2021-08-01T02:56:00Z"/>
          <w:b/>
          <w:snapToGrid w:val="0"/>
        </w:rPr>
      </w:pPr>
      <w:del w:id="305" w:author="Master Repository Process" w:date="2021-08-01T02:56:00Z">
        <w:r>
          <w:rPr>
            <w:b/>
            <w:snapToGrid w:val="0"/>
          </w:rPr>
          <w:delText>NOTICE UNDER PART VII OF INTENTION TO APPLY TO COURT FOR AN ORDER TO DISPOSE OF GOODS IN POSSESSION OTHERWISE THAN UNDER A BAILMENT IN THE COURSE OF A BUSINESS, WHERE SECTION 20(b) APPLIES</w:delText>
        </w:r>
      </w:del>
    </w:p>
    <w:p>
      <w:pPr>
        <w:pStyle w:val="yMiscellaneousBody"/>
        <w:rPr>
          <w:del w:id="306" w:author="Master Repository Process" w:date="2021-08-01T02:56:00Z"/>
          <w:snapToGrid w:val="0"/>
        </w:rPr>
      </w:pPr>
      <w:del w:id="307" w:author="Master Repository Process" w:date="2021-08-01T02:56:00Z">
        <w:r>
          <w:rPr>
            <w:snapToGrid w:val="0"/>
          </w:rPr>
          <w:delText>TO .......................................................................................................................... of ....................................................................................... (Person through whom possession was acquired).</w:delText>
        </w:r>
      </w:del>
    </w:p>
    <w:p>
      <w:pPr>
        <w:pStyle w:val="yMiscellaneousBody"/>
        <w:rPr>
          <w:del w:id="308" w:author="Master Repository Process" w:date="2021-08-01T02:56:00Z"/>
          <w:snapToGrid w:val="0"/>
        </w:rPr>
      </w:pPr>
      <w:del w:id="309" w:author="Master Repository Process" w:date="2021-08-01T02:56:00Z">
        <w:r>
          <w:rPr>
            <w:snapToGrid w:val="0"/>
          </w:rPr>
          <w:delText>1. On .......................... at ............................. the following goods (1) ...................</w:delText>
        </w:r>
        <w:r>
          <w:rPr>
            <w:snapToGrid w:val="0"/>
          </w:rPr>
          <w:br/>
          <w:delText>.................................................................................................................................</w:delText>
        </w:r>
        <w:r>
          <w:rPr>
            <w:snapToGrid w:val="0"/>
          </w:rPr>
          <w:br/>
          <w:delText>................................................................................................................................. now situated at ....................................................................................................... came, through you, into the possession of (2) .......................................................</w:delText>
        </w:r>
        <w:r>
          <w:rPr>
            <w:snapToGrid w:val="0"/>
          </w:rPr>
          <w:br/>
          <w:delText>................................................................................................................................. of ............................................................................................................................ under the following circumstances: .......................................................................</w:delText>
        </w:r>
        <w:r>
          <w:rPr>
            <w:snapToGrid w:val="0"/>
          </w:rPr>
          <w:br/>
          <w:delText>.................................................................................................................................</w:delText>
        </w:r>
        <w:r>
          <w:rPr>
            <w:snapToGrid w:val="0"/>
          </w:rPr>
          <w:br/>
          <w:delText>.................................................................................................................................</w:delText>
        </w:r>
      </w:del>
    </w:p>
    <w:p>
      <w:pPr>
        <w:pStyle w:val="yMiscellaneousBody"/>
        <w:rPr>
          <w:del w:id="310" w:author="Master Repository Process" w:date="2021-08-01T02:56:00Z"/>
          <w:snapToGrid w:val="0"/>
        </w:rPr>
      </w:pPr>
      <w:del w:id="311" w:author="Master Repository Process" w:date="2021-08-01T02:56:00Z">
        <w:r>
          <w:rPr>
            <w:snapToGrid w:val="0"/>
          </w:rPr>
          <w:delText>2. Unless not more than one month from the date of the giving of this notice you relieve the above</w:delText>
        </w:r>
        <w:r>
          <w:rPr>
            <w:snapToGrid w:val="0"/>
          </w:rPr>
          <w:noBreakHyphen/>
          <w:delText>named of possession of the goods, it is intended to make an application to the Court for an order to sell or otherwise dispose of them in accordance with the Act.</w:delText>
        </w:r>
      </w:del>
    </w:p>
    <w:p>
      <w:pPr>
        <w:pStyle w:val="yMiscellaneousBody"/>
        <w:tabs>
          <w:tab w:val="left" w:pos="3402"/>
        </w:tabs>
        <w:spacing w:before="120"/>
        <w:rPr>
          <w:del w:id="312" w:author="Master Repository Process" w:date="2021-08-01T02:56:00Z"/>
          <w:snapToGrid w:val="0"/>
        </w:rPr>
      </w:pPr>
      <w:del w:id="313" w:author="Master Repository Process" w:date="2021-08-01T02:56:00Z">
        <w:r>
          <w:rPr>
            <w:snapToGrid w:val="0"/>
          </w:rPr>
          <w:delText xml:space="preserve">.................................................... </w:delText>
        </w:r>
        <w:r>
          <w:rPr>
            <w:snapToGrid w:val="0"/>
          </w:rPr>
          <w:tab/>
          <w:delText>(Signed) ....................................................</w:delText>
        </w:r>
      </w:del>
    </w:p>
    <w:p>
      <w:pPr>
        <w:pStyle w:val="yMiscellaneousBody"/>
        <w:tabs>
          <w:tab w:val="center" w:pos="1560"/>
          <w:tab w:val="center" w:pos="5670"/>
        </w:tabs>
        <w:spacing w:before="0"/>
        <w:rPr>
          <w:del w:id="314" w:author="Master Repository Process" w:date="2021-08-01T02:56:00Z"/>
          <w:snapToGrid w:val="0"/>
        </w:rPr>
      </w:pPr>
      <w:del w:id="315" w:author="Master Repository Process" w:date="2021-08-01T02:56:00Z">
        <w:r>
          <w:rPr>
            <w:snapToGrid w:val="0"/>
          </w:rPr>
          <w:tab/>
          <w:delText>Date</w:delText>
        </w:r>
        <w:r>
          <w:rPr>
            <w:snapToGrid w:val="0"/>
          </w:rPr>
          <w:tab/>
          <w:delText xml:space="preserve">Person in possession of goods </w:delText>
        </w:r>
      </w:del>
    </w:p>
    <w:p>
      <w:pPr>
        <w:pStyle w:val="yMiscellaneousBody"/>
        <w:rPr>
          <w:del w:id="316" w:author="Master Repository Process" w:date="2021-08-01T02:56:00Z"/>
          <w:snapToGrid w:val="0"/>
        </w:rPr>
      </w:pPr>
      <w:del w:id="317" w:author="Master Repository Process" w:date="2021-08-01T02:56:00Z">
        <w:r>
          <w:rPr>
            <w:snapToGrid w:val="0"/>
          </w:rPr>
          <w:delText>NOTE: Copies of this notice must also be sent to the Commissioner of Police and to every other person, if any, the person in possession knows has or claims to have an interest in the goods.</w:delText>
        </w:r>
      </w:del>
    </w:p>
    <w:p>
      <w:pPr>
        <w:pStyle w:val="yMiscellaneousBody"/>
        <w:pBdr>
          <w:top w:val="single" w:sz="4" w:space="4" w:color="auto"/>
        </w:pBdr>
        <w:ind w:left="426" w:hanging="426"/>
        <w:rPr>
          <w:del w:id="318" w:author="Master Repository Process" w:date="2021-08-01T02:56:00Z"/>
          <w:snapToGrid w:val="0"/>
        </w:rPr>
      </w:pPr>
      <w:del w:id="319" w:author="Master Repository Process" w:date="2021-08-01T02:56:00Z">
        <w:r>
          <w:rPr>
            <w:snapToGrid w:val="0"/>
          </w:rPr>
          <w:delText>(1)</w:delText>
        </w:r>
        <w:r>
          <w:rPr>
            <w:snapToGrid w:val="0"/>
          </w:rPr>
          <w:tab/>
          <w:delText>Give a sufficient description of the goods.</w:delText>
        </w:r>
      </w:del>
    </w:p>
    <w:p>
      <w:pPr>
        <w:pStyle w:val="yMiscellaneousBody"/>
        <w:spacing w:before="0"/>
        <w:ind w:left="425" w:hanging="425"/>
        <w:rPr>
          <w:del w:id="320" w:author="Master Repository Process" w:date="2021-08-01T02:56:00Z"/>
          <w:snapToGrid w:val="0"/>
        </w:rPr>
      </w:pPr>
      <w:del w:id="321" w:author="Master Repository Process" w:date="2021-08-01T02:56:00Z">
        <w:r>
          <w:rPr>
            <w:snapToGrid w:val="0"/>
          </w:rPr>
          <w:delText>(2)</w:delText>
        </w:r>
        <w:r>
          <w:rPr>
            <w:snapToGrid w:val="0"/>
          </w:rPr>
          <w:tab/>
          <w:delText>Insert name and address of the person in possession of the goods.</w:delText>
        </w:r>
      </w:del>
    </w:p>
    <w:p>
      <w:pPr>
        <w:pStyle w:val="yShoulderClause"/>
        <w:keepNext/>
        <w:pageBreakBefore/>
        <w:rPr>
          <w:del w:id="322" w:author="Master Repository Process" w:date="2021-08-01T02:56:00Z"/>
          <w:snapToGrid w:val="0"/>
        </w:rPr>
      </w:pPr>
      <w:del w:id="323" w:author="Master Repository Process" w:date="2021-08-01T02:56:00Z">
        <w:r>
          <w:rPr>
            <w:snapToGrid w:val="0"/>
          </w:rPr>
          <w:delText>[Section 17(3)]</w:delText>
        </w:r>
      </w:del>
    </w:p>
    <w:p>
      <w:pPr>
        <w:pStyle w:val="yMiscellaneousHeading"/>
        <w:rPr>
          <w:del w:id="324" w:author="Master Repository Process" w:date="2021-08-01T02:56:00Z"/>
          <w:b/>
          <w:snapToGrid w:val="0"/>
        </w:rPr>
      </w:pPr>
      <w:del w:id="325" w:author="Master Repository Process" w:date="2021-08-01T02:56:00Z">
        <w:r>
          <w:rPr>
            <w:b/>
            <w:snapToGrid w:val="0"/>
          </w:rPr>
          <w:delText>Form 7</w:delText>
        </w:r>
      </w:del>
    </w:p>
    <w:p>
      <w:pPr>
        <w:pStyle w:val="yMiscellaneousHeading"/>
        <w:rPr>
          <w:del w:id="326" w:author="Master Repository Process" w:date="2021-08-01T02:56:00Z"/>
          <w:i/>
          <w:snapToGrid w:val="0"/>
        </w:rPr>
      </w:pPr>
      <w:del w:id="327" w:author="Master Repository Process" w:date="2021-08-01T02:56:00Z">
        <w:r>
          <w:rPr>
            <w:i/>
            <w:snapToGrid w:val="0"/>
          </w:rPr>
          <w:delText>Disposal of Uncollected Goods Act 1970</w:delText>
        </w:r>
      </w:del>
    </w:p>
    <w:p>
      <w:pPr>
        <w:pStyle w:val="yMiscellaneousHeading"/>
        <w:rPr>
          <w:del w:id="328" w:author="Master Repository Process" w:date="2021-08-01T02:56:00Z"/>
          <w:b/>
          <w:snapToGrid w:val="0"/>
        </w:rPr>
      </w:pPr>
      <w:del w:id="329" w:author="Master Repository Process" w:date="2021-08-01T02:56:00Z">
        <w:r>
          <w:rPr>
            <w:b/>
            <w:snapToGrid w:val="0"/>
          </w:rPr>
          <w:delText>APPLICATION UNDER PART V FOR SUMMARY DETERMINATION OF A DISPUTE</w:delText>
        </w:r>
      </w:del>
    </w:p>
    <w:p>
      <w:pPr>
        <w:pStyle w:val="yMiscellaneousBody"/>
        <w:jc w:val="right"/>
        <w:rPr>
          <w:del w:id="330" w:author="Master Repository Process" w:date="2021-08-01T02:56:00Z"/>
          <w:snapToGrid w:val="0"/>
        </w:rPr>
      </w:pPr>
      <w:del w:id="331" w:author="Master Repository Process" w:date="2021-08-01T02:56:00Z">
        <w:r>
          <w:rPr>
            <w:snapToGrid w:val="0"/>
          </w:rPr>
          <w:delText>No. ........................</w:delText>
        </w:r>
      </w:del>
    </w:p>
    <w:p>
      <w:pPr>
        <w:pStyle w:val="yMiscellaneousBody"/>
        <w:spacing w:before="0"/>
        <w:rPr>
          <w:del w:id="332" w:author="Master Repository Process" w:date="2021-08-01T02:56:00Z"/>
          <w:snapToGrid w:val="0"/>
        </w:rPr>
      </w:pPr>
      <w:del w:id="333" w:author="Master Repository Process" w:date="2021-08-01T02:56:00Z">
        <w:r>
          <w:rPr>
            <w:snapToGrid w:val="0"/>
          </w:rPr>
          <w:delText>In the Court of Petty Sessions</w:delText>
        </w:r>
        <w:r>
          <w:rPr>
            <w:snapToGrid w:val="0"/>
          </w:rPr>
          <w:br/>
          <w:delText>at ................................................</w:delText>
        </w:r>
      </w:del>
    </w:p>
    <w:p>
      <w:pPr>
        <w:pStyle w:val="yMiscellaneousBody"/>
        <w:rPr>
          <w:del w:id="334" w:author="Master Repository Process" w:date="2021-08-01T02:56:00Z"/>
          <w:snapToGrid w:val="0"/>
        </w:rPr>
      </w:pPr>
      <w:del w:id="335" w:author="Master Repository Process" w:date="2021-08-01T02:56:00Z">
        <w:r>
          <w:rPr>
            <w:snapToGrid w:val="0"/>
          </w:rPr>
          <w:delText>BETWEEN</w:delText>
        </w:r>
      </w:del>
    </w:p>
    <w:tbl>
      <w:tblPr>
        <w:tblW w:w="7041" w:type="dxa"/>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1223"/>
        <w:gridCol w:w="743"/>
        <w:gridCol w:w="1011"/>
        <w:gridCol w:w="567"/>
        <w:gridCol w:w="1824"/>
      </w:tblGrid>
      <w:tr>
        <w:trPr>
          <w:cantSplit/>
          <w:ins w:id="336" w:author="Master Repository Process" w:date="2021-08-01T02:56:00Z"/>
        </w:trPr>
        <w:tc>
          <w:tcPr>
            <w:tcW w:w="7041" w:type="dxa"/>
            <w:gridSpan w:val="6"/>
            <w:tcBorders>
              <w:bottom w:val="single" w:sz="4" w:space="0" w:color="auto"/>
            </w:tcBorders>
          </w:tcPr>
          <w:p>
            <w:pPr>
              <w:pStyle w:val="yTableNAm"/>
              <w:spacing w:before="80"/>
              <w:rPr>
                <w:ins w:id="337" w:author="Master Repository Process" w:date="2021-08-01T02:56:00Z"/>
                <w:b/>
                <w:sz w:val="20"/>
              </w:rPr>
            </w:pPr>
            <w:ins w:id="338" w:author="Master Repository Process" w:date="2021-08-01T02:56:00Z">
              <w:r>
                <w:rPr>
                  <w:i/>
                  <w:sz w:val="20"/>
                </w:rPr>
                <w:t>Disposal of Uncollected Goods Act 1970</w:t>
              </w:r>
              <w:r>
                <w:rPr>
                  <w:i/>
                  <w:sz w:val="20"/>
                </w:rPr>
                <w:br/>
              </w:r>
              <w:r>
                <w:rPr>
                  <w:iCs/>
                  <w:sz w:val="20"/>
                </w:rPr>
                <w:t>s. 17(1) and 26(1), (2) and (6)</w:t>
              </w:r>
            </w:ins>
          </w:p>
          <w:p>
            <w:pPr>
              <w:pStyle w:val="yTableNAm"/>
              <w:spacing w:before="80"/>
              <w:rPr>
                <w:ins w:id="339" w:author="Master Repository Process" w:date="2021-08-01T02:56:00Z"/>
                <w:b/>
                <w:bCs/>
                <w:szCs w:val="22"/>
              </w:rPr>
            </w:pPr>
            <w:ins w:id="340" w:author="Master Repository Process" w:date="2021-08-01T02:56:00Z">
              <w:r>
                <w:rPr>
                  <w:b/>
                  <w:bCs/>
                  <w:szCs w:val="22"/>
                </w:rPr>
                <w:t>Notice under Part V to treat dispute as determined</w:t>
              </w:r>
            </w:ins>
          </w:p>
        </w:tc>
      </w:tr>
      <w:tr>
        <w:trPr>
          <w:cantSplit/>
          <w:ins w:id="341" w:author="Master Repository Process" w:date="2021-08-01T02:56:00Z"/>
        </w:trPr>
        <w:tc>
          <w:tcPr>
            <w:tcW w:w="7041" w:type="dxa"/>
            <w:gridSpan w:val="6"/>
            <w:tcBorders>
              <w:bottom w:val="single" w:sz="4" w:space="0" w:color="auto"/>
            </w:tcBorders>
          </w:tcPr>
          <w:p>
            <w:pPr>
              <w:pStyle w:val="yTableNAm"/>
              <w:tabs>
                <w:tab w:val="clear" w:pos="567"/>
                <w:tab w:val="left" w:pos="301"/>
              </w:tabs>
              <w:spacing w:before="80"/>
              <w:ind w:left="301" w:hanging="301"/>
              <w:rPr>
                <w:ins w:id="342" w:author="Master Repository Process" w:date="2021-08-01T02:56:00Z"/>
                <w:sz w:val="20"/>
              </w:rPr>
            </w:pPr>
            <w:ins w:id="343" w:author="Master Repository Process" w:date="2021-08-01T02:56:00Z">
              <w:r>
                <w:rPr>
                  <w:sz w:val="20"/>
                </w:rPr>
                <w:t>To [</w:t>
              </w:r>
              <w:r>
                <w:rPr>
                  <w:i/>
                  <w:sz w:val="20"/>
                </w:rPr>
                <w:t>name</w:t>
              </w:r>
              <w:r>
                <w:rPr>
                  <w:sz w:val="20"/>
                </w:rPr>
                <w:t>] of [</w:t>
              </w:r>
              <w:r>
                <w:rPr>
                  <w:i/>
                  <w:sz w:val="20"/>
                </w:rPr>
                <w:t>address</w:t>
              </w:r>
              <w:r>
                <w:rPr>
                  <w:sz w:val="20"/>
                </w:rPr>
                <w:t>], Bailor</w:t>
              </w:r>
            </w:ins>
          </w:p>
        </w:tc>
      </w:tr>
      <w:tr>
        <w:trPr>
          <w:cantSplit/>
        </w:trPr>
        <w:tc>
          <w:tcPr>
            <w:tcW w:w="1673" w:type="dxa"/>
            <w:tcBorders>
              <w:top w:val="single" w:sz="4" w:space="0" w:color="auto"/>
              <w:bottom w:val="single" w:sz="4" w:space="0" w:color="auto"/>
            </w:tcBorders>
            <w:cellIns w:id="344" w:author="Master Repository Process" w:date="2021-08-01T02:56:00Z"/>
          </w:tcPr>
          <w:p>
            <w:pPr>
              <w:pStyle w:val="yTableNAm"/>
              <w:spacing w:before="80"/>
              <w:rPr>
                <w:sz w:val="20"/>
              </w:rPr>
            </w:pPr>
            <w:ins w:id="345" w:author="Master Repository Process" w:date="2021-08-01T02:56:00Z">
              <w:r>
                <w:rPr>
                  <w:sz w:val="20"/>
                </w:rPr>
                <w:t>Notice</w:t>
              </w:r>
            </w:ins>
          </w:p>
        </w:tc>
        <w:tc>
          <w:tcPr>
            <w:tcW w:w="5368" w:type="dxa"/>
            <w:tcBorders>
              <w:top w:val="single" w:sz="4" w:space="0" w:color="auto"/>
              <w:bottom w:val="single" w:sz="4" w:space="0" w:color="auto"/>
            </w:tcBorders>
          </w:tcPr>
          <w:p>
            <w:pPr>
              <w:pStyle w:val="yTableNAm"/>
              <w:tabs>
                <w:tab w:val="clear" w:pos="567"/>
                <w:tab w:val="left" w:pos="301"/>
              </w:tabs>
              <w:spacing w:before="80"/>
              <w:ind w:left="301" w:hanging="301"/>
              <w:rPr>
                <w:ins w:id="346" w:author="Master Repository Process" w:date="2021-08-01T02:56:00Z"/>
                <w:sz w:val="20"/>
              </w:rPr>
            </w:pPr>
            <w:del w:id="347" w:author="Master Repository Process" w:date="2021-08-01T02:56:00Z">
              <w:r>
                <w:rPr>
                  <w:snapToGrid w:val="0"/>
                </w:rPr>
                <w:delText>....................................................</w:delText>
              </w:r>
              <w:r>
                <w:rPr>
                  <w:snapToGrid w:val="0"/>
                </w:rPr>
                <w:br/>
                <w:delText>of ................................................</w:delText>
              </w:r>
            </w:del>
            <w:ins w:id="348" w:author="Master Repository Process" w:date="2021-08-01T02:56:00Z">
              <w:r>
                <w:rPr>
                  <w:sz w:val="20"/>
                </w:rPr>
                <w:t>1.</w:t>
              </w:r>
              <w:r>
                <w:rPr>
                  <w:sz w:val="20"/>
                </w:rPr>
                <w:tab/>
                <w:t>With reference to the following goods [</w:t>
              </w:r>
              <w:r>
                <w:rPr>
                  <w:i/>
                  <w:sz w:val="20"/>
                </w:rPr>
                <w:t>give sufficient description of goods</w:t>
              </w:r>
              <w:r>
                <w:rPr>
                  <w:sz w:val="20"/>
                </w:rPr>
                <w:t>]</w:t>
              </w:r>
              <w:r>
                <w:rPr>
                  <w:sz w:val="20"/>
                  <w:vertAlign w:val="superscript"/>
                </w:rPr>
                <w:t xml:space="preserve"> </w:t>
              </w:r>
              <w:r>
                <w:rPr>
                  <w:sz w:val="20"/>
                </w:rPr>
                <w:t>a dispute arose on [</w:t>
              </w:r>
              <w:r>
                <w:rPr>
                  <w:i/>
                  <w:sz w:val="20"/>
                </w:rPr>
                <w:t>date</w:t>
              </w:r>
              <w:r>
                <w:rPr>
                  <w:sz w:val="20"/>
                </w:rPr>
                <w:t>] between you and the Bailee mentioned below, [</w:t>
              </w:r>
              <w:r>
                <w:rPr>
                  <w:i/>
                  <w:sz w:val="20"/>
                </w:rPr>
                <w:t>give nature of dispute and manner in which it arose</w:t>
              </w:r>
              <w:r>
                <w:rPr>
                  <w:sz w:val="20"/>
                </w:rPr>
                <w:t>].</w:t>
              </w:r>
            </w:ins>
          </w:p>
          <w:p>
            <w:pPr>
              <w:pStyle w:val="yTableNAm"/>
              <w:tabs>
                <w:tab w:val="clear" w:pos="567"/>
                <w:tab w:val="left" w:pos="301"/>
              </w:tabs>
              <w:spacing w:before="80"/>
              <w:ind w:left="301" w:hanging="301"/>
              <w:rPr>
                <w:ins w:id="349" w:author="Master Repository Process" w:date="2021-08-01T02:56:00Z"/>
                <w:sz w:val="20"/>
              </w:rPr>
            </w:pPr>
            <w:ins w:id="350" w:author="Master Repository Process" w:date="2021-08-01T02:56:00Z">
              <w:r>
                <w:rPr>
                  <w:sz w:val="20"/>
                </w:rPr>
                <w:t>2.</w:t>
              </w:r>
              <w:r>
                <w:rPr>
                  <w:sz w:val="20"/>
                </w:rPr>
                <w:tab/>
                <w:t>The goods are available for redelivery to you at [</w:t>
              </w:r>
              <w:r>
                <w:rPr>
                  <w:i/>
                  <w:sz w:val="20"/>
                </w:rPr>
                <w:t>address</w:t>
              </w:r>
              <w:r>
                <w:rPr>
                  <w:sz w:val="20"/>
                </w:rPr>
                <w:t>].</w:t>
              </w:r>
            </w:ins>
          </w:p>
          <w:p>
            <w:pPr>
              <w:pStyle w:val="yTableNAm"/>
              <w:tabs>
                <w:tab w:val="clear" w:pos="567"/>
                <w:tab w:val="left" w:pos="301"/>
              </w:tabs>
              <w:spacing w:before="80"/>
              <w:ind w:left="301" w:hanging="301"/>
              <w:rPr>
                <w:ins w:id="351" w:author="Master Repository Process" w:date="2021-08-01T02:56:00Z"/>
                <w:sz w:val="20"/>
              </w:rPr>
            </w:pPr>
            <w:ins w:id="352" w:author="Master Repository Process" w:date="2021-08-01T02:56:00Z">
              <w:r>
                <w:rPr>
                  <w:sz w:val="20"/>
                </w:rPr>
                <w:t>3.</w:t>
              </w:r>
              <w:r>
                <w:rPr>
                  <w:sz w:val="20"/>
                </w:rPr>
                <w:tab/>
                <w:t>The goods will be sold or otherwise disposed of in accordance with the Act unless not more than 1 month from the date of the giving of this notice you either —</w:t>
              </w:r>
            </w:ins>
          </w:p>
          <w:p>
            <w:pPr>
              <w:pStyle w:val="yTableNAm"/>
              <w:tabs>
                <w:tab w:val="clear" w:pos="567"/>
                <w:tab w:val="left" w:pos="301"/>
                <w:tab w:val="left" w:pos="795"/>
              </w:tabs>
              <w:spacing w:before="80"/>
              <w:ind w:left="795" w:hanging="795"/>
              <w:rPr>
                <w:ins w:id="353" w:author="Master Repository Process" w:date="2021-08-01T02:56:00Z"/>
                <w:sz w:val="20"/>
              </w:rPr>
            </w:pPr>
            <w:ins w:id="354" w:author="Master Repository Process" w:date="2021-08-01T02:56:00Z">
              <w:r>
                <w:rPr>
                  <w:sz w:val="20"/>
                </w:rPr>
                <w:tab/>
                <w:t>(a)</w:t>
              </w:r>
              <w:r>
                <w:rPr>
                  <w:sz w:val="20"/>
                </w:rPr>
                <w:tab/>
                <w:t>take redelivery of the goods or give directions for their redelivery; or</w:t>
              </w:r>
            </w:ins>
          </w:p>
          <w:p>
            <w:pPr>
              <w:pStyle w:val="yTableNAm"/>
              <w:tabs>
                <w:tab w:val="clear" w:pos="567"/>
                <w:tab w:val="left" w:pos="301"/>
                <w:tab w:val="left" w:pos="795"/>
              </w:tabs>
              <w:spacing w:before="80"/>
              <w:ind w:left="795" w:hanging="795"/>
              <w:rPr>
                <w:sz w:val="20"/>
              </w:rPr>
            </w:pPr>
            <w:ins w:id="355" w:author="Master Repository Process" w:date="2021-08-01T02:56:00Z">
              <w:r>
                <w:rPr>
                  <w:sz w:val="20"/>
                </w:rPr>
                <w:tab/>
                <w:t>(b)</w:t>
              </w:r>
              <w:r>
                <w:rPr>
                  <w:sz w:val="20"/>
                </w:rPr>
                <w:tab/>
                <w:t>give notice in writing to [</w:t>
              </w:r>
              <w:r>
                <w:rPr>
                  <w:i/>
                  <w:sz w:val="20"/>
                </w:rPr>
                <w:t>insert name and address of person, firm or company with whom the goods were bailed</w:t>
              </w:r>
              <w:r>
                <w:rPr>
                  <w:sz w:val="20"/>
                </w:rPr>
                <w:t>] (Bailee) that you object to this dispute being treated as determined.</w:t>
              </w:r>
            </w:ins>
          </w:p>
        </w:tc>
        <w:tc>
          <w:tcPr>
            <w:tcW w:w="743" w:type="dxa"/>
            <w:cellDel w:id="356" w:author="Master Repository Process" w:date="2021-08-01T02:56:00Z"/>
          </w:tcPr>
          <w:p>
            <w:pPr>
              <w:pStyle w:val="yMiscellaneousBody"/>
              <w:rPr>
                <w:noProof/>
              </w:rPr>
            </w:pPr>
            <w:del w:id="357" w:author="Master Repository Process" w:date="2021-08-01T02:56:00Z">
              <w:r>
                <w:rPr>
                  <w:noProof/>
                </w:rPr>
                <w:drawing>
                  <wp:inline distT="0" distB="0" distL="0" distR="0">
                    <wp:extent cx="123825" cy="28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del>
          </w:p>
        </w:tc>
        <w:tc>
          <w:tcPr>
            <w:tcW w:w="3402" w:type="dxa"/>
            <w:gridSpan w:val="3"/>
            <w:cellDel w:id="358" w:author="Master Repository Process" w:date="2021-08-01T02:56:00Z"/>
          </w:tcPr>
          <w:p>
            <w:pPr>
              <w:pStyle w:val="yMiscellaneousBody"/>
              <w:spacing w:before="280"/>
              <w:rPr>
                <w:snapToGrid w:val="0"/>
              </w:rPr>
            </w:pPr>
            <w:del w:id="359" w:author="Master Repository Process" w:date="2021-08-01T02:56:00Z">
              <w:r>
                <w:rPr>
                  <w:snapToGrid w:val="0"/>
                </w:rPr>
                <w:delText>Applicant</w:delText>
              </w:r>
            </w:del>
          </w:p>
        </w:tc>
      </w:tr>
      <w:tr>
        <w:trPr>
          <w:cantSplit/>
          <w:ins w:id="360" w:author="Master Repository Process" w:date="2021-08-01T02:56:00Z"/>
        </w:trPr>
        <w:tc>
          <w:tcPr>
            <w:tcW w:w="1673" w:type="dxa"/>
            <w:tcBorders>
              <w:top w:val="single" w:sz="4" w:space="0" w:color="auto"/>
              <w:bottom w:val="single" w:sz="4" w:space="0" w:color="auto"/>
            </w:tcBorders>
          </w:tcPr>
          <w:p>
            <w:pPr>
              <w:pStyle w:val="yTableNAm"/>
              <w:spacing w:before="80"/>
              <w:rPr>
                <w:ins w:id="361" w:author="Master Repository Process" w:date="2021-08-01T02:56:00Z"/>
                <w:sz w:val="20"/>
              </w:rPr>
            </w:pPr>
            <w:ins w:id="362" w:author="Master Repository Process" w:date="2021-08-01T02:56:00Z">
              <w:r>
                <w:rPr>
                  <w:sz w:val="20"/>
                </w:rPr>
                <w:t>Signature of Bailee</w:t>
              </w:r>
            </w:ins>
          </w:p>
        </w:tc>
        <w:tc>
          <w:tcPr>
            <w:tcW w:w="2977" w:type="dxa"/>
            <w:gridSpan w:val="3"/>
            <w:tcBorders>
              <w:top w:val="single" w:sz="4" w:space="0" w:color="auto"/>
              <w:bottom w:val="single" w:sz="4" w:space="0" w:color="auto"/>
            </w:tcBorders>
          </w:tcPr>
          <w:p>
            <w:pPr>
              <w:pStyle w:val="yTableNAm"/>
              <w:spacing w:before="80"/>
              <w:rPr>
                <w:ins w:id="363" w:author="Master Repository Process" w:date="2021-08-01T02:56:00Z"/>
                <w:sz w:val="20"/>
              </w:rPr>
            </w:pPr>
          </w:p>
        </w:tc>
        <w:tc>
          <w:tcPr>
            <w:tcW w:w="567" w:type="dxa"/>
            <w:tcBorders>
              <w:top w:val="single" w:sz="4" w:space="0" w:color="auto"/>
              <w:bottom w:val="single" w:sz="4" w:space="0" w:color="auto"/>
            </w:tcBorders>
          </w:tcPr>
          <w:p>
            <w:pPr>
              <w:pStyle w:val="yTableNAm"/>
              <w:spacing w:before="80"/>
              <w:rPr>
                <w:ins w:id="364" w:author="Master Repository Process" w:date="2021-08-01T02:56:00Z"/>
                <w:sz w:val="20"/>
              </w:rPr>
            </w:pPr>
            <w:ins w:id="365" w:author="Master Repository Process" w:date="2021-08-01T02:56:00Z">
              <w:r>
                <w:rPr>
                  <w:sz w:val="20"/>
                </w:rPr>
                <w:t>Date</w:t>
              </w:r>
            </w:ins>
          </w:p>
        </w:tc>
        <w:tc>
          <w:tcPr>
            <w:tcW w:w="1824" w:type="dxa"/>
            <w:tcBorders>
              <w:top w:val="single" w:sz="4" w:space="0" w:color="auto"/>
              <w:bottom w:val="single" w:sz="4" w:space="0" w:color="auto"/>
            </w:tcBorders>
          </w:tcPr>
          <w:p>
            <w:pPr>
              <w:pStyle w:val="yTableNAm"/>
              <w:spacing w:before="80"/>
              <w:rPr>
                <w:ins w:id="366" w:author="Master Repository Process" w:date="2021-08-01T02:56:00Z"/>
                <w:sz w:val="20"/>
              </w:rPr>
            </w:pPr>
          </w:p>
        </w:tc>
      </w:tr>
    </w:tbl>
    <w:p>
      <w:pPr>
        <w:pStyle w:val="yMiscellaneousBody"/>
        <w:ind w:left="1134"/>
        <w:rPr>
          <w:del w:id="367" w:author="Master Repository Process" w:date="2021-08-01T02:56:00Z"/>
          <w:snapToGrid w:val="0"/>
        </w:rPr>
      </w:pPr>
      <w:del w:id="368" w:author="Master Repository Process" w:date="2021-08-01T02:56:00Z">
        <w:r>
          <w:rPr>
            <w:snapToGrid w:val="0"/>
          </w:rPr>
          <w:delText>and</w:delText>
        </w:r>
      </w:del>
    </w:p>
    <w:p>
      <w:pPr>
        <w:pStyle w:val="yFootnotesection"/>
        <w:rPr>
          <w:ins w:id="369" w:author="Master Repository Process" w:date="2021-08-01T02:56:00Z"/>
        </w:rPr>
      </w:pPr>
      <w:ins w:id="370" w:author="Master Repository Process" w:date="2021-08-01T02:56:00Z">
        <w:r>
          <w:tab/>
          <w:t>[Form 3 inserted: Gazette 9 Jun 2017 p. 2852.]</w:t>
        </w:r>
      </w:ins>
    </w:p>
    <w:p>
      <w:pPr>
        <w:pStyle w:val="yMiscellaneousHeading"/>
        <w:spacing w:after="120"/>
        <w:rPr>
          <w:ins w:id="371" w:author="Master Repository Process" w:date="2021-08-01T02:56:00Z"/>
          <w:b/>
        </w:rPr>
      </w:pPr>
      <w:ins w:id="372" w:author="Master Repository Process" w:date="2021-08-01T02:56:00Z">
        <w:r>
          <w:rPr>
            <w:b/>
          </w:rPr>
          <w:t>Form 4</w:t>
        </w:r>
      </w:ins>
    </w:p>
    <w:tbl>
      <w:tblPr>
        <w:tblW w:w="7041" w:type="dxa"/>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1966"/>
        <w:gridCol w:w="1011"/>
        <w:gridCol w:w="567"/>
        <w:gridCol w:w="1824"/>
      </w:tblGrid>
      <w:tr>
        <w:trPr>
          <w:cantSplit/>
          <w:ins w:id="373" w:author="Master Repository Process" w:date="2021-08-01T02:56:00Z"/>
        </w:trPr>
        <w:tc>
          <w:tcPr>
            <w:tcW w:w="7041" w:type="dxa"/>
            <w:gridSpan w:val="5"/>
            <w:tcBorders>
              <w:bottom w:val="single" w:sz="4" w:space="0" w:color="auto"/>
            </w:tcBorders>
          </w:tcPr>
          <w:p>
            <w:pPr>
              <w:pStyle w:val="yTableNAm"/>
              <w:keepNext/>
              <w:spacing w:before="80"/>
              <w:rPr>
                <w:ins w:id="374" w:author="Master Repository Process" w:date="2021-08-01T02:56:00Z"/>
                <w:b/>
                <w:sz w:val="20"/>
              </w:rPr>
            </w:pPr>
            <w:ins w:id="375" w:author="Master Repository Process" w:date="2021-08-01T02:56:00Z">
              <w:r>
                <w:rPr>
                  <w:i/>
                  <w:sz w:val="20"/>
                </w:rPr>
                <w:t>Disposal of Uncollected Goods Act 1970</w:t>
              </w:r>
              <w:r>
                <w:rPr>
                  <w:i/>
                  <w:sz w:val="20"/>
                </w:rPr>
                <w:br/>
              </w:r>
              <w:r>
                <w:rPr>
                  <w:iCs/>
                  <w:sz w:val="20"/>
                </w:rPr>
                <w:t>s. 19(1), (2)(b) and (c) and 26(1)(c), (2) and (5)</w:t>
              </w:r>
            </w:ins>
          </w:p>
          <w:p>
            <w:pPr>
              <w:pStyle w:val="yTableNAm"/>
              <w:keepNext/>
              <w:rPr>
                <w:ins w:id="376" w:author="Master Repository Process" w:date="2021-08-01T02:56:00Z"/>
                <w:b/>
                <w:bCs/>
                <w:szCs w:val="22"/>
              </w:rPr>
            </w:pPr>
            <w:ins w:id="377" w:author="Master Repository Process" w:date="2021-08-01T02:56:00Z">
              <w:r>
                <w:rPr>
                  <w:b/>
                  <w:bCs/>
                  <w:szCs w:val="22"/>
                </w:rPr>
                <w:t>Notice under Part VI of intention to apply to Court for order to sell or otherwise dispose of goods valued in excess of $3 500</w:t>
              </w:r>
            </w:ins>
          </w:p>
        </w:tc>
      </w:tr>
      <w:tr>
        <w:trPr>
          <w:cantSplit/>
          <w:trHeight w:val="90"/>
          <w:ins w:id="378" w:author="Master Repository Process" w:date="2021-08-01T02:56:00Z"/>
        </w:trPr>
        <w:tc>
          <w:tcPr>
            <w:tcW w:w="7041" w:type="dxa"/>
            <w:gridSpan w:val="5"/>
            <w:tcBorders>
              <w:bottom w:val="single" w:sz="4" w:space="0" w:color="auto"/>
            </w:tcBorders>
          </w:tcPr>
          <w:p>
            <w:pPr>
              <w:pStyle w:val="yTableNAm"/>
              <w:keepNext/>
              <w:spacing w:before="80"/>
              <w:rPr>
                <w:ins w:id="379" w:author="Master Repository Process" w:date="2021-08-01T02:56:00Z"/>
                <w:sz w:val="20"/>
              </w:rPr>
            </w:pPr>
            <w:ins w:id="380" w:author="Master Repository Process" w:date="2021-08-01T02:56:00Z">
              <w:r>
                <w:rPr>
                  <w:sz w:val="20"/>
                </w:rPr>
                <w:t>To [</w:t>
              </w:r>
              <w:r>
                <w:rPr>
                  <w:i/>
                  <w:sz w:val="20"/>
                </w:rPr>
                <w:t>name</w:t>
              </w:r>
              <w:r>
                <w:rPr>
                  <w:sz w:val="20"/>
                </w:rPr>
                <w:t>] of [a</w:t>
              </w:r>
              <w:r>
                <w:rPr>
                  <w:i/>
                  <w:sz w:val="20"/>
                </w:rPr>
                <w:t>ddress</w:t>
              </w:r>
              <w:r>
                <w:rPr>
                  <w:sz w:val="20"/>
                </w:rPr>
                <w:t>], Bailor</w:t>
              </w:r>
            </w:ins>
          </w:p>
        </w:tc>
      </w:tr>
      <w:tr>
        <w:trPr>
          <w:cantSplit/>
        </w:trPr>
        <w:tc>
          <w:tcPr>
            <w:tcW w:w="1673" w:type="dxa"/>
            <w:tcBorders>
              <w:top w:val="single" w:sz="4" w:space="0" w:color="auto"/>
              <w:bottom w:val="single" w:sz="4" w:space="0" w:color="auto"/>
            </w:tcBorders>
          </w:tcPr>
          <w:p>
            <w:pPr>
              <w:pStyle w:val="yTableNAm"/>
              <w:spacing w:before="80"/>
              <w:rPr>
                <w:sz w:val="20"/>
              </w:rPr>
            </w:pPr>
            <w:del w:id="381" w:author="Master Repository Process" w:date="2021-08-01T02:56:00Z">
              <w:r>
                <w:rPr>
                  <w:snapToGrid w:val="0"/>
                </w:rPr>
                <w:delText>....................................................</w:delText>
              </w:r>
              <w:r>
                <w:rPr>
                  <w:snapToGrid w:val="0"/>
                </w:rPr>
                <w:br/>
                <w:delText>of ................................................</w:delText>
              </w:r>
            </w:del>
            <w:ins w:id="382" w:author="Master Repository Process" w:date="2021-08-01T02:56:00Z">
              <w:r>
                <w:rPr>
                  <w:sz w:val="20"/>
                </w:rPr>
                <w:t>Notice</w:t>
              </w:r>
            </w:ins>
          </w:p>
        </w:tc>
        <w:tc>
          <w:tcPr>
            <w:tcW w:w="5368" w:type="dxa"/>
            <w:tcBorders>
              <w:top w:val="single" w:sz="4" w:space="0" w:color="auto"/>
              <w:bottom w:val="single" w:sz="4" w:space="0" w:color="auto"/>
            </w:tcBorders>
          </w:tcPr>
          <w:p>
            <w:pPr>
              <w:pStyle w:val="yTableNAm"/>
              <w:tabs>
                <w:tab w:val="clear" w:pos="567"/>
                <w:tab w:val="left" w:pos="301"/>
              </w:tabs>
              <w:spacing w:before="80"/>
              <w:ind w:left="301" w:hanging="301"/>
              <w:rPr>
                <w:ins w:id="383" w:author="Master Repository Process" w:date="2021-08-01T02:56:00Z"/>
                <w:sz w:val="20"/>
              </w:rPr>
            </w:pPr>
            <w:del w:id="384" w:author="Master Repository Process" w:date="2021-08-01T02:56:00Z">
              <w:r>
                <w:rPr>
                  <w:noProof/>
                </w:rPr>
                <w:drawing>
                  <wp:inline distT="0" distB="0" distL="0" distR="0">
                    <wp:extent cx="123825" cy="28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del>
            <w:ins w:id="385" w:author="Master Repository Process" w:date="2021-08-01T02:56:00Z">
              <w:r>
                <w:rPr>
                  <w:sz w:val="20"/>
                </w:rPr>
                <w:t>1.</w:t>
              </w:r>
              <w:r>
                <w:rPr>
                  <w:sz w:val="20"/>
                </w:rPr>
                <w:tab/>
                <w:t>You were given notice on [</w:t>
              </w:r>
              <w:r>
                <w:rPr>
                  <w:i/>
                  <w:sz w:val="20"/>
                </w:rPr>
                <w:t>date</w:t>
              </w:r>
              <w:r>
                <w:rPr>
                  <w:sz w:val="20"/>
                </w:rPr>
                <w:t>] that the following goods [</w:t>
              </w:r>
              <w:r>
                <w:rPr>
                  <w:i/>
                  <w:sz w:val="20"/>
                </w:rPr>
                <w:t>give sufficient description of goods</w:t>
              </w:r>
              <w:r>
                <w:rPr>
                  <w:sz w:val="20"/>
                </w:rPr>
                <w:t>] situated at [</w:t>
              </w:r>
              <w:r>
                <w:rPr>
                  <w:i/>
                  <w:sz w:val="20"/>
                </w:rPr>
                <w:t>place</w:t>
              </w:r>
              <w:r>
                <w:rPr>
                  <w:sz w:val="20"/>
                </w:rPr>
                <w:t>] were ready for redelivery.</w:t>
              </w:r>
            </w:ins>
          </w:p>
          <w:p>
            <w:pPr>
              <w:pStyle w:val="yTableNAm"/>
              <w:tabs>
                <w:tab w:val="clear" w:pos="567"/>
                <w:tab w:val="left" w:pos="301"/>
              </w:tabs>
              <w:spacing w:before="80"/>
              <w:ind w:left="301" w:hanging="301"/>
              <w:rPr>
                <w:ins w:id="386" w:author="Master Repository Process" w:date="2021-08-01T02:56:00Z"/>
                <w:sz w:val="20"/>
              </w:rPr>
            </w:pPr>
            <w:ins w:id="387" w:author="Master Repository Process" w:date="2021-08-01T02:56:00Z">
              <w:r>
                <w:rPr>
                  <w:sz w:val="20"/>
                </w:rPr>
                <w:t>2.</w:t>
              </w:r>
              <w:r>
                <w:rPr>
                  <w:sz w:val="20"/>
                </w:rPr>
                <w:tab/>
                <w:t>*A dispute relating to the goods was determined on [</w:t>
              </w:r>
              <w:r>
                <w:rPr>
                  <w:i/>
                  <w:sz w:val="20"/>
                </w:rPr>
                <w:t>date</w:t>
              </w:r>
              <w:r>
                <w:rPr>
                  <w:sz w:val="20"/>
                </w:rPr>
                <w:t>] in the following manner [</w:t>
              </w:r>
              <w:r>
                <w:rPr>
                  <w:i/>
                  <w:sz w:val="20"/>
                </w:rPr>
                <w:t>give full details</w:t>
              </w:r>
              <w:r>
                <w:rPr>
                  <w:sz w:val="20"/>
                </w:rPr>
                <w:t>].</w:t>
              </w:r>
            </w:ins>
          </w:p>
          <w:p>
            <w:pPr>
              <w:pStyle w:val="yTableNAm"/>
              <w:tabs>
                <w:tab w:val="clear" w:pos="567"/>
                <w:tab w:val="left" w:pos="301"/>
              </w:tabs>
              <w:spacing w:before="80"/>
              <w:ind w:left="301" w:hanging="301"/>
              <w:rPr>
                <w:ins w:id="388" w:author="Master Repository Process" w:date="2021-08-01T02:56:00Z"/>
                <w:sz w:val="16"/>
                <w:szCs w:val="16"/>
              </w:rPr>
            </w:pPr>
            <w:ins w:id="389" w:author="Master Repository Process" w:date="2021-08-01T02:56:00Z">
              <w:r>
                <w:rPr>
                  <w:sz w:val="16"/>
                  <w:szCs w:val="16"/>
                </w:rPr>
                <w:t>(* Delete if there was no dispute)</w:t>
              </w:r>
            </w:ins>
          </w:p>
          <w:p>
            <w:pPr>
              <w:pStyle w:val="yTableNAm"/>
              <w:tabs>
                <w:tab w:val="clear" w:pos="567"/>
                <w:tab w:val="left" w:pos="301"/>
              </w:tabs>
              <w:spacing w:before="80"/>
              <w:ind w:left="301" w:hanging="301"/>
              <w:rPr>
                <w:sz w:val="20"/>
              </w:rPr>
            </w:pPr>
            <w:ins w:id="390" w:author="Master Repository Process" w:date="2021-08-01T02:56:00Z">
              <w:r>
                <w:rPr>
                  <w:sz w:val="20"/>
                </w:rPr>
                <w:t>3.</w:t>
              </w:r>
              <w:r>
                <w:rPr>
                  <w:sz w:val="20"/>
                </w:rPr>
                <w:tab/>
                <w:t>Unless not more than 1 month after the date of the giving of this notice you either take redelivery of the goods or give directions for their redelivery, [</w:t>
              </w:r>
              <w:r>
                <w:rPr>
                  <w:i/>
                  <w:sz w:val="20"/>
                </w:rPr>
                <w:t>insert name and address of person, firm or company with whom the goods were bailed</w:t>
              </w:r>
              <w:r>
                <w:rPr>
                  <w:sz w:val="20"/>
                </w:rPr>
                <w:t>] (Bailee) intends making an application to the Court for an order to sell or otherwise dispose of them in accordance with the Act.</w:t>
              </w:r>
            </w:ins>
          </w:p>
        </w:tc>
        <w:tc>
          <w:tcPr>
            <w:tcW w:w="3402" w:type="dxa"/>
            <w:gridSpan w:val="3"/>
            <w:cellDel w:id="391" w:author="Master Repository Process" w:date="2021-08-01T02:56:00Z"/>
          </w:tcPr>
          <w:p>
            <w:pPr>
              <w:pStyle w:val="yMiscellaneousBody"/>
              <w:spacing w:before="280"/>
              <w:rPr>
                <w:snapToGrid w:val="0"/>
              </w:rPr>
            </w:pPr>
            <w:del w:id="392" w:author="Master Repository Process" w:date="2021-08-01T02:56:00Z">
              <w:r>
                <w:rPr>
                  <w:snapToGrid w:val="0"/>
                </w:rPr>
                <w:delText>Respondent</w:delText>
              </w:r>
            </w:del>
          </w:p>
        </w:tc>
      </w:tr>
      <w:tr>
        <w:trPr>
          <w:cantSplit/>
          <w:ins w:id="393" w:author="Master Repository Process" w:date="2021-08-01T02:56:00Z"/>
        </w:trPr>
        <w:tc>
          <w:tcPr>
            <w:tcW w:w="1673" w:type="dxa"/>
            <w:tcBorders>
              <w:top w:val="single" w:sz="4" w:space="0" w:color="auto"/>
              <w:bottom w:val="single" w:sz="4" w:space="0" w:color="auto"/>
            </w:tcBorders>
          </w:tcPr>
          <w:p>
            <w:pPr>
              <w:pStyle w:val="yTableNAm"/>
              <w:spacing w:before="80"/>
              <w:rPr>
                <w:ins w:id="394" w:author="Master Repository Process" w:date="2021-08-01T02:56:00Z"/>
                <w:sz w:val="20"/>
              </w:rPr>
            </w:pPr>
            <w:ins w:id="395" w:author="Master Repository Process" w:date="2021-08-01T02:56:00Z">
              <w:r>
                <w:rPr>
                  <w:sz w:val="20"/>
                </w:rPr>
                <w:t>Signature of Bailee</w:t>
              </w:r>
            </w:ins>
          </w:p>
        </w:tc>
        <w:tc>
          <w:tcPr>
            <w:tcW w:w="2977" w:type="dxa"/>
            <w:gridSpan w:val="2"/>
            <w:tcBorders>
              <w:top w:val="single" w:sz="4" w:space="0" w:color="auto"/>
              <w:bottom w:val="single" w:sz="4" w:space="0" w:color="auto"/>
            </w:tcBorders>
          </w:tcPr>
          <w:p>
            <w:pPr>
              <w:pStyle w:val="yTableNAm"/>
              <w:spacing w:before="80"/>
              <w:rPr>
                <w:ins w:id="396" w:author="Master Repository Process" w:date="2021-08-01T02:56:00Z"/>
                <w:sz w:val="20"/>
              </w:rPr>
            </w:pPr>
          </w:p>
        </w:tc>
        <w:tc>
          <w:tcPr>
            <w:tcW w:w="567" w:type="dxa"/>
            <w:tcBorders>
              <w:top w:val="single" w:sz="4" w:space="0" w:color="auto"/>
              <w:bottom w:val="single" w:sz="4" w:space="0" w:color="auto"/>
            </w:tcBorders>
          </w:tcPr>
          <w:p>
            <w:pPr>
              <w:pStyle w:val="yTableNAm"/>
              <w:spacing w:before="80"/>
              <w:rPr>
                <w:ins w:id="397" w:author="Master Repository Process" w:date="2021-08-01T02:56:00Z"/>
                <w:sz w:val="20"/>
              </w:rPr>
            </w:pPr>
            <w:ins w:id="398" w:author="Master Repository Process" w:date="2021-08-01T02:56:00Z">
              <w:r>
                <w:rPr>
                  <w:sz w:val="20"/>
                </w:rPr>
                <w:t>Date</w:t>
              </w:r>
            </w:ins>
          </w:p>
        </w:tc>
        <w:tc>
          <w:tcPr>
            <w:tcW w:w="1824" w:type="dxa"/>
            <w:tcBorders>
              <w:top w:val="single" w:sz="4" w:space="0" w:color="auto"/>
              <w:bottom w:val="single" w:sz="4" w:space="0" w:color="auto"/>
            </w:tcBorders>
          </w:tcPr>
          <w:p>
            <w:pPr>
              <w:pStyle w:val="yTableNAm"/>
              <w:spacing w:before="80"/>
              <w:rPr>
                <w:ins w:id="399" w:author="Master Repository Process" w:date="2021-08-01T02:56:00Z"/>
                <w:sz w:val="20"/>
              </w:rPr>
            </w:pPr>
          </w:p>
        </w:tc>
      </w:tr>
      <w:tr>
        <w:trPr>
          <w:cantSplit/>
          <w:ins w:id="400" w:author="Master Repository Process" w:date="2021-08-01T02:56:00Z"/>
        </w:trPr>
        <w:tc>
          <w:tcPr>
            <w:tcW w:w="7041" w:type="dxa"/>
            <w:gridSpan w:val="5"/>
            <w:tcBorders>
              <w:top w:val="single" w:sz="4" w:space="0" w:color="auto"/>
              <w:bottom w:val="single" w:sz="4" w:space="0" w:color="auto"/>
            </w:tcBorders>
          </w:tcPr>
          <w:p>
            <w:pPr>
              <w:pStyle w:val="yTableNAm"/>
              <w:spacing w:before="80"/>
              <w:rPr>
                <w:ins w:id="401" w:author="Master Repository Process" w:date="2021-08-01T02:56:00Z"/>
                <w:sz w:val="20"/>
              </w:rPr>
            </w:pPr>
            <w:ins w:id="402" w:author="Master Repository Process" w:date="2021-08-01T02:56:00Z">
              <w:r>
                <w:rPr>
                  <w:sz w:val="20"/>
                </w:rPr>
                <w:t>Note: Copies of this notice must also be sent to the Commissioner of Police and to every other person (if any) whom the Bailee knows has or claims to have an interest in the goods.</w:t>
              </w:r>
            </w:ins>
          </w:p>
        </w:tc>
      </w:tr>
    </w:tbl>
    <w:p>
      <w:pPr>
        <w:pStyle w:val="yMiscellaneousBody"/>
        <w:rPr>
          <w:del w:id="403" w:author="Master Repository Process" w:date="2021-08-01T02:56:00Z"/>
          <w:snapToGrid w:val="0"/>
        </w:rPr>
      </w:pPr>
      <w:del w:id="404" w:author="Master Repository Process" w:date="2021-08-01T02:56:00Z">
        <w:r>
          <w:rPr>
            <w:snapToGrid w:val="0"/>
          </w:rPr>
          <w:delText>1. On .......................... of ............................... 20..........., at .................................. a dispute arose between the applicant and the respondent concerning goods in the possession of (1) ............................................................................................... under the following circumstances: .......................................................................</w:delText>
        </w:r>
        <w:r>
          <w:rPr>
            <w:snapToGrid w:val="0"/>
          </w:rPr>
          <w:br/>
          <w:delText>.................................................................................................................................</w:delText>
        </w:r>
        <w:r>
          <w:rPr>
            <w:snapToGrid w:val="0"/>
          </w:rPr>
          <w:br/>
          <w:delText>.................................................................................................................................</w:delText>
        </w:r>
      </w:del>
    </w:p>
    <w:p>
      <w:pPr>
        <w:pStyle w:val="yMiscellaneousBody"/>
        <w:rPr>
          <w:del w:id="405" w:author="Master Repository Process" w:date="2021-08-01T02:56:00Z"/>
          <w:snapToGrid w:val="0"/>
        </w:rPr>
      </w:pPr>
      <w:del w:id="406" w:author="Master Repository Process" w:date="2021-08-01T02:56:00Z">
        <w:r>
          <w:rPr>
            <w:snapToGrid w:val="0"/>
          </w:rPr>
          <w:delText>2. The applicant hereby applies for a summary determination of that dispute.</w:delText>
        </w:r>
      </w:del>
    </w:p>
    <w:p>
      <w:pPr>
        <w:pStyle w:val="yMiscellaneousBody"/>
        <w:rPr>
          <w:del w:id="407" w:author="Master Repository Process" w:date="2021-08-01T02:56:00Z"/>
          <w:snapToGrid w:val="0"/>
        </w:rPr>
      </w:pPr>
      <w:del w:id="408" w:author="Master Repository Process" w:date="2021-08-01T02:56:00Z">
        <w:r>
          <w:rPr>
            <w:snapToGrid w:val="0"/>
          </w:rPr>
          <w:delText>Dated the ................................. day of ..................................... 20.........</w:delText>
        </w:r>
      </w:del>
    </w:p>
    <w:p>
      <w:pPr>
        <w:pStyle w:val="yMiscellaneousBody"/>
        <w:jc w:val="right"/>
        <w:rPr>
          <w:del w:id="409" w:author="Master Repository Process" w:date="2021-08-01T02:56:00Z"/>
          <w:snapToGrid w:val="0"/>
        </w:rPr>
      </w:pPr>
      <w:del w:id="410" w:author="Master Repository Process" w:date="2021-08-01T02:56:00Z">
        <w:r>
          <w:rPr>
            <w:snapToGrid w:val="0"/>
          </w:rPr>
          <w:delText>(Signed) ....................................................</w:delText>
        </w:r>
      </w:del>
    </w:p>
    <w:p>
      <w:pPr>
        <w:pStyle w:val="yMiscellaneousBody"/>
        <w:spacing w:before="0"/>
        <w:jc w:val="right"/>
        <w:rPr>
          <w:del w:id="411" w:author="Master Repository Process" w:date="2021-08-01T02:56:00Z"/>
          <w:snapToGrid w:val="0"/>
        </w:rPr>
      </w:pPr>
      <w:del w:id="412" w:author="Master Repository Process" w:date="2021-08-01T02:56:00Z">
        <w:r>
          <w:rPr>
            <w:snapToGrid w:val="0"/>
          </w:rPr>
          <w:delText>Applicant, or Applicant’s Solicitor</w:delText>
        </w:r>
      </w:del>
    </w:p>
    <w:p>
      <w:pPr>
        <w:pStyle w:val="yMiscellaneousBody"/>
        <w:pBdr>
          <w:top w:val="single" w:sz="4" w:space="4" w:color="auto"/>
        </w:pBdr>
        <w:rPr>
          <w:del w:id="413" w:author="Master Repository Process" w:date="2021-08-01T02:56:00Z"/>
          <w:snapToGrid w:val="0"/>
        </w:rPr>
      </w:pPr>
      <w:del w:id="414" w:author="Master Repository Process" w:date="2021-08-01T02:56:00Z">
        <w:r>
          <w:rPr>
            <w:snapToGrid w:val="0"/>
          </w:rPr>
          <w:delText>This application will be heard in the Court of Petty Sessions at .........................., at ................. o’clock on the ..................... day of ..................................., 20.........</w:delText>
        </w:r>
      </w:del>
    </w:p>
    <w:p>
      <w:pPr>
        <w:pStyle w:val="yMiscellaneousBody"/>
        <w:jc w:val="right"/>
        <w:rPr>
          <w:del w:id="415" w:author="Master Repository Process" w:date="2021-08-01T02:56:00Z"/>
          <w:snapToGrid w:val="0"/>
        </w:rPr>
      </w:pPr>
      <w:del w:id="416" w:author="Master Repository Process" w:date="2021-08-01T02:56:00Z">
        <w:r>
          <w:rPr>
            <w:snapToGrid w:val="0"/>
          </w:rPr>
          <w:delText>...........................................................</w:delText>
        </w:r>
      </w:del>
    </w:p>
    <w:p>
      <w:pPr>
        <w:pStyle w:val="yMiscellaneousBody"/>
        <w:spacing w:before="0"/>
        <w:jc w:val="right"/>
        <w:rPr>
          <w:del w:id="417" w:author="Master Repository Process" w:date="2021-08-01T02:56:00Z"/>
          <w:snapToGrid w:val="0"/>
        </w:rPr>
      </w:pPr>
      <w:del w:id="418" w:author="Master Repository Process" w:date="2021-08-01T02:56:00Z">
        <w:r>
          <w:rPr>
            <w:snapToGrid w:val="0"/>
          </w:rPr>
          <w:delText>Clerk of Petty Sessions</w:delText>
        </w:r>
      </w:del>
    </w:p>
    <w:p>
      <w:pPr>
        <w:pStyle w:val="yFootnotesection"/>
        <w:rPr>
          <w:ins w:id="419" w:author="Master Repository Process" w:date="2021-08-01T02:56:00Z"/>
        </w:rPr>
      </w:pPr>
      <w:ins w:id="420" w:author="Master Repository Process" w:date="2021-08-01T02:56:00Z">
        <w:r>
          <w:tab/>
          <w:t>[Form 4 inserted: Gazette 9 Jun 2017 p. 2852.]</w:t>
        </w:r>
      </w:ins>
    </w:p>
    <w:p>
      <w:pPr>
        <w:pStyle w:val="yMiscellaneousHeading"/>
        <w:spacing w:after="120"/>
        <w:rPr>
          <w:ins w:id="421" w:author="Master Repository Process" w:date="2021-08-01T02:56:00Z"/>
          <w:b/>
        </w:rPr>
      </w:pPr>
      <w:ins w:id="422" w:author="Master Repository Process" w:date="2021-08-01T02:56:00Z">
        <w:r>
          <w:rPr>
            <w:b/>
          </w:rPr>
          <w:t>Form 5</w:t>
        </w:r>
      </w:ins>
    </w:p>
    <w:tbl>
      <w:tblPr>
        <w:tblW w:w="0" w:type="auto"/>
        <w:tblInd w:w="8" w:type="dxa"/>
        <w:tblLayout w:type="fixed"/>
        <w:tblCellMar>
          <w:left w:w="0" w:type="dxa"/>
          <w:right w:w="0" w:type="dxa"/>
        </w:tblCellMar>
        <w:tblLook w:val="0000" w:firstRow="0" w:lastRow="0" w:firstColumn="0" w:lastColumn="0" w:noHBand="0" w:noVBand="0"/>
      </w:tblPr>
      <w:tblGrid>
        <w:gridCol w:w="520"/>
        <w:gridCol w:w="567"/>
        <w:gridCol w:w="586"/>
        <w:gridCol w:w="1847"/>
        <w:gridCol w:w="119"/>
        <w:gridCol w:w="19"/>
        <w:gridCol w:w="831"/>
        <w:gridCol w:w="161"/>
        <w:gridCol w:w="567"/>
        <w:gridCol w:w="63"/>
        <w:gridCol w:w="880"/>
        <w:gridCol w:w="440"/>
        <w:gridCol w:w="441"/>
      </w:tblGrid>
      <w:tr>
        <w:trPr>
          <w:cantSplit/>
          <w:del w:id="423" w:author="Master Repository Process" w:date="2021-08-01T02:56:00Z"/>
        </w:trPr>
        <w:tc>
          <w:tcPr>
            <w:tcW w:w="567" w:type="dxa"/>
            <w:gridSpan w:val="4"/>
          </w:tcPr>
          <w:p>
            <w:pPr>
              <w:pStyle w:val="yMiscellaneousBody"/>
              <w:keepNext/>
              <w:keepLines/>
              <w:rPr>
                <w:del w:id="424" w:author="Master Repository Process" w:date="2021-08-01T02:56:00Z"/>
                <w:snapToGrid w:val="0"/>
              </w:rPr>
            </w:pPr>
          </w:p>
        </w:tc>
        <w:tc>
          <w:tcPr>
            <w:tcW w:w="567" w:type="dxa"/>
            <w:gridSpan w:val="6"/>
          </w:tcPr>
          <w:p>
            <w:pPr>
              <w:pStyle w:val="yMiscellaneousBody"/>
              <w:keepNext/>
              <w:keepLines/>
              <w:rPr>
                <w:del w:id="425" w:author="Master Repository Process" w:date="2021-08-01T02:56:00Z"/>
                <w:snapToGrid w:val="0"/>
              </w:rPr>
            </w:pPr>
            <w:del w:id="426" w:author="Master Repository Process" w:date="2021-08-01T02:56:00Z">
              <w:r>
                <w:rPr>
                  <w:snapToGrid w:val="0"/>
                </w:rPr>
                <w:delText xml:space="preserve">TO </w:delText>
              </w:r>
            </w:del>
          </w:p>
        </w:tc>
        <w:tc>
          <w:tcPr>
            <w:tcW w:w="2552" w:type="dxa"/>
          </w:tcPr>
          <w:p>
            <w:pPr>
              <w:pStyle w:val="yMiscellaneousBody"/>
              <w:keepNext/>
              <w:keepLines/>
              <w:jc w:val="center"/>
              <w:rPr>
                <w:del w:id="427" w:author="Master Repository Process" w:date="2021-08-01T02:56:00Z"/>
                <w:snapToGrid w:val="0"/>
              </w:rPr>
            </w:pPr>
            <w:del w:id="428" w:author="Master Repository Process" w:date="2021-08-01T02:56:00Z">
              <w:r>
                <w:rPr>
                  <w:snapToGrid w:val="0"/>
                </w:rPr>
                <w:delText>The Respondent</w:delText>
              </w:r>
            </w:del>
          </w:p>
        </w:tc>
        <w:tc>
          <w:tcPr>
            <w:tcW w:w="850" w:type="dxa"/>
          </w:tcPr>
          <w:p>
            <w:pPr>
              <w:pStyle w:val="yMiscellaneousBody"/>
              <w:keepNext/>
              <w:keepLines/>
              <w:rPr>
                <w:del w:id="429" w:author="Master Repository Process" w:date="2021-08-01T02:56:00Z"/>
                <w:snapToGrid w:val="0"/>
              </w:rPr>
            </w:pPr>
            <w:del w:id="430" w:author="Master Repository Process" w:date="2021-08-01T02:56:00Z">
              <w:r>
                <w:rPr>
                  <w:noProof/>
                </w:rPr>
                <w:drawing>
                  <wp:inline distT="0" distB="0" distL="0" distR="0">
                    <wp:extent cx="1238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438150"/>
                            </a:xfrm>
                            <a:prstGeom prst="rect">
                              <a:avLst/>
                            </a:prstGeom>
                            <a:noFill/>
                            <a:ln>
                              <a:noFill/>
                            </a:ln>
                          </pic:spPr>
                        </pic:pic>
                      </a:graphicData>
                    </a:graphic>
                  </wp:inline>
                </w:drawing>
              </w:r>
            </w:del>
          </w:p>
        </w:tc>
        <w:tc>
          <w:tcPr>
            <w:tcW w:w="2552" w:type="dxa"/>
          </w:tcPr>
          <w:p>
            <w:pPr>
              <w:pStyle w:val="yMiscellaneousBody"/>
              <w:keepNext/>
              <w:keepLines/>
              <w:spacing w:before="400"/>
              <w:rPr>
                <w:del w:id="431" w:author="Master Repository Process" w:date="2021-08-01T02:56:00Z"/>
                <w:snapToGrid w:val="0"/>
              </w:rPr>
            </w:pPr>
            <w:del w:id="432" w:author="Master Repository Process" w:date="2021-08-01T02:56:00Z">
              <w:r>
                <w:rPr>
                  <w:snapToGrid w:val="0"/>
                </w:rPr>
                <w:delText>(2)</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41" w:type="dxa"/>
            <w:tcBorders>
              <w:bottom w:val="single" w:sz="4" w:space="0" w:color="auto"/>
            </w:tcBorders>
          </w:tcPr>
          <w:p>
            <w:pPr>
              <w:pStyle w:val="yTableNAm"/>
              <w:keepNext/>
              <w:spacing w:before="80"/>
              <w:rPr>
                <w:ins w:id="433" w:author="Master Repository Process" w:date="2021-08-01T02:56:00Z"/>
                <w:b/>
                <w:sz w:val="20"/>
              </w:rPr>
            </w:pPr>
            <w:del w:id="434" w:author="Master Repository Process" w:date="2021-08-01T02:56:00Z">
              <w:r>
                <w:rPr>
                  <w:snapToGrid w:val="0"/>
                </w:rPr>
                <w:delText xml:space="preserve">and </w:delText>
              </w:r>
            </w:del>
            <w:ins w:id="435" w:author="Master Repository Process" w:date="2021-08-01T02:56:00Z">
              <w:r>
                <w:rPr>
                  <w:i/>
                  <w:sz w:val="20"/>
                </w:rPr>
                <w:t>Disposal of Uncollected Goods Act 1970</w:t>
              </w:r>
              <w:r>
                <w:rPr>
                  <w:i/>
                  <w:sz w:val="20"/>
                </w:rPr>
                <w:br/>
              </w:r>
              <w:r>
                <w:rPr>
                  <w:iCs/>
                  <w:sz w:val="20"/>
                </w:rPr>
                <w:t>s. 20(a), 21(b) and (c) and 26(1)(c), (2) and (5)</w:t>
              </w:r>
            </w:ins>
          </w:p>
          <w:p>
            <w:pPr>
              <w:pStyle w:val="yTableNAm"/>
              <w:keepNext/>
              <w:rPr>
                <w:b/>
                <w:bCs/>
                <w:szCs w:val="22"/>
              </w:rPr>
            </w:pPr>
            <w:ins w:id="436" w:author="Master Repository Process" w:date="2021-08-01T02:56:00Z">
              <w:r>
                <w:rPr>
                  <w:b/>
                  <w:bCs/>
                  <w:szCs w:val="22"/>
                </w:rPr>
                <w:t>Notice under Part VII of intention to apply to Court for order to dispose of goods in possession otherwise than under bailment in course of business where s. 20(a) applies</w:t>
              </w:r>
            </w:ins>
          </w:p>
        </w:tc>
        <w:tc>
          <w:tcPr>
            <w:tcW w:w="567" w:type="dxa"/>
            <w:cellDel w:id="437" w:author="Master Repository Process" w:date="2021-08-01T02:56:00Z"/>
          </w:tcPr>
          <w:p>
            <w:pPr>
              <w:pStyle w:val="yMiscellaneousBody"/>
              <w:keepNext/>
              <w:keepLines/>
              <w:rPr>
                <w:snapToGrid w:val="0"/>
              </w:rPr>
            </w:pPr>
            <w:del w:id="438" w:author="Master Repository Process" w:date="2021-08-01T02:56:00Z">
              <w:r>
                <w:rPr>
                  <w:snapToGrid w:val="0"/>
                </w:rPr>
                <w:delText xml:space="preserve">TO </w:delText>
              </w:r>
            </w:del>
          </w:p>
        </w:tc>
        <w:tc>
          <w:tcPr>
            <w:tcW w:w="2552" w:type="dxa"/>
            <w:gridSpan w:val="3"/>
            <w:cellDel w:id="439" w:author="Master Repository Process" w:date="2021-08-01T02:56:00Z"/>
          </w:tcPr>
          <w:p>
            <w:pPr>
              <w:pStyle w:val="yMiscellaneousBody"/>
              <w:keepNext/>
              <w:keepLines/>
              <w:rPr>
                <w:snapToGrid w:val="0"/>
              </w:rPr>
            </w:pPr>
            <w:del w:id="440" w:author="Master Repository Process" w:date="2021-08-01T02:56:00Z">
              <w:r>
                <w:rPr>
                  <w:snapToGrid w:val="0"/>
                </w:rPr>
                <w:delText>...........................................</w:delText>
              </w:r>
            </w:del>
          </w:p>
        </w:tc>
        <w:tc>
          <w:tcPr>
            <w:tcW w:w="850" w:type="dxa"/>
            <w:gridSpan w:val="2"/>
            <w:cellDel w:id="441" w:author="Master Repository Process" w:date="2021-08-01T02:56:00Z"/>
          </w:tcPr>
          <w:p>
            <w:pPr>
              <w:pStyle w:val="yMiscellaneousBody"/>
              <w:keepNext/>
              <w:keepLines/>
              <w:rPr>
                <w:snapToGrid w:val="0"/>
              </w:rPr>
            </w:pPr>
          </w:p>
        </w:tc>
        <w:tc>
          <w:tcPr>
            <w:tcW w:w="2552" w:type="dxa"/>
            <w:gridSpan w:val="6"/>
            <w:cellDel w:id="442" w:author="Master Repository Process" w:date="2021-08-01T02:56:00Z"/>
          </w:tcPr>
          <w:p>
            <w:pPr>
              <w:pStyle w:val="yMiscellaneousBody"/>
              <w:keepNext/>
              <w:keepLines/>
              <w:rPr>
                <w:snapToGrid w:val="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43" w:author="Master Repository Process" w:date="2021-08-01T02:56:00Z"/>
        </w:trPr>
        <w:tc>
          <w:tcPr>
            <w:tcW w:w="3658" w:type="dxa"/>
            <w:gridSpan w:val="6"/>
            <w:tcBorders>
              <w:bottom w:val="single" w:sz="4" w:space="0" w:color="auto"/>
            </w:tcBorders>
          </w:tcPr>
          <w:p>
            <w:pPr>
              <w:pStyle w:val="yTableNAm"/>
              <w:keepNext/>
              <w:spacing w:before="80"/>
              <w:rPr>
                <w:ins w:id="444" w:author="Master Repository Process" w:date="2021-08-01T02:56:00Z"/>
                <w:i/>
                <w:sz w:val="20"/>
              </w:rPr>
            </w:pPr>
            <w:ins w:id="445" w:author="Master Repository Process" w:date="2021-08-01T02:56:00Z">
              <w:r>
                <w:rPr>
                  <w:sz w:val="20"/>
                </w:rPr>
                <w:tab/>
                <w:t>To</w:t>
              </w:r>
            </w:ins>
          </w:p>
        </w:tc>
        <w:tc>
          <w:tcPr>
            <w:tcW w:w="3383" w:type="dxa"/>
            <w:gridSpan w:val="7"/>
            <w:tcBorders>
              <w:bottom w:val="single" w:sz="4" w:space="0" w:color="auto"/>
            </w:tcBorders>
          </w:tcPr>
          <w:p>
            <w:pPr>
              <w:pStyle w:val="yTableNAm"/>
              <w:keepNext/>
              <w:spacing w:before="80"/>
              <w:rPr>
                <w:ins w:id="446" w:author="Master Repository Process" w:date="2021-08-01T02:56:00Z"/>
                <w:b/>
                <w:bCs/>
                <w:szCs w:val="22"/>
              </w:rPr>
            </w:pPr>
            <w:ins w:id="447" w:author="Master Repository Process" w:date="2021-08-01T02:56:00Z">
              <w:r>
                <w:rPr>
                  <w:sz w:val="20"/>
                </w:rPr>
                <w:t>The Commissioner of Police</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48" w:author="Master Repository Process" w:date="2021-08-01T02:56:00Z"/>
        </w:trPr>
        <w:tc>
          <w:tcPr>
            <w:tcW w:w="3658" w:type="dxa"/>
            <w:gridSpan w:val="6"/>
            <w:tcBorders>
              <w:bottom w:val="single" w:sz="4" w:space="0" w:color="auto"/>
            </w:tcBorders>
          </w:tcPr>
          <w:p>
            <w:pPr>
              <w:pStyle w:val="yTableNAm"/>
              <w:keepNext/>
              <w:spacing w:before="80"/>
              <w:rPr>
                <w:ins w:id="449" w:author="Master Repository Process" w:date="2021-08-01T02:56:00Z"/>
                <w:sz w:val="20"/>
              </w:rPr>
            </w:pPr>
            <w:ins w:id="450" w:author="Master Repository Process" w:date="2021-08-01T02:56:00Z">
              <w:r>
                <w:rPr>
                  <w:sz w:val="20"/>
                </w:rPr>
                <w:t>and</w:t>
              </w:r>
              <w:r>
                <w:rPr>
                  <w:sz w:val="20"/>
                </w:rPr>
                <w:tab/>
                <w:t>To</w:t>
              </w:r>
              <w:r>
                <w:rPr>
                  <w:sz w:val="20"/>
                  <w:vertAlign w:val="superscript"/>
                </w:rPr>
                <w:t>1</w:t>
              </w:r>
            </w:ins>
          </w:p>
        </w:tc>
        <w:tc>
          <w:tcPr>
            <w:tcW w:w="3383" w:type="dxa"/>
            <w:gridSpan w:val="7"/>
            <w:tcBorders>
              <w:bottom w:val="single" w:sz="4" w:space="0" w:color="auto"/>
            </w:tcBorders>
          </w:tcPr>
          <w:p>
            <w:pPr>
              <w:pStyle w:val="yTableNAm"/>
              <w:keepNext/>
              <w:spacing w:before="80"/>
              <w:rPr>
                <w:ins w:id="451" w:author="Master Repository Process" w:date="2021-08-01T02:56:00Z"/>
                <w:sz w:val="20"/>
              </w:rPr>
            </w:pPr>
            <w:ins w:id="452" w:author="Master Repository Process" w:date="2021-08-01T02:56:00Z">
              <w:r>
                <w:rPr>
                  <w:sz w:val="20"/>
                </w:rPr>
                <w:t>[</w:t>
              </w:r>
              <w:r>
                <w:rPr>
                  <w:i/>
                  <w:sz w:val="20"/>
                </w:rPr>
                <w:t>name</w:t>
              </w:r>
              <w:r>
                <w:rPr>
                  <w:sz w:val="20"/>
                </w:rPr>
                <w: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53" w:author="Master Repository Process" w:date="2021-08-01T02:56:00Z"/>
        </w:trPr>
        <w:tc>
          <w:tcPr>
            <w:tcW w:w="1673" w:type="dxa"/>
            <w:gridSpan w:val="3"/>
            <w:tcBorders>
              <w:bottom w:val="single" w:sz="4" w:space="0" w:color="auto"/>
            </w:tcBorders>
          </w:tcPr>
          <w:p>
            <w:pPr>
              <w:pStyle w:val="yTableNAm"/>
              <w:spacing w:before="80"/>
              <w:rPr>
                <w:ins w:id="454" w:author="Master Repository Process" w:date="2021-08-01T02:56:00Z"/>
                <w:sz w:val="20"/>
              </w:rPr>
            </w:pPr>
            <w:ins w:id="455" w:author="Master Repository Process" w:date="2021-08-01T02:56:00Z">
              <w:r>
                <w:rPr>
                  <w:sz w:val="20"/>
                </w:rPr>
                <w:t>Notice</w:t>
              </w:r>
            </w:ins>
          </w:p>
        </w:tc>
        <w:tc>
          <w:tcPr>
            <w:tcW w:w="5368" w:type="dxa"/>
            <w:gridSpan w:val="10"/>
            <w:tcBorders>
              <w:bottom w:val="single" w:sz="4" w:space="0" w:color="auto"/>
            </w:tcBorders>
          </w:tcPr>
          <w:p>
            <w:pPr>
              <w:pStyle w:val="yTableNAm"/>
              <w:tabs>
                <w:tab w:val="clear" w:pos="567"/>
                <w:tab w:val="left" w:pos="301"/>
              </w:tabs>
              <w:spacing w:before="80"/>
              <w:ind w:left="301" w:hanging="301"/>
              <w:rPr>
                <w:ins w:id="456" w:author="Master Repository Process" w:date="2021-08-01T02:56:00Z"/>
                <w:sz w:val="20"/>
              </w:rPr>
            </w:pPr>
            <w:ins w:id="457" w:author="Master Repository Process" w:date="2021-08-01T02:56:00Z">
              <w:r>
                <w:rPr>
                  <w:sz w:val="20"/>
                </w:rPr>
                <w:t>1.</w:t>
              </w:r>
              <w:r>
                <w:rPr>
                  <w:sz w:val="20"/>
                </w:rPr>
                <w:tab/>
                <w:t>The following goods [</w:t>
              </w:r>
              <w:r>
                <w:rPr>
                  <w:i/>
                  <w:sz w:val="20"/>
                </w:rPr>
                <w:t>give sufficient description of goods</w:t>
              </w:r>
              <w:r>
                <w:rPr>
                  <w:sz w:val="20"/>
                </w:rPr>
                <w:t>] came into possession of [</w:t>
              </w:r>
              <w:r>
                <w:rPr>
                  <w:i/>
                  <w:sz w:val="20"/>
                </w:rPr>
                <w:t>name</w:t>
              </w:r>
              <w:r>
                <w:rPr>
                  <w:sz w:val="20"/>
                </w:rPr>
                <w:t>] of [</w:t>
              </w:r>
              <w:r>
                <w:rPr>
                  <w:i/>
                  <w:sz w:val="20"/>
                </w:rPr>
                <w:t>address</w:t>
              </w:r>
              <w:r>
                <w:rPr>
                  <w:sz w:val="20"/>
                </w:rPr>
                <w:t>] in the following circumstances [</w:t>
              </w:r>
              <w:r>
                <w:rPr>
                  <w:i/>
                  <w:sz w:val="20"/>
                </w:rPr>
                <w:t>give full details</w:t>
              </w:r>
              <w:r>
                <w:rPr>
                  <w:sz w:val="20"/>
                </w:rPr>
                <w:t>]</w:t>
              </w:r>
              <w:r>
                <w:rPr>
                  <w:sz w:val="20"/>
                  <w:vertAlign w:val="superscript"/>
                </w:rPr>
                <w:t>2</w:t>
              </w:r>
              <w:r>
                <w:rPr>
                  <w:sz w:val="20"/>
                </w:rPr>
                <w:t>.</w:t>
              </w:r>
            </w:ins>
          </w:p>
          <w:p>
            <w:pPr>
              <w:pStyle w:val="yTableNAm"/>
              <w:tabs>
                <w:tab w:val="clear" w:pos="567"/>
                <w:tab w:val="left" w:pos="301"/>
              </w:tabs>
              <w:spacing w:before="80"/>
              <w:ind w:left="301" w:hanging="301"/>
              <w:rPr>
                <w:ins w:id="458" w:author="Master Repository Process" w:date="2021-08-01T02:56:00Z"/>
                <w:sz w:val="20"/>
              </w:rPr>
            </w:pPr>
            <w:ins w:id="459" w:author="Master Repository Process" w:date="2021-08-01T02:56:00Z">
              <w:r>
                <w:rPr>
                  <w:sz w:val="20"/>
                </w:rPr>
                <w:t>2.</w:t>
              </w:r>
              <w:r>
                <w:rPr>
                  <w:sz w:val="20"/>
                </w:rPr>
                <w:tab/>
                <w:t>It is intended to make an application to the Court for an order to sell or otherwise dispose of them in accordance with the Act.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60" w:author="Master Repository Process" w:date="2021-08-01T02:56:00Z"/>
        </w:trPr>
        <w:tc>
          <w:tcPr>
            <w:tcW w:w="1673" w:type="dxa"/>
            <w:gridSpan w:val="3"/>
            <w:tcBorders>
              <w:bottom w:val="single" w:sz="4" w:space="0" w:color="auto"/>
            </w:tcBorders>
          </w:tcPr>
          <w:p>
            <w:pPr>
              <w:pStyle w:val="yTableNAm"/>
              <w:spacing w:before="80"/>
              <w:rPr>
                <w:ins w:id="461" w:author="Master Repository Process" w:date="2021-08-01T02:56:00Z"/>
                <w:sz w:val="20"/>
              </w:rPr>
            </w:pPr>
            <w:ins w:id="462" w:author="Master Repository Process" w:date="2021-08-01T02:56:00Z">
              <w:r>
                <w:rPr>
                  <w:sz w:val="20"/>
                </w:rPr>
                <w:t>Signature of person in possession of goods</w:t>
              </w:r>
            </w:ins>
          </w:p>
        </w:tc>
        <w:tc>
          <w:tcPr>
            <w:tcW w:w="2977" w:type="dxa"/>
            <w:gridSpan w:val="5"/>
            <w:tcBorders>
              <w:bottom w:val="single" w:sz="4" w:space="0" w:color="auto"/>
            </w:tcBorders>
          </w:tcPr>
          <w:p>
            <w:pPr>
              <w:pStyle w:val="yTableNAm"/>
              <w:spacing w:before="80"/>
              <w:rPr>
                <w:ins w:id="463" w:author="Master Repository Process" w:date="2021-08-01T02:56:00Z"/>
                <w:sz w:val="20"/>
              </w:rPr>
            </w:pPr>
          </w:p>
        </w:tc>
        <w:tc>
          <w:tcPr>
            <w:tcW w:w="567" w:type="dxa"/>
            <w:tcBorders>
              <w:bottom w:val="single" w:sz="4" w:space="0" w:color="auto"/>
            </w:tcBorders>
          </w:tcPr>
          <w:p>
            <w:pPr>
              <w:pStyle w:val="yTableNAm"/>
              <w:spacing w:before="80"/>
              <w:rPr>
                <w:ins w:id="464" w:author="Master Repository Process" w:date="2021-08-01T02:56:00Z"/>
                <w:sz w:val="20"/>
              </w:rPr>
            </w:pPr>
            <w:ins w:id="465" w:author="Master Repository Process" w:date="2021-08-01T02:56:00Z">
              <w:r>
                <w:rPr>
                  <w:sz w:val="20"/>
                </w:rPr>
                <w:t>Date</w:t>
              </w:r>
            </w:ins>
          </w:p>
        </w:tc>
        <w:tc>
          <w:tcPr>
            <w:tcW w:w="1824" w:type="dxa"/>
            <w:gridSpan w:val="4"/>
            <w:tcBorders>
              <w:bottom w:val="single" w:sz="4" w:space="0" w:color="auto"/>
            </w:tcBorders>
          </w:tcPr>
          <w:p>
            <w:pPr>
              <w:pStyle w:val="yTableNAm"/>
              <w:spacing w:before="80"/>
              <w:rPr>
                <w:ins w:id="466" w:author="Master Repository Process" w:date="2021-08-01T02:56:00Z"/>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467" w:author="Master Repository Process" w:date="2021-08-01T02:56:00Z"/>
        </w:trPr>
        <w:tc>
          <w:tcPr>
            <w:tcW w:w="7041" w:type="dxa"/>
            <w:gridSpan w:val="13"/>
            <w:tcBorders>
              <w:top w:val="single" w:sz="4" w:space="0" w:color="auto"/>
              <w:bottom w:val="single" w:sz="4" w:space="0" w:color="auto"/>
            </w:tcBorders>
          </w:tcPr>
          <w:p>
            <w:pPr>
              <w:pStyle w:val="yTableNAm"/>
              <w:tabs>
                <w:tab w:val="clear" w:pos="567"/>
                <w:tab w:val="left" w:pos="370"/>
              </w:tabs>
              <w:spacing w:before="80"/>
              <w:ind w:left="370" w:hanging="370"/>
              <w:rPr>
                <w:ins w:id="468" w:author="Master Repository Process" w:date="2021-08-01T02:56:00Z"/>
                <w:sz w:val="20"/>
              </w:rPr>
            </w:pPr>
            <w:ins w:id="469" w:author="Master Repository Process" w:date="2021-08-01T02:56:00Z">
              <w:r>
                <w:rPr>
                  <w:sz w:val="20"/>
                  <w:vertAlign w:val="superscript"/>
                </w:rPr>
                <w:t>1</w:t>
              </w:r>
              <w:r>
                <w:rPr>
                  <w:sz w:val="20"/>
                </w:rPr>
                <w:tab/>
                <w:t>Copies of this notice must also be sent to every other person (if any) whom the person in possession knows has or claims to have an interest in the goods.</w:t>
              </w:r>
            </w:ins>
          </w:p>
          <w:p>
            <w:pPr>
              <w:pStyle w:val="yTableNAm"/>
              <w:tabs>
                <w:tab w:val="clear" w:pos="567"/>
                <w:tab w:val="left" w:pos="370"/>
              </w:tabs>
              <w:spacing w:before="80"/>
              <w:ind w:left="370" w:hanging="370"/>
              <w:rPr>
                <w:ins w:id="470" w:author="Master Repository Process" w:date="2021-08-01T02:56:00Z"/>
                <w:sz w:val="20"/>
              </w:rPr>
            </w:pPr>
            <w:ins w:id="471" w:author="Master Repository Process" w:date="2021-08-01T02:56:00Z">
              <w:r>
                <w:rPr>
                  <w:sz w:val="20"/>
                  <w:vertAlign w:val="superscript"/>
                </w:rPr>
                <w:t>2</w:t>
              </w:r>
              <w:r>
                <w:rPr>
                  <w:sz w:val="20"/>
                </w:rPr>
                <w:tab/>
                <w:t>Include any information known to the person in possession concerning the identity or whereabouts of the person through whom the person came into such possession.</w:t>
              </w:r>
            </w:ins>
          </w:p>
        </w:tc>
      </w:tr>
    </w:tbl>
    <w:p>
      <w:pPr>
        <w:pStyle w:val="yMiscellaneousBody"/>
        <w:rPr>
          <w:del w:id="472" w:author="Master Repository Process" w:date="2021-08-01T02:56:00Z"/>
          <w:snapToGrid w:val="0"/>
        </w:rPr>
      </w:pPr>
      <w:del w:id="473" w:author="Master Repository Process" w:date="2021-08-01T02:56:00Z">
        <w:r>
          <w:rPr>
            <w:snapToGrid w:val="0"/>
          </w:rPr>
          <w:delText>If you do not attend either in person or by your counsel or solicitor at the time and place fixed above for the hearing of this application the Court may make orders in your absence.</w:delText>
        </w:r>
      </w:del>
    </w:p>
    <w:p>
      <w:pPr>
        <w:pStyle w:val="yMiscellaneousBody"/>
        <w:pBdr>
          <w:top w:val="single" w:sz="4" w:space="4" w:color="auto"/>
        </w:pBdr>
        <w:ind w:left="426" w:hanging="426"/>
        <w:rPr>
          <w:del w:id="474" w:author="Master Repository Process" w:date="2021-08-01T02:56:00Z"/>
          <w:snapToGrid w:val="0"/>
        </w:rPr>
      </w:pPr>
      <w:del w:id="475" w:author="Master Repository Process" w:date="2021-08-01T02:56:00Z">
        <w:r>
          <w:rPr>
            <w:snapToGrid w:val="0"/>
          </w:rPr>
          <w:delText>(1)</w:delText>
        </w:r>
        <w:r>
          <w:rPr>
            <w:snapToGrid w:val="0"/>
          </w:rPr>
          <w:tab/>
          <w:delText>Insert here “the applicant” or “the respondent”, as the case may be.</w:delText>
        </w:r>
      </w:del>
    </w:p>
    <w:p>
      <w:pPr>
        <w:pStyle w:val="yMiscellaneousBody"/>
        <w:spacing w:before="0"/>
        <w:ind w:left="425" w:hanging="425"/>
        <w:rPr>
          <w:del w:id="476" w:author="Master Repository Process" w:date="2021-08-01T02:56:00Z"/>
          <w:snapToGrid w:val="0"/>
        </w:rPr>
      </w:pPr>
      <w:del w:id="477" w:author="Master Repository Process" w:date="2021-08-01T02:56:00Z">
        <w:r>
          <w:rPr>
            <w:snapToGrid w:val="0"/>
          </w:rPr>
          <w:delText>(2)</w:delText>
        </w:r>
        <w:r>
          <w:rPr>
            <w:snapToGrid w:val="0"/>
          </w:rPr>
          <w:tab/>
          <w:delText>A copy of this application must be served on the respondent and any other person appearing to be affected by the application.</w:delText>
        </w:r>
      </w:del>
    </w:p>
    <w:p>
      <w:pPr>
        <w:pStyle w:val="yShoulderClause"/>
        <w:keepNext/>
        <w:pageBreakBefore/>
        <w:rPr>
          <w:del w:id="478" w:author="Master Repository Process" w:date="2021-08-01T02:56:00Z"/>
          <w:snapToGrid w:val="0"/>
        </w:rPr>
      </w:pPr>
      <w:del w:id="479" w:author="Master Repository Process" w:date="2021-08-01T02:56:00Z">
        <w:r>
          <w:rPr>
            <w:snapToGrid w:val="0"/>
          </w:rPr>
          <w:delText>[Section 19(1)]</w:delText>
        </w:r>
      </w:del>
    </w:p>
    <w:p>
      <w:pPr>
        <w:pStyle w:val="yMiscellaneousHeading"/>
        <w:rPr>
          <w:del w:id="480" w:author="Master Repository Process" w:date="2021-08-01T02:56:00Z"/>
          <w:b/>
          <w:snapToGrid w:val="0"/>
        </w:rPr>
      </w:pPr>
      <w:del w:id="481" w:author="Master Repository Process" w:date="2021-08-01T02:56:00Z">
        <w:r>
          <w:rPr>
            <w:b/>
            <w:snapToGrid w:val="0"/>
          </w:rPr>
          <w:delText>Form 8</w:delText>
        </w:r>
      </w:del>
    </w:p>
    <w:p>
      <w:pPr>
        <w:pStyle w:val="yMiscellaneousHeading"/>
        <w:rPr>
          <w:del w:id="482" w:author="Master Repository Process" w:date="2021-08-01T02:56:00Z"/>
          <w:i/>
          <w:snapToGrid w:val="0"/>
        </w:rPr>
      </w:pPr>
      <w:del w:id="483" w:author="Master Repository Process" w:date="2021-08-01T02:56:00Z">
        <w:r>
          <w:rPr>
            <w:i/>
            <w:snapToGrid w:val="0"/>
          </w:rPr>
          <w:delText>Disposal of Uncollected Goods Act 1970</w:delText>
        </w:r>
      </w:del>
    </w:p>
    <w:p>
      <w:pPr>
        <w:pStyle w:val="yMiscellaneousHeading"/>
        <w:rPr>
          <w:del w:id="484" w:author="Master Repository Process" w:date="2021-08-01T02:56:00Z"/>
          <w:b/>
          <w:snapToGrid w:val="0"/>
        </w:rPr>
      </w:pPr>
      <w:del w:id="485" w:author="Master Repository Process" w:date="2021-08-01T02:56:00Z">
        <w:r>
          <w:rPr>
            <w:b/>
            <w:snapToGrid w:val="0"/>
          </w:rPr>
          <w:delText>APPLICATION UNDER PART VI FOR AN ORDER TO SELL OR OTHERWISE DISPOSE OF GOODS VALUED IN EXCESS OF $300</w:delText>
        </w:r>
      </w:del>
    </w:p>
    <w:p>
      <w:pPr>
        <w:pStyle w:val="yMiscellaneousBody"/>
        <w:jc w:val="right"/>
        <w:rPr>
          <w:del w:id="486" w:author="Master Repository Process" w:date="2021-08-01T02:56:00Z"/>
          <w:snapToGrid w:val="0"/>
        </w:rPr>
      </w:pPr>
      <w:del w:id="487" w:author="Master Repository Process" w:date="2021-08-01T02:56:00Z">
        <w:r>
          <w:rPr>
            <w:snapToGrid w:val="0"/>
          </w:rPr>
          <w:delText>No. ........................</w:delText>
        </w:r>
      </w:del>
    </w:p>
    <w:p>
      <w:pPr>
        <w:pStyle w:val="yMiscellaneousBody"/>
        <w:spacing w:before="0"/>
        <w:rPr>
          <w:del w:id="488" w:author="Master Repository Process" w:date="2021-08-01T02:56:00Z"/>
          <w:snapToGrid w:val="0"/>
        </w:rPr>
      </w:pPr>
      <w:del w:id="489" w:author="Master Repository Process" w:date="2021-08-01T02:56:00Z">
        <w:r>
          <w:rPr>
            <w:snapToGrid w:val="0"/>
          </w:rPr>
          <w:delText>In the Court of Petty Sessions</w:delText>
        </w:r>
        <w:r>
          <w:rPr>
            <w:snapToGrid w:val="0"/>
          </w:rPr>
          <w:br/>
          <w:delText>at ................................................</w:delText>
        </w:r>
      </w:del>
    </w:p>
    <w:p>
      <w:pPr>
        <w:pStyle w:val="yMiscellaneousBody"/>
        <w:rPr>
          <w:del w:id="490" w:author="Master Repository Process" w:date="2021-08-01T02:56:00Z"/>
          <w:snapToGrid w:val="0"/>
        </w:rPr>
      </w:pPr>
      <w:del w:id="491" w:author="Master Repository Process" w:date="2021-08-01T02:56:00Z">
        <w:r>
          <w:rPr>
            <w:snapToGrid w:val="0"/>
          </w:rPr>
          <w:delText>BETWEEN</w:delText>
        </w:r>
      </w:del>
    </w:p>
    <w:p>
      <w:pPr>
        <w:pStyle w:val="yFootnotesection"/>
        <w:rPr>
          <w:ins w:id="492" w:author="Master Repository Process" w:date="2021-08-01T02:56:00Z"/>
        </w:rPr>
      </w:pPr>
      <w:ins w:id="493" w:author="Master Repository Process" w:date="2021-08-01T02:56:00Z">
        <w:r>
          <w:tab/>
          <w:t>[Form 5 inserted: Gazette 9 Jun 2017 p. 2853.]</w:t>
        </w:r>
      </w:ins>
    </w:p>
    <w:p>
      <w:pPr>
        <w:pStyle w:val="yMiscellaneousHeading"/>
        <w:keepNext w:val="0"/>
        <w:keepLines/>
        <w:spacing w:after="120"/>
        <w:rPr>
          <w:ins w:id="494" w:author="Master Repository Process" w:date="2021-08-01T02:56:00Z"/>
          <w:b/>
        </w:rPr>
      </w:pPr>
      <w:ins w:id="495" w:author="Master Repository Process" w:date="2021-08-01T02:56:00Z">
        <w:r>
          <w:rPr>
            <w:b/>
          </w:rPr>
          <w:t>Form 6</w:t>
        </w:r>
      </w:ins>
    </w:p>
    <w:tbl>
      <w:tblPr>
        <w:tblW w:w="7041" w:type="dxa"/>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1966"/>
        <w:gridCol w:w="1011"/>
        <w:gridCol w:w="567"/>
        <w:gridCol w:w="1824"/>
      </w:tblGrid>
      <w:tr>
        <w:trPr>
          <w:cantSplit/>
          <w:ins w:id="496" w:author="Master Repository Process" w:date="2021-08-01T02:56:00Z"/>
        </w:trPr>
        <w:tc>
          <w:tcPr>
            <w:tcW w:w="7041" w:type="dxa"/>
            <w:gridSpan w:val="5"/>
            <w:tcBorders>
              <w:bottom w:val="single" w:sz="4" w:space="0" w:color="auto"/>
            </w:tcBorders>
          </w:tcPr>
          <w:p>
            <w:pPr>
              <w:pStyle w:val="yTableNAm"/>
              <w:keepLines/>
              <w:spacing w:before="80"/>
              <w:rPr>
                <w:ins w:id="497" w:author="Master Repository Process" w:date="2021-08-01T02:56:00Z"/>
                <w:b/>
                <w:sz w:val="20"/>
              </w:rPr>
            </w:pPr>
            <w:ins w:id="498" w:author="Master Repository Process" w:date="2021-08-01T02:56:00Z">
              <w:r>
                <w:rPr>
                  <w:i/>
                  <w:sz w:val="20"/>
                </w:rPr>
                <w:t>Disposal of Uncollected Goods Act 1970</w:t>
              </w:r>
              <w:r>
                <w:rPr>
                  <w:i/>
                  <w:sz w:val="20"/>
                </w:rPr>
                <w:br/>
              </w:r>
              <w:r>
                <w:rPr>
                  <w:iCs/>
                  <w:sz w:val="20"/>
                </w:rPr>
                <w:t>s. 20(b), 21 and 26(1)(c), (2) and (5)</w:t>
              </w:r>
            </w:ins>
          </w:p>
          <w:p>
            <w:pPr>
              <w:pStyle w:val="yTableNAm"/>
              <w:keepLines/>
              <w:rPr>
                <w:ins w:id="499" w:author="Master Repository Process" w:date="2021-08-01T02:56:00Z"/>
                <w:b/>
                <w:bCs/>
                <w:szCs w:val="22"/>
              </w:rPr>
            </w:pPr>
            <w:ins w:id="500" w:author="Master Repository Process" w:date="2021-08-01T02:56:00Z">
              <w:r>
                <w:rPr>
                  <w:b/>
                  <w:bCs/>
                  <w:szCs w:val="22"/>
                </w:rPr>
                <w:t>Notice under Part VII of intention to apply to Court to dispose of goods in possession otherwise than under bailment in course of business where s. 20(b) applies</w:t>
              </w:r>
            </w:ins>
          </w:p>
        </w:tc>
      </w:tr>
      <w:tr>
        <w:trPr>
          <w:cantSplit/>
          <w:ins w:id="501" w:author="Master Repository Process" w:date="2021-08-01T02:56:00Z"/>
        </w:trPr>
        <w:tc>
          <w:tcPr>
            <w:tcW w:w="7041" w:type="dxa"/>
            <w:gridSpan w:val="5"/>
            <w:tcBorders>
              <w:bottom w:val="single" w:sz="4" w:space="0" w:color="auto"/>
            </w:tcBorders>
          </w:tcPr>
          <w:p>
            <w:pPr>
              <w:pStyle w:val="yTableNAm"/>
              <w:spacing w:before="80"/>
              <w:rPr>
                <w:ins w:id="502" w:author="Master Repository Process" w:date="2021-08-01T02:56:00Z"/>
                <w:b/>
                <w:bCs/>
                <w:szCs w:val="22"/>
              </w:rPr>
            </w:pPr>
            <w:ins w:id="503" w:author="Master Repository Process" w:date="2021-08-01T02:56:00Z">
              <w:r>
                <w:rPr>
                  <w:sz w:val="20"/>
                </w:rPr>
                <w:t>To [</w:t>
              </w:r>
              <w:r>
                <w:rPr>
                  <w:i/>
                  <w:sz w:val="20"/>
                </w:rPr>
                <w:t>name</w:t>
              </w:r>
              <w:r>
                <w:rPr>
                  <w:sz w:val="20"/>
                </w:rPr>
                <w:t>] of [</w:t>
              </w:r>
              <w:r>
                <w:rPr>
                  <w:i/>
                  <w:sz w:val="20"/>
                </w:rPr>
                <w:t>address</w:t>
              </w:r>
              <w:r>
                <w:rPr>
                  <w:sz w:val="20"/>
                </w:rPr>
                <w:t>] (Person through whom possession was acquired).</w:t>
              </w:r>
            </w:ins>
          </w:p>
        </w:tc>
      </w:tr>
      <w:tr>
        <w:trPr>
          <w:cantSplit/>
        </w:trPr>
        <w:tc>
          <w:tcPr>
            <w:tcW w:w="1673" w:type="dxa"/>
          </w:tcPr>
          <w:p>
            <w:pPr>
              <w:pStyle w:val="yTableNAm"/>
              <w:spacing w:before="80"/>
              <w:rPr>
                <w:sz w:val="20"/>
              </w:rPr>
            </w:pPr>
            <w:del w:id="504" w:author="Master Repository Process" w:date="2021-08-01T02:56:00Z">
              <w:r>
                <w:rPr>
                  <w:snapToGrid w:val="0"/>
                </w:rPr>
                <w:delText>....................................................</w:delText>
              </w:r>
              <w:r>
                <w:rPr>
                  <w:snapToGrid w:val="0"/>
                </w:rPr>
                <w:br/>
                <w:delText>of ................................................</w:delText>
              </w:r>
            </w:del>
            <w:ins w:id="505" w:author="Master Repository Process" w:date="2021-08-01T02:56:00Z">
              <w:r>
                <w:rPr>
                  <w:sz w:val="20"/>
                </w:rPr>
                <w:t>Notice</w:t>
              </w:r>
            </w:ins>
          </w:p>
        </w:tc>
        <w:tc>
          <w:tcPr>
            <w:tcW w:w="5368" w:type="dxa"/>
          </w:tcPr>
          <w:p>
            <w:pPr>
              <w:pStyle w:val="yTableNAm"/>
              <w:tabs>
                <w:tab w:val="clear" w:pos="567"/>
                <w:tab w:val="left" w:pos="301"/>
              </w:tabs>
              <w:spacing w:before="80"/>
              <w:ind w:left="301" w:hanging="301"/>
              <w:rPr>
                <w:ins w:id="506" w:author="Master Repository Process" w:date="2021-08-01T02:56:00Z"/>
                <w:sz w:val="20"/>
              </w:rPr>
            </w:pPr>
            <w:del w:id="507" w:author="Master Repository Process" w:date="2021-08-01T02:56:00Z">
              <w:r>
                <w:rPr>
                  <w:noProof/>
                </w:rPr>
                <w:drawing>
                  <wp:inline distT="0" distB="0" distL="0" distR="0">
                    <wp:extent cx="123825" cy="28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del>
            <w:ins w:id="508" w:author="Master Repository Process" w:date="2021-08-01T02:56:00Z">
              <w:r>
                <w:rPr>
                  <w:sz w:val="20"/>
                </w:rPr>
                <w:t>1.</w:t>
              </w:r>
              <w:r>
                <w:rPr>
                  <w:sz w:val="20"/>
                </w:rPr>
                <w:tab/>
                <w:t>On [</w:t>
              </w:r>
              <w:r>
                <w:rPr>
                  <w:i/>
                  <w:sz w:val="20"/>
                </w:rPr>
                <w:t>date</w:t>
              </w:r>
              <w:r>
                <w:rPr>
                  <w:sz w:val="20"/>
                </w:rPr>
                <w:t>], at [</w:t>
              </w:r>
              <w:r>
                <w:rPr>
                  <w:i/>
                  <w:sz w:val="20"/>
                </w:rPr>
                <w:t>place</w:t>
              </w:r>
              <w:r>
                <w:rPr>
                  <w:sz w:val="20"/>
                </w:rPr>
                <w:t>] the following goods [</w:t>
              </w:r>
              <w:r>
                <w:rPr>
                  <w:i/>
                  <w:sz w:val="20"/>
                </w:rPr>
                <w:t>give sufficient description of goods</w:t>
              </w:r>
              <w:r>
                <w:rPr>
                  <w:sz w:val="20"/>
                </w:rPr>
                <w:t>] now situated at [</w:t>
              </w:r>
              <w:r>
                <w:rPr>
                  <w:i/>
                  <w:sz w:val="20"/>
                </w:rPr>
                <w:t>place</w:t>
              </w:r>
              <w:r>
                <w:rPr>
                  <w:sz w:val="20"/>
                </w:rPr>
                <w:t>] came, through you, into possession of [</w:t>
              </w:r>
              <w:r>
                <w:rPr>
                  <w:i/>
                  <w:sz w:val="20"/>
                </w:rPr>
                <w:t>insert name and address of person in possession of goods</w:t>
              </w:r>
              <w:r>
                <w:rPr>
                  <w:sz w:val="20"/>
                </w:rPr>
                <w:t>] under the following circumstances [</w:t>
              </w:r>
              <w:r>
                <w:rPr>
                  <w:i/>
                  <w:sz w:val="20"/>
                </w:rPr>
                <w:t>give full details</w:t>
              </w:r>
              <w:r>
                <w:rPr>
                  <w:sz w:val="20"/>
                </w:rPr>
                <w:t>].</w:t>
              </w:r>
            </w:ins>
          </w:p>
          <w:p>
            <w:pPr>
              <w:pStyle w:val="yTableNAm"/>
              <w:tabs>
                <w:tab w:val="clear" w:pos="567"/>
                <w:tab w:val="left" w:pos="301"/>
              </w:tabs>
              <w:spacing w:before="80"/>
              <w:ind w:left="301" w:hanging="301"/>
              <w:rPr>
                <w:sz w:val="20"/>
              </w:rPr>
            </w:pPr>
            <w:ins w:id="509" w:author="Master Repository Process" w:date="2021-08-01T02:56:00Z">
              <w:r>
                <w:rPr>
                  <w:sz w:val="20"/>
                </w:rPr>
                <w:t>2.</w:t>
              </w:r>
              <w:r>
                <w:rPr>
                  <w:sz w:val="20"/>
                </w:rPr>
                <w:tab/>
                <w:t>Unless not more than 1 month from the date of the giving of this notice you relieve the abovementioned person of the goods, I intend to make an application to the Court for an order to sell or otherwise dispose of them in accordance with the Act.</w:t>
              </w:r>
            </w:ins>
          </w:p>
        </w:tc>
        <w:tc>
          <w:tcPr>
            <w:tcW w:w="3402" w:type="dxa"/>
            <w:gridSpan w:val="3"/>
            <w:cellDel w:id="510" w:author="Master Repository Process" w:date="2021-08-01T02:56:00Z"/>
          </w:tcPr>
          <w:p>
            <w:pPr>
              <w:pStyle w:val="yMiscellaneousBody"/>
              <w:spacing w:before="280"/>
              <w:rPr>
                <w:snapToGrid w:val="0"/>
              </w:rPr>
            </w:pPr>
            <w:del w:id="511" w:author="Master Repository Process" w:date="2021-08-01T02:56:00Z">
              <w:r>
                <w:rPr>
                  <w:snapToGrid w:val="0"/>
                </w:rPr>
                <w:delText>Applicant</w:delText>
              </w:r>
            </w:del>
          </w:p>
        </w:tc>
      </w:tr>
      <w:tr>
        <w:trPr>
          <w:cantSplit/>
          <w:ins w:id="512" w:author="Master Repository Process" w:date="2021-08-01T02:56:00Z"/>
        </w:trPr>
        <w:tc>
          <w:tcPr>
            <w:tcW w:w="1673" w:type="dxa"/>
            <w:tcBorders>
              <w:bottom w:val="single" w:sz="4" w:space="0" w:color="auto"/>
            </w:tcBorders>
          </w:tcPr>
          <w:p>
            <w:pPr>
              <w:pStyle w:val="yTableNAm"/>
              <w:spacing w:before="80"/>
              <w:rPr>
                <w:ins w:id="513" w:author="Master Repository Process" w:date="2021-08-01T02:56:00Z"/>
                <w:sz w:val="20"/>
              </w:rPr>
            </w:pPr>
            <w:ins w:id="514" w:author="Master Repository Process" w:date="2021-08-01T02:56:00Z">
              <w:r>
                <w:rPr>
                  <w:sz w:val="20"/>
                </w:rPr>
                <w:t>Signature of person in possession of goods</w:t>
              </w:r>
            </w:ins>
          </w:p>
        </w:tc>
        <w:tc>
          <w:tcPr>
            <w:tcW w:w="2977" w:type="dxa"/>
            <w:gridSpan w:val="2"/>
            <w:tcBorders>
              <w:bottom w:val="single" w:sz="4" w:space="0" w:color="auto"/>
            </w:tcBorders>
          </w:tcPr>
          <w:p>
            <w:pPr>
              <w:pStyle w:val="yTableNAm"/>
              <w:spacing w:before="80"/>
              <w:rPr>
                <w:ins w:id="515" w:author="Master Repository Process" w:date="2021-08-01T02:56:00Z"/>
                <w:sz w:val="20"/>
              </w:rPr>
            </w:pPr>
          </w:p>
        </w:tc>
        <w:tc>
          <w:tcPr>
            <w:tcW w:w="567" w:type="dxa"/>
            <w:tcBorders>
              <w:bottom w:val="single" w:sz="4" w:space="0" w:color="auto"/>
            </w:tcBorders>
          </w:tcPr>
          <w:p>
            <w:pPr>
              <w:pStyle w:val="yTableNAm"/>
              <w:spacing w:before="80"/>
              <w:rPr>
                <w:ins w:id="516" w:author="Master Repository Process" w:date="2021-08-01T02:56:00Z"/>
                <w:sz w:val="20"/>
              </w:rPr>
            </w:pPr>
            <w:ins w:id="517" w:author="Master Repository Process" w:date="2021-08-01T02:56:00Z">
              <w:r>
                <w:rPr>
                  <w:sz w:val="20"/>
                </w:rPr>
                <w:t>Date</w:t>
              </w:r>
            </w:ins>
          </w:p>
        </w:tc>
        <w:tc>
          <w:tcPr>
            <w:tcW w:w="1824" w:type="dxa"/>
            <w:tcBorders>
              <w:bottom w:val="single" w:sz="4" w:space="0" w:color="auto"/>
            </w:tcBorders>
          </w:tcPr>
          <w:p>
            <w:pPr>
              <w:pStyle w:val="yTableNAm"/>
              <w:spacing w:before="80"/>
              <w:rPr>
                <w:ins w:id="518" w:author="Master Repository Process" w:date="2021-08-01T02:56:00Z"/>
                <w:sz w:val="20"/>
              </w:rPr>
            </w:pPr>
          </w:p>
        </w:tc>
      </w:tr>
      <w:tr>
        <w:trPr>
          <w:cantSplit/>
          <w:ins w:id="519" w:author="Master Repository Process" w:date="2021-08-01T02:56:00Z"/>
        </w:trPr>
        <w:tc>
          <w:tcPr>
            <w:tcW w:w="7041" w:type="dxa"/>
            <w:gridSpan w:val="5"/>
            <w:tcBorders>
              <w:bottom w:val="single" w:sz="4" w:space="0" w:color="auto"/>
            </w:tcBorders>
          </w:tcPr>
          <w:p>
            <w:pPr>
              <w:pStyle w:val="yTableNAm"/>
              <w:spacing w:before="80"/>
              <w:rPr>
                <w:ins w:id="520" w:author="Master Repository Process" w:date="2021-08-01T02:56:00Z"/>
                <w:sz w:val="20"/>
              </w:rPr>
            </w:pPr>
            <w:ins w:id="521" w:author="Master Repository Process" w:date="2021-08-01T02:56:00Z">
              <w:r>
                <w:rPr>
                  <w:sz w:val="20"/>
                </w:rPr>
                <w:t>Note: Copies of this notice must also be sent to the Commissioner of Police and to every other person (if any) the person in possession knows or claims to have an interest in the goods.</w:t>
              </w:r>
            </w:ins>
          </w:p>
        </w:tc>
      </w:tr>
    </w:tbl>
    <w:p>
      <w:pPr>
        <w:pStyle w:val="yMiscellaneousBody"/>
        <w:ind w:left="1134"/>
        <w:rPr>
          <w:del w:id="522" w:author="Master Repository Process" w:date="2021-08-01T02:56:00Z"/>
          <w:snapToGrid w:val="0"/>
        </w:rPr>
      </w:pPr>
      <w:del w:id="523" w:author="Master Repository Process" w:date="2021-08-01T02:56:00Z">
        <w:r>
          <w:rPr>
            <w:snapToGrid w:val="0"/>
          </w:rPr>
          <w:delText>and</w:delText>
        </w:r>
      </w:del>
    </w:p>
    <w:p>
      <w:pPr>
        <w:pStyle w:val="yFootnotesection"/>
        <w:rPr>
          <w:ins w:id="524" w:author="Master Repository Process" w:date="2021-08-01T02:56:00Z"/>
        </w:rPr>
      </w:pPr>
      <w:ins w:id="525" w:author="Master Repository Process" w:date="2021-08-01T02:56:00Z">
        <w:r>
          <w:tab/>
          <w:t>[Form 6 inserted: Gazette 9 Jun 2017 p. 2853.]</w:t>
        </w:r>
      </w:ins>
    </w:p>
    <w:p>
      <w:pPr>
        <w:pStyle w:val="yMiscellaneousHeading"/>
        <w:spacing w:after="120"/>
        <w:rPr>
          <w:ins w:id="526" w:author="Master Repository Process" w:date="2021-08-01T02:56:00Z"/>
          <w:b/>
        </w:rPr>
      </w:pPr>
      <w:ins w:id="527" w:author="Master Repository Process" w:date="2021-08-01T02:56:00Z">
        <w:r>
          <w:rPr>
            <w:b/>
          </w:rPr>
          <w:t>Form 7</w:t>
        </w:r>
      </w:ins>
    </w:p>
    <w:tbl>
      <w:tblPr>
        <w:tblW w:w="7041" w:type="dxa"/>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1418"/>
        <w:gridCol w:w="425"/>
        <w:gridCol w:w="425"/>
        <w:gridCol w:w="709"/>
        <w:gridCol w:w="425"/>
        <w:gridCol w:w="142"/>
        <w:gridCol w:w="851"/>
        <w:gridCol w:w="973"/>
      </w:tblGrid>
      <w:tr>
        <w:trPr>
          <w:cantSplit/>
          <w:ins w:id="528" w:author="Master Repository Process" w:date="2021-08-01T02:56:00Z"/>
        </w:trPr>
        <w:tc>
          <w:tcPr>
            <w:tcW w:w="7041" w:type="dxa"/>
            <w:gridSpan w:val="9"/>
            <w:tcBorders>
              <w:bottom w:val="single" w:sz="4" w:space="0" w:color="auto"/>
            </w:tcBorders>
          </w:tcPr>
          <w:p>
            <w:pPr>
              <w:pStyle w:val="yTableNAm"/>
              <w:keepNext/>
              <w:spacing w:before="80"/>
              <w:rPr>
                <w:ins w:id="529" w:author="Master Repository Process" w:date="2021-08-01T02:56:00Z"/>
                <w:sz w:val="20"/>
              </w:rPr>
            </w:pPr>
            <w:ins w:id="530" w:author="Master Repository Process" w:date="2021-08-01T02:56:00Z">
              <w:r>
                <w:rPr>
                  <w:sz w:val="20"/>
                </w:rPr>
                <w:t>Magistrates Court of Western Australia (Civil jurisdiction)</w:t>
              </w:r>
            </w:ins>
          </w:p>
        </w:tc>
      </w:tr>
      <w:tr>
        <w:trPr>
          <w:cantSplit/>
          <w:ins w:id="531" w:author="Master Repository Process" w:date="2021-08-01T02:56:00Z"/>
        </w:trPr>
        <w:tc>
          <w:tcPr>
            <w:tcW w:w="3941" w:type="dxa"/>
            <w:gridSpan w:val="4"/>
            <w:tcBorders>
              <w:bottom w:val="single" w:sz="4" w:space="0" w:color="auto"/>
            </w:tcBorders>
          </w:tcPr>
          <w:p>
            <w:pPr>
              <w:pStyle w:val="yTableNAm"/>
              <w:keepNext/>
              <w:spacing w:before="80"/>
              <w:rPr>
                <w:ins w:id="532" w:author="Master Repository Process" w:date="2021-08-01T02:56:00Z"/>
                <w:iCs/>
                <w:sz w:val="20"/>
              </w:rPr>
            </w:pPr>
            <w:ins w:id="533" w:author="Master Repository Process" w:date="2021-08-01T02:56:00Z">
              <w:r>
                <w:rPr>
                  <w:i/>
                  <w:sz w:val="20"/>
                </w:rPr>
                <w:t>Disposal of Uncollected Goods Act 1970</w:t>
              </w:r>
              <w:r>
                <w:rPr>
                  <w:i/>
                  <w:sz w:val="20"/>
                </w:rPr>
                <w:br/>
              </w:r>
              <w:r>
                <w:rPr>
                  <w:iCs/>
                  <w:sz w:val="20"/>
                </w:rPr>
                <w:t>s. 17(3)</w:t>
              </w:r>
            </w:ins>
          </w:p>
          <w:p>
            <w:pPr>
              <w:pStyle w:val="yTableNAm"/>
              <w:keepNext/>
              <w:rPr>
                <w:ins w:id="534" w:author="Master Repository Process" w:date="2021-08-01T02:56:00Z"/>
                <w:b/>
                <w:sz w:val="20"/>
              </w:rPr>
            </w:pPr>
            <w:ins w:id="535" w:author="Master Repository Process" w:date="2021-08-01T02:56:00Z">
              <w:r>
                <w:rPr>
                  <w:b/>
                  <w:bCs/>
                  <w:szCs w:val="22"/>
                </w:rPr>
                <w:t>Application under Part V for summary determination of dispute</w:t>
              </w:r>
            </w:ins>
          </w:p>
        </w:tc>
        <w:tc>
          <w:tcPr>
            <w:tcW w:w="3100" w:type="dxa"/>
            <w:gridSpan w:val="5"/>
            <w:tcBorders>
              <w:bottom w:val="single" w:sz="4" w:space="0" w:color="auto"/>
            </w:tcBorders>
          </w:tcPr>
          <w:p>
            <w:pPr>
              <w:pStyle w:val="yTableNAm"/>
              <w:keepNext/>
              <w:spacing w:before="80"/>
              <w:rPr>
                <w:ins w:id="536" w:author="Master Repository Process" w:date="2021-08-01T02:56:00Z"/>
                <w:sz w:val="20"/>
              </w:rPr>
            </w:pPr>
            <w:ins w:id="537" w:author="Master Repository Process" w:date="2021-08-01T02:56:00Z">
              <w:r>
                <w:rPr>
                  <w:sz w:val="20"/>
                </w:rPr>
                <w:t>Magistrates Court at [</w:t>
              </w:r>
              <w:r>
                <w:rPr>
                  <w:i/>
                  <w:sz w:val="20"/>
                </w:rPr>
                <w:t>place</w:t>
              </w:r>
              <w:r>
                <w:rPr>
                  <w:sz w:val="20"/>
                </w:rPr>
                <w:t>]</w:t>
              </w:r>
            </w:ins>
          </w:p>
          <w:p>
            <w:pPr>
              <w:pStyle w:val="yTableNAm"/>
              <w:keepNext/>
              <w:spacing w:before="80"/>
              <w:rPr>
                <w:ins w:id="538" w:author="Master Repository Process" w:date="2021-08-01T02:56:00Z"/>
                <w:b/>
                <w:bCs/>
                <w:szCs w:val="22"/>
              </w:rPr>
            </w:pPr>
            <w:ins w:id="539" w:author="Master Repository Process" w:date="2021-08-01T02:56:00Z">
              <w:r>
                <w:rPr>
                  <w:sz w:val="20"/>
                </w:rPr>
                <w:t>No:</w:t>
              </w:r>
            </w:ins>
          </w:p>
        </w:tc>
      </w:tr>
      <w:tr>
        <w:trPr>
          <w:cantSplit/>
          <w:ins w:id="540" w:author="Master Repository Process" w:date="2021-08-01T02:56:00Z"/>
        </w:trPr>
        <w:tc>
          <w:tcPr>
            <w:tcW w:w="7041" w:type="dxa"/>
            <w:gridSpan w:val="9"/>
            <w:tcBorders>
              <w:bottom w:val="single" w:sz="4" w:space="0" w:color="auto"/>
            </w:tcBorders>
          </w:tcPr>
          <w:p>
            <w:pPr>
              <w:pStyle w:val="yTableNAm"/>
              <w:keepNext/>
              <w:spacing w:before="80"/>
              <w:rPr>
                <w:ins w:id="541" w:author="Master Repository Process" w:date="2021-08-01T02:56:00Z"/>
                <w:b/>
                <w:bCs/>
                <w:szCs w:val="22"/>
              </w:rPr>
            </w:pPr>
            <w:ins w:id="542" w:author="Master Repository Process" w:date="2021-08-01T02:56:00Z">
              <w:r>
                <w:rPr>
                  <w:sz w:val="20"/>
                </w:rPr>
                <w:t>Between</w:t>
              </w:r>
            </w:ins>
          </w:p>
        </w:tc>
      </w:tr>
      <w:tr>
        <w:trPr>
          <w:cantSplit/>
          <w:trHeight w:val="90"/>
          <w:ins w:id="543" w:author="Master Repository Process" w:date="2021-08-01T02:56:00Z"/>
        </w:trPr>
        <w:tc>
          <w:tcPr>
            <w:tcW w:w="1673" w:type="dxa"/>
            <w:vMerge w:val="restart"/>
          </w:tcPr>
          <w:p>
            <w:pPr>
              <w:pStyle w:val="yTableNAm"/>
              <w:keepNext/>
              <w:spacing w:before="80"/>
              <w:rPr>
                <w:ins w:id="544" w:author="Master Repository Process" w:date="2021-08-01T02:56:00Z"/>
                <w:sz w:val="20"/>
              </w:rPr>
            </w:pPr>
            <w:ins w:id="545" w:author="Master Repository Process" w:date="2021-08-01T02:56:00Z">
              <w:r>
                <w:rPr>
                  <w:sz w:val="20"/>
                </w:rPr>
                <w:t>Applicant</w:t>
              </w:r>
            </w:ins>
          </w:p>
        </w:tc>
        <w:tc>
          <w:tcPr>
            <w:tcW w:w="1418" w:type="dxa"/>
            <w:tcBorders>
              <w:bottom w:val="single" w:sz="4" w:space="0" w:color="auto"/>
            </w:tcBorders>
          </w:tcPr>
          <w:p>
            <w:pPr>
              <w:pStyle w:val="yTableNAm"/>
              <w:keepNext/>
              <w:spacing w:before="80"/>
              <w:rPr>
                <w:ins w:id="546" w:author="Master Repository Process" w:date="2021-08-01T02:56:00Z"/>
                <w:sz w:val="20"/>
              </w:rPr>
            </w:pPr>
            <w:ins w:id="547" w:author="Master Repository Process" w:date="2021-08-01T02:56:00Z">
              <w:r>
                <w:rPr>
                  <w:sz w:val="20"/>
                </w:rPr>
                <w:t>Full name</w:t>
              </w:r>
            </w:ins>
          </w:p>
        </w:tc>
        <w:tc>
          <w:tcPr>
            <w:tcW w:w="3950" w:type="dxa"/>
            <w:gridSpan w:val="7"/>
            <w:tcBorders>
              <w:bottom w:val="single" w:sz="4" w:space="0" w:color="auto"/>
            </w:tcBorders>
          </w:tcPr>
          <w:p>
            <w:pPr>
              <w:pStyle w:val="yTableNAm"/>
              <w:keepNext/>
              <w:spacing w:before="80"/>
              <w:rPr>
                <w:ins w:id="548" w:author="Master Repository Process" w:date="2021-08-01T02:56:00Z"/>
                <w:sz w:val="20"/>
              </w:rPr>
            </w:pPr>
          </w:p>
        </w:tc>
      </w:tr>
      <w:tr>
        <w:trPr>
          <w:cantSplit/>
          <w:trHeight w:val="87"/>
          <w:ins w:id="549" w:author="Master Repository Process" w:date="2021-08-01T02:56:00Z"/>
        </w:trPr>
        <w:tc>
          <w:tcPr>
            <w:tcW w:w="1673" w:type="dxa"/>
            <w:vMerge/>
          </w:tcPr>
          <w:p>
            <w:pPr>
              <w:pStyle w:val="yTableNAm"/>
              <w:keepNext/>
              <w:spacing w:before="80"/>
              <w:rPr>
                <w:ins w:id="550" w:author="Master Repository Process" w:date="2021-08-01T02:56:00Z"/>
                <w:sz w:val="20"/>
              </w:rPr>
            </w:pPr>
          </w:p>
        </w:tc>
        <w:tc>
          <w:tcPr>
            <w:tcW w:w="1418" w:type="dxa"/>
            <w:tcBorders>
              <w:bottom w:val="nil"/>
            </w:tcBorders>
          </w:tcPr>
          <w:p>
            <w:pPr>
              <w:pStyle w:val="yTableNAm"/>
              <w:keepNext/>
              <w:spacing w:before="80"/>
              <w:rPr>
                <w:ins w:id="551" w:author="Master Repository Process" w:date="2021-08-01T02:56:00Z"/>
                <w:sz w:val="20"/>
              </w:rPr>
            </w:pPr>
            <w:ins w:id="552" w:author="Master Repository Process" w:date="2021-08-01T02:56:00Z">
              <w:r>
                <w:rPr>
                  <w:sz w:val="20"/>
                </w:rPr>
                <w:t>Address</w:t>
              </w:r>
            </w:ins>
          </w:p>
        </w:tc>
        <w:tc>
          <w:tcPr>
            <w:tcW w:w="3950" w:type="dxa"/>
            <w:gridSpan w:val="7"/>
            <w:tcBorders>
              <w:bottom w:val="single" w:sz="4" w:space="0" w:color="auto"/>
            </w:tcBorders>
          </w:tcPr>
          <w:p>
            <w:pPr>
              <w:pStyle w:val="yTableNAm"/>
              <w:keepNext/>
              <w:spacing w:before="80"/>
              <w:rPr>
                <w:ins w:id="553" w:author="Master Repository Process" w:date="2021-08-01T02:56:00Z"/>
                <w:sz w:val="20"/>
              </w:rPr>
            </w:pPr>
          </w:p>
        </w:tc>
      </w:tr>
      <w:tr>
        <w:trPr>
          <w:cantSplit/>
          <w:trHeight w:val="87"/>
          <w:ins w:id="554" w:author="Master Repository Process" w:date="2021-08-01T02:56:00Z"/>
        </w:trPr>
        <w:tc>
          <w:tcPr>
            <w:tcW w:w="1673" w:type="dxa"/>
            <w:vMerge/>
          </w:tcPr>
          <w:p>
            <w:pPr>
              <w:pStyle w:val="yTableNAm"/>
              <w:keepNext/>
              <w:spacing w:before="80"/>
              <w:rPr>
                <w:ins w:id="555" w:author="Master Repository Process" w:date="2021-08-01T02:56:00Z"/>
                <w:sz w:val="20"/>
              </w:rPr>
            </w:pPr>
          </w:p>
        </w:tc>
        <w:tc>
          <w:tcPr>
            <w:tcW w:w="1418" w:type="dxa"/>
            <w:tcBorders>
              <w:top w:val="nil"/>
              <w:bottom w:val="single" w:sz="4" w:space="0" w:color="auto"/>
            </w:tcBorders>
          </w:tcPr>
          <w:p>
            <w:pPr>
              <w:pStyle w:val="yTableNAm"/>
              <w:keepNext/>
              <w:spacing w:before="80"/>
              <w:rPr>
                <w:ins w:id="556" w:author="Master Repository Process" w:date="2021-08-01T02:56:00Z"/>
                <w:sz w:val="20"/>
              </w:rPr>
            </w:pPr>
          </w:p>
        </w:tc>
        <w:tc>
          <w:tcPr>
            <w:tcW w:w="1984" w:type="dxa"/>
            <w:gridSpan w:val="4"/>
            <w:tcBorders>
              <w:bottom w:val="single" w:sz="4" w:space="0" w:color="auto"/>
            </w:tcBorders>
          </w:tcPr>
          <w:p>
            <w:pPr>
              <w:pStyle w:val="yTableNAm"/>
              <w:keepNext/>
              <w:spacing w:before="80"/>
              <w:rPr>
                <w:ins w:id="557" w:author="Master Repository Process" w:date="2021-08-01T02:56:00Z"/>
                <w:sz w:val="20"/>
              </w:rPr>
            </w:pPr>
          </w:p>
        </w:tc>
        <w:tc>
          <w:tcPr>
            <w:tcW w:w="993" w:type="dxa"/>
            <w:gridSpan w:val="2"/>
            <w:tcBorders>
              <w:bottom w:val="single" w:sz="4" w:space="0" w:color="auto"/>
            </w:tcBorders>
          </w:tcPr>
          <w:p>
            <w:pPr>
              <w:pStyle w:val="yTableNAm"/>
              <w:keepNext/>
              <w:spacing w:before="80"/>
              <w:rPr>
                <w:ins w:id="558" w:author="Master Repository Process" w:date="2021-08-01T02:56:00Z"/>
                <w:sz w:val="20"/>
              </w:rPr>
            </w:pPr>
            <w:ins w:id="559" w:author="Master Repository Process" w:date="2021-08-01T02:56:00Z">
              <w:r>
                <w:rPr>
                  <w:sz w:val="20"/>
                </w:rPr>
                <w:t>Postcode</w:t>
              </w:r>
            </w:ins>
          </w:p>
        </w:tc>
        <w:tc>
          <w:tcPr>
            <w:tcW w:w="973" w:type="dxa"/>
            <w:tcBorders>
              <w:bottom w:val="single" w:sz="4" w:space="0" w:color="auto"/>
            </w:tcBorders>
          </w:tcPr>
          <w:p>
            <w:pPr>
              <w:pStyle w:val="yTableNAm"/>
              <w:keepNext/>
              <w:spacing w:before="80"/>
              <w:rPr>
                <w:ins w:id="560" w:author="Master Repository Process" w:date="2021-08-01T02:56:00Z"/>
                <w:sz w:val="20"/>
              </w:rPr>
            </w:pPr>
          </w:p>
        </w:tc>
      </w:tr>
      <w:tr>
        <w:trPr>
          <w:cantSplit/>
          <w:trHeight w:val="87"/>
          <w:ins w:id="561" w:author="Master Repository Process" w:date="2021-08-01T02:56:00Z"/>
        </w:trPr>
        <w:tc>
          <w:tcPr>
            <w:tcW w:w="1673" w:type="dxa"/>
            <w:vMerge/>
          </w:tcPr>
          <w:p>
            <w:pPr>
              <w:pStyle w:val="yTableNAm"/>
              <w:keepNext/>
              <w:spacing w:before="80"/>
              <w:rPr>
                <w:ins w:id="562" w:author="Master Repository Process" w:date="2021-08-01T02:56:00Z"/>
                <w:sz w:val="20"/>
              </w:rPr>
            </w:pPr>
          </w:p>
        </w:tc>
        <w:tc>
          <w:tcPr>
            <w:tcW w:w="1418" w:type="dxa"/>
            <w:tcBorders>
              <w:bottom w:val="single" w:sz="4" w:space="0" w:color="auto"/>
            </w:tcBorders>
          </w:tcPr>
          <w:p>
            <w:pPr>
              <w:pStyle w:val="yTableNAm"/>
              <w:keepNext/>
              <w:spacing w:before="80"/>
              <w:rPr>
                <w:ins w:id="563" w:author="Master Repository Process" w:date="2021-08-01T02:56:00Z"/>
                <w:sz w:val="20"/>
              </w:rPr>
            </w:pPr>
            <w:ins w:id="564" w:author="Master Repository Process" w:date="2021-08-01T02:56:00Z">
              <w:r>
                <w:rPr>
                  <w:sz w:val="20"/>
                </w:rPr>
                <w:t>Telephone</w:t>
              </w:r>
            </w:ins>
          </w:p>
        </w:tc>
        <w:tc>
          <w:tcPr>
            <w:tcW w:w="3950" w:type="dxa"/>
            <w:gridSpan w:val="7"/>
            <w:tcBorders>
              <w:bottom w:val="single" w:sz="4" w:space="0" w:color="auto"/>
            </w:tcBorders>
          </w:tcPr>
          <w:p>
            <w:pPr>
              <w:pStyle w:val="yTableNAm"/>
              <w:keepNext/>
              <w:spacing w:before="80"/>
              <w:rPr>
                <w:ins w:id="565" w:author="Master Repository Process" w:date="2021-08-01T02:56:00Z"/>
                <w:sz w:val="20"/>
              </w:rPr>
            </w:pPr>
          </w:p>
        </w:tc>
      </w:tr>
      <w:tr>
        <w:trPr>
          <w:cantSplit/>
          <w:trHeight w:val="87"/>
          <w:ins w:id="566" w:author="Master Repository Process" w:date="2021-08-01T02:56:00Z"/>
        </w:trPr>
        <w:tc>
          <w:tcPr>
            <w:tcW w:w="1673" w:type="dxa"/>
            <w:vMerge/>
            <w:tcBorders>
              <w:bottom w:val="single" w:sz="4" w:space="0" w:color="auto"/>
            </w:tcBorders>
          </w:tcPr>
          <w:p>
            <w:pPr>
              <w:pStyle w:val="yTableNAm"/>
              <w:keepNext/>
              <w:spacing w:before="80"/>
              <w:rPr>
                <w:ins w:id="567" w:author="Master Repository Process" w:date="2021-08-01T02:56:00Z"/>
                <w:sz w:val="20"/>
              </w:rPr>
            </w:pPr>
          </w:p>
        </w:tc>
        <w:tc>
          <w:tcPr>
            <w:tcW w:w="1418" w:type="dxa"/>
            <w:tcBorders>
              <w:bottom w:val="single" w:sz="4" w:space="0" w:color="auto"/>
            </w:tcBorders>
          </w:tcPr>
          <w:p>
            <w:pPr>
              <w:pStyle w:val="yTableNAm"/>
              <w:keepNext/>
              <w:spacing w:before="80"/>
              <w:rPr>
                <w:ins w:id="568" w:author="Master Repository Process" w:date="2021-08-01T02:56:00Z"/>
                <w:sz w:val="20"/>
              </w:rPr>
            </w:pPr>
            <w:ins w:id="569" w:author="Master Repository Process" w:date="2021-08-01T02:56:00Z">
              <w:r>
                <w:rPr>
                  <w:sz w:val="20"/>
                </w:rPr>
                <w:t>Email address</w:t>
              </w:r>
            </w:ins>
          </w:p>
        </w:tc>
        <w:tc>
          <w:tcPr>
            <w:tcW w:w="3950" w:type="dxa"/>
            <w:gridSpan w:val="7"/>
            <w:tcBorders>
              <w:bottom w:val="single" w:sz="4" w:space="0" w:color="auto"/>
            </w:tcBorders>
          </w:tcPr>
          <w:p>
            <w:pPr>
              <w:pStyle w:val="yTableNAm"/>
              <w:keepNext/>
              <w:spacing w:before="80"/>
              <w:rPr>
                <w:ins w:id="570" w:author="Master Repository Process" w:date="2021-08-01T02:56:00Z"/>
                <w:sz w:val="20"/>
              </w:rPr>
            </w:pPr>
          </w:p>
        </w:tc>
      </w:tr>
      <w:tr>
        <w:trPr>
          <w:cantSplit/>
          <w:trHeight w:val="87"/>
          <w:ins w:id="571" w:author="Master Repository Process" w:date="2021-08-01T02:56:00Z"/>
        </w:trPr>
        <w:tc>
          <w:tcPr>
            <w:tcW w:w="7041" w:type="dxa"/>
            <w:gridSpan w:val="9"/>
            <w:tcBorders>
              <w:bottom w:val="single" w:sz="4" w:space="0" w:color="auto"/>
            </w:tcBorders>
          </w:tcPr>
          <w:p>
            <w:pPr>
              <w:pStyle w:val="yTableNAm"/>
              <w:keepNext/>
              <w:spacing w:before="80"/>
              <w:rPr>
                <w:ins w:id="572" w:author="Master Repository Process" w:date="2021-08-01T02:56:00Z"/>
                <w:sz w:val="20"/>
              </w:rPr>
            </w:pPr>
            <w:ins w:id="573" w:author="Master Repository Process" w:date="2021-08-01T02:56:00Z">
              <w:r>
                <w:rPr>
                  <w:sz w:val="20"/>
                </w:rPr>
                <w:t>and</w:t>
              </w:r>
            </w:ins>
          </w:p>
        </w:tc>
      </w:tr>
      <w:tr>
        <w:trPr>
          <w:cantSplit/>
          <w:trHeight w:val="90"/>
        </w:trPr>
        <w:tc>
          <w:tcPr>
            <w:tcW w:w="1673" w:type="dxa"/>
            <w:cellMerge w:id="574" w:author="Master Repository Process" w:date="2021-08-01T02:56:00Z" w:vMerge="rest"/>
          </w:tcPr>
          <w:p>
            <w:pPr>
              <w:pStyle w:val="yTableNAm"/>
              <w:keepNext/>
              <w:keepLines/>
              <w:spacing w:before="80"/>
              <w:rPr>
                <w:sz w:val="20"/>
              </w:rPr>
            </w:pPr>
            <w:del w:id="575" w:author="Master Repository Process" w:date="2021-08-01T02:56:00Z">
              <w:r>
                <w:rPr>
                  <w:snapToGrid w:val="0"/>
                </w:rPr>
                <w:delText>....................................................</w:delText>
              </w:r>
              <w:r>
                <w:rPr>
                  <w:snapToGrid w:val="0"/>
                </w:rPr>
                <w:br/>
                <w:delText>of ................................................</w:delText>
              </w:r>
            </w:del>
            <w:ins w:id="576" w:author="Master Repository Process" w:date="2021-08-01T02:56:00Z">
              <w:r>
                <w:rPr>
                  <w:sz w:val="20"/>
                </w:rPr>
                <w:t>Respondent</w:t>
              </w:r>
            </w:ins>
          </w:p>
        </w:tc>
        <w:tc>
          <w:tcPr>
            <w:tcW w:w="1418" w:type="dxa"/>
            <w:tcBorders>
              <w:bottom w:val="single" w:sz="4" w:space="0" w:color="auto"/>
            </w:tcBorders>
          </w:tcPr>
          <w:p>
            <w:pPr>
              <w:pStyle w:val="yTableNAm"/>
              <w:keepNext/>
              <w:keepLines/>
              <w:spacing w:before="80"/>
              <w:rPr>
                <w:sz w:val="20"/>
              </w:rPr>
            </w:pPr>
            <w:del w:id="577" w:author="Master Repository Process" w:date="2021-08-01T02:56:00Z">
              <w:r>
                <w:rPr>
                  <w:noProof/>
                </w:rPr>
                <w:drawing>
                  <wp:inline distT="0" distB="0" distL="0" distR="0">
                    <wp:extent cx="123825" cy="285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del>
            <w:ins w:id="578" w:author="Master Repository Process" w:date="2021-08-01T02:56:00Z">
              <w:r>
                <w:rPr>
                  <w:sz w:val="20"/>
                </w:rPr>
                <w:t>Full name</w:t>
              </w:r>
            </w:ins>
          </w:p>
        </w:tc>
        <w:tc>
          <w:tcPr>
            <w:tcW w:w="3950" w:type="dxa"/>
            <w:gridSpan w:val="7"/>
            <w:tcBorders>
              <w:bottom w:val="single" w:sz="4" w:space="0" w:color="auto"/>
            </w:tcBorders>
          </w:tcPr>
          <w:p>
            <w:pPr>
              <w:pStyle w:val="yTableNAm"/>
              <w:keepNext/>
              <w:keepLines/>
              <w:spacing w:before="80"/>
              <w:rPr>
                <w:sz w:val="20"/>
              </w:rPr>
            </w:pPr>
            <w:del w:id="579" w:author="Master Repository Process" w:date="2021-08-01T02:56:00Z">
              <w:r>
                <w:rPr>
                  <w:snapToGrid w:val="0"/>
                </w:rPr>
                <w:delText>Respondent</w:delText>
              </w:r>
            </w:del>
          </w:p>
        </w:tc>
      </w:tr>
      <w:tr>
        <w:trPr>
          <w:cantSplit/>
          <w:trHeight w:val="87"/>
          <w:ins w:id="580" w:author="Master Repository Process" w:date="2021-08-01T02:56:00Z"/>
        </w:trPr>
        <w:tc>
          <w:tcPr>
            <w:tcW w:w="1673" w:type="dxa"/>
            <w:cellMerge w:id="581" w:author="Master Repository Process" w:date="2021-08-01T02:56:00Z" w:vMerge="cont"/>
          </w:tcPr>
          <w:p>
            <w:pPr>
              <w:pStyle w:val="yTableNAm"/>
              <w:keepNext/>
              <w:keepLines/>
              <w:spacing w:before="80"/>
              <w:rPr>
                <w:ins w:id="582" w:author="Master Repository Process" w:date="2021-08-01T02:56:00Z"/>
                <w:sz w:val="20"/>
              </w:rPr>
            </w:pPr>
          </w:p>
        </w:tc>
        <w:tc>
          <w:tcPr>
            <w:tcW w:w="1418" w:type="dxa"/>
            <w:tcBorders>
              <w:bottom w:val="nil"/>
            </w:tcBorders>
          </w:tcPr>
          <w:p>
            <w:pPr>
              <w:pStyle w:val="yTableNAm"/>
              <w:keepNext/>
              <w:keepLines/>
              <w:spacing w:before="80"/>
              <w:rPr>
                <w:ins w:id="583" w:author="Master Repository Process" w:date="2021-08-01T02:56:00Z"/>
                <w:sz w:val="20"/>
              </w:rPr>
            </w:pPr>
            <w:ins w:id="584" w:author="Master Repository Process" w:date="2021-08-01T02:56:00Z">
              <w:r>
                <w:rPr>
                  <w:sz w:val="20"/>
                </w:rPr>
                <w:t>Address</w:t>
              </w:r>
            </w:ins>
          </w:p>
        </w:tc>
        <w:tc>
          <w:tcPr>
            <w:tcW w:w="3950" w:type="dxa"/>
            <w:gridSpan w:val="7"/>
            <w:tcBorders>
              <w:bottom w:val="single" w:sz="4" w:space="0" w:color="auto"/>
            </w:tcBorders>
          </w:tcPr>
          <w:p>
            <w:pPr>
              <w:pStyle w:val="yTableNAm"/>
              <w:keepNext/>
              <w:keepLines/>
              <w:spacing w:before="80"/>
              <w:rPr>
                <w:ins w:id="585" w:author="Master Repository Process" w:date="2021-08-01T02:56:00Z"/>
                <w:sz w:val="20"/>
              </w:rPr>
            </w:pPr>
          </w:p>
        </w:tc>
      </w:tr>
      <w:tr>
        <w:trPr>
          <w:cantSplit/>
          <w:trHeight w:val="87"/>
          <w:ins w:id="586" w:author="Master Repository Process" w:date="2021-08-01T02:56:00Z"/>
        </w:trPr>
        <w:tc>
          <w:tcPr>
            <w:tcW w:w="1673" w:type="dxa"/>
            <w:cellMerge w:id="587" w:author="Master Repository Process" w:date="2021-08-01T02:56:00Z" w:vMerge="cont"/>
          </w:tcPr>
          <w:p>
            <w:pPr>
              <w:pStyle w:val="yTableNAm"/>
              <w:spacing w:before="80"/>
              <w:rPr>
                <w:ins w:id="588" w:author="Master Repository Process" w:date="2021-08-01T02:56:00Z"/>
                <w:sz w:val="20"/>
              </w:rPr>
            </w:pPr>
          </w:p>
        </w:tc>
        <w:tc>
          <w:tcPr>
            <w:tcW w:w="1418" w:type="dxa"/>
            <w:tcBorders>
              <w:top w:val="nil"/>
              <w:bottom w:val="single" w:sz="4" w:space="0" w:color="auto"/>
            </w:tcBorders>
          </w:tcPr>
          <w:p>
            <w:pPr>
              <w:pStyle w:val="yTableNAm"/>
              <w:spacing w:before="80"/>
              <w:rPr>
                <w:ins w:id="589" w:author="Master Repository Process" w:date="2021-08-01T02:56:00Z"/>
                <w:sz w:val="20"/>
              </w:rPr>
            </w:pPr>
          </w:p>
        </w:tc>
        <w:tc>
          <w:tcPr>
            <w:tcW w:w="1984" w:type="dxa"/>
            <w:gridSpan w:val="4"/>
            <w:tcBorders>
              <w:bottom w:val="single" w:sz="4" w:space="0" w:color="auto"/>
            </w:tcBorders>
          </w:tcPr>
          <w:p>
            <w:pPr>
              <w:pStyle w:val="yTableNAm"/>
              <w:spacing w:before="80"/>
              <w:rPr>
                <w:ins w:id="590" w:author="Master Repository Process" w:date="2021-08-01T02:56:00Z"/>
                <w:sz w:val="20"/>
              </w:rPr>
            </w:pPr>
          </w:p>
        </w:tc>
        <w:tc>
          <w:tcPr>
            <w:tcW w:w="993" w:type="dxa"/>
            <w:gridSpan w:val="2"/>
            <w:tcBorders>
              <w:bottom w:val="single" w:sz="4" w:space="0" w:color="auto"/>
            </w:tcBorders>
          </w:tcPr>
          <w:p>
            <w:pPr>
              <w:pStyle w:val="yTableNAm"/>
              <w:spacing w:before="80"/>
              <w:rPr>
                <w:ins w:id="591" w:author="Master Repository Process" w:date="2021-08-01T02:56:00Z"/>
                <w:sz w:val="20"/>
              </w:rPr>
            </w:pPr>
            <w:ins w:id="592" w:author="Master Repository Process" w:date="2021-08-01T02:56:00Z">
              <w:r>
                <w:rPr>
                  <w:sz w:val="20"/>
                </w:rPr>
                <w:t>Postcode</w:t>
              </w:r>
            </w:ins>
          </w:p>
        </w:tc>
        <w:tc>
          <w:tcPr>
            <w:tcW w:w="973" w:type="dxa"/>
            <w:tcBorders>
              <w:bottom w:val="single" w:sz="4" w:space="0" w:color="auto"/>
            </w:tcBorders>
          </w:tcPr>
          <w:p>
            <w:pPr>
              <w:pStyle w:val="yTableNAm"/>
              <w:spacing w:before="80"/>
              <w:rPr>
                <w:ins w:id="593" w:author="Master Repository Process" w:date="2021-08-01T02:56:00Z"/>
                <w:sz w:val="20"/>
              </w:rPr>
            </w:pPr>
          </w:p>
        </w:tc>
      </w:tr>
      <w:tr>
        <w:trPr>
          <w:cantSplit/>
          <w:trHeight w:val="87"/>
          <w:ins w:id="594" w:author="Master Repository Process" w:date="2021-08-01T02:56:00Z"/>
        </w:trPr>
        <w:tc>
          <w:tcPr>
            <w:tcW w:w="1673" w:type="dxa"/>
            <w:cellMerge w:id="595" w:author="Master Repository Process" w:date="2021-08-01T02:56:00Z" w:vMerge="cont"/>
          </w:tcPr>
          <w:p>
            <w:pPr>
              <w:pStyle w:val="yTableNAm"/>
              <w:spacing w:before="80"/>
              <w:rPr>
                <w:ins w:id="596" w:author="Master Repository Process" w:date="2021-08-01T02:56:00Z"/>
                <w:sz w:val="20"/>
              </w:rPr>
            </w:pPr>
          </w:p>
        </w:tc>
        <w:tc>
          <w:tcPr>
            <w:tcW w:w="1418" w:type="dxa"/>
            <w:tcBorders>
              <w:bottom w:val="single" w:sz="4" w:space="0" w:color="auto"/>
            </w:tcBorders>
          </w:tcPr>
          <w:p>
            <w:pPr>
              <w:pStyle w:val="yTableNAm"/>
              <w:spacing w:before="80"/>
              <w:rPr>
                <w:ins w:id="597" w:author="Master Repository Process" w:date="2021-08-01T02:56:00Z"/>
                <w:sz w:val="20"/>
              </w:rPr>
            </w:pPr>
            <w:ins w:id="598" w:author="Master Repository Process" w:date="2021-08-01T02:56:00Z">
              <w:r>
                <w:rPr>
                  <w:sz w:val="20"/>
                </w:rPr>
                <w:t>Telephone</w:t>
              </w:r>
            </w:ins>
          </w:p>
        </w:tc>
        <w:tc>
          <w:tcPr>
            <w:tcW w:w="3950" w:type="dxa"/>
            <w:gridSpan w:val="7"/>
            <w:tcBorders>
              <w:bottom w:val="single" w:sz="4" w:space="0" w:color="auto"/>
            </w:tcBorders>
          </w:tcPr>
          <w:p>
            <w:pPr>
              <w:pStyle w:val="yTableNAm"/>
              <w:spacing w:before="80"/>
              <w:rPr>
                <w:ins w:id="599" w:author="Master Repository Process" w:date="2021-08-01T02:56:00Z"/>
                <w:sz w:val="20"/>
              </w:rPr>
            </w:pPr>
          </w:p>
        </w:tc>
      </w:tr>
      <w:tr>
        <w:trPr>
          <w:cantSplit/>
          <w:trHeight w:val="87"/>
          <w:ins w:id="600" w:author="Master Repository Process" w:date="2021-08-01T02:56:00Z"/>
        </w:trPr>
        <w:tc>
          <w:tcPr>
            <w:tcW w:w="1673" w:type="dxa"/>
            <w:tcBorders>
              <w:bottom w:val="single" w:sz="4" w:space="0" w:color="auto"/>
            </w:tcBorders>
            <w:cellMerge w:id="601" w:author="Master Repository Process" w:date="2021-08-01T02:56:00Z" w:vMerge="cont"/>
          </w:tcPr>
          <w:p>
            <w:pPr>
              <w:pStyle w:val="yTableNAm"/>
              <w:spacing w:before="80"/>
              <w:rPr>
                <w:ins w:id="602" w:author="Master Repository Process" w:date="2021-08-01T02:56:00Z"/>
                <w:sz w:val="20"/>
              </w:rPr>
            </w:pPr>
          </w:p>
        </w:tc>
        <w:tc>
          <w:tcPr>
            <w:tcW w:w="1418" w:type="dxa"/>
            <w:tcBorders>
              <w:bottom w:val="single" w:sz="4" w:space="0" w:color="auto"/>
            </w:tcBorders>
          </w:tcPr>
          <w:p>
            <w:pPr>
              <w:pStyle w:val="yTableNAm"/>
              <w:spacing w:before="80"/>
              <w:rPr>
                <w:ins w:id="603" w:author="Master Repository Process" w:date="2021-08-01T02:56:00Z"/>
                <w:sz w:val="20"/>
              </w:rPr>
            </w:pPr>
            <w:ins w:id="604" w:author="Master Repository Process" w:date="2021-08-01T02:56:00Z">
              <w:r>
                <w:rPr>
                  <w:sz w:val="20"/>
                </w:rPr>
                <w:t>Email address</w:t>
              </w:r>
            </w:ins>
          </w:p>
        </w:tc>
        <w:tc>
          <w:tcPr>
            <w:tcW w:w="3950" w:type="dxa"/>
            <w:gridSpan w:val="7"/>
            <w:tcBorders>
              <w:bottom w:val="single" w:sz="4" w:space="0" w:color="auto"/>
            </w:tcBorders>
          </w:tcPr>
          <w:p>
            <w:pPr>
              <w:pStyle w:val="yTableNAm"/>
              <w:spacing w:before="80"/>
              <w:rPr>
                <w:ins w:id="605" w:author="Master Repository Process" w:date="2021-08-01T02:56:00Z"/>
                <w:sz w:val="20"/>
              </w:rPr>
            </w:pPr>
          </w:p>
        </w:tc>
      </w:tr>
      <w:tr>
        <w:trPr>
          <w:cantSplit/>
          <w:ins w:id="606" w:author="Master Repository Process" w:date="2021-08-01T02:56:00Z"/>
        </w:trPr>
        <w:tc>
          <w:tcPr>
            <w:tcW w:w="1673" w:type="dxa"/>
          </w:tcPr>
          <w:p>
            <w:pPr>
              <w:pStyle w:val="yTableNAm"/>
              <w:spacing w:before="80"/>
              <w:rPr>
                <w:ins w:id="607" w:author="Master Repository Process" w:date="2021-08-01T02:56:00Z"/>
                <w:sz w:val="20"/>
              </w:rPr>
            </w:pPr>
            <w:ins w:id="608" w:author="Master Repository Process" w:date="2021-08-01T02:56:00Z">
              <w:r>
                <w:rPr>
                  <w:sz w:val="20"/>
                </w:rPr>
                <w:t>Application</w:t>
              </w:r>
            </w:ins>
          </w:p>
        </w:tc>
        <w:tc>
          <w:tcPr>
            <w:tcW w:w="5368" w:type="dxa"/>
            <w:gridSpan w:val="8"/>
          </w:tcPr>
          <w:p>
            <w:pPr>
              <w:pStyle w:val="yTableNAm"/>
              <w:tabs>
                <w:tab w:val="clear" w:pos="567"/>
                <w:tab w:val="left" w:pos="301"/>
              </w:tabs>
              <w:spacing w:before="80"/>
              <w:ind w:left="301" w:hanging="301"/>
              <w:rPr>
                <w:ins w:id="609" w:author="Master Repository Process" w:date="2021-08-01T02:56:00Z"/>
                <w:sz w:val="20"/>
              </w:rPr>
            </w:pPr>
            <w:ins w:id="610" w:author="Master Repository Process" w:date="2021-08-01T02:56:00Z">
              <w:r>
                <w:rPr>
                  <w:sz w:val="20"/>
                </w:rPr>
                <w:t>1.</w:t>
              </w:r>
              <w:r>
                <w:rPr>
                  <w:sz w:val="20"/>
                </w:rPr>
                <w:tab/>
                <w:t>On [</w:t>
              </w:r>
              <w:r>
                <w:rPr>
                  <w:i/>
                  <w:sz w:val="20"/>
                </w:rPr>
                <w:t>date</w:t>
              </w:r>
              <w:r>
                <w:rPr>
                  <w:sz w:val="20"/>
                </w:rPr>
                <w:t>], at [</w:t>
              </w:r>
              <w:r>
                <w:rPr>
                  <w:i/>
                  <w:sz w:val="20"/>
                </w:rPr>
                <w:t>place</w:t>
              </w:r>
              <w:r>
                <w:rPr>
                  <w:sz w:val="20"/>
                </w:rPr>
                <w:t>] a dispute arose between the applicant and the respondent concerning goods in the possession of [</w:t>
              </w:r>
              <w:r>
                <w:rPr>
                  <w:i/>
                  <w:sz w:val="20"/>
                </w:rPr>
                <w:t>insert name of applicant or respondent, as case may be</w:t>
              </w:r>
              <w:r>
                <w:rPr>
                  <w:sz w:val="20"/>
                </w:rPr>
                <w:t>] in the following circumstances [</w:t>
              </w:r>
              <w:r>
                <w:rPr>
                  <w:i/>
                  <w:sz w:val="20"/>
                </w:rPr>
                <w:t>give full details</w:t>
              </w:r>
              <w:r>
                <w:rPr>
                  <w:sz w:val="20"/>
                </w:rPr>
                <w:t>].</w:t>
              </w:r>
            </w:ins>
          </w:p>
          <w:p>
            <w:pPr>
              <w:pStyle w:val="yTableNAm"/>
              <w:tabs>
                <w:tab w:val="clear" w:pos="567"/>
                <w:tab w:val="left" w:pos="301"/>
              </w:tabs>
              <w:spacing w:before="80"/>
              <w:ind w:left="301" w:hanging="301"/>
              <w:rPr>
                <w:ins w:id="611" w:author="Master Repository Process" w:date="2021-08-01T02:56:00Z"/>
                <w:sz w:val="20"/>
              </w:rPr>
            </w:pPr>
            <w:ins w:id="612" w:author="Master Repository Process" w:date="2021-08-01T02:56:00Z">
              <w:r>
                <w:rPr>
                  <w:sz w:val="20"/>
                </w:rPr>
                <w:t>2.</w:t>
              </w:r>
              <w:r>
                <w:rPr>
                  <w:sz w:val="20"/>
                </w:rPr>
                <w:tab/>
                <w:t>The applicant applies for the summary determination of that dispute.</w:t>
              </w:r>
            </w:ins>
          </w:p>
        </w:tc>
      </w:tr>
      <w:tr>
        <w:trPr>
          <w:cantSplit/>
          <w:ins w:id="613" w:author="Master Repository Process" w:date="2021-08-01T02:56:00Z"/>
        </w:trPr>
        <w:tc>
          <w:tcPr>
            <w:tcW w:w="1673" w:type="dxa"/>
          </w:tcPr>
          <w:p>
            <w:pPr>
              <w:pStyle w:val="yTableNAm"/>
              <w:spacing w:before="80"/>
              <w:rPr>
                <w:ins w:id="614" w:author="Master Repository Process" w:date="2021-08-01T02:56:00Z"/>
                <w:sz w:val="20"/>
              </w:rPr>
            </w:pPr>
            <w:ins w:id="615" w:author="Master Repository Process" w:date="2021-08-01T02:56:00Z">
              <w:r>
                <w:rPr>
                  <w:sz w:val="20"/>
                </w:rPr>
                <w:t>Signature of applicant or lawyer</w:t>
              </w:r>
            </w:ins>
          </w:p>
        </w:tc>
        <w:tc>
          <w:tcPr>
            <w:tcW w:w="2977" w:type="dxa"/>
            <w:gridSpan w:val="4"/>
          </w:tcPr>
          <w:p>
            <w:pPr>
              <w:pStyle w:val="yTableNAm"/>
              <w:spacing w:before="80"/>
              <w:rPr>
                <w:ins w:id="616" w:author="Master Repository Process" w:date="2021-08-01T02:56:00Z"/>
                <w:sz w:val="20"/>
              </w:rPr>
            </w:pPr>
          </w:p>
        </w:tc>
        <w:tc>
          <w:tcPr>
            <w:tcW w:w="567" w:type="dxa"/>
            <w:gridSpan w:val="2"/>
          </w:tcPr>
          <w:p>
            <w:pPr>
              <w:pStyle w:val="yTableNAm"/>
              <w:spacing w:before="80"/>
              <w:rPr>
                <w:ins w:id="617" w:author="Master Repository Process" w:date="2021-08-01T02:56:00Z"/>
                <w:sz w:val="20"/>
              </w:rPr>
            </w:pPr>
            <w:ins w:id="618" w:author="Master Repository Process" w:date="2021-08-01T02:56:00Z">
              <w:r>
                <w:rPr>
                  <w:sz w:val="20"/>
                </w:rPr>
                <w:t>Date</w:t>
              </w:r>
            </w:ins>
          </w:p>
        </w:tc>
        <w:tc>
          <w:tcPr>
            <w:tcW w:w="1824" w:type="dxa"/>
            <w:gridSpan w:val="2"/>
          </w:tcPr>
          <w:p>
            <w:pPr>
              <w:pStyle w:val="yTableNAm"/>
              <w:spacing w:before="80"/>
              <w:rPr>
                <w:ins w:id="619" w:author="Master Repository Process" w:date="2021-08-01T02:56:00Z"/>
                <w:sz w:val="20"/>
              </w:rPr>
            </w:pPr>
          </w:p>
        </w:tc>
      </w:tr>
      <w:tr>
        <w:trPr>
          <w:cantSplit/>
          <w:ins w:id="620" w:author="Master Repository Process" w:date="2021-08-01T02:56:00Z"/>
        </w:trPr>
        <w:tc>
          <w:tcPr>
            <w:tcW w:w="7041" w:type="dxa"/>
            <w:gridSpan w:val="9"/>
            <w:tcBorders>
              <w:bottom w:val="single" w:sz="4" w:space="0" w:color="auto"/>
            </w:tcBorders>
          </w:tcPr>
          <w:p>
            <w:pPr>
              <w:pStyle w:val="yTableNAm"/>
              <w:spacing w:before="80"/>
              <w:rPr>
                <w:ins w:id="621" w:author="Master Repository Process" w:date="2021-08-01T02:56:00Z"/>
                <w:sz w:val="20"/>
              </w:rPr>
            </w:pPr>
            <w:ins w:id="622" w:author="Master Repository Process" w:date="2021-08-01T02:56:00Z">
              <w:r>
                <w:rPr>
                  <w:sz w:val="20"/>
                </w:rPr>
                <w:t>This application will be heard in the Magistrates Court at [</w:t>
              </w:r>
              <w:r>
                <w:rPr>
                  <w:i/>
                  <w:sz w:val="20"/>
                </w:rPr>
                <w:t>place</w:t>
              </w:r>
              <w:r>
                <w:rPr>
                  <w:sz w:val="20"/>
                </w:rPr>
                <w:t>] at [</w:t>
              </w:r>
              <w:r>
                <w:rPr>
                  <w:i/>
                  <w:sz w:val="20"/>
                </w:rPr>
                <w:t>time</w:t>
              </w:r>
              <w:r>
                <w:rPr>
                  <w:sz w:val="20"/>
                </w:rPr>
                <w:t>] on [</w:t>
              </w:r>
              <w:r>
                <w:rPr>
                  <w:i/>
                  <w:sz w:val="20"/>
                </w:rPr>
                <w:t>date</w:t>
              </w:r>
              <w:r>
                <w:rPr>
                  <w:sz w:val="20"/>
                </w:rPr>
                <w:t>].</w:t>
              </w:r>
            </w:ins>
          </w:p>
        </w:tc>
      </w:tr>
      <w:tr>
        <w:trPr>
          <w:cantSplit/>
          <w:ins w:id="623" w:author="Master Repository Process" w:date="2021-08-01T02:56:00Z"/>
        </w:trPr>
        <w:tc>
          <w:tcPr>
            <w:tcW w:w="3516" w:type="dxa"/>
            <w:gridSpan w:val="3"/>
            <w:tcBorders>
              <w:bottom w:val="single" w:sz="4" w:space="0" w:color="auto"/>
            </w:tcBorders>
          </w:tcPr>
          <w:p>
            <w:pPr>
              <w:pStyle w:val="yTableNAm"/>
              <w:spacing w:before="80"/>
              <w:rPr>
                <w:ins w:id="624" w:author="Master Repository Process" w:date="2021-08-01T02:56:00Z"/>
                <w:sz w:val="20"/>
              </w:rPr>
            </w:pPr>
            <w:ins w:id="625" w:author="Master Repository Process" w:date="2021-08-01T02:56:00Z">
              <w:r>
                <w:rPr>
                  <w:sz w:val="20"/>
                </w:rPr>
                <w:t>Registrar</w:t>
              </w:r>
            </w:ins>
          </w:p>
        </w:tc>
        <w:tc>
          <w:tcPr>
            <w:tcW w:w="3525" w:type="dxa"/>
            <w:gridSpan w:val="6"/>
            <w:tcBorders>
              <w:bottom w:val="single" w:sz="4" w:space="0" w:color="auto"/>
            </w:tcBorders>
          </w:tcPr>
          <w:p>
            <w:pPr>
              <w:pStyle w:val="yTableNAm"/>
              <w:spacing w:before="80"/>
              <w:rPr>
                <w:ins w:id="626" w:author="Master Repository Process" w:date="2021-08-01T02:56:00Z"/>
                <w:sz w:val="20"/>
              </w:rPr>
            </w:pPr>
          </w:p>
        </w:tc>
      </w:tr>
      <w:tr>
        <w:trPr>
          <w:cantSplit/>
          <w:trHeight w:val="117"/>
          <w:ins w:id="627" w:author="Master Repository Process" w:date="2021-08-01T02:56:00Z"/>
        </w:trPr>
        <w:tc>
          <w:tcPr>
            <w:tcW w:w="1673" w:type="dxa"/>
            <w:tcBorders>
              <w:top w:val="single" w:sz="4" w:space="0" w:color="auto"/>
              <w:bottom w:val="single" w:sz="4" w:space="0" w:color="auto"/>
            </w:tcBorders>
          </w:tcPr>
          <w:p>
            <w:pPr>
              <w:pStyle w:val="yTableNAm"/>
              <w:tabs>
                <w:tab w:val="clear" w:pos="567"/>
                <w:tab w:val="left" w:pos="767"/>
              </w:tabs>
              <w:spacing w:before="80"/>
              <w:rPr>
                <w:ins w:id="628" w:author="Master Repository Process" w:date="2021-08-01T02:56:00Z"/>
                <w:sz w:val="20"/>
              </w:rPr>
            </w:pPr>
            <w:ins w:id="629" w:author="Master Repository Process" w:date="2021-08-01T02:56:00Z">
              <w:r>
                <w:rPr>
                  <w:sz w:val="20"/>
                </w:rPr>
                <w:tab/>
                <w:t xml:space="preserve">To </w:t>
              </w:r>
            </w:ins>
          </w:p>
        </w:tc>
        <w:tc>
          <w:tcPr>
            <w:tcW w:w="5368" w:type="dxa"/>
            <w:gridSpan w:val="8"/>
            <w:tcBorders>
              <w:top w:val="single" w:sz="4" w:space="0" w:color="auto"/>
              <w:bottom w:val="single" w:sz="4" w:space="0" w:color="auto"/>
            </w:tcBorders>
          </w:tcPr>
          <w:p>
            <w:pPr>
              <w:pStyle w:val="yTableNAm"/>
              <w:spacing w:before="80"/>
              <w:rPr>
                <w:ins w:id="630" w:author="Master Repository Process" w:date="2021-08-01T02:56:00Z"/>
                <w:sz w:val="20"/>
              </w:rPr>
            </w:pPr>
            <w:ins w:id="631" w:author="Master Repository Process" w:date="2021-08-01T02:56:00Z">
              <w:r>
                <w:rPr>
                  <w:sz w:val="20"/>
                </w:rPr>
                <w:t>The Respondent</w:t>
              </w:r>
            </w:ins>
          </w:p>
        </w:tc>
      </w:tr>
      <w:tr>
        <w:trPr>
          <w:cantSplit/>
          <w:trHeight w:val="116"/>
          <w:ins w:id="632" w:author="Master Repository Process" w:date="2021-08-01T02:56:00Z"/>
        </w:trPr>
        <w:tc>
          <w:tcPr>
            <w:tcW w:w="1673" w:type="dxa"/>
            <w:tcBorders>
              <w:bottom w:val="single" w:sz="4" w:space="0" w:color="auto"/>
            </w:tcBorders>
          </w:tcPr>
          <w:p>
            <w:pPr>
              <w:pStyle w:val="yTableNAm"/>
              <w:tabs>
                <w:tab w:val="clear" w:pos="567"/>
                <w:tab w:val="left" w:pos="767"/>
              </w:tabs>
              <w:spacing w:before="80"/>
              <w:rPr>
                <w:ins w:id="633" w:author="Master Repository Process" w:date="2021-08-01T02:56:00Z"/>
                <w:sz w:val="20"/>
              </w:rPr>
            </w:pPr>
            <w:ins w:id="634" w:author="Master Repository Process" w:date="2021-08-01T02:56:00Z">
              <w:r>
                <w:rPr>
                  <w:sz w:val="20"/>
                </w:rPr>
                <w:t>and</w:t>
              </w:r>
              <w:r>
                <w:rPr>
                  <w:sz w:val="20"/>
                </w:rPr>
                <w:tab/>
                <w:t>To</w:t>
              </w:r>
              <w:r>
                <w:rPr>
                  <w:sz w:val="20"/>
                  <w:vertAlign w:val="superscript"/>
                </w:rPr>
                <w:t>1</w:t>
              </w:r>
            </w:ins>
          </w:p>
        </w:tc>
        <w:tc>
          <w:tcPr>
            <w:tcW w:w="5368" w:type="dxa"/>
            <w:gridSpan w:val="8"/>
            <w:tcBorders>
              <w:bottom w:val="single" w:sz="4" w:space="0" w:color="auto"/>
            </w:tcBorders>
          </w:tcPr>
          <w:p>
            <w:pPr>
              <w:pStyle w:val="yTableNAm"/>
              <w:spacing w:before="80"/>
              <w:rPr>
                <w:ins w:id="635" w:author="Master Repository Process" w:date="2021-08-01T02:56:00Z"/>
                <w:sz w:val="20"/>
              </w:rPr>
            </w:pPr>
            <w:ins w:id="636" w:author="Master Repository Process" w:date="2021-08-01T02:56:00Z">
              <w:r>
                <w:rPr>
                  <w:sz w:val="20"/>
                </w:rPr>
                <w:t>[</w:t>
              </w:r>
              <w:r>
                <w:rPr>
                  <w:i/>
                  <w:sz w:val="20"/>
                </w:rPr>
                <w:t>name</w:t>
              </w:r>
              <w:r>
                <w:rPr>
                  <w:sz w:val="20"/>
                </w:rPr>
                <w:t>]</w:t>
              </w:r>
            </w:ins>
          </w:p>
        </w:tc>
      </w:tr>
      <w:tr>
        <w:trPr>
          <w:cantSplit/>
          <w:ins w:id="637" w:author="Master Repository Process" w:date="2021-08-01T02:56:00Z"/>
        </w:trPr>
        <w:tc>
          <w:tcPr>
            <w:tcW w:w="7041" w:type="dxa"/>
            <w:gridSpan w:val="9"/>
            <w:tcBorders>
              <w:top w:val="single" w:sz="4" w:space="0" w:color="auto"/>
              <w:bottom w:val="single" w:sz="4" w:space="0" w:color="auto"/>
            </w:tcBorders>
          </w:tcPr>
          <w:p>
            <w:pPr>
              <w:pStyle w:val="yTableNAm"/>
              <w:spacing w:before="80"/>
              <w:rPr>
                <w:ins w:id="638" w:author="Master Repository Process" w:date="2021-08-01T02:56:00Z"/>
                <w:sz w:val="20"/>
              </w:rPr>
            </w:pPr>
            <w:ins w:id="639" w:author="Master Repository Process" w:date="2021-08-01T02:56:00Z">
              <w:r>
                <w:rPr>
                  <w:sz w:val="20"/>
                </w:rPr>
                <w:t>If you do not attend either in person or by your counsel or solicitor at the time and place fixed above for the hearing of this application the Court may make orders in your absence.</w:t>
              </w:r>
            </w:ins>
          </w:p>
        </w:tc>
      </w:tr>
      <w:tr>
        <w:trPr>
          <w:cantSplit/>
          <w:ins w:id="640" w:author="Master Repository Process" w:date="2021-08-01T02:56:00Z"/>
        </w:trPr>
        <w:tc>
          <w:tcPr>
            <w:tcW w:w="7041" w:type="dxa"/>
            <w:gridSpan w:val="9"/>
            <w:tcBorders>
              <w:top w:val="single" w:sz="4" w:space="0" w:color="auto"/>
              <w:bottom w:val="single" w:sz="4" w:space="0" w:color="auto"/>
            </w:tcBorders>
          </w:tcPr>
          <w:p>
            <w:pPr>
              <w:pStyle w:val="yTableNAm"/>
              <w:tabs>
                <w:tab w:val="clear" w:pos="567"/>
                <w:tab w:val="left" w:pos="370"/>
              </w:tabs>
              <w:spacing w:before="80"/>
              <w:ind w:left="370" w:hanging="370"/>
              <w:rPr>
                <w:ins w:id="641" w:author="Master Repository Process" w:date="2021-08-01T02:56:00Z"/>
                <w:sz w:val="20"/>
              </w:rPr>
            </w:pPr>
            <w:ins w:id="642" w:author="Master Repository Process" w:date="2021-08-01T02:56:00Z">
              <w:r>
                <w:rPr>
                  <w:sz w:val="20"/>
                  <w:vertAlign w:val="superscript"/>
                </w:rPr>
                <w:t>1</w:t>
              </w:r>
              <w:r>
                <w:rPr>
                  <w:sz w:val="20"/>
                </w:rPr>
                <w:tab/>
                <w:t>A copy of this application must be served on the respondent and any other person appearing to be affected by the application.</w:t>
              </w:r>
            </w:ins>
          </w:p>
        </w:tc>
      </w:tr>
    </w:tbl>
    <w:p>
      <w:pPr>
        <w:pStyle w:val="yMiscellaneousBody"/>
        <w:rPr>
          <w:del w:id="643" w:author="Master Repository Process" w:date="2021-08-01T02:56:00Z"/>
          <w:snapToGrid w:val="0"/>
        </w:rPr>
      </w:pPr>
      <w:del w:id="644" w:author="Master Repository Process" w:date="2021-08-01T02:56:00Z">
        <w:r>
          <w:rPr>
            <w:snapToGrid w:val="0"/>
          </w:rPr>
          <w:delText>1. On the .......................... day of ................................. 20..........., the respondent entrusted to the applicant the following goods: (1) ...............................................</w:delText>
        </w:r>
        <w:r>
          <w:rPr>
            <w:snapToGrid w:val="0"/>
          </w:rPr>
          <w:br/>
          <w:delText>................................................................................................................................</w:delText>
        </w:r>
        <w:r>
          <w:rPr>
            <w:snapToGrid w:val="0"/>
          </w:rPr>
          <w:br/>
          <w:delText>................................................................................................................................</w:delText>
        </w:r>
      </w:del>
    </w:p>
    <w:p>
      <w:pPr>
        <w:pStyle w:val="yMiscellaneousBody"/>
        <w:rPr>
          <w:del w:id="645" w:author="Master Repository Process" w:date="2021-08-01T02:56:00Z"/>
          <w:snapToGrid w:val="0"/>
        </w:rPr>
      </w:pPr>
      <w:del w:id="646" w:author="Master Repository Process" w:date="2021-08-01T02:56:00Z">
        <w:r>
          <w:rPr>
            <w:snapToGrid w:val="0"/>
          </w:rPr>
          <w:delText>2. The goods are of a value exceeding $300.</w:delText>
        </w:r>
      </w:del>
    </w:p>
    <w:p>
      <w:pPr>
        <w:pStyle w:val="yMiscellaneousBody"/>
        <w:rPr>
          <w:del w:id="647" w:author="Master Repository Process" w:date="2021-08-01T02:56:00Z"/>
          <w:snapToGrid w:val="0"/>
        </w:rPr>
      </w:pPr>
      <w:del w:id="648" w:author="Master Repository Process" w:date="2021-08-01T02:56:00Z">
        <w:r>
          <w:rPr>
            <w:snapToGrid w:val="0"/>
          </w:rPr>
          <w:delText>3. The goods are ready for redelivery to the respondent who has failed to take delivery of them or to give directions for their redelivery despite notice to do so.</w:delText>
        </w:r>
      </w:del>
    </w:p>
    <w:p>
      <w:pPr>
        <w:pStyle w:val="yMiscellaneousBody"/>
        <w:rPr>
          <w:del w:id="649" w:author="Master Repository Process" w:date="2021-08-01T02:56:00Z"/>
          <w:snapToGrid w:val="0"/>
        </w:rPr>
      </w:pPr>
      <w:del w:id="650" w:author="Master Repository Process" w:date="2021-08-01T02:56:00Z">
        <w:r>
          <w:rPr>
            <w:snapToGrid w:val="0"/>
          </w:rPr>
          <w:delText>4. The applicant hereby applies for an order to sell or otherwise dispose of the goods in accordance with the Act.</w:delText>
        </w:r>
      </w:del>
    </w:p>
    <w:p>
      <w:pPr>
        <w:pStyle w:val="yMiscellaneousBody"/>
        <w:rPr>
          <w:del w:id="651" w:author="Master Repository Process" w:date="2021-08-01T02:56:00Z"/>
          <w:snapToGrid w:val="0"/>
        </w:rPr>
      </w:pPr>
      <w:del w:id="652" w:author="Master Repository Process" w:date="2021-08-01T02:56:00Z">
        <w:r>
          <w:rPr>
            <w:snapToGrid w:val="0"/>
          </w:rPr>
          <w:delText>Dated this ................................ day of ........................................ 20.........</w:delText>
        </w:r>
      </w:del>
    </w:p>
    <w:p>
      <w:pPr>
        <w:pStyle w:val="yMiscellaneousBody"/>
        <w:jc w:val="right"/>
        <w:rPr>
          <w:del w:id="653" w:author="Master Repository Process" w:date="2021-08-01T02:56:00Z"/>
          <w:snapToGrid w:val="0"/>
        </w:rPr>
      </w:pPr>
      <w:del w:id="654" w:author="Master Repository Process" w:date="2021-08-01T02:56:00Z">
        <w:r>
          <w:rPr>
            <w:snapToGrid w:val="0"/>
          </w:rPr>
          <w:delText>(Signed) ....................................................</w:delText>
        </w:r>
      </w:del>
    </w:p>
    <w:p>
      <w:pPr>
        <w:pStyle w:val="yMiscellaneousBody"/>
        <w:spacing w:before="0"/>
        <w:jc w:val="right"/>
        <w:rPr>
          <w:del w:id="655" w:author="Master Repository Process" w:date="2021-08-01T02:56:00Z"/>
          <w:snapToGrid w:val="0"/>
        </w:rPr>
      </w:pPr>
      <w:del w:id="656" w:author="Master Repository Process" w:date="2021-08-01T02:56:00Z">
        <w:r>
          <w:rPr>
            <w:snapToGrid w:val="0"/>
          </w:rPr>
          <w:delText>Applicant, or Applicant’s Solicitor</w:delText>
        </w:r>
      </w:del>
    </w:p>
    <w:p>
      <w:pPr>
        <w:pStyle w:val="yMiscellaneousBody"/>
        <w:pBdr>
          <w:top w:val="single" w:sz="4" w:space="4" w:color="auto"/>
        </w:pBdr>
        <w:rPr>
          <w:del w:id="657" w:author="Master Repository Process" w:date="2021-08-01T02:56:00Z"/>
          <w:snapToGrid w:val="0"/>
        </w:rPr>
      </w:pPr>
      <w:del w:id="658" w:author="Master Repository Process" w:date="2021-08-01T02:56:00Z">
        <w:r>
          <w:rPr>
            <w:snapToGrid w:val="0"/>
          </w:rPr>
          <w:delText>This application will be heard in the Court of Petty Sessions at .........................., at ............. o’clock on the ........................... day of ..................................., 20.......</w:delText>
        </w:r>
      </w:del>
    </w:p>
    <w:p>
      <w:pPr>
        <w:pStyle w:val="yMiscellaneousBody"/>
        <w:jc w:val="right"/>
        <w:rPr>
          <w:del w:id="659" w:author="Master Repository Process" w:date="2021-08-01T02:56:00Z"/>
          <w:snapToGrid w:val="0"/>
        </w:rPr>
      </w:pPr>
      <w:del w:id="660" w:author="Master Repository Process" w:date="2021-08-01T02:56:00Z">
        <w:r>
          <w:rPr>
            <w:snapToGrid w:val="0"/>
          </w:rPr>
          <w:delText>...........................................................</w:delText>
        </w:r>
      </w:del>
    </w:p>
    <w:p>
      <w:pPr>
        <w:pStyle w:val="yMiscellaneousBody"/>
        <w:spacing w:before="0"/>
        <w:jc w:val="right"/>
        <w:rPr>
          <w:del w:id="661" w:author="Master Repository Process" w:date="2021-08-01T02:56:00Z"/>
          <w:snapToGrid w:val="0"/>
        </w:rPr>
      </w:pPr>
      <w:del w:id="662" w:author="Master Repository Process" w:date="2021-08-01T02:56:00Z">
        <w:r>
          <w:rPr>
            <w:snapToGrid w:val="0"/>
          </w:rPr>
          <w:delText>Clerk of Petty Sessions</w:delText>
        </w:r>
      </w:del>
    </w:p>
    <w:p>
      <w:pPr>
        <w:pStyle w:val="yFootnotesection"/>
        <w:rPr>
          <w:ins w:id="663" w:author="Master Repository Process" w:date="2021-08-01T02:56:00Z"/>
        </w:rPr>
      </w:pPr>
      <w:ins w:id="664" w:author="Master Repository Process" w:date="2021-08-01T02:56:00Z">
        <w:r>
          <w:tab/>
          <w:t>[Form 7 inserted: Gazette 9 Jun 2017 p. 2854.]</w:t>
        </w:r>
      </w:ins>
    </w:p>
    <w:p>
      <w:pPr>
        <w:pStyle w:val="yMiscellaneousHeading"/>
        <w:spacing w:after="120"/>
        <w:rPr>
          <w:ins w:id="665" w:author="Master Repository Process" w:date="2021-08-01T02:56:00Z"/>
          <w:b/>
        </w:rPr>
      </w:pPr>
      <w:ins w:id="666" w:author="Master Repository Process" w:date="2021-08-01T02:56:00Z">
        <w:r>
          <w:rPr>
            <w:b/>
          </w:rPr>
          <w:t>Form 8</w:t>
        </w:r>
      </w:ins>
    </w:p>
    <w:tbl>
      <w:tblPr>
        <w:tblW w:w="0" w:type="auto"/>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06"/>
        <w:gridCol w:w="567"/>
        <w:gridCol w:w="33"/>
        <w:gridCol w:w="567"/>
        <w:gridCol w:w="1418"/>
        <w:gridCol w:w="425"/>
        <w:gridCol w:w="109"/>
        <w:gridCol w:w="316"/>
        <w:gridCol w:w="534"/>
        <w:gridCol w:w="175"/>
        <w:gridCol w:w="425"/>
        <w:gridCol w:w="142"/>
        <w:gridCol w:w="851"/>
        <w:gridCol w:w="959"/>
        <w:gridCol w:w="14"/>
      </w:tblGrid>
      <w:tr>
        <w:trPr>
          <w:cantSplit/>
          <w:ins w:id="667" w:author="Master Repository Process" w:date="2021-08-01T02:56:00Z"/>
        </w:trPr>
        <w:tc>
          <w:tcPr>
            <w:tcW w:w="7041" w:type="dxa"/>
            <w:gridSpan w:val="15"/>
            <w:tcBorders>
              <w:bottom w:val="single" w:sz="4" w:space="0" w:color="auto"/>
            </w:tcBorders>
          </w:tcPr>
          <w:p>
            <w:pPr>
              <w:pStyle w:val="yTableNAm"/>
              <w:spacing w:before="80"/>
              <w:rPr>
                <w:ins w:id="668" w:author="Master Repository Process" w:date="2021-08-01T02:56:00Z"/>
                <w:sz w:val="20"/>
              </w:rPr>
            </w:pPr>
            <w:ins w:id="669" w:author="Master Repository Process" w:date="2021-08-01T02:56:00Z">
              <w:r>
                <w:rPr>
                  <w:sz w:val="20"/>
                </w:rPr>
                <w:t>Magistrates Court of Western Australia (Civil jurisdiction)</w:t>
              </w:r>
            </w:ins>
          </w:p>
        </w:tc>
      </w:tr>
      <w:tr>
        <w:trPr>
          <w:cantSplit/>
          <w:ins w:id="670" w:author="Master Repository Process" w:date="2021-08-01T02:56:00Z"/>
        </w:trPr>
        <w:tc>
          <w:tcPr>
            <w:tcW w:w="3941" w:type="dxa"/>
            <w:gridSpan w:val="8"/>
            <w:tcBorders>
              <w:bottom w:val="single" w:sz="4" w:space="0" w:color="auto"/>
            </w:tcBorders>
          </w:tcPr>
          <w:p>
            <w:pPr>
              <w:pStyle w:val="yTableNAm"/>
              <w:spacing w:before="80"/>
              <w:rPr>
                <w:ins w:id="671" w:author="Master Repository Process" w:date="2021-08-01T02:56:00Z"/>
                <w:iCs/>
                <w:sz w:val="20"/>
              </w:rPr>
            </w:pPr>
            <w:ins w:id="672" w:author="Master Repository Process" w:date="2021-08-01T02:56:00Z">
              <w:r>
                <w:rPr>
                  <w:i/>
                  <w:sz w:val="20"/>
                </w:rPr>
                <w:t>Disposal of Uncollected Goods Act 1970</w:t>
              </w:r>
              <w:r>
                <w:rPr>
                  <w:i/>
                  <w:sz w:val="20"/>
                </w:rPr>
                <w:br/>
              </w:r>
              <w:r>
                <w:rPr>
                  <w:iCs/>
                  <w:sz w:val="20"/>
                </w:rPr>
                <w:t>s. 19(1)</w:t>
              </w:r>
            </w:ins>
          </w:p>
          <w:p>
            <w:pPr>
              <w:pStyle w:val="yTableNAm"/>
              <w:rPr>
                <w:ins w:id="673" w:author="Master Repository Process" w:date="2021-08-01T02:56:00Z"/>
                <w:b/>
                <w:sz w:val="20"/>
              </w:rPr>
            </w:pPr>
            <w:ins w:id="674" w:author="Master Repository Process" w:date="2021-08-01T02:56:00Z">
              <w:r>
                <w:rPr>
                  <w:b/>
                  <w:bCs/>
                  <w:szCs w:val="22"/>
                </w:rPr>
                <w:t>Application under Part VI for order to sell or otherwise dispose of goods valued in excess of $3 500</w:t>
              </w:r>
            </w:ins>
          </w:p>
        </w:tc>
        <w:tc>
          <w:tcPr>
            <w:tcW w:w="3100" w:type="dxa"/>
            <w:gridSpan w:val="7"/>
            <w:tcBorders>
              <w:bottom w:val="single" w:sz="4" w:space="0" w:color="auto"/>
            </w:tcBorders>
          </w:tcPr>
          <w:p>
            <w:pPr>
              <w:pStyle w:val="yTableNAm"/>
              <w:spacing w:before="80"/>
              <w:rPr>
                <w:ins w:id="675" w:author="Master Repository Process" w:date="2021-08-01T02:56:00Z"/>
                <w:sz w:val="20"/>
              </w:rPr>
            </w:pPr>
            <w:ins w:id="676" w:author="Master Repository Process" w:date="2021-08-01T02:56:00Z">
              <w:r>
                <w:rPr>
                  <w:sz w:val="20"/>
                </w:rPr>
                <w:t>Magistrates Court at [</w:t>
              </w:r>
              <w:r>
                <w:rPr>
                  <w:i/>
                  <w:sz w:val="20"/>
                </w:rPr>
                <w:t>place</w:t>
              </w:r>
              <w:r>
                <w:rPr>
                  <w:sz w:val="20"/>
                </w:rPr>
                <w:t>]</w:t>
              </w:r>
            </w:ins>
          </w:p>
          <w:p>
            <w:pPr>
              <w:pStyle w:val="yTableNAm"/>
              <w:spacing w:before="80"/>
              <w:rPr>
                <w:ins w:id="677" w:author="Master Repository Process" w:date="2021-08-01T02:56:00Z"/>
                <w:b/>
                <w:bCs/>
                <w:szCs w:val="22"/>
              </w:rPr>
            </w:pPr>
            <w:ins w:id="678" w:author="Master Repository Process" w:date="2021-08-01T02:56:00Z">
              <w:r>
                <w:rPr>
                  <w:sz w:val="20"/>
                </w:rPr>
                <w:t>No:</w:t>
              </w:r>
            </w:ins>
          </w:p>
        </w:tc>
      </w:tr>
      <w:tr>
        <w:trPr>
          <w:cantSplit/>
          <w:ins w:id="679" w:author="Master Repository Process" w:date="2021-08-01T02:56:00Z"/>
        </w:trPr>
        <w:tc>
          <w:tcPr>
            <w:tcW w:w="7041" w:type="dxa"/>
            <w:gridSpan w:val="15"/>
            <w:tcBorders>
              <w:bottom w:val="single" w:sz="4" w:space="0" w:color="auto"/>
            </w:tcBorders>
          </w:tcPr>
          <w:p>
            <w:pPr>
              <w:pStyle w:val="yTableNAm"/>
              <w:spacing w:before="80"/>
              <w:rPr>
                <w:ins w:id="680" w:author="Master Repository Process" w:date="2021-08-01T02:56:00Z"/>
                <w:b/>
                <w:bCs/>
                <w:szCs w:val="22"/>
              </w:rPr>
            </w:pPr>
            <w:ins w:id="681" w:author="Master Repository Process" w:date="2021-08-01T02:56:00Z">
              <w:r>
                <w:rPr>
                  <w:sz w:val="20"/>
                </w:rPr>
                <w:t>Between</w:t>
              </w:r>
            </w:ins>
          </w:p>
        </w:tc>
      </w:tr>
      <w:tr>
        <w:trPr>
          <w:cantSplit/>
          <w:trHeight w:val="90"/>
          <w:ins w:id="682" w:author="Master Repository Process" w:date="2021-08-01T02:56:00Z"/>
        </w:trPr>
        <w:tc>
          <w:tcPr>
            <w:tcW w:w="1673" w:type="dxa"/>
            <w:gridSpan w:val="4"/>
            <w:vMerge w:val="restart"/>
          </w:tcPr>
          <w:p>
            <w:pPr>
              <w:pStyle w:val="yTableNAm"/>
              <w:spacing w:before="80"/>
              <w:rPr>
                <w:ins w:id="683" w:author="Master Repository Process" w:date="2021-08-01T02:56:00Z"/>
                <w:sz w:val="20"/>
              </w:rPr>
            </w:pPr>
            <w:ins w:id="684" w:author="Master Repository Process" w:date="2021-08-01T02:56:00Z">
              <w:r>
                <w:rPr>
                  <w:sz w:val="20"/>
                </w:rPr>
                <w:t>Applicant</w:t>
              </w:r>
            </w:ins>
          </w:p>
        </w:tc>
        <w:tc>
          <w:tcPr>
            <w:tcW w:w="1418" w:type="dxa"/>
            <w:tcBorders>
              <w:bottom w:val="single" w:sz="4" w:space="0" w:color="auto"/>
            </w:tcBorders>
          </w:tcPr>
          <w:p>
            <w:pPr>
              <w:pStyle w:val="yTableNAm"/>
              <w:keepNext/>
              <w:spacing w:before="80"/>
              <w:rPr>
                <w:ins w:id="685" w:author="Master Repository Process" w:date="2021-08-01T02:56:00Z"/>
                <w:sz w:val="20"/>
              </w:rPr>
            </w:pPr>
            <w:ins w:id="686" w:author="Master Repository Process" w:date="2021-08-01T02:56:00Z">
              <w:r>
                <w:rPr>
                  <w:sz w:val="20"/>
                </w:rPr>
                <w:t>Full name</w:t>
              </w:r>
            </w:ins>
          </w:p>
        </w:tc>
        <w:tc>
          <w:tcPr>
            <w:tcW w:w="3950" w:type="dxa"/>
            <w:gridSpan w:val="10"/>
            <w:tcBorders>
              <w:bottom w:val="single" w:sz="4" w:space="0" w:color="auto"/>
            </w:tcBorders>
          </w:tcPr>
          <w:p>
            <w:pPr>
              <w:pStyle w:val="yTableNAm"/>
              <w:keepNext/>
              <w:spacing w:before="80"/>
              <w:rPr>
                <w:ins w:id="687" w:author="Master Repository Process" w:date="2021-08-01T02:56:00Z"/>
                <w:sz w:val="20"/>
              </w:rPr>
            </w:pPr>
          </w:p>
        </w:tc>
      </w:tr>
      <w:tr>
        <w:trPr>
          <w:cantSplit/>
          <w:trHeight w:val="87"/>
          <w:ins w:id="688" w:author="Master Repository Process" w:date="2021-08-01T02:56:00Z"/>
        </w:trPr>
        <w:tc>
          <w:tcPr>
            <w:tcW w:w="1673" w:type="dxa"/>
            <w:gridSpan w:val="4"/>
            <w:vMerge/>
          </w:tcPr>
          <w:p>
            <w:pPr>
              <w:pStyle w:val="yTableNAm"/>
              <w:keepNext/>
              <w:spacing w:before="80"/>
              <w:rPr>
                <w:ins w:id="689" w:author="Master Repository Process" w:date="2021-08-01T02:56:00Z"/>
                <w:sz w:val="20"/>
              </w:rPr>
            </w:pPr>
          </w:p>
        </w:tc>
        <w:tc>
          <w:tcPr>
            <w:tcW w:w="1418" w:type="dxa"/>
            <w:tcBorders>
              <w:bottom w:val="nil"/>
            </w:tcBorders>
          </w:tcPr>
          <w:p>
            <w:pPr>
              <w:pStyle w:val="yTableNAm"/>
              <w:keepNext/>
              <w:spacing w:before="80"/>
              <w:rPr>
                <w:ins w:id="690" w:author="Master Repository Process" w:date="2021-08-01T02:56:00Z"/>
                <w:sz w:val="20"/>
              </w:rPr>
            </w:pPr>
            <w:ins w:id="691" w:author="Master Repository Process" w:date="2021-08-01T02:56:00Z">
              <w:r>
                <w:rPr>
                  <w:sz w:val="20"/>
                </w:rPr>
                <w:t>Address</w:t>
              </w:r>
            </w:ins>
          </w:p>
        </w:tc>
        <w:tc>
          <w:tcPr>
            <w:tcW w:w="3950" w:type="dxa"/>
            <w:gridSpan w:val="10"/>
            <w:tcBorders>
              <w:bottom w:val="single" w:sz="4" w:space="0" w:color="auto"/>
            </w:tcBorders>
          </w:tcPr>
          <w:p>
            <w:pPr>
              <w:pStyle w:val="yTableNAm"/>
              <w:keepNext/>
              <w:spacing w:before="80"/>
              <w:rPr>
                <w:ins w:id="692" w:author="Master Repository Process" w:date="2021-08-01T02:56:00Z"/>
                <w:sz w:val="20"/>
              </w:rPr>
            </w:pPr>
          </w:p>
        </w:tc>
      </w:tr>
      <w:tr>
        <w:trPr>
          <w:cantSplit/>
          <w:trHeight w:val="87"/>
          <w:ins w:id="693" w:author="Master Repository Process" w:date="2021-08-01T02:56:00Z"/>
        </w:trPr>
        <w:tc>
          <w:tcPr>
            <w:tcW w:w="1673" w:type="dxa"/>
            <w:gridSpan w:val="4"/>
            <w:vMerge/>
          </w:tcPr>
          <w:p>
            <w:pPr>
              <w:pStyle w:val="yTableNAm"/>
              <w:keepNext/>
              <w:spacing w:before="80"/>
              <w:rPr>
                <w:ins w:id="694" w:author="Master Repository Process" w:date="2021-08-01T02:56:00Z"/>
                <w:sz w:val="20"/>
              </w:rPr>
            </w:pPr>
          </w:p>
        </w:tc>
        <w:tc>
          <w:tcPr>
            <w:tcW w:w="1418" w:type="dxa"/>
            <w:tcBorders>
              <w:top w:val="nil"/>
              <w:bottom w:val="single" w:sz="4" w:space="0" w:color="auto"/>
            </w:tcBorders>
          </w:tcPr>
          <w:p>
            <w:pPr>
              <w:pStyle w:val="yTableNAm"/>
              <w:keepNext/>
              <w:spacing w:before="80"/>
              <w:rPr>
                <w:ins w:id="695" w:author="Master Repository Process" w:date="2021-08-01T02:56:00Z"/>
                <w:sz w:val="20"/>
              </w:rPr>
            </w:pPr>
          </w:p>
        </w:tc>
        <w:tc>
          <w:tcPr>
            <w:tcW w:w="1984" w:type="dxa"/>
            <w:gridSpan w:val="6"/>
            <w:tcBorders>
              <w:bottom w:val="single" w:sz="4" w:space="0" w:color="auto"/>
            </w:tcBorders>
          </w:tcPr>
          <w:p>
            <w:pPr>
              <w:pStyle w:val="yTableNAm"/>
              <w:keepNext/>
              <w:spacing w:before="80"/>
              <w:rPr>
                <w:ins w:id="696" w:author="Master Repository Process" w:date="2021-08-01T02:56:00Z"/>
                <w:sz w:val="20"/>
              </w:rPr>
            </w:pPr>
          </w:p>
        </w:tc>
        <w:tc>
          <w:tcPr>
            <w:tcW w:w="993" w:type="dxa"/>
            <w:gridSpan w:val="2"/>
            <w:tcBorders>
              <w:bottom w:val="single" w:sz="4" w:space="0" w:color="auto"/>
            </w:tcBorders>
          </w:tcPr>
          <w:p>
            <w:pPr>
              <w:pStyle w:val="yTableNAm"/>
              <w:keepNext/>
              <w:spacing w:before="80"/>
              <w:rPr>
                <w:ins w:id="697" w:author="Master Repository Process" w:date="2021-08-01T02:56:00Z"/>
                <w:sz w:val="20"/>
              </w:rPr>
            </w:pPr>
            <w:ins w:id="698" w:author="Master Repository Process" w:date="2021-08-01T02:56:00Z">
              <w:r>
                <w:rPr>
                  <w:sz w:val="20"/>
                </w:rPr>
                <w:t>Postcode</w:t>
              </w:r>
            </w:ins>
          </w:p>
        </w:tc>
        <w:tc>
          <w:tcPr>
            <w:tcW w:w="973" w:type="dxa"/>
            <w:gridSpan w:val="2"/>
            <w:tcBorders>
              <w:bottom w:val="single" w:sz="4" w:space="0" w:color="auto"/>
            </w:tcBorders>
          </w:tcPr>
          <w:p>
            <w:pPr>
              <w:pStyle w:val="yTableNAm"/>
              <w:keepNext/>
              <w:spacing w:before="80"/>
              <w:rPr>
                <w:ins w:id="699" w:author="Master Repository Process" w:date="2021-08-01T02:56:00Z"/>
                <w:sz w:val="20"/>
              </w:rPr>
            </w:pPr>
          </w:p>
        </w:tc>
      </w:tr>
      <w:tr>
        <w:trPr>
          <w:cantSplit/>
          <w:trHeight w:val="87"/>
          <w:ins w:id="700" w:author="Master Repository Process" w:date="2021-08-01T02:56:00Z"/>
        </w:trPr>
        <w:tc>
          <w:tcPr>
            <w:tcW w:w="1673" w:type="dxa"/>
            <w:gridSpan w:val="4"/>
            <w:vMerge/>
          </w:tcPr>
          <w:p>
            <w:pPr>
              <w:pStyle w:val="yTableNAm"/>
              <w:keepNext/>
              <w:spacing w:before="80"/>
              <w:rPr>
                <w:ins w:id="701" w:author="Master Repository Process" w:date="2021-08-01T02:56:00Z"/>
                <w:sz w:val="20"/>
              </w:rPr>
            </w:pPr>
          </w:p>
        </w:tc>
        <w:tc>
          <w:tcPr>
            <w:tcW w:w="1418" w:type="dxa"/>
            <w:tcBorders>
              <w:bottom w:val="single" w:sz="4" w:space="0" w:color="auto"/>
            </w:tcBorders>
          </w:tcPr>
          <w:p>
            <w:pPr>
              <w:pStyle w:val="yTableNAm"/>
              <w:keepNext/>
              <w:spacing w:before="80"/>
              <w:rPr>
                <w:ins w:id="702" w:author="Master Repository Process" w:date="2021-08-01T02:56:00Z"/>
                <w:sz w:val="20"/>
              </w:rPr>
            </w:pPr>
            <w:ins w:id="703" w:author="Master Repository Process" w:date="2021-08-01T02:56:00Z">
              <w:r>
                <w:rPr>
                  <w:sz w:val="20"/>
                </w:rPr>
                <w:t>Telephone</w:t>
              </w:r>
            </w:ins>
          </w:p>
        </w:tc>
        <w:tc>
          <w:tcPr>
            <w:tcW w:w="3950" w:type="dxa"/>
            <w:gridSpan w:val="10"/>
            <w:tcBorders>
              <w:bottom w:val="single" w:sz="4" w:space="0" w:color="auto"/>
            </w:tcBorders>
          </w:tcPr>
          <w:p>
            <w:pPr>
              <w:pStyle w:val="yTableNAm"/>
              <w:keepNext/>
              <w:spacing w:before="80"/>
              <w:rPr>
                <w:ins w:id="704" w:author="Master Repository Process" w:date="2021-08-01T02:56:00Z"/>
                <w:sz w:val="20"/>
              </w:rPr>
            </w:pPr>
          </w:p>
        </w:tc>
      </w:tr>
      <w:tr>
        <w:trPr>
          <w:cantSplit/>
          <w:trHeight w:val="87"/>
          <w:ins w:id="705" w:author="Master Repository Process" w:date="2021-08-01T02:56:00Z"/>
        </w:trPr>
        <w:tc>
          <w:tcPr>
            <w:tcW w:w="1673" w:type="dxa"/>
            <w:gridSpan w:val="4"/>
            <w:vMerge/>
            <w:tcBorders>
              <w:bottom w:val="single" w:sz="4" w:space="0" w:color="auto"/>
            </w:tcBorders>
          </w:tcPr>
          <w:p>
            <w:pPr>
              <w:pStyle w:val="yTableNAm"/>
              <w:keepNext/>
              <w:spacing w:before="80"/>
              <w:rPr>
                <w:ins w:id="706" w:author="Master Repository Process" w:date="2021-08-01T02:56:00Z"/>
                <w:sz w:val="20"/>
              </w:rPr>
            </w:pPr>
          </w:p>
        </w:tc>
        <w:tc>
          <w:tcPr>
            <w:tcW w:w="1418" w:type="dxa"/>
            <w:tcBorders>
              <w:bottom w:val="single" w:sz="4" w:space="0" w:color="auto"/>
            </w:tcBorders>
          </w:tcPr>
          <w:p>
            <w:pPr>
              <w:pStyle w:val="yTableNAm"/>
              <w:keepNext/>
              <w:spacing w:before="80"/>
              <w:rPr>
                <w:ins w:id="707" w:author="Master Repository Process" w:date="2021-08-01T02:56:00Z"/>
                <w:sz w:val="20"/>
              </w:rPr>
            </w:pPr>
            <w:ins w:id="708" w:author="Master Repository Process" w:date="2021-08-01T02:56:00Z">
              <w:r>
                <w:rPr>
                  <w:sz w:val="20"/>
                </w:rPr>
                <w:t>Email address</w:t>
              </w:r>
            </w:ins>
          </w:p>
        </w:tc>
        <w:tc>
          <w:tcPr>
            <w:tcW w:w="3950" w:type="dxa"/>
            <w:gridSpan w:val="10"/>
            <w:tcBorders>
              <w:bottom w:val="single" w:sz="4" w:space="0" w:color="auto"/>
            </w:tcBorders>
          </w:tcPr>
          <w:p>
            <w:pPr>
              <w:pStyle w:val="yTableNAm"/>
              <w:keepNext/>
              <w:spacing w:before="80"/>
              <w:rPr>
                <w:ins w:id="709" w:author="Master Repository Process" w:date="2021-08-01T02:56:00Z"/>
                <w:sz w:val="20"/>
              </w:rPr>
            </w:pPr>
          </w:p>
        </w:tc>
      </w:tr>
      <w:tr>
        <w:trPr>
          <w:cantSplit/>
          <w:trHeight w:val="87"/>
          <w:ins w:id="710" w:author="Master Repository Process" w:date="2021-08-01T02:56:00Z"/>
        </w:trPr>
        <w:tc>
          <w:tcPr>
            <w:tcW w:w="7041" w:type="dxa"/>
            <w:gridSpan w:val="15"/>
            <w:tcBorders>
              <w:bottom w:val="single" w:sz="4" w:space="0" w:color="auto"/>
            </w:tcBorders>
          </w:tcPr>
          <w:p>
            <w:pPr>
              <w:pStyle w:val="yTableNAm"/>
              <w:spacing w:before="80"/>
              <w:rPr>
                <w:ins w:id="711" w:author="Master Repository Process" w:date="2021-08-01T02:56:00Z"/>
                <w:sz w:val="20"/>
              </w:rPr>
            </w:pPr>
            <w:ins w:id="712" w:author="Master Repository Process" w:date="2021-08-01T02:56:00Z">
              <w:r>
                <w:rPr>
                  <w:sz w:val="20"/>
                </w:rPr>
                <w:t>and</w:t>
              </w:r>
            </w:ins>
          </w:p>
        </w:tc>
      </w:tr>
      <w:tr>
        <w:trPr>
          <w:cantSplit/>
          <w:trHeight w:val="90"/>
          <w:ins w:id="713" w:author="Master Repository Process" w:date="2021-08-01T02:56:00Z"/>
        </w:trPr>
        <w:tc>
          <w:tcPr>
            <w:tcW w:w="1673" w:type="dxa"/>
            <w:gridSpan w:val="4"/>
            <w:vMerge w:val="restart"/>
          </w:tcPr>
          <w:p>
            <w:pPr>
              <w:pStyle w:val="yTableNAm"/>
              <w:keepNext/>
              <w:keepLines/>
              <w:spacing w:before="80"/>
              <w:rPr>
                <w:ins w:id="714" w:author="Master Repository Process" w:date="2021-08-01T02:56:00Z"/>
                <w:sz w:val="20"/>
              </w:rPr>
            </w:pPr>
            <w:ins w:id="715" w:author="Master Repository Process" w:date="2021-08-01T02:56:00Z">
              <w:r>
                <w:rPr>
                  <w:sz w:val="20"/>
                </w:rPr>
                <w:t>Respondent</w:t>
              </w:r>
            </w:ins>
          </w:p>
        </w:tc>
        <w:tc>
          <w:tcPr>
            <w:tcW w:w="1418" w:type="dxa"/>
            <w:tcBorders>
              <w:bottom w:val="single" w:sz="4" w:space="0" w:color="auto"/>
            </w:tcBorders>
          </w:tcPr>
          <w:p>
            <w:pPr>
              <w:pStyle w:val="yTableNAm"/>
              <w:keepNext/>
              <w:keepLines/>
              <w:spacing w:before="80"/>
              <w:rPr>
                <w:ins w:id="716" w:author="Master Repository Process" w:date="2021-08-01T02:56:00Z"/>
                <w:sz w:val="20"/>
              </w:rPr>
            </w:pPr>
            <w:ins w:id="717" w:author="Master Repository Process" w:date="2021-08-01T02:56:00Z">
              <w:r>
                <w:rPr>
                  <w:sz w:val="20"/>
                </w:rPr>
                <w:t>Full name</w:t>
              </w:r>
            </w:ins>
          </w:p>
        </w:tc>
        <w:tc>
          <w:tcPr>
            <w:tcW w:w="3950" w:type="dxa"/>
            <w:gridSpan w:val="10"/>
            <w:tcBorders>
              <w:bottom w:val="single" w:sz="4" w:space="0" w:color="auto"/>
            </w:tcBorders>
          </w:tcPr>
          <w:p>
            <w:pPr>
              <w:pStyle w:val="yTableNAm"/>
              <w:keepNext/>
              <w:keepLines/>
              <w:spacing w:before="80"/>
              <w:rPr>
                <w:ins w:id="718" w:author="Master Repository Process" w:date="2021-08-01T02:56:00Z"/>
                <w:sz w:val="20"/>
              </w:rPr>
            </w:pPr>
          </w:p>
        </w:tc>
      </w:tr>
      <w:tr>
        <w:trPr>
          <w:cantSplit/>
          <w:trHeight w:val="87"/>
          <w:ins w:id="719" w:author="Master Repository Process" w:date="2021-08-01T02:56:00Z"/>
        </w:trPr>
        <w:tc>
          <w:tcPr>
            <w:tcW w:w="1673" w:type="dxa"/>
            <w:gridSpan w:val="4"/>
            <w:vMerge/>
          </w:tcPr>
          <w:p>
            <w:pPr>
              <w:pStyle w:val="yTableNAm"/>
              <w:keepNext/>
              <w:keepLines/>
              <w:spacing w:before="80"/>
              <w:rPr>
                <w:ins w:id="720" w:author="Master Repository Process" w:date="2021-08-01T02:56:00Z"/>
                <w:sz w:val="20"/>
              </w:rPr>
            </w:pPr>
          </w:p>
        </w:tc>
        <w:tc>
          <w:tcPr>
            <w:tcW w:w="1418" w:type="dxa"/>
            <w:tcBorders>
              <w:bottom w:val="nil"/>
            </w:tcBorders>
          </w:tcPr>
          <w:p>
            <w:pPr>
              <w:pStyle w:val="yTableNAm"/>
              <w:keepNext/>
              <w:keepLines/>
              <w:spacing w:before="80"/>
              <w:rPr>
                <w:ins w:id="721" w:author="Master Repository Process" w:date="2021-08-01T02:56:00Z"/>
                <w:sz w:val="20"/>
              </w:rPr>
            </w:pPr>
            <w:ins w:id="722" w:author="Master Repository Process" w:date="2021-08-01T02:56:00Z">
              <w:r>
                <w:rPr>
                  <w:sz w:val="20"/>
                </w:rPr>
                <w:t>Address</w:t>
              </w:r>
            </w:ins>
          </w:p>
        </w:tc>
        <w:tc>
          <w:tcPr>
            <w:tcW w:w="3950" w:type="dxa"/>
            <w:gridSpan w:val="10"/>
            <w:tcBorders>
              <w:bottom w:val="single" w:sz="4" w:space="0" w:color="auto"/>
            </w:tcBorders>
          </w:tcPr>
          <w:p>
            <w:pPr>
              <w:pStyle w:val="yTableNAm"/>
              <w:keepNext/>
              <w:keepLines/>
              <w:spacing w:before="80"/>
              <w:rPr>
                <w:ins w:id="723" w:author="Master Repository Process" w:date="2021-08-01T02:56:00Z"/>
                <w:sz w:val="20"/>
              </w:rPr>
            </w:pPr>
          </w:p>
        </w:tc>
      </w:tr>
      <w:tr>
        <w:trPr>
          <w:cantSplit/>
          <w:trHeight w:val="87"/>
          <w:ins w:id="724" w:author="Master Repository Process" w:date="2021-08-01T02:56:00Z"/>
        </w:trPr>
        <w:tc>
          <w:tcPr>
            <w:tcW w:w="1673" w:type="dxa"/>
            <w:gridSpan w:val="4"/>
            <w:vMerge/>
          </w:tcPr>
          <w:p>
            <w:pPr>
              <w:pStyle w:val="yTableNAm"/>
              <w:keepNext/>
              <w:keepLines/>
              <w:spacing w:before="80"/>
              <w:rPr>
                <w:ins w:id="725" w:author="Master Repository Process" w:date="2021-08-01T02:56:00Z"/>
                <w:sz w:val="20"/>
              </w:rPr>
            </w:pPr>
          </w:p>
        </w:tc>
        <w:tc>
          <w:tcPr>
            <w:tcW w:w="1418" w:type="dxa"/>
            <w:tcBorders>
              <w:top w:val="nil"/>
              <w:bottom w:val="single" w:sz="4" w:space="0" w:color="auto"/>
            </w:tcBorders>
          </w:tcPr>
          <w:p>
            <w:pPr>
              <w:pStyle w:val="yTableNAm"/>
              <w:keepNext/>
              <w:keepLines/>
              <w:spacing w:before="80"/>
              <w:rPr>
                <w:ins w:id="726" w:author="Master Repository Process" w:date="2021-08-01T02:56:00Z"/>
                <w:sz w:val="20"/>
              </w:rPr>
            </w:pPr>
          </w:p>
        </w:tc>
        <w:tc>
          <w:tcPr>
            <w:tcW w:w="1984" w:type="dxa"/>
            <w:gridSpan w:val="6"/>
            <w:tcBorders>
              <w:bottom w:val="single" w:sz="4" w:space="0" w:color="auto"/>
            </w:tcBorders>
          </w:tcPr>
          <w:p>
            <w:pPr>
              <w:pStyle w:val="yTableNAm"/>
              <w:keepNext/>
              <w:keepLines/>
              <w:spacing w:before="80"/>
              <w:rPr>
                <w:ins w:id="727" w:author="Master Repository Process" w:date="2021-08-01T02:56:00Z"/>
                <w:sz w:val="20"/>
              </w:rPr>
            </w:pPr>
          </w:p>
        </w:tc>
        <w:tc>
          <w:tcPr>
            <w:tcW w:w="993" w:type="dxa"/>
            <w:gridSpan w:val="2"/>
            <w:tcBorders>
              <w:bottom w:val="single" w:sz="4" w:space="0" w:color="auto"/>
            </w:tcBorders>
          </w:tcPr>
          <w:p>
            <w:pPr>
              <w:pStyle w:val="yTableNAm"/>
              <w:keepNext/>
              <w:keepLines/>
              <w:spacing w:before="80"/>
              <w:rPr>
                <w:ins w:id="728" w:author="Master Repository Process" w:date="2021-08-01T02:56:00Z"/>
                <w:sz w:val="20"/>
              </w:rPr>
            </w:pPr>
            <w:ins w:id="729" w:author="Master Repository Process" w:date="2021-08-01T02:56:00Z">
              <w:r>
                <w:rPr>
                  <w:sz w:val="20"/>
                </w:rPr>
                <w:t>Postcode</w:t>
              </w:r>
            </w:ins>
          </w:p>
        </w:tc>
        <w:tc>
          <w:tcPr>
            <w:tcW w:w="973" w:type="dxa"/>
            <w:gridSpan w:val="2"/>
            <w:tcBorders>
              <w:bottom w:val="single" w:sz="4" w:space="0" w:color="auto"/>
            </w:tcBorders>
          </w:tcPr>
          <w:p>
            <w:pPr>
              <w:pStyle w:val="yTableNAm"/>
              <w:keepNext/>
              <w:keepLines/>
              <w:spacing w:before="80"/>
              <w:rPr>
                <w:ins w:id="730" w:author="Master Repository Process" w:date="2021-08-01T02:56:00Z"/>
                <w:sz w:val="20"/>
              </w:rPr>
            </w:pPr>
          </w:p>
        </w:tc>
      </w:tr>
      <w:tr>
        <w:trPr>
          <w:cantSplit/>
          <w:trHeight w:val="87"/>
          <w:ins w:id="731" w:author="Master Repository Process" w:date="2021-08-01T02:56:00Z"/>
        </w:trPr>
        <w:tc>
          <w:tcPr>
            <w:tcW w:w="1673" w:type="dxa"/>
            <w:gridSpan w:val="4"/>
            <w:vMerge/>
          </w:tcPr>
          <w:p>
            <w:pPr>
              <w:pStyle w:val="yTableNAm"/>
              <w:keepNext/>
              <w:keepLines/>
              <w:spacing w:before="80"/>
              <w:rPr>
                <w:ins w:id="732" w:author="Master Repository Process" w:date="2021-08-01T02:56:00Z"/>
                <w:sz w:val="20"/>
              </w:rPr>
            </w:pPr>
          </w:p>
        </w:tc>
        <w:tc>
          <w:tcPr>
            <w:tcW w:w="1418" w:type="dxa"/>
            <w:tcBorders>
              <w:bottom w:val="single" w:sz="4" w:space="0" w:color="auto"/>
            </w:tcBorders>
          </w:tcPr>
          <w:p>
            <w:pPr>
              <w:pStyle w:val="yTableNAm"/>
              <w:keepNext/>
              <w:keepLines/>
              <w:spacing w:before="80"/>
              <w:rPr>
                <w:ins w:id="733" w:author="Master Repository Process" w:date="2021-08-01T02:56:00Z"/>
                <w:sz w:val="20"/>
              </w:rPr>
            </w:pPr>
            <w:ins w:id="734" w:author="Master Repository Process" w:date="2021-08-01T02:56:00Z">
              <w:r>
                <w:rPr>
                  <w:sz w:val="20"/>
                </w:rPr>
                <w:t>Telephone</w:t>
              </w:r>
            </w:ins>
          </w:p>
        </w:tc>
        <w:tc>
          <w:tcPr>
            <w:tcW w:w="3950" w:type="dxa"/>
            <w:gridSpan w:val="10"/>
            <w:tcBorders>
              <w:bottom w:val="single" w:sz="4" w:space="0" w:color="auto"/>
            </w:tcBorders>
          </w:tcPr>
          <w:p>
            <w:pPr>
              <w:pStyle w:val="yTableNAm"/>
              <w:keepNext/>
              <w:keepLines/>
              <w:spacing w:before="80"/>
              <w:rPr>
                <w:ins w:id="735" w:author="Master Repository Process" w:date="2021-08-01T02:56:00Z"/>
                <w:sz w:val="20"/>
              </w:rPr>
            </w:pPr>
          </w:p>
        </w:tc>
      </w:tr>
      <w:tr>
        <w:trPr>
          <w:cantSplit/>
          <w:trHeight w:val="87"/>
          <w:ins w:id="736" w:author="Master Repository Process" w:date="2021-08-01T02:56:00Z"/>
        </w:trPr>
        <w:tc>
          <w:tcPr>
            <w:tcW w:w="1673" w:type="dxa"/>
            <w:gridSpan w:val="4"/>
            <w:vMerge/>
            <w:tcBorders>
              <w:bottom w:val="single" w:sz="4" w:space="0" w:color="auto"/>
            </w:tcBorders>
          </w:tcPr>
          <w:p>
            <w:pPr>
              <w:pStyle w:val="yTableNAm"/>
              <w:spacing w:before="80"/>
              <w:rPr>
                <w:ins w:id="737" w:author="Master Repository Process" w:date="2021-08-01T02:56:00Z"/>
                <w:sz w:val="20"/>
              </w:rPr>
            </w:pPr>
          </w:p>
        </w:tc>
        <w:tc>
          <w:tcPr>
            <w:tcW w:w="1418" w:type="dxa"/>
            <w:tcBorders>
              <w:bottom w:val="single" w:sz="4" w:space="0" w:color="auto"/>
            </w:tcBorders>
          </w:tcPr>
          <w:p>
            <w:pPr>
              <w:pStyle w:val="yTableNAm"/>
              <w:spacing w:before="80"/>
              <w:rPr>
                <w:ins w:id="738" w:author="Master Repository Process" w:date="2021-08-01T02:56:00Z"/>
                <w:sz w:val="20"/>
              </w:rPr>
            </w:pPr>
            <w:ins w:id="739" w:author="Master Repository Process" w:date="2021-08-01T02:56:00Z">
              <w:r>
                <w:rPr>
                  <w:sz w:val="20"/>
                </w:rPr>
                <w:t>Email address</w:t>
              </w:r>
            </w:ins>
          </w:p>
        </w:tc>
        <w:tc>
          <w:tcPr>
            <w:tcW w:w="3950" w:type="dxa"/>
            <w:gridSpan w:val="10"/>
            <w:tcBorders>
              <w:bottom w:val="single" w:sz="4" w:space="0" w:color="auto"/>
            </w:tcBorders>
          </w:tcPr>
          <w:p>
            <w:pPr>
              <w:pStyle w:val="yTableNAm"/>
              <w:spacing w:before="80"/>
              <w:rPr>
                <w:ins w:id="740" w:author="Master Repository Process" w:date="2021-08-01T02:56:00Z"/>
                <w:sz w:val="20"/>
              </w:rPr>
            </w:pPr>
          </w:p>
        </w:tc>
      </w:tr>
      <w:tr>
        <w:trPr>
          <w:gridAfter w:val="1"/>
          <w:wAfter w:w="14" w:type="dxa"/>
          <w:cantSplit/>
          <w:ins w:id="741" w:author="Master Repository Process" w:date="2021-08-01T02:56:00Z"/>
        </w:trPr>
        <w:tc>
          <w:tcPr>
            <w:tcW w:w="1673" w:type="dxa"/>
            <w:gridSpan w:val="4"/>
            <w:tcBorders>
              <w:bottom w:val="single" w:sz="4" w:space="0" w:color="auto"/>
            </w:tcBorders>
          </w:tcPr>
          <w:p>
            <w:pPr>
              <w:pStyle w:val="yTableNAm"/>
              <w:spacing w:before="80"/>
              <w:rPr>
                <w:ins w:id="742" w:author="Master Repository Process" w:date="2021-08-01T02:56:00Z"/>
                <w:sz w:val="20"/>
              </w:rPr>
            </w:pPr>
            <w:ins w:id="743" w:author="Master Repository Process" w:date="2021-08-01T02:56:00Z">
              <w:r>
                <w:rPr>
                  <w:sz w:val="20"/>
                </w:rPr>
                <w:t>Application</w:t>
              </w:r>
            </w:ins>
          </w:p>
        </w:tc>
        <w:tc>
          <w:tcPr>
            <w:tcW w:w="5354" w:type="dxa"/>
            <w:gridSpan w:val="10"/>
            <w:tcBorders>
              <w:bottom w:val="single" w:sz="4" w:space="0" w:color="auto"/>
            </w:tcBorders>
          </w:tcPr>
          <w:p>
            <w:pPr>
              <w:pStyle w:val="yTableNAm"/>
              <w:tabs>
                <w:tab w:val="clear" w:pos="567"/>
                <w:tab w:val="left" w:pos="301"/>
              </w:tabs>
              <w:spacing w:before="80"/>
              <w:ind w:left="301" w:hanging="301"/>
              <w:rPr>
                <w:ins w:id="744" w:author="Master Repository Process" w:date="2021-08-01T02:56:00Z"/>
                <w:sz w:val="20"/>
              </w:rPr>
            </w:pPr>
            <w:ins w:id="745" w:author="Master Repository Process" w:date="2021-08-01T02:56:00Z">
              <w:r>
                <w:rPr>
                  <w:sz w:val="20"/>
                </w:rPr>
                <w:t>1.</w:t>
              </w:r>
              <w:r>
                <w:rPr>
                  <w:sz w:val="20"/>
                </w:rPr>
                <w:tab/>
                <w:t>On [</w:t>
              </w:r>
              <w:r>
                <w:rPr>
                  <w:i/>
                  <w:sz w:val="20"/>
                </w:rPr>
                <w:t>date</w:t>
              </w:r>
              <w:r>
                <w:rPr>
                  <w:sz w:val="20"/>
                </w:rPr>
                <w:t>] at [</w:t>
              </w:r>
              <w:r>
                <w:rPr>
                  <w:i/>
                  <w:sz w:val="20"/>
                </w:rPr>
                <w:t>place</w:t>
              </w:r>
              <w:r>
                <w:rPr>
                  <w:sz w:val="20"/>
                </w:rPr>
                <w:t>], the respondent entrusted to the applicant the following [</w:t>
              </w:r>
              <w:r>
                <w:rPr>
                  <w:i/>
                  <w:sz w:val="20"/>
                </w:rPr>
                <w:t>give sufficient description of goods</w:t>
              </w:r>
              <w:r>
                <w:rPr>
                  <w:sz w:val="20"/>
                </w:rPr>
                <w:t>].</w:t>
              </w:r>
            </w:ins>
          </w:p>
          <w:p>
            <w:pPr>
              <w:pStyle w:val="yTableNAm"/>
              <w:tabs>
                <w:tab w:val="clear" w:pos="567"/>
                <w:tab w:val="left" w:pos="301"/>
              </w:tabs>
              <w:spacing w:before="80"/>
              <w:ind w:left="301" w:hanging="301"/>
              <w:rPr>
                <w:ins w:id="746" w:author="Master Repository Process" w:date="2021-08-01T02:56:00Z"/>
                <w:sz w:val="20"/>
              </w:rPr>
            </w:pPr>
            <w:ins w:id="747" w:author="Master Repository Process" w:date="2021-08-01T02:56:00Z">
              <w:r>
                <w:rPr>
                  <w:sz w:val="20"/>
                </w:rPr>
                <w:t>2.</w:t>
              </w:r>
              <w:r>
                <w:rPr>
                  <w:sz w:val="20"/>
                </w:rPr>
                <w:tab/>
                <w:t>The value of the goods exceeds $3 500.</w:t>
              </w:r>
            </w:ins>
          </w:p>
          <w:p>
            <w:pPr>
              <w:pStyle w:val="yTableNAm"/>
              <w:tabs>
                <w:tab w:val="clear" w:pos="567"/>
                <w:tab w:val="left" w:pos="301"/>
              </w:tabs>
              <w:spacing w:before="80"/>
              <w:ind w:left="301" w:hanging="301"/>
              <w:rPr>
                <w:ins w:id="748" w:author="Master Repository Process" w:date="2021-08-01T02:56:00Z"/>
                <w:sz w:val="20"/>
              </w:rPr>
            </w:pPr>
            <w:ins w:id="749" w:author="Master Repository Process" w:date="2021-08-01T02:56:00Z">
              <w:r>
                <w:rPr>
                  <w:sz w:val="20"/>
                </w:rPr>
                <w:t>3.</w:t>
              </w:r>
              <w:r>
                <w:rPr>
                  <w:sz w:val="20"/>
                </w:rPr>
                <w:tab/>
                <w:t>The goods are ready for redelivery to the respondent who has failed to take delivery of them or to give directions for their redelivery despite notice to do so.</w:t>
              </w:r>
            </w:ins>
          </w:p>
          <w:p>
            <w:pPr>
              <w:pStyle w:val="yTableNAm"/>
              <w:tabs>
                <w:tab w:val="clear" w:pos="567"/>
                <w:tab w:val="left" w:pos="301"/>
              </w:tabs>
              <w:spacing w:before="80"/>
              <w:ind w:left="301" w:hanging="301"/>
              <w:rPr>
                <w:ins w:id="750" w:author="Master Repository Process" w:date="2021-08-01T02:56:00Z"/>
                <w:sz w:val="20"/>
              </w:rPr>
            </w:pPr>
            <w:ins w:id="751" w:author="Master Repository Process" w:date="2021-08-01T02:56:00Z">
              <w:r>
                <w:rPr>
                  <w:sz w:val="20"/>
                </w:rPr>
                <w:t>4.</w:t>
              </w:r>
              <w:r>
                <w:rPr>
                  <w:sz w:val="20"/>
                </w:rPr>
                <w:tab/>
                <w:t>The applicant applies for an order to sell or otherwise dispose of the goods in accordance with the Act.</w:t>
              </w:r>
            </w:ins>
          </w:p>
        </w:tc>
      </w:tr>
      <w:tr>
        <w:trPr>
          <w:gridAfter w:val="1"/>
          <w:wAfter w:w="14" w:type="dxa"/>
          <w:cantSplit/>
          <w:ins w:id="752" w:author="Master Repository Process" w:date="2021-08-01T02:56:00Z"/>
        </w:trPr>
        <w:tc>
          <w:tcPr>
            <w:tcW w:w="1673" w:type="dxa"/>
            <w:gridSpan w:val="4"/>
            <w:tcBorders>
              <w:top w:val="single" w:sz="4" w:space="0" w:color="auto"/>
              <w:bottom w:val="single" w:sz="4" w:space="0" w:color="auto"/>
            </w:tcBorders>
          </w:tcPr>
          <w:p>
            <w:pPr>
              <w:pStyle w:val="yTableNAm"/>
              <w:spacing w:before="80"/>
              <w:rPr>
                <w:ins w:id="753" w:author="Master Repository Process" w:date="2021-08-01T02:56:00Z"/>
                <w:sz w:val="20"/>
              </w:rPr>
            </w:pPr>
            <w:ins w:id="754" w:author="Master Repository Process" w:date="2021-08-01T02:56:00Z">
              <w:r>
                <w:rPr>
                  <w:sz w:val="20"/>
                </w:rPr>
                <w:t>Signature of applicant or lawyer</w:t>
              </w:r>
            </w:ins>
          </w:p>
        </w:tc>
        <w:tc>
          <w:tcPr>
            <w:tcW w:w="2977" w:type="dxa"/>
            <w:gridSpan w:val="6"/>
            <w:tcBorders>
              <w:top w:val="single" w:sz="4" w:space="0" w:color="auto"/>
              <w:bottom w:val="single" w:sz="4" w:space="0" w:color="auto"/>
            </w:tcBorders>
          </w:tcPr>
          <w:p>
            <w:pPr>
              <w:pStyle w:val="yTableNAm"/>
              <w:spacing w:before="80"/>
              <w:rPr>
                <w:ins w:id="755" w:author="Master Repository Process" w:date="2021-08-01T02:56:00Z"/>
                <w:sz w:val="20"/>
              </w:rPr>
            </w:pPr>
          </w:p>
        </w:tc>
        <w:tc>
          <w:tcPr>
            <w:tcW w:w="567" w:type="dxa"/>
            <w:gridSpan w:val="2"/>
            <w:tcBorders>
              <w:top w:val="single" w:sz="4" w:space="0" w:color="auto"/>
              <w:bottom w:val="single" w:sz="4" w:space="0" w:color="auto"/>
            </w:tcBorders>
          </w:tcPr>
          <w:p>
            <w:pPr>
              <w:pStyle w:val="yTableNAm"/>
              <w:spacing w:before="80"/>
              <w:rPr>
                <w:ins w:id="756" w:author="Master Repository Process" w:date="2021-08-01T02:56:00Z"/>
                <w:sz w:val="20"/>
              </w:rPr>
            </w:pPr>
            <w:ins w:id="757" w:author="Master Repository Process" w:date="2021-08-01T02:56:00Z">
              <w:r>
                <w:rPr>
                  <w:sz w:val="20"/>
                </w:rPr>
                <w:t>Date</w:t>
              </w:r>
            </w:ins>
          </w:p>
        </w:tc>
        <w:tc>
          <w:tcPr>
            <w:tcW w:w="1810" w:type="dxa"/>
            <w:gridSpan w:val="2"/>
            <w:tcBorders>
              <w:top w:val="single" w:sz="4" w:space="0" w:color="auto"/>
              <w:bottom w:val="single" w:sz="4" w:space="0" w:color="auto"/>
            </w:tcBorders>
          </w:tcPr>
          <w:p>
            <w:pPr>
              <w:pStyle w:val="yTableNAm"/>
              <w:spacing w:before="80"/>
              <w:rPr>
                <w:ins w:id="758" w:author="Master Repository Process" w:date="2021-08-01T02:56:00Z"/>
                <w:sz w:val="20"/>
              </w:rPr>
            </w:pPr>
          </w:p>
        </w:tc>
      </w:tr>
      <w:tr>
        <w:trPr>
          <w:gridAfter w:val="1"/>
          <w:wAfter w:w="14" w:type="dxa"/>
          <w:cantSplit/>
          <w:ins w:id="759" w:author="Master Repository Process" w:date="2021-08-01T02:56:00Z"/>
        </w:trPr>
        <w:tc>
          <w:tcPr>
            <w:tcW w:w="7027" w:type="dxa"/>
            <w:gridSpan w:val="14"/>
            <w:tcBorders>
              <w:bottom w:val="single" w:sz="4" w:space="0" w:color="auto"/>
            </w:tcBorders>
          </w:tcPr>
          <w:p>
            <w:pPr>
              <w:pStyle w:val="yTableNAm"/>
              <w:spacing w:before="80"/>
              <w:rPr>
                <w:ins w:id="760" w:author="Master Repository Process" w:date="2021-08-01T02:56:00Z"/>
                <w:sz w:val="20"/>
              </w:rPr>
            </w:pPr>
            <w:ins w:id="761" w:author="Master Repository Process" w:date="2021-08-01T02:56:00Z">
              <w:r>
                <w:rPr>
                  <w:sz w:val="20"/>
                </w:rPr>
                <w:t>This application will be heard in the Magistrates Court at [</w:t>
              </w:r>
              <w:r>
                <w:rPr>
                  <w:i/>
                  <w:sz w:val="20"/>
                </w:rPr>
                <w:t>place</w:t>
              </w:r>
              <w:r>
                <w:rPr>
                  <w:sz w:val="20"/>
                </w:rPr>
                <w:t>] at [</w:t>
              </w:r>
              <w:r>
                <w:rPr>
                  <w:i/>
                  <w:sz w:val="20"/>
                </w:rPr>
                <w:t>time</w:t>
              </w:r>
              <w:r>
                <w:rPr>
                  <w:sz w:val="20"/>
                </w:rPr>
                <w:t>] on [</w:t>
              </w:r>
              <w:r>
                <w:rPr>
                  <w:i/>
                  <w:sz w:val="20"/>
                </w:rPr>
                <w:t>date</w:t>
              </w:r>
              <w:r>
                <w:rPr>
                  <w:sz w:val="20"/>
                </w:rPr>
                <w:t>].</w:t>
              </w:r>
            </w:ins>
          </w:p>
        </w:tc>
      </w:tr>
      <w:tr>
        <w:trPr>
          <w:gridAfter w:val="1"/>
          <w:wAfter w:w="14" w:type="dxa"/>
          <w:cantSplit/>
          <w:ins w:id="762" w:author="Master Repository Process" w:date="2021-08-01T02:56:00Z"/>
        </w:trPr>
        <w:tc>
          <w:tcPr>
            <w:tcW w:w="3516" w:type="dxa"/>
            <w:gridSpan w:val="6"/>
            <w:tcBorders>
              <w:top w:val="single" w:sz="4" w:space="0" w:color="auto"/>
              <w:bottom w:val="single" w:sz="4" w:space="0" w:color="auto"/>
            </w:tcBorders>
          </w:tcPr>
          <w:p>
            <w:pPr>
              <w:pStyle w:val="yTableNAm"/>
              <w:spacing w:before="80"/>
              <w:rPr>
                <w:ins w:id="763" w:author="Master Repository Process" w:date="2021-08-01T02:56:00Z"/>
                <w:sz w:val="20"/>
              </w:rPr>
            </w:pPr>
            <w:ins w:id="764" w:author="Master Repository Process" w:date="2021-08-01T02:56:00Z">
              <w:r>
                <w:rPr>
                  <w:sz w:val="20"/>
                </w:rPr>
                <w:t>Registrar</w:t>
              </w:r>
            </w:ins>
          </w:p>
        </w:tc>
        <w:tc>
          <w:tcPr>
            <w:tcW w:w="3511" w:type="dxa"/>
            <w:gridSpan w:val="8"/>
            <w:tcBorders>
              <w:top w:val="single" w:sz="4" w:space="0" w:color="auto"/>
              <w:bottom w:val="single" w:sz="4" w:space="0" w:color="auto"/>
            </w:tcBorders>
          </w:tcPr>
          <w:p>
            <w:pPr>
              <w:pStyle w:val="yTableNAm"/>
              <w:spacing w:before="80"/>
              <w:rPr>
                <w:ins w:id="765" w:author="Master Repository Process" w:date="2021-08-01T02:56:00Z"/>
                <w:sz w:val="20"/>
              </w:rPr>
            </w:pPr>
          </w:p>
        </w:tc>
      </w:tr>
      <w:tr>
        <w:trPr>
          <w:gridAfter w:val="1"/>
          <w:wAfter w:w="14" w:type="dxa"/>
          <w:cantSplit/>
          <w:trHeight w:val="117"/>
        </w:trPr>
        <w:tc>
          <w:tcPr>
            <w:tcW w:w="1673" w:type="dxa"/>
            <w:gridSpan w:val="3"/>
            <w:tcBorders>
              <w:bottom w:val="single" w:sz="4" w:space="0" w:color="auto"/>
            </w:tcBorders>
          </w:tcPr>
          <w:p>
            <w:pPr>
              <w:pStyle w:val="yTableNAm"/>
              <w:tabs>
                <w:tab w:val="clear" w:pos="567"/>
                <w:tab w:val="left" w:pos="767"/>
              </w:tabs>
              <w:spacing w:before="80"/>
              <w:rPr>
                <w:sz w:val="20"/>
              </w:rPr>
            </w:pPr>
            <w:ins w:id="766" w:author="Master Repository Process" w:date="2021-08-01T02:56:00Z">
              <w:r>
                <w:rPr>
                  <w:sz w:val="20"/>
                </w:rPr>
                <w:tab/>
                <w:t>To</w:t>
              </w:r>
            </w:ins>
          </w:p>
        </w:tc>
        <w:tc>
          <w:tcPr>
            <w:tcW w:w="567" w:type="dxa"/>
            <w:cellDel w:id="767" w:author="Master Repository Process" w:date="2021-08-01T02:56:00Z"/>
          </w:tcPr>
          <w:p>
            <w:pPr>
              <w:pStyle w:val="yMiscellaneousBody"/>
              <w:rPr>
                <w:snapToGrid w:val="0"/>
              </w:rPr>
            </w:pPr>
            <w:del w:id="768" w:author="Master Repository Process" w:date="2021-08-01T02:56:00Z">
              <w:r>
                <w:rPr>
                  <w:snapToGrid w:val="0"/>
                </w:rPr>
                <w:delText xml:space="preserve">TO </w:delText>
              </w:r>
            </w:del>
          </w:p>
        </w:tc>
        <w:tc>
          <w:tcPr>
            <w:tcW w:w="5354" w:type="dxa"/>
            <w:gridSpan w:val="3"/>
            <w:tcBorders>
              <w:bottom w:val="single" w:sz="4" w:space="0" w:color="auto"/>
            </w:tcBorders>
          </w:tcPr>
          <w:p>
            <w:pPr>
              <w:pStyle w:val="yTableNAm"/>
              <w:spacing w:before="80"/>
              <w:rPr>
                <w:sz w:val="20"/>
              </w:rPr>
            </w:pPr>
            <w:r>
              <w:rPr>
                <w:sz w:val="20"/>
              </w:rPr>
              <w:t>The Respondent</w:t>
            </w:r>
          </w:p>
        </w:tc>
        <w:tc>
          <w:tcPr>
            <w:tcW w:w="850" w:type="dxa"/>
            <w:gridSpan w:val="2"/>
            <w:cellDel w:id="769" w:author="Master Repository Process" w:date="2021-08-01T02:56:00Z"/>
          </w:tcPr>
          <w:p>
            <w:pPr>
              <w:pStyle w:val="yMiscellaneousBody"/>
              <w:rPr>
                <w:noProof/>
              </w:rPr>
            </w:pPr>
            <w:del w:id="770" w:author="Master Repository Process" w:date="2021-08-01T02:56:00Z">
              <w:r>
                <w:rPr>
                  <w:noProof/>
                </w:rPr>
                <w:drawing>
                  <wp:inline distT="0" distB="0" distL="0" distR="0">
                    <wp:extent cx="12382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438150"/>
                            </a:xfrm>
                            <a:prstGeom prst="rect">
                              <a:avLst/>
                            </a:prstGeom>
                            <a:noFill/>
                            <a:ln>
                              <a:noFill/>
                            </a:ln>
                          </pic:spPr>
                        </pic:pic>
                      </a:graphicData>
                    </a:graphic>
                  </wp:inline>
                </w:drawing>
              </w:r>
            </w:del>
          </w:p>
        </w:tc>
        <w:tc>
          <w:tcPr>
            <w:tcW w:w="2552" w:type="dxa"/>
            <w:gridSpan w:val="5"/>
            <w:cellDel w:id="771" w:author="Master Repository Process" w:date="2021-08-01T02:56:00Z"/>
          </w:tcPr>
          <w:p>
            <w:pPr>
              <w:pStyle w:val="yMiscellaneousBody"/>
              <w:spacing w:before="400"/>
              <w:rPr>
                <w:snapToGrid w:val="0"/>
              </w:rPr>
            </w:pPr>
            <w:del w:id="772" w:author="Master Repository Process" w:date="2021-08-01T02:56:00Z">
              <w:r>
                <w:rPr>
                  <w:snapToGrid w:val="0"/>
                </w:rPr>
                <w:delText>(2)</w:delText>
              </w:r>
            </w:del>
          </w:p>
        </w:tc>
      </w:tr>
      <w:tr>
        <w:trPr>
          <w:gridAfter w:val="1"/>
          <w:wAfter w:w="14" w:type="dxa"/>
          <w:cantSplit/>
          <w:trHeight w:val="116"/>
          <w:ins w:id="773" w:author="Master Repository Process" w:date="2021-08-01T02:56:00Z"/>
        </w:trPr>
        <w:tc>
          <w:tcPr>
            <w:tcW w:w="1673" w:type="dxa"/>
            <w:gridSpan w:val="4"/>
            <w:tcBorders>
              <w:bottom w:val="single" w:sz="4" w:space="0" w:color="auto"/>
            </w:tcBorders>
          </w:tcPr>
          <w:p>
            <w:pPr>
              <w:pStyle w:val="yTableNAm"/>
              <w:tabs>
                <w:tab w:val="clear" w:pos="567"/>
                <w:tab w:val="left" w:pos="767"/>
              </w:tabs>
              <w:spacing w:before="80"/>
              <w:rPr>
                <w:ins w:id="774" w:author="Master Repository Process" w:date="2021-08-01T02:56:00Z"/>
                <w:sz w:val="20"/>
              </w:rPr>
            </w:pPr>
            <w:ins w:id="775" w:author="Master Repository Process" w:date="2021-08-01T02:56:00Z">
              <w:r>
                <w:rPr>
                  <w:sz w:val="20"/>
                </w:rPr>
                <w:t>and</w:t>
              </w:r>
              <w:r>
                <w:rPr>
                  <w:sz w:val="20"/>
                </w:rPr>
                <w:tab/>
                <w:t>To</w:t>
              </w:r>
              <w:r>
                <w:rPr>
                  <w:sz w:val="20"/>
                  <w:vertAlign w:val="superscript"/>
                </w:rPr>
                <w:t>1</w:t>
              </w:r>
            </w:ins>
          </w:p>
        </w:tc>
        <w:tc>
          <w:tcPr>
            <w:tcW w:w="5354" w:type="dxa"/>
            <w:gridSpan w:val="10"/>
            <w:tcBorders>
              <w:bottom w:val="single" w:sz="4" w:space="0" w:color="auto"/>
            </w:tcBorders>
          </w:tcPr>
          <w:p>
            <w:pPr>
              <w:pStyle w:val="yTableNAm"/>
              <w:spacing w:before="80"/>
              <w:rPr>
                <w:ins w:id="776" w:author="Master Repository Process" w:date="2021-08-01T02:56:00Z"/>
                <w:sz w:val="20"/>
              </w:rPr>
            </w:pPr>
            <w:ins w:id="777" w:author="Master Repository Process" w:date="2021-08-01T02:56:00Z">
              <w:r>
                <w:rPr>
                  <w:sz w:val="20"/>
                </w:rPr>
                <w:t>[</w:t>
              </w:r>
              <w:r>
                <w:rPr>
                  <w:i/>
                  <w:sz w:val="20"/>
                </w:rPr>
                <w:t>name</w:t>
              </w:r>
              <w:r>
                <w:rPr>
                  <w:sz w:val="20"/>
                </w:rPr>
                <w:t>]</w:t>
              </w:r>
            </w:ins>
          </w:p>
        </w:tc>
      </w:tr>
      <w:tr>
        <w:trPr>
          <w:gridAfter w:val="1"/>
          <w:wAfter w:w="14" w:type="dxa"/>
          <w:cantSplit/>
          <w:trHeight w:val="116"/>
        </w:trPr>
        <w:tc>
          <w:tcPr>
            <w:tcW w:w="7027" w:type="dxa"/>
            <w:tcBorders>
              <w:top w:val="single" w:sz="4" w:space="0" w:color="auto"/>
              <w:bottom w:val="single" w:sz="4" w:space="0" w:color="auto"/>
            </w:tcBorders>
          </w:tcPr>
          <w:p>
            <w:pPr>
              <w:pStyle w:val="yTableNAm"/>
              <w:keepNext/>
              <w:spacing w:before="80"/>
              <w:rPr>
                <w:sz w:val="20"/>
              </w:rPr>
            </w:pPr>
            <w:del w:id="778" w:author="Master Repository Process" w:date="2021-08-01T02:56:00Z">
              <w:r>
                <w:rPr>
                  <w:snapToGrid w:val="0"/>
                </w:rPr>
                <w:delText xml:space="preserve">and </w:delText>
              </w:r>
            </w:del>
            <w:ins w:id="779" w:author="Master Repository Process" w:date="2021-08-01T02:56:00Z">
              <w:r>
                <w:rPr>
                  <w:sz w:val="20"/>
                </w:rPr>
                <w:t>If you do not attend either in person or by your counsel or solicitor at the time and place fixed above for the hearing of this application the Court may make orders in your absence.</w:t>
              </w:r>
            </w:ins>
          </w:p>
        </w:tc>
        <w:tc>
          <w:tcPr>
            <w:tcW w:w="567" w:type="dxa"/>
            <w:cellDel w:id="780" w:author="Master Repository Process" w:date="2021-08-01T02:56:00Z"/>
          </w:tcPr>
          <w:p>
            <w:pPr>
              <w:pStyle w:val="yMiscellaneousBody"/>
              <w:rPr>
                <w:snapToGrid w:val="0"/>
              </w:rPr>
            </w:pPr>
            <w:del w:id="781" w:author="Master Repository Process" w:date="2021-08-01T02:56:00Z">
              <w:r>
                <w:rPr>
                  <w:snapToGrid w:val="0"/>
                </w:rPr>
                <w:delText xml:space="preserve">TO </w:delText>
              </w:r>
            </w:del>
          </w:p>
        </w:tc>
        <w:tc>
          <w:tcPr>
            <w:tcW w:w="2552" w:type="dxa"/>
            <w:gridSpan w:val="5"/>
            <w:cellDel w:id="782" w:author="Master Repository Process" w:date="2021-08-01T02:56:00Z"/>
          </w:tcPr>
          <w:p>
            <w:pPr>
              <w:pStyle w:val="yMiscellaneousBody"/>
              <w:rPr>
                <w:snapToGrid w:val="0"/>
              </w:rPr>
            </w:pPr>
            <w:del w:id="783" w:author="Master Repository Process" w:date="2021-08-01T02:56:00Z">
              <w:r>
                <w:rPr>
                  <w:snapToGrid w:val="0"/>
                </w:rPr>
                <w:delText>..............................................</w:delText>
              </w:r>
            </w:del>
          </w:p>
        </w:tc>
        <w:tc>
          <w:tcPr>
            <w:tcW w:w="850" w:type="dxa"/>
            <w:gridSpan w:val="2"/>
            <w:cellDel w:id="784" w:author="Master Repository Process" w:date="2021-08-01T02:56:00Z"/>
          </w:tcPr>
          <w:p>
            <w:pPr>
              <w:pStyle w:val="yMiscellaneousBody"/>
              <w:rPr>
                <w:snapToGrid w:val="0"/>
              </w:rPr>
            </w:pPr>
          </w:p>
        </w:tc>
        <w:tc>
          <w:tcPr>
            <w:tcW w:w="2552" w:type="dxa"/>
            <w:gridSpan w:val="5"/>
            <w:cellDel w:id="785" w:author="Master Repository Process" w:date="2021-08-01T02:56:00Z"/>
          </w:tcPr>
          <w:p>
            <w:pPr>
              <w:pStyle w:val="yMiscellaneousBody"/>
              <w:rPr>
                <w:snapToGrid w:val="0"/>
              </w:rPr>
            </w:pPr>
          </w:p>
        </w:tc>
      </w:tr>
      <w:tr>
        <w:trPr>
          <w:gridAfter w:val="1"/>
          <w:wAfter w:w="14" w:type="dxa"/>
          <w:cantSplit/>
          <w:trHeight w:val="116"/>
          <w:ins w:id="786" w:author="Master Repository Process" w:date="2021-08-01T02:56:00Z"/>
        </w:trPr>
        <w:tc>
          <w:tcPr>
            <w:tcW w:w="7027" w:type="dxa"/>
            <w:gridSpan w:val="14"/>
            <w:tcBorders>
              <w:top w:val="single" w:sz="4" w:space="0" w:color="auto"/>
              <w:bottom w:val="single" w:sz="4" w:space="0" w:color="auto"/>
            </w:tcBorders>
          </w:tcPr>
          <w:p>
            <w:pPr>
              <w:pStyle w:val="yTableNAm"/>
              <w:tabs>
                <w:tab w:val="clear" w:pos="567"/>
                <w:tab w:val="left" w:pos="370"/>
              </w:tabs>
              <w:spacing w:before="80"/>
              <w:ind w:left="370" w:hanging="370"/>
              <w:rPr>
                <w:ins w:id="787" w:author="Master Repository Process" w:date="2021-08-01T02:56:00Z"/>
                <w:sz w:val="20"/>
              </w:rPr>
            </w:pPr>
            <w:ins w:id="788" w:author="Master Repository Process" w:date="2021-08-01T02:56:00Z">
              <w:r>
                <w:rPr>
                  <w:sz w:val="20"/>
                  <w:vertAlign w:val="superscript"/>
                </w:rPr>
                <w:t>1</w:t>
              </w:r>
              <w:r>
                <w:rPr>
                  <w:sz w:val="20"/>
                </w:rPr>
                <w:tab/>
                <w:t>A copy of this application must be served on the respondent and any other person appearing to be affected by the application.</w:t>
              </w:r>
            </w:ins>
          </w:p>
        </w:tc>
      </w:tr>
    </w:tbl>
    <w:p>
      <w:pPr>
        <w:pStyle w:val="yMiscellaneousBody"/>
        <w:rPr>
          <w:del w:id="789" w:author="Master Repository Process" w:date="2021-08-01T02:56:00Z"/>
          <w:snapToGrid w:val="0"/>
        </w:rPr>
      </w:pPr>
      <w:del w:id="790" w:author="Master Repository Process" w:date="2021-08-01T02:56:00Z">
        <w:r>
          <w:rPr>
            <w:snapToGrid w:val="0"/>
          </w:rPr>
          <w:delText>If you do not attend either in person or by your counsel or solicitor at the time and place fixed above for the hearing of this application the Court may make orders in your absence.</w:delText>
        </w:r>
      </w:del>
    </w:p>
    <w:p>
      <w:pPr>
        <w:pStyle w:val="yMiscellaneousBody"/>
        <w:pBdr>
          <w:top w:val="single" w:sz="4" w:space="4" w:color="auto"/>
        </w:pBdr>
        <w:ind w:left="426" w:hanging="426"/>
        <w:rPr>
          <w:del w:id="791" w:author="Master Repository Process" w:date="2021-08-01T02:56:00Z"/>
          <w:snapToGrid w:val="0"/>
        </w:rPr>
      </w:pPr>
      <w:del w:id="792" w:author="Master Repository Process" w:date="2021-08-01T02:56:00Z">
        <w:r>
          <w:rPr>
            <w:snapToGrid w:val="0"/>
          </w:rPr>
          <w:delText>(1)</w:delText>
        </w:r>
        <w:r>
          <w:rPr>
            <w:snapToGrid w:val="0"/>
          </w:rPr>
          <w:tab/>
          <w:delText>Give a sufficient description of the goods.</w:delText>
        </w:r>
      </w:del>
    </w:p>
    <w:p>
      <w:pPr>
        <w:pStyle w:val="yMiscellaneousBody"/>
        <w:spacing w:before="0"/>
        <w:ind w:left="425" w:hanging="425"/>
        <w:rPr>
          <w:del w:id="793" w:author="Master Repository Process" w:date="2021-08-01T02:56:00Z"/>
          <w:snapToGrid w:val="0"/>
        </w:rPr>
      </w:pPr>
      <w:del w:id="794" w:author="Master Repository Process" w:date="2021-08-01T02:56:00Z">
        <w:r>
          <w:rPr>
            <w:snapToGrid w:val="0"/>
          </w:rPr>
          <w:delText>(2)</w:delText>
        </w:r>
        <w:r>
          <w:rPr>
            <w:snapToGrid w:val="0"/>
          </w:rPr>
          <w:tab/>
          <w:delText>A copy of this application must be served on the respondent and any other person appearing to be affected by the application.</w:delText>
        </w:r>
      </w:del>
    </w:p>
    <w:p>
      <w:pPr>
        <w:pStyle w:val="yShoulderClause"/>
        <w:keepNext/>
        <w:pageBreakBefore/>
        <w:rPr>
          <w:del w:id="795" w:author="Master Repository Process" w:date="2021-08-01T02:56:00Z"/>
          <w:snapToGrid w:val="0"/>
        </w:rPr>
      </w:pPr>
      <w:del w:id="796" w:author="Master Repository Process" w:date="2021-08-01T02:56:00Z">
        <w:r>
          <w:rPr>
            <w:snapToGrid w:val="0"/>
          </w:rPr>
          <w:delText>[Section 20(a)]</w:delText>
        </w:r>
      </w:del>
    </w:p>
    <w:p>
      <w:pPr>
        <w:pStyle w:val="yMiscellaneousHeading"/>
        <w:rPr>
          <w:del w:id="797" w:author="Master Repository Process" w:date="2021-08-01T02:56:00Z"/>
          <w:b/>
          <w:snapToGrid w:val="0"/>
        </w:rPr>
      </w:pPr>
      <w:del w:id="798" w:author="Master Repository Process" w:date="2021-08-01T02:56:00Z">
        <w:r>
          <w:rPr>
            <w:b/>
            <w:snapToGrid w:val="0"/>
          </w:rPr>
          <w:delText>Form 9</w:delText>
        </w:r>
      </w:del>
    </w:p>
    <w:p>
      <w:pPr>
        <w:pStyle w:val="yMiscellaneousHeading"/>
        <w:rPr>
          <w:del w:id="799" w:author="Master Repository Process" w:date="2021-08-01T02:56:00Z"/>
          <w:i/>
          <w:snapToGrid w:val="0"/>
        </w:rPr>
      </w:pPr>
      <w:del w:id="800" w:author="Master Repository Process" w:date="2021-08-01T02:56:00Z">
        <w:r>
          <w:rPr>
            <w:i/>
            <w:snapToGrid w:val="0"/>
          </w:rPr>
          <w:delText>Disposal of Uncollected Goods Act 1970</w:delText>
        </w:r>
      </w:del>
    </w:p>
    <w:p>
      <w:pPr>
        <w:pStyle w:val="yMiscellaneousHeading"/>
        <w:rPr>
          <w:del w:id="801" w:author="Master Repository Process" w:date="2021-08-01T02:56:00Z"/>
          <w:b/>
          <w:snapToGrid w:val="0"/>
        </w:rPr>
      </w:pPr>
      <w:del w:id="802" w:author="Master Repository Process" w:date="2021-08-01T02:56:00Z">
        <w:r>
          <w:rPr>
            <w:b/>
            <w:snapToGrid w:val="0"/>
          </w:rPr>
          <w:delText>APPLICATION UNDER PART VII OF THE ACT FOR AN ORDER TO DISPOSE OF GOODS IN POSSESSION OTHERWISE THAN UNDER A BAILMENT IN THE COURSE OF A BUSINESS, WHERE SECTION 20(a) APPLIES</w:delText>
        </w:r>
      </w:del>
    </w:p>
    <w:p>
      <w:pPr>
        <w:pStyle w:val="yMiscellaneousBody"/>
        <w:jc w:val="right"/>
        <w:rPr>
          <w:del w:id="803" w:author="Master Repository Process" w:date="2021-08-01T02:56:00Z"/>
          <w:snapToGrid w:val="0"/>
        </w:rPr>
      </w:pPr>
      <w:del w:id="804" w:author="Master Repository Process" w:date="2021-08-01T02:56:00Z">
        <w:r>
          <w:rPr>
            <w:snapToGrid w:val="0"/>
          </w:rPr>
          <w:delText>No. ........................</w:delText>
        </w:r>
      </w:del>
    </w:p>
    <w:p>
      <w:pPr>
        <w:pStyle w:val="yMiscellaneousBody"/>
        <w:spacing w:before="0"/>
        <w:rPr>
          <w:del w:id="805" w:author="Master Repository Process" w:date="2021-08-01T02:56:00Z"/>
          <w:snapToGrid w:val="0"/>
        </w:rPr>
      </w:pPr>
      <w:del w:id="806" w:author="Master Repository Process" w:date="2021-08-01T02:56:00Z">
        <w:r>
          <w:rPr>
            <w:snapToGrid w:val="0"/>
          </w:rPr>
          <w:delText>In the Court of Petty Sessions</w:delText>
        </w:r>
        <w:r>
          <w:rPr>
            <w:snapToGrid w:val="0"/>
          </w:rPr>
          <w:br/>
          <w:delText>at ................................................</w:delText>
        </w:r>
      </w:del>
    </w:p>
    <w:p>
      <w:pPr>
        <w:pStyle w:val="yMiscellaneousBody"/>
        <w:rPr>
          <w:del w:id="807" w:author="Master Repository Process" w:date="2021-08-01T02:56:00Z"/>
          <w:snapToGrid w:val="0"/>
        </w:rPr>
      </w:pPr>
      <w:del w:id="808" w:author="Master Repository Process" w:date="2021-08-01T02:56:00Z">
        <w:r>
          <w:rPr>
            <w:snapToGrid w:val="0"/>
          </w:rPr>
          <w:delText>In the matter of an application to dispose of goods under s. 20(a) of the Act.</w:delText>
        </w:r>
      </w:del>
    </w:p>
    <w:p>
      <w:pPr>
        <w:pStyle w:val="yFootnotesection"/>
        <w:rPr>
          <w:ins w:id="809" w:author="Master Repository Process" w:date="2021-08-01T02:56:00Z"/>
        </w:rPr>
      </w:pPr>
      <w:ins w:id="810" w:author="Master Repository Process" w:date="2021-08-01T02:56:00Z">
        <w:r>
          <w:tab/>
          <w:t>[Form 8 inserted: Gazette 9 Jun 2017 p. 2854</w:t>
        </w:r>
        <w:r>
          <w:noBreakHyphen/>
          <w:t>5.]</w:t>
        </w:r>
      </w:ins>
    </w:p>
    <w:p>
      <w:pPr>
        <w:pStyle w:val="yMiscellaneousHeading"/>
        <w:spacing w:after="120"/>
        <w:rPr>
          <w:ins w:id="811" w:author="Master Repository Process" w:date="2021-08-01T02:56:00Z"/>
          <w:b/>
        </w:rPr>
      </w:pPr>
      <w:ins w:id="812" w:author="Master Repository Process" w:date="2021-08-01T02:56:00Z">
        <w:r>
          <w:rPr>
            <w:b/>
          </w:rPr>
          <w:t>Form 9</w:t>
        </w:r>
      </w:ins>
    </w:p>
    <w:tbl>
      <w:tblPr>
        <w:tblW w:w="0" w:type="auto"/>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1418"/>
        <w:gridCol w:w="425"/>
        <w:gridCol w:w="123"/>
        <w:gridCol w:w="302"/>
        <w:gridCol w:w="709"/>
        <w:gridCol w:w="425"/>
        <w:gridCol w:w="142"/>
        <w:gridCol w:w="851"/>
        <w:gridCol w:w="959"/>
        <w:gridCol w:w="14"/>
      </w:tblGrid>
      <w:tr>
        <w:trPr>
          <w:cantSplit/>
          <w:ins w:id="813" w:author="Master Repository Process" w:date="2021-08-01T02:56:00Z"/>
        </w:trPr>
        <w:tc>
          <w:tcPr>
            <w:tcW w:w="7041" w:type="dxa"/>
            <w:gridSpan w:val="11"/>
            <w:tcBorders>
              <w:bottom w:val="single" w:sz="4" w:space="0" w:color="auto"/>
            </w:tcBorders>
          </w:tcPr>
          <w:p>
            <w:pPr>
              <w:pStyle w:val="yTableNAm"/>
              <w:spacing w:before="80"/>
              <w:rPr>
                <w:ins w:id="814" w:author="Master Repository Process" w:date="2021-08-01T02:56:00Z"/>
                <w:sz w:val="20"/>
              </w:rPr>
            </w:pPr>
            <w:ins w:id="815" w:author="Master Repository Process" w:date="2021-08-01T02:56:00Z">
              <w:r>
                <w:rPr>
                  <w:sz w:val="20"/>
                </w:rPr>
                <w:t>Magistrates Court of Western Australia (Civil jurisdiction)</w:t>
              </w:r>
            </w:ins>
          </w:p>
        </w:tc>
      </w:tr>
      <w:tr>
        <w:trPr>
          <w:cantSplit/>
          <w:ins w:id="816" w:author="Master Repository Process" w:date="2021-08-01T02:56:00Z"/>
        </w:trPr>
        <w:tc>
          <w:tcPr>
            <w:tcW w:w="3941" w:type="dxa"/>
            <w:gridSpan w:val="5"/>
            <w:tcBorders>
              <w:bottom w:val="single" w:sz="4" w:space="0" w:color="auto"/>
            </w:tcBorders>
          </w:tcPr>
          <w:p>
            <w:pPr>
              <w:pStyle w:val="yTableNAm"/>
              <w:spacing w:before="80"/>
              <w:rPr>
                <w:ins w:id="817" w:author="Master Repository Process" w:date="2021-08-01T02:56:00Z"/>
                <w:iCs/>
                <w:sz w:val="20"/>
              </w:rPr>
            </w:pPr>
            <w:ins w:id="818" w:author="Master Repository Process" w:date="2021-08-01T02:56:00Z">
              <w:r>
                <w:rPr>
                  <w:i/>
                  <w:sz w:val="20"/>
                </w:rPr>
                <w:t>Disposal of Uncollected Goods Act 1970</w:t>
              </w:r>
              <w:r>
                <w:rPr>
                  <w:i/>
                  <w:sz w:val="20"/>
                </w:rPr>
                <w:br/>
              </w:r>
              <w:r>
                <w:rPr>
                  <w:iCs/>
                  <w:sz w:val="20"/>
                </w:rPr>
                <w:t>s. 20(a)</w:t>
              </w:r>
            </w:ins>
          </w:p>
          <w:p>
            <w:pPr>
              <w:pStyle w:val="yTableNAm"/>
              <w:rPr>
                <w:ins w:id="819" w:author="Master Repository Process" w:date="2021-08-01T02:56:00Z"/>
                <w:b/>
                <w:sz w:val="20"/>
              </w:rPr>
            </w:pPr>
            <w:ins w:id="820" w:author="Master Repository Process" w:date="2021-08-01T02:56:00Z">
              <w:r>
                <w:rPr>
                  <w:b/>
                  <w:bCs/>
                  <w:szCs w:val="22"/>
                </w:rPr>
                <w:t>Application under Part VII for order to dispose of goods in possession otherwise than under bailment in course of business where s. 20(a) applies</w:t>
              </w:r>
            </w:ins>
          </w:p>
        </w:tc>
        <w:tc>
          <w:tcPr>
            <w:tcW w:w="3100" w:type="dxa"/>
            <w:gridSpan w:val="6"/>
            <w:tcBorders>
              <w:bottom w:val="single" w:sz="4" w:space="0" w:color="auto"/>
            </w:tcBorders>
          </w:tcPr>
          <w:p>
            <w:pPr>
              <w:pStyle w:val="yTableNAm"/>
              <w:spacing w:before="80"/>
              <w:rPr>
                <w:ins w:id="821" w:author="Master Repository Process" w:date="2021-08-01T02:56:00Z"/>
                <w:sz w:val="20"/>
              </w:rPr>
            </w:pPr>
            <w:ins w:id="822" w:author="Master Repository Process" w:date="2021-08-01T02:56:00Z">
              <w:r>
                <w:rPr>
                  <w:sz w:val="20"/>
                </w:rPr>
                <w:t>Magistrates Court at [</w:t>
              </w:r>
              <w:r>
                <w:rPr>
                  <w:i/>
                  <w:sz w:val="20"/>
                </w:rPr>
                <w:t>place</w:t>
              </w:r>
              <w:r>
                <w:rPr>
                  <w:sz w:val="20"/>
                </w:rPr>
                <w:t>]</w:t>
              </w:r>
            </w:ins>
          </w:p>
          <w:p>
            <w:pPr>
              <w:pStyle w:val="yTableNAm"/>
              <w:spacing w:before="80"/>
              <w:rPr>
                <w:ins w:id="823" w:author="Master Repository Process" w:date="2021-08-01T02:56:00Z"/>
                <w:bCs/>
                <w:szCs w:val="22"/>
              </w:rPr>
            </w:pPr>
            <w:ins w:id="824" w:author="Master Repository Process" w:date="2021-08-01T02:56:00Z">
              <w:r>
                <w:rPr>
                  <w:bCs/>
                  <w:szCs w:val="22"/>
                </w:rPr>
                <w:t>No:</w:t>
              </w:r>
            </w:ins>
          </w:p>
        </w:tc>
      </w:tr>
      <w:tr>
        <w:trPr>
          <w:cantSplit/>
          <w:ins w:id="825" w:author="Master Repository Process" w:date="2021-08-01T02:56:00Z"/>
        </w:trPr>
        <w:tc>
          <w:tcPr>
            <w:tcW w:w="7041" w:type="dxa"/>
            <w:gridSpan w:val="11"/>
            <w:tcBorders>
              <w:bottom w:val="single" w:sz="4" w:space="0" w:color="auto"/>
            </w:tcBorders>
          </w:tcPr>
          <w:p>
            <w:pPr>
              <w:pStyle w:val="yTableNAm"/>
              <w:spacing w:before="80"/>
              <w:rPr>
                <w:ins w:id="826" w:author="Master Repository Process" w:date="2021-08-01T02:56:00Z"/>
                <w:b/>
                <w:bCs/>
                <w:szCs w:val="22"/>
              </w:rPr>
            </w:pPr>
            <w:ins w:id="827" w:author="Master Repository Process" w:date="2021-08-01T02:56:00Z">
              <w:r>
                <w:rPr>
                  <w:sz w:val="20"/>
                </w:rPr>
                <w:t>In the matter of an application to dispose of goods under s. 20(a) of the Act</w:t>
              </w:r>
            </w:ins>
          </w:p>
        </w:tc>
      </w:tr>
      <w:tr>
        <w:trPr>
          <w:cantSplit/>
          <w:trHeight w:val="90"/>
          <w:ins w:id="828" w:author="Master Repository Process" w:date="2021-08-01T02:56:00Z"/>
        </w:trPr>
        <w:tc>
          <w:tcPr>
            <w:tcW w:w="1673" w:type="dxa"/>
            <w:vMerge w:val="restart"/>
          </w:tcPr>
          <w:p>
            <w:pPr>
              <w:pStyle w:val="yTableNAm"/>
              <w:keepNext/>
              <w:spacing w:before="80"/>
              <w:rPr>
                <w:ins w:id="829" w:author="Master Repository Process" w:date="2021-08-01T02:56:00Z"/>
                <w:sz w:val="20"/>
              </w:rPr>
            </w:pPr>
            <w:ins w:id="830" w:author="Master Repository Process" w:date="2021-08-01T02:56:00Z">
              <w:r>
                <w:rPr>
                  <w:sz w:val="20"/>
                </w:rPr>
                <w:t>Applicant</w:t>
              </w:r>
            </w:ins>
          </w:p>
        </w:tc>
        <w:tc>
          <w:tcPr>
            <w:tcW w:w="1418" w:type="dxa"/>
            <w:tcBorders>
              <w:bottom w:val="single" w:sz="4" w:space="0" w:color="auto"/>
            </w:tcBorders>
          </w:tcPr>
          <w:p>
            <w:pPr>
              <w:pStyle w:val="yTableNAm"/>
              <w:keepNext/>
              <w:keepLines/>
              <w:spacing w:before="80"/>
              <w:rPr>
                <w:ins w:id="831" w:author="Master Repository Process" w:date="2021-08-01T02:56:00Z"/>
                <w:sz w:val="20"/>
              </w:rPr>
            </w:pPr>
            <w:ins w:id="832" w:author="Master Repository Process" w:date="2021-08-01T02:56:00Z">
              <w:r>
                <w:rPr>
                  <w:sz w:val="20"/>
                </w:rPr>
                <w:t>Full name</w:t>
              </w:r>
            </w:ins>
          </w:p>
        </w:tc>
        <w:tc>
          <w:tcPr>
            <w:tcW w:w="3950" w:type="dxa"/>
            <w:gridSpan w:val="9"/>
            <w:tcBorders>
              <w:bottom w:val="single" w:sz="4" w:space="0" w:color="auto"/>
            </w:tcBorders>
          </w:tcPr>
          <w:p>
            <w:pPr>
              <w:pStyle w:val="yTableNAm"/>
              <w:keepNext/>
              <w:keepLines/>
              <w:spacing w:before="80"/>
              <w:rPr>
                <w:ins w:id="833" w:author="Master Repository Process" w:date="2021-08-01T02:56:00Z"/>
                <w:sz w:val="20"/>
              </w:rPr>
            </w:pPr>
          </w:p>
        </w:tc>
      </w:tr>
      <w:tr>
        <w:trPr>
          <w:cantSplit/>
          <w:trHeight w:val="87"/>
          <w:ins w:id="834" w:author="Master Repository Process" w:date="2021-08-01T02:56:00Z"/>
        </w:trPr>
        <w:tc>
          <w:tcPr>
            <w:tcW w:w="1673" w:type="dxa"/>
            <w:vMerge/>
          </w:tcPr>
          <w:p>
            <w:pPr>
              <w:pStyle w:val="yTableNAm"/>
              <w:keepNext/>
              <w:keepLines/>
              <w:spacing w:before="80"/>
              <w:rPr>
                <w:ins w:id="835" w:author="Master Repository Process" w:date="2021-08-01T02:56:00Z"/>
                <w:sz w:val="20"/>
              </w:rPr>
            </w:pPr>
          </w:p>
        </w:tc>
        <w:tc>
          <w:tcPr>
            <w:tcW w:w="1418" w:type="dxa"/>
            <w:tcBorders>
              <w:bottom w:val="nil"/>
            </w:tcBorders>
          </w:tcPr>
          <w:p>
            <w:pPr>
              <w:pStyle w:val="yTableNAm"/>
              <w:keepNext/>
              <w:keepLines/>
              <w:spacing w:before="80"/>
              <w:rPr>
                <w:ins w:id="836" w:author="Master Repository Process" w:date="2021-08-01T02:56:00Z"/>
                <w:sz w:val="20"/>
              </w:rPr>
            </w:pPr>
            <w:ins w:id="837" w:author="Master Repository Process" w:date="2021-08-01T02:56:00Z">
              <w:r>
                <w:rPr>
                  <w:sz w:val="20"/>
                </w:rPr>
                <w:t>Address</w:t>
              </w:r>
            </w:ins>
          </w:p>
        </w:tc>
        <w:tc>
          <w:tcPr>
            <w:tcW w:w="3950" w:type="dxa"/>
            <w:gridSpan w:val="9"/>
            <w:tcBorders>
              <w:bottom w:val="single" w:sz="4" w:space="0" w:color="auto"/>
            </w:tcBorders>
          </w:tcPr>
          <w:p>
            <w:pPr>
              <w:pStyle w:val="yTableNAm"/>
              <w:keepNext/>
              <w:keepLines/>
              <w:spacing w:before="80"/>
              <w:rPr>
                <w:ins w:id="838" w:author="Master Repository Process" w:date="2021-08-01T02:56:00Z"/>
                <w:sz w:val="20"/>
              </w:rPr>
            </w:pPr>
          </w:p>
        </w:tc>
      </w:tr>
      <w:tr>
        <w:trPr>
          <w:cantSplit/>
          <w:trHeight w:val="87"/>
          <w:ins w:id="839" w:author="Master Repository Process" w:date="2021-08-01T02:56:00Z"/>
        </w:trPr>
        <w:tc>
          <w:tcPr>
            <w:tcW w:w="1673" w:type="dxa"/>
            <w:vMerge/>
          </w:tcPr>
          <w:p>
            <w:pPr>
              <w:pStyle w:val="yTableNAm"/>
              <w:keepNext/>
              <w:keepLines/>
              <w:spacing w:before="80"/>
              <w:rPr>
                <w:ins w:id="840" w:author="Master Repository Process" w:date="2021-08-01T02:56:00Z"/>
                <w:sz w:val="20"/>
              </w:rPr>
            </w:pPr>
          </w:p>
        </w:tc>
        <w:tc>
          <w:tcPr>
            <w:tcW w:w="1418" w:type="dxa"/>
            <w:tcBorders>
              <w:top w:val="nil"/>
              <w:bottom w:val="single" w:sz="4" w:space="0" w:color="auto"/>
            </w:tcBorders>
          </w:tcPr>
          <w:p>
            <w:pPr>
              <w:pStyle w:val="yTableNAm"/>
              <w:keepNext/>
              <w:keepLines/>
              <w:spacing w:before="80"/>
              <w:rPr>
                <w:ins w:id="841" w:author="Master Repository Process" w:date="2021-08-01T02:56:00Z"/>
                <w:sz w:val="20"/>
              </w:rPr>
            </w:pPr>
          </w:p>
        </w:tc>
        <w:tc>
          <w:tcPr>
            <w:tcW w:w="1984" w:type="dxa"/>
            <w:gridSpan w:val="5"/>
            <w:tcBorders>
              <w:bottom w:val="single" w:sz="4" w:space="0" w:color="auto"/>
            </w:tcBorders>
          </w:tcPr>
          <w:p>
            <w:pPr>
              <w:pStyle w:val="yTableNAm"/>
              <w:keepNext/>
              <w:keepLines/>
              <w:spacing w:before="80"/>
              <w:rPr>
                <w:ins w:id="842" w:author="Master Repository Process" w:date="2021-08-01T02:56:00Z"/>
                <w:sz w:val="20"/>
              </w:rPr>
            </w:pPr>
          </w:p>
        </w:tc>
        <w:tc>
          <w:tcPr>
            <w:tcW w:w="993" w:type="dxa"/>
            <w:gridSpan w:val="2"/>
            <w:tcBorders>
              <w:bottom w:val="single" w:sz="4" w:space="0" w:color="auto"/>
            </w:tcBorders>
          </w:tcPr>
          <w:p>
            <w:pPr>
              <w:pStyle w:val="yTableNAm"/>
              <w:keepNext/>
              <w:keepLines/>
              <w:spacing w:before="80"/>
              <w:rPr>
                <w:ins w:id="843" w:author="Master Repository Process" w:date="2021-08-01T02:56:00Z"/>
                <w:sz w:val="20"/>
              </w:rPr>
            </w:pPr>
            <w:ins w:id="844" w:author="Master Repository Process" w:date="2021-08-01T02:56:00Z">
              <w:r>
                <w:rPr>
                  <w:sz w:val="20"/>
                </w:rPr>
                <w:t>Postcode</w:t>
              </w:r>
            </w:ins>
          </w:p>
        </w:tc>
        <w:tc>
          <w:tcPr>
            <w:tcW w:w="973" w:type="dxa"/>
            <w:gridSpan w:val="2"/>
            <w:tcBorders>
              <w:bottom w:val="single" w:sz="4" w:space="0" w:color="auto"/>
            </w:tcBorders>
          </w:tcPr>
          <w:p>
            <w:pPr>
              <w:pStyle w:val="yTableNAm"/>
              <w:keepNext/>
              <w:keepLines/>
              <w:spacing w:before="80"/>
              <w:rPr>
                <w:ins w:id="845" w:author="Master Repository Process" w:date="2021-08-01T02:56:00Z"/>
                <w:sz w:val="20"/>
              </w:rPr>
            </w:pPr>
          </w:p>
        </w:tc>
      </w:tr>
      <w:tr>
        <w:trPr>
          <w:cantSplit/>
          <w:trHeight w:val="87"/>
          <w:ins w:id="846" w:author="Master Repository Process" w:date="2021-08-01T02:56:00Z"/>
        </w:trPr>
        <w:tc>
          <w:tcPr>
            <w:tcW w:w="1673" w:type="dxa"/>
            <w:vMerge/>
          </w:tcPr>
          <w:p>
            <w:pPr>
              <w:pStyle w:val="yTableNAm"/>
              <w:keepNext/>
              <w:keepLines/>
              <w:spacing w:before="80"/>
              <w:rPr>
                <w:ins w:id="847" w:author="Master Repository Process" w:date="2021-08-01T02:56:00Z"/>
                <w:sz w:val="20"/>
              </w:rPr>
            </w:pPr>
          </w:p>
        </w:tc>
        <w:tc>
          <w:tcPr>
            <w:tcW w:w="1418" w:type="dxa"/>
            <w:tcBorders>
              <w:bottom w:val="single" w:sz="4" w:space="0" w:color="auto"/>
            </w:tcBorders>
          </w:tcPr>
          <w:p>
            <w:pPr>
              <w:pStyle w:val="yTableNAm"/>
              <w:keepNext/>
              <w:keepLines/>
              <w:spacing w:before="80"/>
              <w:rPr>
                <w:ins w:id="848" w:author="Master Repository Process" w:date="2021-08-01T02:56:00Z"/>
                <w:sz w:val="20"/>
              </w:rPr>
            </w:pPr>
            <w:ins w:id="849" w:author="Master Repository Process" w:date="2021-08-01T02:56:00Z">
              <w:r>
                <w:rPr>
                  <w:sz w:val="20"/>
                </w:rPr>
                <w:t>Telephone</w:t>
              </w:r>
            </w:ins>
          </w:p>
        </w:tc>
        <w:tc>
          <w:tcPr>
            <w:tcW w:w="3950" w:type="dxa"/>
            <w:gridSpan w:val="9"/>
            <w:tcBorders>
              <w:bottom w:val="single" w:sz="4" w:space="0" w:color="auto"/>
            </w:tcBorders>
          </w:tcPr>
          <w:p>
            <w:pPr>
              <w:pStyle w:val="yTableNAm"/>
              <w:keepNext/>
              <w:keepLines/>
              <w:spacing w:before="80"/>
              <w:rPr>
                <w:ins w:id="850" w:author="Master Repository Process" w:date="2021-08-01T02:56:00Z"/>
                <w:sz w:val="20"/>
              </w:rPr>
            </w:pPr>
          </w:p>
        </w:tc>
      </w:tr>
      <w:tr>
        <w:trPr>
          <w:cantSplit/>
          <w:trHeight w:val="87"/>
          <w:ins w:id="851" w:author="Master Repository Process" w:date="2021-08-01T02:56:00Z"/>
        </w:trPr>
        <w:tc>
          <w:tcPr>
            <w:tcW w:w="1673" w:type="dxa"/>
            <w:vMerge/>
            <w:tcBorders>
              <w:bottom w:val="single" w:sz="4" w:space="0" w:color="auto"/>
            </w:tcBorders>
          </w:tcPr>
          <w:p>
            <w:pPr>
              <w:pStyle w:val="yTableNAm"/>
              <w:spacing w:before="80"/>
              <w:rPr>
                <w:ins w:id="852" w:author="Master Repository Process" w:date="2021-08-01T02:56:00Z"/>
                <w:sz w:val="20"/>
              </w:rPr>
            </w:pPr>
          </w:p>
        </w:tc>
        <w:tc>
          <w:tcPr>
            <w:tcW w:w="1418" w:type="dxa"/>
            <w:tcBorders>
              <w:bottom w:val="single" w:sz="4" w:space="0" w:color="auto"/>
            </w:tcBorders>
          </w:tcPr>
          <w:p>
            <w:pPr>
              <w:pStyle w:val="yTableNAm"/>
              <w:spacing w:before="80"/>
              <w:rPr>
                <w:ins w:id="853" w:author="Master Repository Process" w:date="2021-08-01T02:56:00Z"/>
                <w:sz w:val="20"/>
              </w:rPr>
            </w:pPr>
            <w:ins w:id="854" w:author="Master Repository Process" w:date="2021-08-01T02:56:00Z">
              <w:r>
                <w:rPr>
                  <w:sz w:val="20"/>
                </w:rPr>
                <w:t>Email address</w:t>
              </w:r>
            </w:ins>
          </w:p>
        </w:tc>
        <w:tc>
          <w:tcPr>
            <w:tcW w:w="3950" w:type="dxa"/>
            <w:gridSpan w:val="9"/>
            <w:tcBorders>
              <w:bottom w:val="single" w:sz="4" w:space="0" w:color="auto"/>
            </w:tcBorders>
          </w:tcPr>
          <w:p>
            <w:pPr>
              <w:pStyle w:val="yTableNAm"/>
              <w:spacing w:before="80"/>
              <w:rPr>
                <w:ins w:id="855" w:author="Master Repository Process" w:date="2021-08-01T02:56:00Z"/>
                <w:sz w:val="20"/>
              </w:rPr>
            </w:pPr>
          </w:p>
        </w:tc>
      </w:tr>
      <w:tr>
        <w:trPr>
          <w:cantSplit/>
        </w:trPr>
        <w:tc>
          <w:tcPr>
            <w:tcW w:w="1673" w:type="dxa"/>
          </w:tcPr>
          <w:p>
            <w:pPr>
              <w:pStyle w:val="yTableNAm"/>
              <w:spacing w:before="80"/>
              <w:rPr>
                <w:sz w:val="20"/>
              </w:rPr>
            </w:pPr>
            <w:del w:id="856" w:author="Master Repository Process" w:date="2021-08-01T02:56:00Z">
              <w:r>
                <w:rPr>
                  <w:snapToGrid w:val="0"/>
                </w:rPr>
                <w:delText>....................................................</w:delText>
              </w:r>
              <w:r>
                <w:rPr>
                  <w:snapToGrid w:val="0"/>
                </w:rPr>
                <w:br/>
                <w:delText>of ................................................</w:delText>
              </w:r>
            </w:del>
            <w:ins w:id="857" w:author="Master Repository Process" w:date="2021-08-01T02:56:00Z">
              <w:r>
                <w:rPr>
                  <w:sz w:val="20"/>
                </w:rPr>
                <w:t>Application</w:t>
              </w:r>
            </w:ins>
          </w:p>
        </w:tc>
        <w:tc>
          <w:tcPr>
            <w:tcW w:w="5368" w:type="dxa"/>
            <w:gridSpan w:val="3"/>
          </w:tcPr>
          <w:p>
            <w:pPr>
              <w:pStyle w:val="yTableNAm"/>
              <w:tabs>
                <w:tab w:val="clear" w:pos="567"/>
                <w:tab w:val="left" w:pos="301"/>
              </w:tabs>
              <w:spacing w:before="80"/>
              <w:ind w:left="301" w:hanging="301"/>
              <w:rPr>
                <w:ins w:id="858" w:author="Master Repository Process" w:date="2021-08-01T02:56:00Z"/>
                <w:sz w:val="20"/>
              </w:rPr>
            </w:pPr>
            <w:del w:id="859" w:author="Master Repository Process" w:date="2021-08-01T02:56:00Z">
              <w:r>
                <w:rPr>
                  <w:noProof/>
                </w:rPr>
                <w:drawing>
                  <wp:inline distT="0" distB="0" distL="0" distR="0">
                    <wp:extent cx="123825" cy="285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del>
            <w:ins w:id="860" w:author="Master Repository Process" w:date="2021-08-01T02:56:00Z">
              <w:r>
                <w:rPr>
                  <w:sz w:val="20"/>
                </w:rPr>
                <w:t>1.</w:t>
              </w:r>
              <w:r>
                <w:rPr>
                  <w:sz w:val="20"/>
                </w:rPr>
                <w:tab/>
                <w:t>On [</w:t>
              </w:r>
              <w:r>
                <w:rPr>
                  <w:i/>
                  <w:sz w:val="20"/>
                </w:rPr>
                <w:t>date</w:t>
              </w:r>
              <w:r>
                <w:rPr>
                  <w:sz w:val="20"/>
                </w:rPr>
                <w:t>] at [</w:t>
              </w:r>
              <w:r>
                <w:rPr>
                  <w:i/>
                  <w:sz w:val="20"/>
                </w:rPr>
                <w:t>place</w:t>
              </w:r>
              <w:r>
                <w:rPr>
                  <w:sz w:val="20"/>
                </w:rPr>
                <w:t>] the applicant came into possession of the following goods [</w:t>
              </w:r>
              <w:r>
                <w:rPr>
                  <w:i/>
                  <w:sz w:val="20"/>
                </w:rPr>
                <w:t>give sufficient description of goods</w:t>
              </w:r>
              <w:r>
                <w:rPr>
                  <w:sz w:val="20"/>
                </w:rPr>
                <w:t>] in the following circumstances [</w:t>
              </w:r>
              <w:r>
                <w:rPr>
                  <w:i/>
                  <w:sz w:val="20"/>
                </w:rPr>
                <w:t>give full details</w:t>
              </w:r>
              <w:r>
                <w:rPr>
                  <w:sz w:val="20"/>
                </w:rPr>
                <w:t>].</w:t>
              </w:r>
            </w:ins>
          </w:p>
          <w:p>
            <w:pPr>
              <w:pStyle w:val="yTableNAm"/>
              <w:tabs>
                <w:tab w:val="clear" w:pos="567"/>
                <w:tab w:val="left" w:pos="301"/>
              </w:tabs>
              <w:spacing w:before="80"/>
              <w:ind w:left="301" w:hanging="301"/>
              <w:rPr>
                <w:ins w:id="861" w:author="Master Repository Process" w:date="2021-08-01T02:56:00Z"/>
                <w:sz w:val="20"/>
              </w:rPr>
            </w:pPr>
            <w:ins w:id="862" w:author="Master Repository Process" w:date="2021-08-01T02:56:00Z">
              <w:r>
                <w:rPr>
                  <w:sz w:val="20"/>
                </w:rPr>
                <w:t>2.</w:t>
              </w:r>
              <w:r>
                <w:rPr>
                  <w:sz w:val="20"/>
                </w:rPr>
                <w:tab/>
                <w:t>The applicant is unaware of the identity or whereabouts of the person through whom the applicant came into possession of the goods.</w:t>
              </w:r>
            </w:ins>
          </w:p>
          <w:p>
            <w:pPr>
              <w:pStyle w:val="yTableNAm"/>
              <w:tabs>
                <w:tab w:val="clear" w:pos="567"/>
                <w:tab w:val="left" w:pos="301"/>
              </w:tabs>
              <w:spacing w:before="80"/>
              <w:ind w:left="301" w:hanging="301"/>
              <w:rPr>
                <w:sz w:val="20"/>
              </w:rPr>
            </w:pPr>
            <w:ins w:id="863" w:author="Master Repository Process" w:date="2021-08-01T02:56:00Z">
              <w:r>
                <w:rPr>
                  <w:sz w:val="20"/>
                </w:rPr>
                <w:t>3.</w:t>
              </w:r>
              <w:r>
                <w:rPr>
                  <w:sz w:val="20"/>
                </w:rPr>
                <w:tab/>
                <w:t>The applicant applies for an order to sell or otherwise dispose of the goods in accordance with the Act.</w:t>
              </w:r>
            </w:ins>
          </w:p>
        </w:tc>
        <w:tc>
          <w:tcPr>
            <w:tcW w:w="3402" w:type="dxa"/>
            <w:gridSpan w:val="7"/>
            <w:cellDel w:id="864" w:author="Master Repository Process" w:date="2021-08-01T02:56:00Z"/>
          </w:tcPr>
          <w:p>
            <w:pPr>
              <w:pStyle w:val="yMiscellaneousBody"/>
              <w:spacing w:before="280"/>
              <w:rPr>
                <w:snapToGrid w:val="0"/>
              </w:rPr>
            </w:pPr>
            <w:del w:id="865" w:author="Master Repository Process" w:date="2021-08-01T02:56:00Z">
              <w:r>
                <w:rPr>
                  <w:snapToGrid w:val="0"/>
                </w:rPr>
                <w:delText>Applicant</w:delText>
              </w:r>
            </w:del>
          </w:p>
        </w:tc>
      </w:tr>
      <w:tr>
        <w:trPr>
          <w:gridAfter w:val="1"/>
          <w:wAfter w:w="14" w:type="dxa"/>
          <w:cantSplit/>
          <w:ins w:id="866" w:author="Master Repository Process" w:date="2021-08-01T02:56:00Z"/>
        </w:trPr>
        <w:tc>
          <w:tcPr>
            <w:tcW w:w="1673" w:type="dxa"/>
            <w:tcBorders>
              <w:bottom w:val="single" w:sz="4" w:space="0" w:color="auto"/>
            </w:tcBorders>
          </w:tcPr>
          <w:p>
            <w:pPr>
              <w:pStyle w:val="yTableNAm"/>
              <w:spacing w:before="80"/>
              <w:rPr>
                <w:ins w:id="867" w:author="Master Repository Process" w:date="2021-08-01T02:56:00Z"/>
                <w:sz w:val="20"/>
              </w:rPr>
            </w:pPr>
            <w:ins w:id="868" w:author="Master Repository Process" w:date="2021-08-01T02:56:00Z">
              <w:r>
                <w:rPr>
                  <w:sz w:val="20"/>
                </w:rPr>
                <w:t>Signature of applicant or lawyer</w:t>
              </w:r>
            </w:ins>
          </w:p>
        </w:tc>
        <w:tc>
          <w:tcPr>
            <w:tcW w:w="2977" w:type="dxa"/>
            <w:gridSpan w:val="5"/>
            <w:tcBorders>
              <w:bottom w:val="single" w:sz="4" w:space="0" w:color="auto"/>
            </w:tcBorders>
          </w:tcPr>
          <w:p>
            <w:pPr>
              <w:pStyle w:val="yTableNAm"/>
              <w:spacing w:before="80"/>
              <w:rPr>
                <w:ins w:id="869" w:author="Master Repository Process" w:date="2021-08-01T02:56:00Z"/>
                <w:sz w:val="20"/>
              </w:rPr>
            </w:pPr>
          </w:p>
        </w:tc>
        <w:tc>
          <w:tcPr>
            <w:tcW w:w="567" w:type="dxa"/>
            <w:gridSpan w:val="2"/>
            <w:tcBorders>
              <w:bottom w:val="single" w:sz="4" w:space="0" w:color="auto"/>
            </w:tcBorders>
          </w:tcPr>
          <w:p>
            <w:pPr>
              <w:pStyle w:val="yTableNAm"/>
              <w:spacing w:before="80"/>
              <w:rPr>
                <w:ins w:id="870" w:author="Master Repository Process" w:date="2021-08-01T02:56:00Z"/>
                <w:sz w:val="20"/>
              </w:rPr>
            </w:pPr>
            <w:ins w:id="871" w:author="Master Repository Process" w:date="2021-08-01T02:56:00Z">
              <w:r>
                <w:rPr>
                  <w:sz w:val="20"/>
                </w:rPr>
                <w:t>Date</w:t>
              </w:r>
            </w:ins>
          </w:p>
        </w:tc>
        <w:tc>
          <w:tcPr>
            <w:tcW w:w="1810" w:type="dxa"/>
            <w:gridSpan w:val="2"/>
            <w:tcBorders>
              <w:bottom w:val="single" w:sz="4" w:space="0" w:color="auto"/>
            </w:tcBorders>
          </w:tcPr>
          <w:p>
            <w:pPr>
              <w:pStyle w:val="yTableNAm"/>
              <w:spacing w:before="80"/>
              <w:rPr>
                <w:ins w:id="872" w:author="Master Repository Process" w:date="2021-08-01T02:56:00Z"/>
                <w:sz w:val="20"/>
              </w:rPr>
            </w:pPr>
          </w:p>
        </w:tc>
      </w:tr>
      <w:tr>
        <w:trPr>
          <w:gridAfter w:val="1"/>
          <w:wAfter w:w="14" w:type="dxa"/>
          <w:cantSplit/>
          <w:ins w:id="873" w:author="Master Repository Process" w:date="2021-08-01T02:56:00Z"/>
        </w:trPr>
        <w:tc>
          <w:tcPr>
            <w:tcW w:w="7027" w:type="dxa"/>
            <w:gridSpan w:val="10"/>
            <w:tcBorders>
              <w:bottom w:val="single" w:sz="4" w:space="0" w:color="auto"/>
            </w:tcBorders>
          </w:tcPr>
          <w:p>
            <w:pPr>
              <w:pStyle w:val="yTableNAm"/>
              <w:spacing w:before="80"/>
              <w:rPr>
                <w:ins w:id="874" w:author="Master Repository Process" w:date="2021-08-01T02:56:00Z"/>
                <w:sz w:val="20"/>
              </w:rPr>
            </w:pPr>
            <w:ins w:id="875" w:author="Master Repository Process" w:date="2021-08-01T02:56:00Z">
              <w:r>
                <w:rPr>
                  <w:sz w:val="20"/>
                </w:rPr>
                <w:t>Note: It is not intended to serve this application on any person other than</w:t>
              </w:r>
              <w:r>
                <w:rPr>
                  <w:sz w:val="20"/>
                  <w:vertAlign w:val="superscript"/>
                </w:rPr>
                <w:t>1</w:t>
              </w:r>
              <w:r>
                <w:rPr>
                  <w:sz w:val="20"/>
                </w:rPr>
                <w:t>:</w:t>
              </w:r>
            </w:ins>
          </w:p>
        </w:tc>
      </w:tr>
      <w:tr>
        <w:trPr>
          <w:gridAfter w:val="1"/>
          <w:wAfter w:w="14" w:type="dxa"/>
          <w:cantSplit/>
          <w:ins w:id="876" w:author="Master Repository Process" w:date="2021-08-01T02:56:00Z"/>
        </w:trPr>
        <w:tc>
          <w:tcPr>
            <w:tcW w:w="7027" w:type="dxa"/>
            <w:gridSpan w:val="10"/>
            <w:tcBorders>
              <w:top w:val="single" w:sz="4" w:space="0" w:color="auto"/>
            </w:tcBorders>
          </w:tcPr>
          <w:p>
            <w:pPr>
              <w:pStyle w:val="yTableNAm"/>
              <w:spacing w:before="80"/>
              <w:rPr>
                <w:ins w:id="877" w:author="Master Repository Process" w:date="2021-08-01T02:56:00Z"/>
                <w:sz w:val="20"/>
              </w:rPr>
            </w:pPr>
            <w:ins w:id="878" w:author="Master Repository Process" w:date="2021-08-01T02:56:00Z">
              <w:r>
                <w:rPr>
                  <w:sz w:val="20"/>
                </w:rPr>
                <w:t>This application will be heard in the Magistrates Court at [</w:t>
              </w:r>
              <w:r>
                <w:rPr>
                  <w:i/>
                  <w:sz w:val="20"/>
                </w:rPr>
                <w:t>place</w:t>
              </w:r>
              <w:r>
                <w:rPr>
                  <w:sz w:val="20"/>
                </w:rPr>
                <w:t>] at [</w:t>
              </w:r>
              <w:r>
                <w:rPr>
                  <w:i/>
                  <w:sz w:val="20"/>
                </w:rPr>
                <w:t>time</w:t>
              </w:r>
              <w:r>
                <w:rPr>
                  <w:sz w:val="20"/>
                </w:rPr>
                <w:t>] on [</w:t>
              </w:r>
              <w:r>
                <w:rPr>
                  <w:i/>
                  <w:sz w:val="20"/>
                </w:rPr>
                <w:t>date</w:t>
              </w:r>
              <w:r>
                <w:rPr>
                  <w:sz w:val="20"/>
                </w:rPr>
                <w:t>].</w:t>
              </w:r>
            </w:ins>
          </w:p>
        </w:tc>
      </w:tr>
      <w:tr>
        <w:trPr>
          <w:gridAfter w:val="1"/>
          <w:wAfter w:w="14" w:type="dxa"/>
          <w:cantSplit/>
          <w:ins w:id="879" w:author="Master Repository Process" w:date="2021-08-01T02:56:00Z"/>
        </w:trPr>
        <w:tc>
          <w:tcPr>
            <w:tcW w:w="3516" w:type="dxa"/>
            <w:gridSpan w:val="3"/>
            <w:tcBorders>
              <w:bottom w:val="single" w:sz="4" w:space="0" w:color="auto"/>
            </w:tcBorders>
          </w:tcPr>
          <w:p>
            <w:pPr>
              <w:pStyle w:val="yTableNAm"/>
              <w:spacing w:before="80"/>
              <w:rPr>
                <w:ins w:id="880" w:author="Master Repository Process" w:date="2021-08-01T02:56:00Z"/>
                <w:sz w:val="20"/>
              </w:rPr>
            </w:pPr>
            <w:ins w:id="881" w:author="Master Repository Process" w:date="2021-08-01T02:56:00Z">
              <w:r>
                <w:rPr>
                  <w:sz w:val="20"/>
                </w:rPr>
                <w:t>Registrar</w:t>
              </w:r>
            </w:ins>
          </w:p>
        </w:tc>
        <w:tc>
          <w:tcPr>
            <w:tcW w:w="3511" w:type="dxa"/>
            <w:gridSpan w:val="7"/>
            <w:tcBorders>
              <w:bottom w:val="single" w:sz="4" w:space="0" w:color="auto"/>
            </w:tcBorders>
          </w:tcPr>
          <w:p>
            <w:pPr>
              <w:pStyle w:val="yTableNAm"/>
              <w:spacing w:before="80"/>
              <w:rPr>
                <w:ins w:id="882" w:author="Master Repository Process" w:date="2021-08-01T02:56:00Z"/>
                <w:sz w:val="20"/>
              </w:rPr>
            </w:pPr>
          </w:p>
        </w:tc>
      </w:tr>
      <w:tr>
        <w:trPr>
          <w:gridAfter w:val="1"/>
          <w:wAfter w:w="14" w:type="dxa"/>
          <w:cantSplit/>
          <w:trHeight w:val="117"/>
          <w:ins w:id="883" w:author="Master Repository Process" w:date="2021-08-01T02:56:00Z"/>
        </w:trPr>
        <w:tc>
          <w:tcPr>
            <w:tcW w:w="7027" w:type="dxa"/>
            <w:gridSpan w:val="10"/>
            <w:tcBorders>
              <w:bottom w:val="single" w:sz="4" w:space="0" w:color="auto"/>
            </w:tcBorders>
          </w:tcPr>
          <w:p>
            <w:pPr>
              <w:pStyle w:val="yTableNAm"/>
              <w:keepNext/>
              <w:spacing w:before="80"/>
              <w:rPr>
                <w:ins w:id="884" w:author="Master Repository Process" w:date="2021-08-01T02:56:00Z"/>
                <w:sz w:val="20"/>
              </w:rPr>
            </w:pPr>
            <w:ins w:id="885" w:author="Master Repository Process" w:date="2021-08-01T02:56:00Z">
              <w:r>
                <w:rPr>
                  <w:sz w:val="20"/>
                </w:rPr>
                <w:t>To</w:t>
              </w:r>
              <w:r>
                <w:rPr>
                  <w:sz w:val="20"/>
                  <w:vertAlign w:val="superscript"/>
                </w:rPr>
                <w:t>1</w:t>
              </w:r>
            </w:ins>
          </w:p>
        </w:tc>
      </w:tr>
      <w:tr>
        <w:trPr>
          <w:gridAfter w:val="1"/>
          <w:wAfter w:w="14" w:type="dxa"/>
          <w:cantSplit/>
          <w:ins w:id="886" w:author="Master Repository Process" w:date="2021-08-01T02:56:00Z"/>
        </w:trPr>
        <w:tc>
          <w:tcPr>
            <w:tcW w:w="7027" w:type="dxa"/>
            <w:gridSpan w:val="10"/>
            <w:tcBorders>
              <w:top w:val="single" w:sz="4" w:space="0" w:color="auto"/>
            </w:tcBorders>
          </w:tcPr>
          <w:p>
            <w:pPr>
              <w:pStyle w:val="yTableNAm"/>
              <w:keepNext/>
              <w:spacing w:before="80"/>
              <w:rPr>
                <w:ins w:id="887" w:author="Master Repository Process" w:date="2021-08-01T02:56:00Z"/>
                <w:sz w:val="20"/>
              </w:rPr>
            </w:pPr>
            <w:ins w:id="888" w:author="Master Repository Process" w:date="2021-08-01T02:56:00Z">
              <w:r>
                <w:rPr>
                  <w:sz w:val="20"/>
                </w:rPr>
                <w:t>If you do not attend either in person or by your counsel or solicitor at the time and place fixed above for the hearing of this application the Court may make orders in your absence.</w:t>
              </w:r>
            </w:ins>
          </w:p>
        </w:tc>
      </w:tr>
      <w:tr>
        <w:trPr>
          <w:gridAfter w:val="1"/>
          <w:wAfter w:w="14" w:type="dxa"/>
          <w:cantSplit/>
          <w:ins w:id="889" w:author="Master Repository Process" w:date="2021-08-01T02:56:00Z"/>
        </w:trPr>
        <w:tc>
          <w:tcPr>
            <w:tcW w:w="7027" w:type="dxa"/>
            <w:gridSpan w:val="10"/>
            <w:tcBorders>
              <w:bottom w:val="single" w:sz="4" w:space="0" w:color="auto"/>
            </w:tcBorders>
          </w:tcPr>
          <w:p>
            <w:pPr>
              <w:pStyle w:val="yTableNAm"/>
              <w:tabs>
                <w:tab w:val="clear" w:pos="567"/>
                <w:tab w:val="left" w:pos="370"/>
              </w:tabs>
              <w:spacing w:before="80"/>
              <w:ind w:left="370" w:hanging="370"/>
              <w:rPr>
                <w:ins w:id="890" w:author="Master Repository Process" w:date="2021-08-01T02:56:00Z"/>
                <w:sz w:val="20"/>
              </w:rPr>
            </w:pPr>
            <w:ins w:id="891" w:author="Master Repository Process" w:date="2021-08-01T02:56:00Z">
              <w:r>
                <w:rPr>
                  <w:sz w:val="20"/>
                  <w:vertAlign w:val="superscript"/>
                </w:rPr>
                <w:t>1</w:t>
              </w:r>
              <w:r>
                <w:rPr>
                  <w:sz w:val="20"/>
                </w:rPr>
                <w:tab/>
                <w:t>A copy of this application must be served on any person appearing to be affected by the application.</w:t>
              </w:r>
            </w:ins>
          </w:p>
        </w:tc>
      </w:tr>
    </w:tbl>
    <w:p>
      <w:pPr>
        <w:pStyle w:val="yMiscellaneousBody"/>
        <w:rPr>
          <w:del w:id="892" w:author="Master Repository Process" w:date="2021-08-01T02:56:00Z"/>
          <w:snapToGrid w:val="0"/>
        </w:rPr>
      </w:pPr>
      <w:del w:id="893" w:author="Master Repository Process" w:date="2021-08-01T02:56:00Z">
        <w:r>
          <w:rPr>
            <w:snapToGrid w:val="0"/>
          </w:rPr>
          <w:delText>1. On the ....................... day of ................................ 20.........., at ........................ the applicant came into possession of the following goods: (1)</w:delText>
        </w:r>
        <w:r>
          <w:rPr>
            <w:snapToGrid w:val="0"/>
          </w:rPr>
          <w:br/>
          <w:delText>................................................................................................................................. under the following circumstances: .......................................................................</w:delText>
        </w:r>
        <w:r>
          <w:rPr>
            <w:snapToGrid w:val="0"/>
          </w:rPr>
          <w:br/>
          <w:delText>.................................................................................................................................</w:delText>
        </w:r>
      </w:del>
    </w:p>
    <w:p>
      <w:pPr>
        <w:pStyle w:val="yMiscellaneousBody"/>
        <w:rPr>
          <w:del w:id="894" w:author="Master Repository Process" w:date="2021-08-01T02:56:00Z"/>
          <w:snapToGrid w:val="0"/>
        </w:rPr>
      </w:pPr>
      <w:del w:id="895" w:author="Master Repository Process" w:date="2021-08-01T02:56:00Z">
        <w:r>
          <w:rPr>
            <w:snapToGrid w:val="0"/>
          </w:rPr>
          <w:delText>2. The applicant is unaware of the identity or whereabouts of the person through whom be came into possession of the goods.</w:delText>
        </w:r>
      </w:del>
    </w:p>
    <w:p>
      <w:pPr>
        <w:pStyle w:val="yMiscellaneousBody"/>
        <w:rPr>
          <w:del w:id="896" w:author="Master Repository Process" w:date="2021-08-01T02:56:00Z"/>
          <w:snapToGrid w:val="0"/>
        </w:rPr>
      </w:pPr>
      <w:del w:id="897" w:author="Master Repository Process" w:date="2021-08-01T02:56:00Z">
        <w:r>
          <w:rPr>
            <w:snapToGrid w:val="0"/>
          </w:rPr>
          <w:delText>3. The applicant applies for an order to sell or otherwise dispose of the goods in accordance with the Act.</w:delText>
        </w:r>
      </w:del>
    </w:p>
    <w:p>
      <w:pPr>
        <w:pStyle w:val="yMiscellaneousBody"/>
        <w:rPr>
          <w:del w:id="898" w:author="Master Repository Process" w:date="2021-08-01T02:56:00Z"/>
          <w:snapToGrid w:val="0"/>
        </w:rPr>
      </w:pPr>
      <w:del w:id="899" w:author="Master Repository Process" w:date="2021-08-01T02:56:00Z">
        <w:r>
          <w:rPr>
            <w:snapToGrid w:val="0"/>
          </w:rPr>
          <w:delText>Dated this ................................ day of ............................................... 20.........</w:delText>
        </w:r>
      </w:del>
    </w:p>
    <w:p>
      <w:pPr>
        <w:pStyle w:val="yMiscellaneousBody"/>
        <w:jc w:val="right"/>
        <w:rPr>
          <w:del w:id="900" w:author="Master Repository Process" w:date="2021-08-01T02:56:00Z"/>
          <w:snapToGrid w:val="0"/>
        </w:rPr>
      </w:pPr>
      <w:del w:id="901" w:author="Master Repository Process" w:date="2021-08-01T02:56:00Z">
        <w:r>
          <w:rPr>
            <w:snapToGrid w:val="0"/>
          </w:rPr>
          <w:delText>(Signed) ....................................................</w:delText>
        </w:r>
      </w:del>
    </w:p>
    <w:p>
      <w:pPr>
        <w:pStyle w:val="yMiscellaneousBody"/>
        <w:spacing w:before="0"/>
        <w:jc w:val="right"/>
        <w:rPr>
          <w:del w:id="902" w:author="Master Repository Process" w:date="2021-08-01T02:56:00Z"/>
          <w:snapToGrid w:val="0"/>
        </w:rPr>
      </w:pPr>
      <w:del w:id="903" w:author="Master Repository Process" w:date="2021-08-01T02:56:00Z">
        <w:r>
          <w:rPr>
            <w:snapToGrid w:val="0"/>
          </w:rPr>
          <w:delText>Applicant, or Applicant’s Solicitor</w:delText>
        </w:r>
      </w:del>
    </w:p>
    <w:p>
      <w:pPr>
        <w:pStyle w:val="yMiscellaneousBody"/>
        <w:rPr>
          <w:del w:id="904" w:author="Master Repository Process" w:date="2021-08-01T02:56:00Z"/>
          <w:snapToGrid w:val="0"/>
        </w:rPr>
      </w:pPr>
      <w:del w:id="905" w:author="Master Repository Process" w:date="2021-08-01T02:56:00Z">
        <w:r>
          <w:rPr>
            <w:snapToGrid w:val="0"/>
          </w:rPr>
          <w:delText>NOTE: It is not intended to serve this application on any person other than: (2)..</w:delText>
        </w:r>
        <w:r>
          <w:rPr>
            <w:snapToGrid w:val="0"/>
          </w:rPr>
          <w:br/>
          <w:delText>.................................................................................................................................</w:delText>
        </w:r>
      </w:del>
    </w:p>
    <w:p>
      <w:pPr>
        <w:pStyle w:val="yMiscellaneousBody"/>
        <w:pBdr>
          <w:top w:val="single" w:sz="4" w:space="4" w:color="auto"/>
        </w:pBdr>
        <w:rPr>
          <w:del w:id="906" w:author="Master Repository Process" w:date="2021-08-01T02:56:00Z"/>
          <w:snapToGrid w:val="0"/>
        </w:rPr>
      </w:pPr>
      <w:del w:id="907" w:author="Master Repository Process" w:date="2021-08-01T02:56:00Z">
        <w:r>
          <w:rPr>
            <w:snapToGrid w:val="0"/>
          </w:rPr>
          <w:delText>This application will be heard in .................................................., at .................... o’clock on the ............................ day of ................................................. 20..........</w:delText>
        </w:r>
      </w:del>
    </w:p>
    <w:p>
      <w:pPr>
        <w:pStyle w:val="yMiscellaneousBody"/>
        <w:jc w:val="right"/>
        <w:rPr>
          <w:del w:id="908" w:author="Master Repository Process" w:date="2021-08-01T02:56:00Z"/>
          <w:snapToGrid w:val="0"/>
        </w:rPr>
      </w:pPr>
      <w:del w:id="909" w:author="Master Repository Process" w:date="2021-08-01T02:56:00Z">
        <w:r>
          <w:rPr>
            <w:snapToGrid w:val="0"/>
          </w:rPr>
          <w:delText>...........................................................</w:delText>
        </w:r>
      </w:del>
    </w:p>
    <w:p>
      <w:pPr>
        <w:pStyle w:val="yMiscellaneousBody"/>
        <w:spacing w:before="0"/>
        <w:jc w:val="right"/>
        <w:rPr>
          <w:del w:id="910" w:author="Master Repository Process" w:date="2021-08-01T02:56:00Z"/>
          <w:snapToGrid w:val="0"/>
        </w:rPr>
      </w:pPr>
      <w:del w:id="911" w:author="Master Repository Process" w:date="2021-08-01T02:56:00Z">
        <w:r>
          <w:rPr>
            <w:snapToGrid w:val="0"/>
          </w:rPr>
          <w:delText>Clerk of Petty Sessions</w:delText>
        </w:r>
      </w:del>
    </w:p>
    <w:p>
      <w:pPr>
        <w:pStyle w:val="yMiscellaneousBody"/>
        <w:rPr>
          <w:del w:id="912" w:author="Master Repository Process" w:date="2021-08-01T02:56:00Z"/>
          <w:snapToGrid w:val="0"/>
        </w:rPr>
      </w:pPr>
      <w:del w:id="913" w:author="Master Repository Process" w:date="2021-08-01T02:56:00Z">
        <w:r>
          <w:rPr>
            <w:snapToGrid w:val="0"/>
          </w:rPr>
          <w:delText>TO (2) .............................................</w:delText>
        </w:r>
      </w:del>
    </w:p>
    <w:p>
      <w:pPr>
        <w:pStyle w:val="yMiscellaneousBody"/>
        <w:rPr>
          <w:del w:id="914" w:author="Master Repository Process" w:date="2021-08-01T02:56:00Z"/>
          <w:snapToGrid w:val="0"/>
        </w:rPr>
      </w:pPr>
      <w:del w:id="915" w:author="Master Repository Process" w:date="2021-08-01T02:56:00Z">
        <w:r>
          <w:rPr>
            <w:snapToGrid w:val="0"/>
          </w:rPr>
          <w:delText>If you do not attend either in person or by your counsel or solicitor at the time and place fixed above for the hearing of this application the Court may make orders in your absence.</w:delText>
        </w:r>
      </w:del>
    </w:p>
    <w:p>
      <w:pPr>
        <w:pStyle w:val="yMiscellaneousBody"/>
        <w:pBdr>
          <w:top w:val="single" w:sz="4" w:space="4" w:color="auto"/>
        </w:pBdr>
        <w:ind w:left="426" w:hanging="426"/>
        <w:rPr>
          <w:del w:id="916" w:author="Master Repository Process" w:date="2021-08-01T02:56:00Z"/>
          <w:snapToGrid w:val="0"/>
        </w:rPr>
      </w:pPr>
      <w:del w:id="917" w:author="Master Repository Process" w:date="2021-08-01T02:56:00Z">
        <w:r>
          <w:rPr>
            <w:snapToGrid w:val="0"/>
          </w:rPr>
          <w:delText>(1)</w:delText>
        </w:r>
        <w:r>
          <w:rPr>
            <w:snapToGrid w:val="0"/>
          </w:rPr>
          <w:tab/>
          <w:delText>Give a sufficient description of the goods.</w:delText>
        </w:r>
      </w:del>
    </w:p>
    <w:p>
      <w:pPr>
        <w:pStyle w:val="yMiscellaneousBody"/>
        <w:spacing w:before="0"/>
        <w:ind w:left="425" w:hanging="425"/>
        <w:rPr>
          <w:del w:id="918" w:author="Master Repository Process" w:date="2021-08-01T02:56:00Z"/>
          <w:snapToGrid w:val="0"/>
        </w:rPr>
      </w:pPr>
      <w:del w:id="919" w:author="Master Repository Process" w:date="2021-08-01T02:56:00Z">
        <w:r>
          <w:rPr>
            <w:snapToGrid w:val="0"/>
          </w:rPr>
          <w:delText>(2)</w:delText>
        </w:r>
        <w:r>
          <w:rPr>
            <w:snapToGrid w:val="0"/>
          </w:rPr>
          <w:tab/>
          <w:delText>A copy of this application must be served on any person appearing to be affected by the application.</w:delText>
        </w:r>
      </w:del>
    </w:p>
    <w:p>
      <w:pPr>
        <w:pStyle w:val="yShoulderClause"/>
        <w:keepNext/>
        <w:pageBreakBefore/>
        <w:rPr>
          <w:del w:id="920" w:author="Master Repository Process" w:date="2021-08-01T02:56:00Z"/>
          <w:snapToGrid w:val="0"/>
        </w:rPr>
      </w:pPr>
      <w:del w:id="921" w:author="Master Repository Process" w:date="2021-08-01T02:56:00Z">
        <w:r>
          <w:rPr>
            <w:snapToGrid w:val="0"/>
          </w:rPr>
          <w:delText>[Section 20(b)]</w:delText>
        </w:r>
      </w:del>
    </w:p>
    <w:p>
      <w:pPr>
        <w:pStyle w:val="yFootnotesection"/>
        <w:rPr>
          <w:ins w:id="922" w:author="Master Repository Process" w:date="2021-08-01T02:56:00Z"/>
        </w:rPr>
      </w:pPr>
      <w:ins w:id="923" w:author="Master Repository Process" w:date="2021-08-01T02:56:00Z">
        <w:r>
          <w:tab/>
          <w:t>[</w:t>
        </w:r>
      </w:ins>
      <w:r>
        <w:t>Form</w:t>
      </w:r>
      <w:del w:id="924" w:author="Master Repository Process" w:date="2021-08-01T02:56:00Z">
        <w:r>
          <w:rPr>
            <w:b/>
          </w:rPr>
          <w:delText xml:space="preserve"> </w:delText>
        </w:r>
      </w:del>
      <w:ins w:id="925" w:author="Master Repository Process" w:date="2021-08-01T02:56:00Z">
        <w:r>
          <w:t> 9 inserted: Gazette 9 Jun 2017 p. 2855</w:t>
        </w:r>
        <w:r>
          <w:noBreakHyphen/>
          <w:t>6.]</w:t>
        </w:r>
      </w:ins>
    </w:p>
    <w:p>
      <w:pPr>
        <w:pStyle w:val="yMiscellaneousHeading"/>
        <w:spacing w:after="120"/>
        <w:rPr>
          <w:b/>
        </w:rPr>
      </w:pPr>
      <w:ins w:id="926" w:author="Master Repository Process" w:date="2021-08-01T02:56:00Z">
        <w:r>
          <w:rPr>
            <w:b/>
          </w:rPr>
          <w:t>Form </w:t>
        </w:r>
      </w:ins>
      <w:r>
        <w:rPr>
          <w:b/>
        </w:rPr>
        <w:t>10</w:t>
      </w:r>
    </w:p>
    <w:p>
      <w:pPr>
        <w:pStyle w:val="yMiscellaneousHeading"/>
        <w:rPr>
          <w:del w:id="927" w:author="Master Repository Process" w:date="2021-08-01T02:56:00Z"/>
          <w:i/>
          <w:snapToGrid w:val="0"/>
        </w:rPr>
      </w:pPr>
      <w:del w:id="928" w:author="Master Repository Process" w:date="2021-08-01T02:56:00Z">
        <w:r>
          <w:rPr>
            <w:i/>
            <w:snapToGrid w:val="0"/>
          </w:rPr>
          <w:delText>Disposal of Uncollected Goods Act 1970</w:delText>
        </w:r>
      </w:del>
    </w:p>
    <w:p>
      <w:pPr>
        <w:pStyle w:val="yMiscellaneousHeading"/>
        <w:rPr>
          <w:del w:id="929" w:author="Master Repository Process" w:date="2021-08-01T02:56:00Z"/>
          <w:b/>
          <w:snapToGrid w:val="0"/>
        </w:rPr>
      </w:pPr>
      <w:del w:id="930" w:author="Master Repository Process" w:date="2021-08-01T02:56:00Z">
        <w:r>
          <w:rPr>
            <w:b/>
            <w:snapToGrid w:val="0"/>
          </w:rPr>
          <w:delText>APPLICATION UNDER PART VII FOR AN ORDER TO DISPOSE OF GOODS IN POSSESSION OTHERWISE THAN UNDER A BAILMENT IN THE COURSE OF A BUSINESS, WHERE SECTION 20(b) APPLIES</w:delText>
        </w:r>
      </w:del>
    </w:p>
    <w:p>
      <w:pPr>
        <w:pStyle w:val="yMiscellaneousBody"/>
        <w:jc w:val="right"/>
        <w:rPr>
          <w:del w:id="931" w:author="Master Repository Process" w:date="2021-08-01T02:56:00Z"/>
          <w:snapToGrid w:val="0"/>
        </w:rPr>
      </w:pPr>
      <w:del w:id="932" w:author="Master Repository Process" w:date="2021-08-01T02:56:00Z">
        <w:r>
          <w:rPr>
            <w:snapToGrid w:val="0"/>
          </w:rPr>
          <w:delText>No. ........................</w:delText>
        </w:r>
      </w:del>
    </w:p>
    <w:p>
      <w:pPr>
        <w:pStyle w:val="yMiscellaneousBody"/>
        <w:spacing w:before="0"/>
        <w:rPr>
          <w:del w:id="933" w:author="Master Repository Process" w:date="2021-08-01T02:56:00Z"/>
          <w:snapToGrid w:val="0"/>
        </w:rPr>
      </w:pPr>
      <w:del w:id="934" w:author="Master Repository Process" w:date="2021-08-01T02:56:00Z">
        <w:r>
          <w:rPr>
            <w:snapToGrid w:val="0"/>
          </w:rPr>
          <w:delText>In the Court of Petty Sessions</w:delText>
        </w:r>
        <w:r>
          <w:rPr>
            <w:snapToGrid w:val="0"/>
          </w:rPr>
          <w:br/>
          <w:delText>at ................................................</w:delText>
        </w:r>
      </w:del>
    </w:p>
    <w:p>
      <w:pPr>
        <w:pStyle w:val="yMiscellaneousBody"/>
        <w:rPr>
          <w:del w:id="935" w:author="Master Repository Process" w:date="2021-08-01T02:56:00Z"/>
          <w:snapToGrid w:val="0"/>
        </w:rPr>
      </w:pPr>
      <w:del w:id="936" w:author="Master Repository Process" w:date="2021-08-01T02:56:00Z">
        <w:r>
          <w:rPr>
            <w:snapToGrid w:val="0"/>
          </w:rPr>
          <w:delText>BETWEEN</w:delText>
        </w:r>
      </w:del>
    </w:p>
    <w:tbl>
      <w:tblPr>
        <w:tblW w:w="0" w:type="auto"/>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1418"/>
        <w:gridCol w:w="429"/>
        <w:gridCol w:w="109"/>
        <w:gridCol w:w="312"/>
        <w:gridCol w:w="709"/>
        <w:gridCol w:w="425"/>
        <w:gridCol w:w="142"/>
        <w:gridCol w:w="851"/>
        <w:gridCol w:w="963"/>
        <w:gridCol w:w="14"/>
        <w:gridCol w:w="10"/>
      </w:tblGrid>
      <w:tr>
        <w:trPr>
          <w:cantSplit/>
          <w:ins w:id="937" w:author="Master Repository Process" w:date="2021-08-01T02:56:00Z"/>
        </w:trPr>
        <w:tc>
          <w:tcPr>
            <w:tcW w:w="7055" w:type="dxa"/>
            <w:gridSpan w:val="12"/>
            <w:tcBorders>
              <w:bottom w:val="single" w:sz="4" w:space="0" w:color="auto"/>
            </w:tcBorders>
          </w:tcPr>
          <w:p>
            <w:pPr>
              <w:pStyle w:val="yTableNAm"/>
              <w:spacing w:before="80"/>
              <w:rPr>
                <w:ins w:id="938" w:author="Master Repository Process" w:date="2021-08-01T02:56:00Z"/>
                <w:sz w:val="20"/>
              </w:rPr>
            </w:pPr>
            <w:ins w:id="939" w:author="Master Repository Process" w:date="2021-08-01T02:56:00Z">
              <w:r>
                <w:rPr>
                  <w:sz w:val="20"/>
                </w:rPr>
                <w:t>Magistrates Court of Western Australia (Civil jurisdiction)</w:t>
              </w:r>
            </w:ins>
          </w:p>
        </w:tc>
      </w:tr>
      <w:tr>
        <w:trPr>
          <w:cantSplit/>
          <w:ins w:id="940" w:author="Master Repository Process" w:date="2021-08-01T02:56:00Z"/>
        </w:trPr>
        <w:tc>
          <w:tcPr>
            <w:tcW w:w="3941" w:type="dxa"/>
            <w:gridSpan w:val="5"/>
            <w:tcBorders>
              <w:bottom w:val="single" w:sz="4" w:space="0" w:color="auto"/>
            </w:tcBorders>
          </w:tcPr>
          <w:p>
            <w:pPr>
              <w:pStyle w:val="yTableNAm"/>
              <w:spacing w:before="80"/>
              <w:rPr>
                <w:ins w:id="941" w:author="Master Repository Process" w:date="2021-08-01T02:56:00Z"/>
                <w:iCs/>
                <w:sz w:val="20"/>
              </w:rPr>
            </w:pPr>
            <w:ins w:id="942" w:author="Master Repository Process" w:date="2021-08-01T02:56:00Z">
              <w:r>
                <w:rPr>
                  <w:i/>
                  <w:sz w:val="20"/>
                </w:rPr>
                <w:t>Disposal of Uncollected Goods Act 1970</w:t>
              </w:r>
              <w:r>
                <w:rPr>
                  <w:i/>
                  <w:sz w:val="20"/>
                </w:rPr>
                <w:br/>
              </w:r>
              <w:r>
                <w:rPr>
                  <w:iCs/>
                  <w:sz w:val="20"/>
                </w:rPr>
                <w:t>s. 20(b)</w:t>
              </w:r>
            </w:ins>
          </w:p>
          <w:p>
            <w:pPr>
              <w:pStyle w:val="yTableNAm"/>
              <w:rPr>
                <w:ins w:id="943" w:author="Master Repository Process" w:date="2021-08-01T02:56:00Z"/>
                <w:b/>
                <w:sz w:val="20"/>
              </w:rPr>
            </w:pPr>
            <w:ins w:id="944" w:author="Master Repository Process" w:date="2021-08-01T02:56:00Z">
              <w:r>
                <w:rPr>
                  <w:b/>
                  <w:bCs/>
                  <w:szCs w:val="22"/>
                </w:rPr>
                <w:t>Application under Part VII for order to dispose of goods in possession otherwise than under bailment in course of business where s. 20(b) applies</w:t>
              </w:r>
            </w:ins>
          </w:p>
        </w:tc>
        <w:tc>
          <w:tcPr>
            <w:tcW w:w="3114" w:type="dxa"/>
            <w:gridSpan w:val="7"/>
            <w:tcBorders>
              <w:bottom w:val="single" w:sz="4" w:space="0" w:color="auto"/>
            </w:tcBorders>
          </w:tcPr>
          <w:p>
            <w:pPr>
              <w:pStyle w:val="yTableNAm"/>
              <w:spacing w:before="80"/>
              <w:rPr>
                <w:ins w:id="945" w:author="Master Repository Process" w:date="2021-08-01T02:56:00Z"/>
                <w:sz w:val="20"/>
              </w:rPr>
            </w:pPr>
            <w:ins w:id="946" w:author="Master Repository Process" w:date="2021-08-01T02:56:00Z">
              <w:r>
                <w:rPr>
                  <w:sz w:val="20"/>
                </w:rPr>
                <w:t>Magistrates Court at [</w:t>
              </w:r>
              <w:r>
                <w:rPr>
                  <w:i/>
                  <w:sz w:val="20"/>
                </w:rPr>
                <w:t>place</w:t>
              </w:r>
              <w:r>
                <w:rPr>
                  <w:sz w:val="20"/>
                </w:rPr>
                <w:t>]</w:t>
              </w:r>
            </w:ins>
          </w:p>
          <w:p>
            <w:pPr>
              <w:pStyle w:val="yTableNAm"/>
              <w:spacing w:before="80"/>
              <w:rPr>
                <w:ins w:id="947" w:author="Master Repository Process" w:date="2021-08-01T02:56:00Z"/>
                <w:b/>
                <w:bCs/>
                <w:szCs w:val="22"/>
              </w:rPr>
            </w:pPr>
            <w:ins w:id="948" w:author="Master Repository Process" w:date="2021-08-01T02:56:00Z">
              <w:r>
                <w:rPr>
                  <w:sz w:val="20"/>
                </w:rPr>
                <w:t>No:</w:t>
              </w:r>
            </w:ins>
          </w:p>
        </w:tc>
      </w:tr>
      <w:tr>
        <w:trPr>
          <w:cantSplit/>
          <w:ins w:id="949" w:author="Master Repository Process" w:date="2021-08-01T02:56:00Z"/>
        </w:trPr>
        <w:tc>
          <w:tcPr>
            <w:tcW w:w="7055" w:type="dxa"/>
            <w:gridSpan w:val="12"/>
            <w:tcBorders>
              <w:bottom w:val="single" w:sz="4" w:space="0" w:color="auto"/>
            </w:tcBorders>
          </w:tcPr>
          <w:p>
            <w:pPr>
              <w:pStyle w:val="yTableNAm"/>
              <w:spacing w:before="80"/>
              <w:rPr>
                <w:ins w:id="950" w:author="Master Repository Process" w:date="2021-08-01T02:56:00Z"/>
                <w:b/>
                <w:bCs/>
                <w:szCs w:val="22"/>
              </w:rPr>
            </w:pPr>
            <w:ins w:id="951" w:author="Master Repository Process" w:date="2021-08-01T02:56:00Z">
              <w:r>
                <w:rPr>
                  <w:sz w:val="20"/>
                </w:rPr>
                <w:t>Between</w:t>
              </w:r>
            </w:ins>
          </w:p>
        </w:tc>
      </w:tr>
      <w:tr>
        <w:trPr>
          <w:gridAfter w:val="1"/>
          <w:wAfter w:w="10" w:type="dxa"/>
          <w:cantSplit/>
          <w:trHeight w:val="90"/>
          <w:ins w:id="952" w:author="Master Repository Process" w:date="2021-08-01T02:56:00Z"/>
        </w:trPr>
        <w:tc>
          <w:tcPr>
            <w:tcW w:w="1673" w:type="dxa"/>
            <w:vMerge w:val="restart"/>
          </w:tcPr>
          <w:p>
            <w:pPr>
              <w:pStyle w:val="yTableNAm"/>
              <w:keepNext/>
              <w:spacing w:before="80"/>
              <w:rPr>
                <w:ins w:id="953" w:author="Master Repository Process" w:date="2021-08-01T02:56:00Z"/>
                <w:sz w:val="20"/>
              </w:rPr>
            </w:pPr>
            <w:ins w:id="954" w:author="Master Repository Process" w:date="2021-08-01T02:56:00Z">
              <w:r>
                <w:rPr>
                  <w:sz w:val="20"/>
                </w:rPr>
                <w:t>Applicant</w:t>
              </w:r>
            </w:ins>
          </w:p>
        </w:tc>
        <w:tc>
          <w:tcPr>
            <w:tcW w:w="1418" w:type="dxa"/>
            <w:tcBorders>
              <w:bottom w:val="single" w:sz="4" w:space="0" w:color="auto"/>
            </w:tcBorders>
          </w:tcPr>
          <w:p>
            <w:pPr>
              <w:pStyle w:val="yTableNAm"/>
              <w:keepNext/>
              <w:keepLines/>
              <w:spacing w:before="80"/>
              <w:rPr>
                <w:ins w:id="955" w:author="Master Repository Process" w:date="2021-08-01T02:56:00Z"/>
                <w:sz w:val="20"/>
              </w:rPr>
            </w:pPr>
            <w:ins w:id="956" w:author="Master Repository Process" w:date="2021-08-01T02:56:00Z">
              <w:r>
                <w:rPr>
                  <w:sz w:val="20"/>
                </w:rPr>
                <w:t>Full name</w:t>
              </w:r>
            </w:ins>
          </w:p>
        </w:tc>
        <w:tc>
          <w:tcPr>
            <w:tcW w:w="3954" w:type="dxa"/>
            <w:gridSpan w:val="9"/>
            <w:tcBorders>
              <w:bottom w:val="single" w:sz="4" w:space="0" w:color="auto"/>
            </w:tcBorders>
          </w:tcPr>
          <w:p>
            <w:pPr>
              <w:pStyle w:val="yTableNAm"/>
              <w:keepNext/>
              <w:keepLines/>
              <w:spacing w:before="80"/>
              <w:rPr>
                <w:ins w:id="957" w:author="Master Repository Process" w:date="2021-08-01T02:56:00Z"/>
                <w:sz w:val="20"/>
              </w:rPr>
            </w:pPr>
          </w:p>
        </w:tc>
      </w:tr>
      <w:tr>
        <w:trPr>
          <w:gridAfter w:val="1"/>
          <w:wAfter w:w="10" w:type="dxa"/>
          <w:cantSplit/>
          <w:trHeight w:val="87"/>
          <w:ins w:id="958" w:author="Master Repository Process" w:date="2021-08-01T02:56:00Z"/>
        </w:trPr>
        <w:tc>
          <w:tcPr>
            <w:tcW w:w="1673" w:type="dxa"/>
            <w:vMerge/>
          </w:tcPr>
          <w:p>
            <w:pPr>
              <w:pStyle w:val="yTableNAm"/>
              <w:keepNext/>
              <w:keepLines/>
              <w:spacing w:before="80"/>
              <w:rPr>
                <w:ins w:id="959" w:author="Master Repository Process" w:date="2021-08-01T02:56:00Z"/>
                <w:sz w:val="20"/>
              </w:rPr>
            </w:pPr>
          </w:p>
        </w:tc>
        <w:tc>
          <w:tcPr>
            <w:tcW w:w="1418" w:type="dxa"/>
            <w:tcBorders>
              <w:bottom w:val="nil"/>
            </w:tcBorders>
          </w:tcPr>
          <w:p>
            <w:pPr>
              <w:pStyle w:val="yTableNAm"/>
              <w:keepNext/>
              <w:keepLines/>
              <w:spacing w:before="80"/>
              <w:rPr>
                <w:ins w:id="960" w:author="Master Repository Process" w:date="2021-08-01T02:56:00Z"/>
                <w:sz w:val="20"/>
              </w:rPr>
            </w:pPr>
            <w:ins w:id="961" w:author="Master Repository Process" w:date="2021-08-01T02:56:00Z">
              <w:r>
                <w:rPr>
                  <w:sz w:val="20"/>
                </w:rPr>
                <w:t>Address</w:t>
              </w:r>
            </w:ins>
          </w:p>
        </w:tc>
        <w:tc>
          <w:tcPr>
            <w:tcW w:w="3954" w:type="dxa"/>
            <w:gridSpan w:val="9"/>
            <w:tcBorders>
              <w:bottom w:val="single" w:sz="4" w:space="0" w:color="auto"/>
            </w:tcBorders>
          </w:tcPr>
          <w:p>
            <w:pPr>
              <w:pStyle w:val="yTableNAm"/>
              <w:keepNext/>
              <w:keepLines/>
              <w:spacing w:before="80"/>
              <w:rPr>
                <w:ins w:id="962" w:author="Master Repository Process" w:date="2021-08-01T02:56:00Z"/>
                <w:sz w:val="20"/>
              </w:rPr>
            </w:pPr>
          </w:p>
        </w:tc>
      </w:tr>
      <w:tr>
        <w:trPr>
          <w:gridAfter w:val="1"/>
          <w:wAfter w:w="10" w:type="dxa"/>
          <w:cantSplit/>
          <w:trHeight w:val="87"/>
          <w:ins w:id="963" w:author="Master Repository Process" w:date="2021-08-01T02:56:00Z"/>
        </w:trPr>
        <w:tc>
          <w:tcPr>
            <w:tcW w:w="1673" w:type="dxa"/>
            <w:vMerge/>
          </w:tcPr>
          <w:p>
            <w:pPr>
              <w:pStyle w:val="yTableNAm"/>
              <w:keepNext/>
              <w:keepLines/>
              <w:spacing w:before="80"/>
              <w:rPr>
                <w:ins w:id="964" w:author="Master Repository Process" w:date="2021-08-01T02:56:00Z"/>
                <w:sz w:val="20"/>
              </w:rPr>
            </w:pPr>
          </w:p>
        </w:tc>
        <w:tc>
          <w:tcPr>
            <w:tcW w:w="1418" w:type="dxa"/>
            <w:tcBorders>
              <w:top w:val="nil"/>
              <w:bottom w:val="single" w:sz="4" w:space="0" w:color="auto"/>
            </w:tcBorders>
          </w:tcPr>
          <w:p>
            <w:pPr>
              <w:pStyle w:val="yTableNAm"/>
              <w:keepNext/>
              <w:keepLines/>
              <w:spacing w:before="80"/>
              <w:rPr>
                <w:ins w:id="965" w:author="Master Repository Process" w:date="2021-08-01T02:56:00Z"/>
                <w:sz w:val="20"/>
              </w:rPr>
            </w:pPr>
          </w:p>
        </w:tc>
        <w:tc>
          <w:tcPr>
            <w:tcW w:w="1984" w:type="dxa"/>
            <w:gridSpan w:val="5"/>
            <w:tcBorders>
              <w:bottom w:val="single" w:sz="4" w:space="0" w:color="auto"/>
            </w:tcBorders>
          </w:tcPr>
          <w:p>
            <w:pPr>
              <w:pStyle w:val="yTableNAm"/>
              <w:keepNext/>
              <w:keepLines/>
              <w:spacing w:before="80"/>
              <w:rPr>
                <w:ins w:id="966" w:author="Master Repository Process" w:date="2021-08-01T02:56:00Z"/>
                <w:sz w:val="20"/>
              </w:rPr>
            </w:pPr>
          </w:p>
        </w:tc>
        <w:tc>
          <w:tcPr>
            <w:tcW w:w="993" w:type="dxa"/>
            <w:gridSpan w:val="2"/>
            <w:tcBorders>
              <w:bottom w:val="single" w:sz="4" w:space="0" w:color="auto"/>
            </w:tcBorders>
          </w:tcPr>
          <w:p>
            <w:pPr>
              <w:pStyle w:val="yTableNAm"/>
              <w:keepNext/>
              <w:keepLines/>
              <w:spacing w:before="80"/>
              <w:rPr>
                <w:ins w:id="967" w:author="Master Repository Process" w:date="2021-08-01T02:56:00Z"/>
                <w:sz w:val="20"/>
              </w:rPr>
            </w:pPr>
            <w:ins w:id="968" w:author="Master Repository Process" w:date="2021-08-01T02:56:00Z">
              <w:r>
                <w:rPr>
                  <w:sz w:val="20"/>
                </w:rPr>
                <w:t>Postcode</w:t>
              </w:r>
            </w:ins>
          </w:p>
        </w:tc>
        <w:tc>
          <w:tcPr>
            <w:tcW w:w="977" w:type="dxa"/>
            <w:gridSpan w:val="2"/>
            <w:tcBorders>
              <w:bottom w:val="single" w:sz="4" w:space="0" w:color="auto"/>
            </w:tcBorders>
          </w:tcPr>
          <w:p>
            <w:pPr>
              <w:pStyle w:val="yTableNAm"/>
              <w:keepNext/>
              <w:keepLines/>
              <w:spacing w:before="80"/>
              <w:rPr>
                <w:ins w:id="969" w:author="Master Repository Process" w:date="2021-08-01T02:56:00Z"/>
                <w:sz w:val="20"/>
              </w:rPr>
            </w:pPr>
          </w:p>
        </w:tc>
      </w:tr>
      <w:tr>
        <w:trPr>
          <w:gridAfter w:val="1"/>
          <w:wAfter w:w="10" w:type="dxa"/>
          <w:cantSplit/>
          <w:trHeight w:val="87"/>
          <w:ins w:id="970" w:author="Master Repository Process" w:date="2021-08-01T02:56:00Z"/>
        </w:trPr>
        <w:tc>
          <w:tcPr>
            <w:tcW w:w="1673" w:type="dxa"/>
            <w:vMerge/>
          </w:tcPr>
          <w:p>
            <w:pPr>
              <w:pStyle w:val="yTableNAm"/>
              <w:keepNext/>
              <w:keepLines/>
              <w:spacing w:before="80"/>
              <w:rPr>
                <w:ins w:id="971" w:author="Master Repository Process" w:date="2021-08-01T02:56:00Z"/>
                <w:sz w:val="20"/>
              </w:rPr>
            </w:pPr>
          </w:p>
        </w:tc>
        <w:tc>
          <w:tcPr>
            <w:tcW w:w="1418" w:type="dxa"/>
            <w:tcBorders>
              <w:bottom w:val="single" w:sz="4" w:space="0" w:color="auto"/>
            </w:tcBorders>
          </w:tcPr>
          <w:p>
            <w:pPr>
              <w:pStyle w:val="yTableNAm"/>
              <w:keepNext/>
              <w:keepLines/>
              <w:spacing w:before="80"/>
              <w:rPr>
                <w:ins w:id="972" w:author="Master Repository Process" w:date="2021-08-01T02:56:00Z"/>
                <w:sz w:val="20"/>
              </w:rPr>
            </w:pPr>
            <w:ins w:id="973" w:author="Master Repository Process" w:date="2021-08-01T02:56:00Z">
              <w:r>
                <w:rPr>
                  <w:sz w:val="20"/>
                </w:rPr>
                <w:t>Telephone</w:t>
              </w:r>
            </w:ins>
          </w:p>
        </w:tc>
        <w:tc>
          <w:tcPr>
            <w:tcW w:w="3954" w:type="dxa"/>
            <w:gridSpan w:val="9"/>
            <w:tcBorders>
              <w:bottom w:val="single" w:sz="4" w:space="0" w:color="auto"/>
            </w:tcBorders>
          </w:tcPr>
          <w:p>
            <w:pPr>
              <w:pStyle w:val="yTableNAm"/>
              <w:keepNext/>
              <w:keepLines/>
              <w:spacing w:before="80"/>
              <w:rPr>
                <w:ins w:id="974" w:author="Master Repository Process" w:date="2021-08-01T02:56:00Z"/>
                <w:sz w:val="20"/>
              </w:rPr>
            </w:pPr>
          </w:p>
        </w:tc>
      </w:tr>
      <w:tr>
        <w:trPr>
          <w:gridAfter w:val="1"/>
          <w:wAfter w:w="10" w:type="dxa"/>
          <w:cantSplit/>
          <w:trHeight w:val="87"/>
          <w:ins w:id="975" w:author="Master Repository Process" w:date="2021-08-01T02:56:00Z"/>
        </w:trPr>
        <w:tc>
          <w:tcPr>
            <w:tcW w:w="1673" w:type="dxa"/>
            <w:vMerge/>
            <w:tcBorders>
              <w:bottom w:val="single" w:sz="4" w:space="0" w:color="auto"/>
            </w:tcBorders>
          </w:tcPr>
          <w:p>
            <w:pPr>
              <w:pStyle w:val="yTableNAm"/>
              <w:spacing w:before="80"/>
              <w:rPr>
                <w:ins w:id="976" w:author="Master Repository Process" w:date="2021-08-01T02:56:00Z"/>
                <w:sz w:val="20"/>
              </w:rPr>
            </w:pPr>
          </w:p>
        </w:tc>
        <w:tc>
          <w:tcPr>
            <w:tcW w:w="1418" w:type="dxa"/>
            <w:tcBorders>
              <w:bottom w:val="single" w:sz="4" w:space="0" w:color="auto"/>
            </w:tcBorders>
          </w:tcPr>
          <w:p>
            <w:pPr>
              <w:pStyle w:val="yTableNAm"/>
              <w:spacing w:before="80"/>
              <w:rPr>
                <w:ins w:id="977" w:author="Master Repository Process" w:date="2021-08-01T02:56:00Z"/>
                <w:sz w:val="20"/>
              </w:rPr>
            </w:pPr>
            <w:ins w:id="978" w:author="Master Repository Process" w:date="2021-08-01T02:56:00Z">
              <w:r>
                <w:rPr>
                  <w:sz w:val="20"/>
                </w:rPr>
                <w:t>Email address</w:t>
              </w:r>
            </w:ins>
          </w:p>
        </w:tc>
        <w:tc>
          <w:tcPr>
            <w:tcW w:w="3954" w:type="dxa"/>
            <w:gridSpan w:val="9"/>
            <w:tcBorders>
              <w:bottom w:val="single" w:sz="4" w:space="0" w:color="auto"/>
            </w:tcBorders>
          </w:tcPr>
          <w:p>
            <w:pPr>
              <w:pStyle w:val="yTableNAm"/>
              <w:spacing w:before="80"/>
              <w:rPr>
                <w:ins w:id="979" w:author="Master Repository Process" w:date="2021-08-01T02:56:00Z"/>
                <w:sz w:val="20"/>
              </w:rPr>
            </w:pPr>
          </w:p>
        </w:tc>
      </w:tr>
      <w:tr>
        <w:trPr>
          <w:gridAfter w:val="1"/>
          <w:wAfter w:w="10" w:type="dxa"/>
          <w:cantSplit/>
          <w:trHeight w:val="87"/>
          <w:ins w:id="980" w:author="Master Repository Process" w:date="2021-08-01T02:56:00Z"/>
        </w:trPr>
        <w:tc>
          <w:tcPr>
            <w:tcW w:w="7045" w:type="dxa"/>
            <w:gridSpan w:val="11"/>
            <w:tcBorders>
              <w:bottom w:val="single" w:sz="4" w:space="0" w:color="auto"/>
            </w:tcBorders>
          </w:tcPr>
          <w:p>
            <w:pPr>
              <w:pStyle w:val="yTableNAm"/>
              <w:spacing w:before="80"/>
              <w:rPr>
                <w:ins w:id="981" w:author="Master Repository Process" w:date="2021-08-01T02:56:00Z"/>
                <w:sz w:val="20"/>
              </w:rPr>
            </w:pPr>
            <w:ins w:id="982" w:author="Master Repository Process" w:date="2021-08-01T02:56:00Z">
              <w:r>
                <w:rPr>
                  <w:sz w:val="20"/>
                </w:rPr>
                <w:t>and</w:t>
              </w:r>
            </w:ins>
          </w:p>
        </w:tc>
      </w:tr>
      <w:tr>
        <w:trPr>
          <w:gridAfter w:val="1"/>
          <w:wAfter w:w="10" w:type="dxa"/>
          <w:cantSplit/>
          <w:trHeight w:val="90"/>
          <w:ins w:id="983" w:author="Master Repository Process" w:date="2021-08-01T02:56:00Z"/>
        </w:trPr>
        <w:tc>
          <w:tcPr>
            <w:tcW w:w="1673" w:type="dxa"/>
            <w:vMerge w:val="restart"/>
          </w:tcPr>
          <w:p>
            <w:pPr>
              <w:pStyle w:val="yTableNAm"/>
              <w:spacing w:before="80"/>
              <w:rPr>
                <w:ins w:id="984" w:author="Master Repository Process" w:date="2021-08-01T02:56:00Z"/>
                <w:sz w:val="20"/>
              </w:rPr>
            </w:pPr>
            <w:ins w:id="985" w:author="Master Repository Process" w:date="2021-08-01T02:56:00Z">
              <w:r>
                <w:rPr>
                  <w:sz w:val="20"/>
                </w:rPr>
                <w:t>Respondent</w:t>
              </w:r>
            </w:ins>
          </w:p>
        </w:tc>
        <w:tc>
          <w:tcPr>
            <w:tcW w:w="1418" w:type="dxa"/>
            <w:tcBorders>
              <w:bottom w:val="single" w:sz="4" w:space="0" w:color="auto"/>
            </w:tcBorders>
          </w:tcPr>
          <w:p>
            <w:pPr>
              <w:pStyle w:val="yTableNAm"/>
              <w:spacing w:before="80"/>
              <w:rPr>
                <w:ins w:id="986" w:author="Master Repository Process" w:date="2021-08-01T02:56:00Z"/>
                <w:sz w:val="20"/>
              </w:rPr>
            </w:pPr>
            <w:ins w:id="987" w:author="Master Repository Process" w:date="2021-08-01T02:56:00Z">
              <w:r>
                <w:rPr>
                  <w:sz w:val="20"/>
                </w:rPr>
                <w:t>Full name</w:t>
              </w:r>
            </w:ins>
          </w:p>
        </w:tc>
        <w:tc>
          <w:tcPr>
            <w:tcW w:w="3954" w:type="dxa"/>
            <w:gridSpan w:val="9"/>
            <w:tcBorders>
              <w:bottom w:val="single" w:sz="4" w:space="0" w:color="auto"/>
            </w:tcBorders>
          </w:tcPr>
          <w:p>
            <w:pPr>
              <w:pStyle w:val="yTableNAm"/>
              <w:spacing w:before="80"/>
              <w:rPr>
                <w:ins w:id="988" w:author="Master Repository Process" w:date="2021-08-01T02:56:00Z"/>
                <w:sz w:val="20"/>
              </w:rPr>
            </w:pPr>
          </w:p>
        </w:tc>
      </w:tr>
      <w:tr>
        <w:trPr>
          <w:gridAfter w:val="1"/>
          <w:wAfter w:w="10" w:type="dxa"/>
          <w:cantSplit/>
          <w:trHeight w:val="87"/>
          <w:ins w:id="989" w:author="Master Repository Process" w:date="2021-08-01T02:56:00Z"/>
        </w:trPr>
        <w:tc>
          <w:tcPr>
            <w:tcW w:w="1673" w:type="dxa"/>
            <w:vMerge/>
          </w:tcPr>
          <w:p>
            <w:pPr>
              <w:pStyle w:val="yTableNAm"/>
              <w:spacing w:before="80"/>
              <w:rPr>
                <w:ins w:id="990" w:author="Master Repository Process" w:date="2021-08-01T02:56:00Z"/>
                <w:sz w:val="20"/>
              </w:rPr>
            </w:pPr>
          </w:p>
        </w:tc>
        <w:tc>
          <w:tcPr>
            <w:tcW w:w="1418" w:type="dxa"/>
            <w:tcBorders>
              <w:bottom w:val="single" w:sz="4" w:space="0" w:color="auto"/>
            </w:tcBorders>
          </w:tcPr>
          <w:p>
            <w:pPr>
              <w:pStyle w:val="yTableNAm"/>
              <w:spacing w:before="80"/>
              <w:rPr>
                <w:ins w:id="991" w:author="Master Repository Process" w:date="2021-08-01T02:56:00Z"/>
                <w:sz w:val="20"/>
              </w:rPr>
            </w:pPr>
            <w:ins w:id="992" w:author="Master Repository Process" w:date="2021-08-01T02:56:00Z">
              <w:r>
                <w:rPr>
                  <w:sz w:val="20"/>
                </w:rPr>
                <w:t>Address</w:t>
              </w:r>
            </w:ins>
          </w:p>
        </w:tc>
        <w:tc>
          <w:tcPr>
            <w:tcW w:w="3954" w:type="dxa"/>
            <w:gridSpan w:val="9"/>
            <w:tcBorders>
              <w:bottom w:val="single" w:sz="4" w:space="0" w:color="auto"/>
            </w:tcBorders>
          </w:tcPr>
          <w:p>
            <w:pPr>
              <w:pStyle w:val="yTableNAm"/>
              <w:spacing w:before="80"/>
              <w:rPr>
                <w:ins w:id="993" w:author="Master Repository Process" w:date="2021-08-01T02:56:00Z"/>
                <w:sz w:val="20"/>
              </w:rPr>
            </w:pPr>
          </w:p>
        </w:tc>
      </w:tr>
      <w:tr>
        <w:trPr>
          <w:gridAfter w:val="1"/>
          <w:wAfter w:w="10" w:type="dxa"/>
          <w:cantSplit/>
          <w:trHeight w:val="87"/>
          <w:ins w:id="994" w:author="Master Repository Process" w:date="2021-08-01T02:56:00Z"/>
        </w:trPr>
        <w:tc>
          <w:tcPr>
            <w:tcW w:w="1673" w:type="dxa"/>
            <w:vMerge/>
          </w:tcPr>
          <w:p>
            <w:pPr>
              <w:pStyle w:val="yTableNAm"/>
              <w:spacing w:before="80"/>
              <w:rPr>
                <w:ins w:id="995" w:author="Master Repository Process" w:date="2021-08-01T02:56:00Z"/>
                <w:sz w:val="20"/>
              </w:rPr>
            </w:pPr>
          </w:p>
        </w:tc>
        <w:tc>
          <w:tcPr>
            <w:tcW w:w="1418" w:type="dxa"/>
            <w:tcBorders>
              <w:bottom w:val="single" w:sz="4" w:space="0" w:color="auto"/>
            </w:tcBorders>
          </w:tcPr>
          <w:p>
            <w:pPr>
              <w:pStyle w:val="yTableNAm"/>
              <w:spacing w:before="80"/>
              <w:rPr>
                <w:ins w:id="996" w:author="Master Repository Process" w:date="2021-08-01T02:56:00Z"/>
                <w:sz w:val="20"/>
              </w:rPr>
            </w:pPr>
          </w:p>
        </w:tc>
        <w:tc>
          <w:tcPr>
            <w:tcW w:w="1984" w:type="dxa"/>
            <w:gridSpan w:val="5"/>
            <w:tcBorders>
              <w:bottom w:val="single" w:sz="4" w:space="0" w:color="auto"/>
            </w:tcBorders>
          </w:tcPr>
          <w:p>
            <w:pPr>
              <w:pStyle w:val="yTableNAm"/>
              <w:spacing w:before="80"/>
              <w:rPr>
                <w:ins w:id="997" w:author="Master Repository Process" w:date="2021-08-01T02:56:00Z"/>
                <w:sz w:val="20"/>
              </w:rPr>
            </w:pPr>
          </w:p>
        </w:tc>
        <w:tc>
          <w:tcPr>
            <w:tcW w:w="993" w:type="dxa"/>
            <w:gridSpan w:val="2"/>
            <w:tcBorders>
              <w:bottom w:val="single" w:sz="4" w:space="0" w:color="auto"/>
            </w:tcBorders>
          </w:tcPr>
          <w:p>
            <w:pPr>
              <w:pStyle w:val="yTableNAm"/>
              <w:spacing w:before="80"/>
              <w:rPr>
                <w:ins w:id="998" w:author="Master Repository Process" w:date="2021-08-01T02:56:00Z"/>
                <w:sz w:val="20"/>
              </w:rPr>
            </w:pPr>
            <w:ins w:id="999" w:author="Master Repository Process" w:date="2021-08-01T02:56:00Z">
              <w:r>
                <w:rPr>
                  <w:sz w:val="20"/>
                </w:rPr>
                <w:t>Postcode</w:t>
              </w:r>
            </w:ins>
          </w:p>
        </w:tc>
        <w:tc>
          <w:tcPr>
            <w:tcW w:w="977" w:type="dxa"/>
            <w:gridSpan w:val="2"/>
            <w:tcBorders>
              <w:bottom w:val="single" w:sz="4" w:space="0" w:color="auto"/>
            </w:tcBorders>
          </w:tcPr>
          <w:p>
            <w:pPr>
              <w:pStyle w:val="yTableNAm"/>
              <w:spacing w:before="80"/>
              <w:rPr>
                <w:ins w:id="1000" w:author="Master Repository Process" w:date="2021-08-01T02:56:00Z"/>
                <w:sz w:val="20"/>
              </w:rPr>
            </w:pPr>
          </w:p>
        </w:tc>
      </w:tr>
      <w:tr>
        <w:trPr>
          <w:gridAfter w:val="1"/>
          <w:wAfter w:w="10" w:type="dxa"/>
          <w:cantSplit/>
          <w:trHeight w:val="87"/>
          <w:ins w:id="1001" w:author="Master Repository Process" w:date="2021-08-01T02:56:00Z"/>
        </w:trPr>
        <w:tc>
          <w:tcPr>
            <w:tcW w:w="1673" w:type="dxa"/>
            <w:vMerge/>
          </w:tcPr>
          <w:p>
            <w:pPr>
              <w:pStyle w:val="yTableNAm"/>
              <w:spacing w:before="80"/>
              <w:rPr>
                <w:ins w:id="1002" w:author="Master Repository Process" w:date="2021-08-01T02:56:00Z"/>
                <w:sz w:val="20"/>
              </w:rPr>
            </w:pPr>
          </w:p>
        </w:tc>
        <w:tc>
          <w:tcPr>
            <w:tcW w:w="1418" w:type="dxa"/>
            <w:tcBorders>
              <w:bottom w:val="single" w:sz="4" w:space="0" w:color="auto"/>
            </w:tcBorders>
          </w:tcPr>
          <w:p>
            <w:pPr>
              <w:pStyle w:val="yTableNAm"/>
              <w:spacing w:before="80"/>
              <w:rPr>
                <w:ins w:id="1003" w:author="Master Repository Process" w:date="2021-08-01T02:56:00Z"/>
                <w:sz w:val="20"/>
              </w:rPr>
            </w:pPr>
            <w:ins w:id="1004" w:author="Master Repository Process" w:date="2021-08-01T02:56:00Z">
              <w:r>
                <w:rPr>
                  <w:sz w:val="20"/>
                </w:rPr>
                <w:t>Telephone</w:t>
              </w:r>
            </w:ins>
          </w:p>
        </w:tc>
        <w:tc>
          <w:tcPr>
            <w:tcW w:w="3954" w:type="dxa"/>
            <w:gridSpan w:val="9"/>
            <w:tcBorders>
              <w:bottom w:val="single" w:sz="4" w:space="0" w:color="auto"/>
            </w:tcBorders>
          </w:tcPr>
          <w:p>
            <w:pPr>
              <w:pStyle w:val="yTableNAm"/>
              <w:spacing w:before="80"/>
              <w:rPr>
                <w:ins w:id="1005" w:author="Master Repository Process" w:date="2021-08-01T02:56:00Z"/>
                <w:sz w:val="20"/>
              </w:rPr>
            </w:pPr>
          </w:p>
        </w:tc>
      </w:tr>
      <w:tr>
        <w:trPr>
          <w:gridAfter w:val="1"/>
          <w:wAfter w:w="10" w:type="dxa"/>
          <w:cantSplit/>
          <w:trHeight w:val="87"/>
          <w:ins w:id="1006" w:author="Master Repository Process" w:date="2021-08-01T02:56:00Z"/>
        </w:trPr>
        <w:tc>
          <w:tcPr>
            <w:tcW w:w="1673" w:type="dxa"/>
            <w:vMerge/>
            <w:tcBorders>
              <w:bottom w:val="single" w:sz="4" w:space="0" w:color="auto"/>
            </w:tcBorders>
          </w:tcPr>
          <w:p>
            <w:pPr>
              <w:pStyle w:val="yTableNAm"/>
              <w:spacing w:before="80"/>
              <w:rPr>
                <w:ins w:id="1007" w:author="Master Repository Process" w:date="2021-08-01T02:56:00Z"/>
                <w:sz w:val="20"/>
              </w:rPr>
            </w:pPr>
          </w:p>
        </w:tc>
        <w:tc>
          <w:tcPr>
            <w:tcW w:w="1418" w:type="dxa"/>
            <w:tcBorders>
              <w:bottom w:val="single" w:sz="4" w:space="0" w:color="auto"/>
            </w:tcBorders>
          </w:tcPr>
          <w:p>
            <w:pPr>
              <w:pStyle w:val="yTableNAm"/>
              <w:spacing w:before="80"/>
              <w:rPr>
                <w:ins w:id="1008" w:author="Master Repository Process" w:date="2021-08-01T02:56:00Z"/>
                <w:sz w:val="20"/>
              </w:rPr>
            </w:pPr>
            <w:ins w:id="1009" w:author="Master Repository Process" w:date="2021-08-01T02:56:00Z">
              <w:r>
                <w:rPr>
                  <w:sz w:val="20"/>
                </w:rPr>
                <w:t>Email address</w:t>
              </w:r>
            </w:ins>
          </w:p>
        </w:tc>
        <w:tc>
          <w:tcPr>
            <w:tcW w:w="3954" w:type="dxa"/>
            <w:gridSpan w:val="9"/>
            <w:tcBorders>
              <w:bottom w:val="single" w:sz="4" w:space="0" w:color="auto"/>
            </w:tcBorders>
          </w:tcPr>
          <w:p>
            <w:pPr>
              <w:pStyle w:val="yTableNAm"/>
              <w:spacing w:before="80"/>
              <w:rPr>
                <w:ins w:id="1010" w:author="Master Repository Process" w:date="2021-08-01T02:56:00Z"/>
                <w:sz w:val="20"/>
              </w:rPr>
            </w:pPr>
          </w:p>
        </w:tc>
      </w:tr>
      <w:tr>
        <w:trPr>
          <w:gridAfter w:val="2"/>
          <w:wAfter w:w="24" w:type="dxa"/>
          <w:cantSplit/>
        </w:trPr>
        <w:tc>
          <w:tcPr>
            <w:tcW w:w="1673" w:type="dxa"/>
            <w:tcBorders>
              <w:bottom w:val="single" w:sz="4" w:space="0" w:color="auto"/>
            </w:tcBorders>
          </w:tcPr>
          <w:p>
            <w:pPr>
              <w:pStyle w:val="yTableNAm"/>
              <w:spacing w:before="80"/>
              <w:rPr>
                <w:sz w:val="20"/>
              </w:rPr>
            </w:pPr>
            <w:del w:id="1011" w:author="Master Repository Process" w:date="2021-08-01T02:56:00Z">
              <w:r>
                <w:rPr>
                  <w:snapToGrid w:val="0"/>
                </w:rPr>
                <w:delText>....................................................</w:delText>
              </w:r>
              <w:r>
                <w:rPr>
                  <w:snapToGrid w:val="0"/>
                </w:rPr>
                <w:br/>
                <w:delText>of ................................................</w:delText>
              </w:r>
            </w:del>
            <w:ins w:id="1012" w:author="Master Repository Process" w:date="2021-08-01T02:56:00Z">
              <w:r>
                <w:rPr>
                  <w:sz w:val="20"/>
                </w:rPr>
                <w:t>Application</w:t>
              </w:r>
            </w:ins>
          </w:p>
        </w:tc>
        <w:tc>
          <w:tcPr>
            <w:tcW w:w="5358" w:type="dxa"/>
            <w:gridSpan w:val="3"/>
            <w:tcBorders>
              <w:bottom w:val="single" w:sz="4" w:space="0" w:color="auto"/>
            </w:tcBorders>
          </w:tcPr>
          <w:p>
            <w:pPr>
              <w:pStyle w:val="yTableNAm"/>
              <w:tabs>
                <w:tab w:val="clear" w:pos="567"/>
                <w:tab w:val="left" w:pos="301"/>
              </w:tabs>
              <w:spacing w:before="80"/>
              <w:ind w:left="301" w:hanging="301"/>
              <w:rPr>
                <w:ins w:id="1013" w:author="Master Repository Process" w:date="2021-08-01T02:56:00Z"/>
                <w:sz w:val="20"/>
              </w:rPr>
            </w:pPr>
            <w:del w:id="1014" w:author="Master Repository Process" w:date="2021-08-01T02:56:00Z">
              <w:r>
                <w:rPr>
                  <w:noProof/>
                </w:rPr>
                <w:drawing>
                  <wp:inline distT="0" distB="0" distL="0" distR="0">
                    <wp:extent cx="123825" cy="285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del>
            <w:ins w:id="1015" w:author="Master Repository Process" w:date="2021-08-01T02:56:00Z">
              <w:r>
                <w:rPr>
                  <w:sz w:val="20"/>
                </w:rPr>
                <w:t>1.</w:t>
              </w:r>
              <w:r>
                <w:rPr>
                  <w:sz w:val="20"/>
                </w:rPr>
                <w:tab/>
                <w:t>On [</w:t>
              </w:r>
              <w:r>
                <w:rPr>
                  <w:i/>
                  <w:sz w:val="20"/>
                </w:rPr>
                <w:t>date</w:t>
              </w:r>
              <w:r>
                <w:rPr>
                  <w:sz w:val="20"/>
                </w:rPr>
                <w:t>] at [</w:t>
              </w:r>
              <w:r>
                <w:rPr>
                  <w:i/>
                  <w:sz w:val="20"/>
                </w:rPr>
                <w:t>place</w:t>
              </w:r>
              <w:r>
                <w:rPr>
                  <w:sz w:val="20"/>
                </w:rPr>
                <w:t>], the applicant came into possession of the following goods [</w:t>
              </w:r>
              <w:r>
                <w:rPr>
                  <w:i/>
                  <w:sz w:val="20"/>
                </w:rPr>
                <w:t>give sufficient description of goods</w:t>
              </w:r>
              <w:r>
                <w:rPr>
                  <w:sz w:val="20"/>
                </w:rPr>
                <w:t>] through the respondent, under the following circumstances [</w:t>
              </w:r>
              <w:r>
                <w:rPr>
                  <w:i/>
                  <w:sz w:val="20"/>
                </w:rPr>
                <w:t>give full details</w:t>
              </w:r>
              <w:r>
                <w:rPr>
                  <w:sz w:val="20"/>
                </w:rPr>
                <w:t>].</w:t>
              </w:r>
            </w:ins>
          </w:p>
          <w:p>
            <w:pPr>
              <w:pStyle w:val="yTableNAm"/>
              <w:tabs>
                <w:tab w:val="clear" w:pos="567"/>
                <w:tab w:val="left" w:pos="301"/>
              </w:tabs>
              <w:spacing w:before="80"/>
              <w:ind w:left="301" w:hanging="301"/>
              <w:rPr>
                <w:ins w:id="1016" w:author="Master Repository Process" w:date="2021-08-01T02:56:00Z"/>
                <w:sz w:val="20"/>
              </w:rPr>
            </w:pPr>
            <w:ins w:id="1017" w:author="Master Repository Process" w:date="2021-08-01T02:56:00Z">
              <w:r>
                <w:rPr>
                  <w:sz w:val="20"/>
                </w:rPr>
                <w:t>2.</w:t>
              </w:r>
              <w:r>
                <w:rPr>
                  <w:sz w:val="20"/>
                </w:rPr>
                <w:tab/>
                <w:t>The respondent has failed to relieve the applicant of the possession of the goods despite notice to do so.</w:t>
              </w:r>
            </w:ins>
          </w:p>
          <w:p>
            <w:pPr>
              <w:pStyle w:val="yTableNAm"/>
              <w:tabs>
                <w:tab w:val="clear" w:pos="567"/>
                <w:tab w:val="left" w:pos="301"/>
              </w:tabs>
              <w:spacing w:before="80"/>
              <w:ind w:left="301" w:hanging="301"/>
              <w:rPr>
                <w:sz w:val="20"/>
              </w:rPr>
            </w:pPr>
            <w:ins w:id="1018" w:author="Master Repository Process" w:date="2021-08-01T02:56:00Z">
              <w:r>
                <w:rPr>
                  <w:sz w:val="20"/>
                </w:rPr>
                <w:t>3.</w:t>
              </w:r>
              <w:r>
                <w:rPr>
                  <w:sz w:val="20"/>
                </w:rPr>
                <w:tab/>
                <w:t>The applicant applies for an order to sell or otherwise dispose of the goods in accordance with the Act.</w:t>
              </w:r>
            </w:ins>
          </w:p>
        </w:tc>
        <w:tc>
          <w:tcPr>
            <w:tcW w:w="3402" w:type="dxa"/>
            <w:gridSpan w:val="6"/>
            <w:cellDel w:id="1019" w:author="Master Repository Process" w:date="2021-08-01T02:56:00Z"/>
          </w:tcPr>
          <w:p>
            <w:pPr>
              <w:pStyle w:val="yMiscellaneousBody"/>
              <w:spacing w:before="140"/>
              <w:rPr>
                <w:snapToGrid w:val="0"/>
              </w:rPr>
            </w:pPr>
            <w:del w:id="1020" w:author="Master Repository Process" w:date="2021-08-01T02:56:00Z">
              <w:r>
                <w:rPr>
                  <w:snapToGrid w:val="0"/>
                </w:rPr>
                <w:delText>Applicant</w:delText>
              </w:r>
            </w:del>
          </w:p>
        </w:tc>
      </w:tr>
      <w:tr>
        <w:trPr>
          <w:gridAfter w:val="2"/>
          <w:wAfter w:w="24" w:type="dxa"/>
          <w:cantSplit/>
          <w:ins w:id="1021" w:author="Master Repository Process" w:date="2021-08-01T02:56:00Z"/>
        </w:trPr>
        <w:tc>
          <w:tcPr>
            <w:tcW w:w="1673" w:type="dxa"/>
            <w:tcBorders>
              <w:top w:val="single" w:sz="4" w:space="0" w:color="auto"/>
            </w:tcBorders>
          </w:tcPr>
          <w:p>
            <w:pPr>
              <w:pStyle w:val="yTableNAm"/>
              <w:keepNext/>
              <w:spacing w:before="80"/>
              <w:rPr>
                <w:ins w:id="1022" w:author="Master Repository Process" w:date="2021-08-01T02:56:00Z"/>
                <w:sz w:val="20"/>
              </w:rPr>
            </w:pPr>
            <w:ins w:id="1023" w:author="Master Repository Process" w:date="2021-08-01T02:56:00Z">
              <w:r>
                <w:rPr>
                  <w:sz w:val="20"/>
                </w:rPr>
                <w:t>Signature of applicant or lawyer</w:t>
              </w:r>
            </w:ins>
          </w:p>
        </w:tc>
        <w:tc>
          <w:tcPr>
            <w:tcW w:w="2977" w:type="dxa"/>
            <w:gridSpan w:val="5"/>
            <w:tcBorders>
              <w:top w:val="single" w:sz="4" w:space="0" w:color="auto"/>
            </w:tcBorders>
          </w:tcPr>
          <w:p>
            <w:pPr>
              <w:pStyle w:val="yTableNAm"/>
              <w:keepNext/>
              <w:spacing w:before="80"/>
              <w:rPr>
                <w:ins w:id="1024" w:author="Master Repository Process" w:date="2021-08-01T02:56:00Z"/>
                <w:sz w:val="20"/>
              </w:rPr>
            </w:pPr>
          </w:p>
        </w:tc>
        <w:tc>
          <w:tcPr>
            <w:tcW w:w="567" w:type="dxa"/>
            <w:gridSpan w:val="2"/>
            <w:tcBorders>
              <w:top w:val="single" w:sz="4" w:space="0" w:color="auto"/>
            </w:tcBorders>
          </w:tcPr>
          <w:p>
            <w:pPr>
              <w:pStyle w:val="yTableNAm"/>
              <w:keepNext/>
              <w:spacing w:before="80"/>
              <w:rPr>
                <w:ins w:id="1025" w:author="Master Repository Process" w:date="2021-08-01T02:56:00Z"/>
                <w:sz w:val="20"/>
              </w:rPr>
            </w:pPr>
            <w:ins w:id="1026" w:author="Master Repository Process" w:date="2021-08-01T02:56:00Z">
              <w:r>
                <w:rPr>
                  <w:sz w:val="20"/>
                </w:rPr>
                <w:t>Date</w:t>
              </w:r>
            </w:ins>
          </w:p>
        </w:tc>
        <w:tc>
          <w:tcPr>
            <w:tcW w:w="1814" w:type="dxa"/>
            <w:gridSpan w:val="2"/>
            <w:tcBorders>
              <w:top w:val="single" w:sz="4" w:space="0" w:color="auto"/>
            </w:tcBorders>
          </w:tcPr>
          <w:p>
            <w:pPr>
              <w:pStyle w:val="yTableNAm"/>
              <w:keepNext/>
              <w:spacing w:before="80"/>
              <w:rPr>
                <w:ins w:id="1027" w:author="Master Repository Process" w:date="2021-08-01T02:56:00Z"/>
                <w:sz w:val="20"/>
              </w:rPr>
            </w:pPr>
          </w:p>
        </w:tc>
      </w:tr>
      <w:tr>
        <w:trPr>
          <w:gridAfter w:val="2"/>
          <w:wAfter w:w="24" w:type="dxa"/>
          <w:cantSplit/>
          <w:ins w:id="1028" w:author="Master Repository Process" w:date="2021-08-01T02:56:00Z"/>
        </w:trPr>
        <w:tc>
          <w:tcPr>
            <w:tcW w:w="7031" w:type="dxa"/>
            <w:gridSpan w:val="10"/>
          </w:tcPr>
          <w:p>
            <w:pPr>
              <w:pStyle w:val="yTableNAm"/>
              <w:spacing w:before="80"/>
              <w:rPr>
                <w:ins w:id="1029" w:author="Master Repository Process" w:date="2021-08-01T02:56:00Z"/>
                <w:sz w:val="20"/>
              </w:rPr>
            </w:pPr>
            <w:ins w:id="1030" w:author="Master Repository Process" w:date="2021-08-01T02:56:00Z">
              <w:r>
                <w:rPr>
                  <w:sz w:val="20"/>
                </w:rPr>
                <w:t>This application will be heard in the Magistrates Court at [</w:t>
              </w:r>
              <w:r>
                <w:rPr>
                  <w:i/>
                  <w:sz w:val="20"/>
                </w:rPr>
                <w:t>place</w:t>
              </w:r>
              <w:r>
                <w:rPr>
                  <w:sz w:val="20"/>
                </w:rPr>
                <w:t>] at [</w:t>
              </w:r>
              <w:r>
                <w:rPr>
                  <w:i/>
                  <w:sz w:val="20"/>
                </w:rPr>
                <w:t>time</w:t>
              </w:r>
              <w:r>
                <w:rPr>
                  <w:sz w:val="20"/>
                </w:rPr>
                <w:t>] on [</w:t>
              </w:r>
              <w:r>
                <w:rPr>
                  <w:i/>
                  <w:sz w:val="20"/>
                </w:rPr>
                <w:t>date</w:t>
              </w:r>
              <w:r>
                <w:rPr>
                  <w:sz w:val="20"/>
                </w:rPr>
                <w:t>].</w:t>
              </w:r>
            </w:ins>
          </w:p>
        </w:tc>
      </w:tr>
      <w:tr>
        <w:trPr>
          <w:gridAfter w:val="2"/>
          <w:wAfter w:w="24" w:type="dxa"/>
          <w:cantSplit/>
          <w:ins w:id="1031" w:author="Master Repository Process" w:date="2021-08-01T02:56:00Z"/>
        </w:trPr>
        <w:tc>
          <w:tcPr>
            <w:tcW w:w="3520" w:type="dxa"/>
            <w:gridSpan w:val="3"/>
            <w:tcBorders>
              <w:bottom w:val="single" w:sz="4" w:space="0" w:color="auto"/>
            </w:tcBorders>
          </w:tcPr>
          <w:p>
            <w:pPr>
              <w:pStyle w:val="yTableNAm"/>
              <w:spacing w:before="80"/>
              <w:rPr>
                <w:ins w:id="1032" w:author="Master Repository Process" w:date="2021-08-01T02:56:00Z"/>
                <w:sz w:val="20"/>
              </w:rPr>
            </w:pPr>
            <w:ins w:id="1033" w:author="Master Repository Process" w:date="2021-08-01T02:56:00Z">
              <w:r>
                <w:rPr>
                  <w:sz w:val="20"/>
                </w:rPr>
                <w:t>Registrar</w:t>
              </w:r>
            </w:ins>
          </w:p>
        </w:tc>
        <w:tc>
          <w:tcPr>
            <w:tcW w:w="3511" w:type="dxa"/>
            <w:gridSpan w:val="7"/>
            <w:tcBorders>
              <w:bottom w:val="single" w:sz="4" w:space="0" w:color="auto"/>
            </w:tcBorders>
          </w:tcPr>
          <w:p>
            <w:pPr>
              <w:pStyle w:val="yTableNAm"/>
              <w:spacing w:before="80"/>
              <w:rPr>
                <w:ins w:id="1034" w:author="Master Repository Process" w:date="2021-08-01T02:56:00Z"/>
                <w:sz w:val="20"/>
              </w:rPr>
            </w:pPr>
          </w:p>
        </w:tc>
      </w:tr>
      <w:tr>
        <w:trPr>
          <w:gridAfter w:val="2"/>
          <w:wAfter w:w="24" w:type="dxa"/>
          <w:cantSplit/>
          <w:trHeight w:val="117"/>
          <w:ins w:id="1035" w:author="Master Repository Process" w:date="2021-08-01T02:56:00Z"/>
        </w:trPr>
        <w:tc>
          <w:tcPr>
            <w:tcW w:w="1673" w:type="dxa"/>
            <w:tcBorders>
              <w:bottom w:val="single" w:sz="4" w:space="0" w:color="auto"/>
            </w:tcBorders>
          </w:tcPr>
          <w:p>
            <w:pPr>
              <w:pStyle w:val="yTableNAm"/>
              <w:tabs>
                <w:tab w:val="clear" w:pos="567"/>
                <w:tab w:val="left" w:pos="767"/>
              </w:tabs>
              <w:spacing w:before="80"/>
              <w:rPr>
                <w:ins w:id="1036" w:author="Master Repository Process" w:date="2021-08-01T02:56:00Z"/>
                <w:sz w:val="20"/>
              </w:rPr>
            </w:pPr>
            <w:ins w:id="1037" w:author="Master Repository Process" w:date="2021-08-01T02:56:00Z">
              <w:r>
                <w:rPr>
                  <w:sz w:val="20"/>
                </w:rPr>
                <w:tab/>
                <w:t>To</w:t>
              </w:r>
            </w:ins>
          </w:p>
        </w:tc>
        <w:tc>
          <w:tcPr>
            <w:tcW w:w="5358" w:type="dxa"/>
            <w:gridSpan w:val="9"/>
            <w:tcBorders>
              <w:bottom w:val="single" w:sz="4" w:space="0" w:color="auto"/>
            </w:tcBorders>
          </w:tcPr>
          <w:p>
            <w:pPr>
              <w:pStyle w:val="yTableNAm"/>
              <w:spacing w:before="80"/>
              <w:rPr>
                <w:ins w:id="1038" w:author="Master Repository Process" w:date="2021-08-01T02:56:00Z"/>
                <w:sz w:val="20"/>
              </w:rPr>
            </w:pPr>
            <w:ins w:id="1039" w:author="Master Repository Process" w:date="2021-08-01T02:56:00Z">
              <w:r>
                <w:rPr>
                  <w:sz w:val="20"/>
                </w:rPr>
                <w:t>The Respondent</w:t>
              </w:r>
            </w:ins>
          </w:p>
        </w:tc>
      </w:tr>
      <w:tr>
        <w:trPr>
          <w:gridAfter w:val="2"/>
          <w:wAfter w:w="24" w:type="dxa"/>
          <w:cantSplit/>
          <w:trHeight w:val="116"/>
          <w:ins w:id="1040" w:author="Master Repository Process" w:date="2021-08-01T02:56:00Z"/>
        </w:trPr>
        <w:tc>
          <w:tcPr>
            <w:tcW w:w="1673" w:type="dxa"/>
            <w:tcBorders>
              <w:top w:val="single" w:sz="4" w:space="0" w:color="auto"/>
              <w:bottom w:val="single" w:sz="4" w:space="0" w:color="auto"/>
            </w:tcBorders>
          </w:tcPr>
          <w:p>
            <w:pPr>
              <w:pStyle w:val="yTableNAm"/>
              <w:tabs>
                <w:tab w:val="clear" w:pos="567"/>
                <w:tab w:val="left" w:pos="767"/>
              </w:tabs>
              <w:spacing w:before="80"/>
              <w:rPr>
                <w:ins w:id="1041" w:author="Master Repository Process" w:date="2021-08-01T02:56:00Z"/>
                <w:sz w:val="20"/>
              </w:rPr>
            </w:pPr>
            <w:ins w:id="1042" w:author="Master Repository Process" w:date="2021-08-01T02:56:00Z">
              <w:r>
                <w:rPr>
                  <w:sz w:val="20"/>
                </w:rPr>
                <w:t>and</w:t>
              </w:r>
              <w:r>
                <w:rPr>
                  <w:sz w:val="20"/>
                </w:rPr>
                <w:tab/>
                <w:t>To</w:t>
              </w:r>
              <w:r>
                <w:rPr>
                  <w:sz w:val="20"/>
                  <w:vertAlign w:val="superscript"/>
                </w:rPr>
                <w:t>1</w:t>
              </w:r>
            </w:ins>
          </w:p>
        </w:tc>
        <w:tc>
          <w:tcPr>
            <w:tcW w:w="5358" w:type="dxa"/>
            <w:gridSpan w:val="9"/>
            <w:tcBorders>
              <w:top w:val="single" w:sz="4" w:space="0" w:color="auto"/>
              <w:bottom w:val="single" w:sz="4" w:space="0" w:color="auto"/>
            </w:tcBorders>
          </w:tcPr>
          <w:p>
            <w:pPr>
              <w:pStyle w:val="yTableNAm"/>
              <w:spacing w:before="80"/>
              <w:rPr>
                <w:ins w:id="1043" w:author="Master Repository Process" w:date="2021-08-01T02:56:00Z"/>
                <w:sz w:val="20"/>
              </w:rPr>
            </w:pPr>
            <w:ins w:id="1044" w:author="Master Repository Process" w:date="2021-08-01T02:56:00Z">
              <w:r>
                <w:rPr>
                  <w:sz w:val="20"/>
                </w:rPr>
                <w:t>[</w:t>
              </w:r>
              <w:r>
                <w:rPr>
                  <w:i/>
                  <w:sz w:val="20"/>
                </w:rPr>
                <w:t>name</w:t>
              </w:r>
              <w:r>
                <w:rPr>
                  <w:sz w:val="20"/>
                </w:rPr>
                <w:t>]</w:t>
              </w:r>
            </w:ins>
          </w:p>
        </w:tc>
      </w:tr>
      <w:tr>
        <w:trPr>
          <w:gridAfter w:val="2"/>
          <w:wAfter w:w="24" w:type="dxa"/>
          <w:cantSplit/>
          <w:ins w:id="1045" w:author="Master Repository Process" w:date="2021-08-01T02:56:00Z"/>
        </w:trPr>
        <w:tc>
          <w:tcPr>
            <w:tcW w:w="7031" w:type="dxa"/>
            <w:gridSpan w:val="10"/>
            <w:tcBorders>
              <w:top w:val="single" w:sz="4" w:space="0" w:color="auto"/>
            </w:tcBorders>
          </w:tcPr>
          <w:p>
            <w:pPr>
              <w:pStyle w:val="yTableNAm"/>
              <w:keepNext/>
              <w:spacing w:before="80"/>
              <w:rPr>
                <w:ins w:id="1046" w:author="Master Repository Process" w:date="2021-08-01T02:56:00Z"/>
                <w:sz w:val="20"/>
              </w:rPr>
            </w:pPr>
            <w:ins w:id="1047" w:author="Master Repository Process" w:date="2021-08-01T02:56:00Z">
              <w:r>
                <w:rPr>
                  <w:sz w:val="20"/>
                </w:rPr>
                <w:t>If you do not attend either in person or by your counsel or solicitor at the time and place fixed above for the hearing of this application the Court may make orders in your absence.</w:t>
              </w:r>
            </w:ins>
          </w:p>
        </w:tc>
      </w:tr>
      <w:tr>
        <w:trPr>
          <w:gridAfter w:val="2"/>
          <w:wAfter w:w="24" w:type="dxa"/>
          <w:cantSplit/>
          <w:ins w:id="1048" w:author="Master Repository Process" w:date="2021-08-01T02:56:00Z"/>
        </w:trPr>
        <w:tc>
          <w:tcPr>
            <w:tcW w:w="7031" w:type="dxa"/>
            <w:gridSpan w:val="10"/>
            <w:tcBorders>
              <w:bottom w:val="single" w:sz="4" w:space="0" w:color="auto"/>
            </w:tcBorders>
          </w:tcPr>
          <w:p>
            <w:pPr>
              <w:pStyle w:val="yTableNAm"/>
              <w:keepNext/>
              <w:tabs>
                <w:tab w:val="clear" w:pos="567"/>
                <w:tab w:val="left" w:pos="370"/>
              </w:tabs>
              <w:spacing w:before="80"/>
              <w:ind w:left="370" w:hanging="370"/>
              <w:rPr>
                <w:ins w:id="1049" w:author="Master Repository Process" w:date="2021-08-01T02:56:00Z"/>
                <w:sz w:val="20"/>
              </w:rPr>
            </w:pPr>
            <w:ins w:id="1050" w:author="Master Repository Process" w:date="2021-08-01T02:56:00Z">
              <w:r>
                <w:rPr>
                  <w:sz w:val="20"/>
                  <w:vertAlign w:val="superscript"/>
                </w:rPr>
                <w:t>1</w:t>
              </w:r>
              <w:r>
                <w:rPr>
                  <w:sz w:val="20"/>
                </w:rPr>
                <w:tab/>
                <w:t>A copy of this application must be served on the respondent and any other person appearing to be affected by the application.</w:t>
              </w:r>
            </w:ins>
          </w:p>
        </w:tc>
      </w:tr>
    </w:tbl>
    <w:p>
      <w:pPr>
        <w:pStyle w:val="yMiscellaneousBody"/>
        <w:spacing w:before="120"/>
        <w:ind w:left="1134"/>
        <w:rPr>
          <w:del w:id="1051" w:author="Master Repository Process" w:date="2021-08-01T02:56:00Z"/>
          <w:snapToGrid w:val="0"/>
        </w:rPr>
      </w:pPr>
      <w:del w:id="1052" w:author="Master Repository Process" w:date="2021-08-01T02:56:00Z">
        <w:r>
          <w:rPr>
            <w:snapToGrid w:val="0"/>
          </w:rPr>
          <w:delText>and</w:delText>
        </w:r>
      </w:del>
    </w:p>
    <w:p>
      <w:pPr>
        <w:pStyle w:val="yFootnotesection"/>
        <w:rPr>
          <w:ins w:id="1053" w:author="Master Repository Process" w:date="2021-08-01T02:56:00Z"/>
        </w:rPr>
      </w:pPr>
      <w:ins w:id="1054" w:author="Master Repository Process" w:date="2021-08-01T02:56:00Z">
        <w:r>
          <w:tab/>
          <w:t>[Form 10 inserted: Gazette 9 Jun 2017 p. 2856</w:t>
        </w:r>
        <w:r>
          <w:noBreakHyphen/>
          <w:t>7.]</w:t>
        </w:r>
      </w:ins>
    </w:p>
    <w:p>
      <w:pPr>
        <w:pStyle w:val="yEdnotedivision"/>
        <w:rPr>
          <w:ins w:id="1055" w:author="Master Repository Process" w:date="2021-08-01T02:56:00Z"/>
        </w:rPr>
      </w:pPr>
      <w:ins w:id="1056" w:author="Master Repository Process" w:date="2021-08-01T02:56:00Z">
        <w:r>
          <w:t>[Form 11 deleted: Gazette 9 Jun 2017 p. 2857.]</w:t>
        </w:r>
      </w:ins>
    </w:p>
    <w:p>
      <w:pPr>
        <w:pStyle w:val="yMiscellaneousHeading"/>
        <w:keepLines/>
        <w:spacing w:after="120"/>
        <w:rPr>
          <w:ins w:id="1057" w:author="Master Repository Process" w:date="2021-08-01T02:56:00Z"/>
          <w:b/>
        </w:rPr>
      </w:pPr>
      <w:ins w:id="1058" w:author="Master Repository Process" w:date="2021-08-01T02:56:00Z">
        <w:r>
          <w:rPr>
            <w:b/>
          </w:rPr>
          <w:t>Form 12</w:t>
        </w:r>
      </w:ins>
    </w:p>
    <w:tbl>
      <w:tblPr>
        <w:tblW w:w="0" w:type="auto"/>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73"/>
        <w:gridCol w:w="1418"/>
        <w:gridCol w:w="425"/>
        <w:gridCol w:w="425"/>
        <w:gridCol w:w="1134"/>
        <w:gridCol w:w="416"/>
        <w:gridCol w:w="577"/>
        <w:gridCol w:w="973"/>
      </w:tblGrid>
      <w:tr>
        <w:trPr>
          <w:cantSplit/>
          <w:ins w:id="1059" w:author="Master Repository Process" w:date="2021-08-01T02:56:00Z"/>
        </w:trPr>
        <w:tc>
          <w:tcPr>
            <w:tcW w:w="7041" w:type="dxa"/>
            <w:gridSpan w:val="8"/>
            <w:tcBorders>
              <w:bottom w:val="single" w:sz="4" w:space="0" w:color="auto"/>
            </w:tcBorders>
          </w:tcPr>
          <w:p>
            <w:pPr>
              <w:pStyle w:val="yTableNAm"/>
              <w:keepNext/>
              <w:keepLines/>
              <w:spacing w:before="60"/>
              <w:rPr>
                <w:ins w:id="1060" w:author="Master Repository Process" w:date="2021-08-01T02:56:00Z"/>
                <w:sz w:val="20"/>
              </w:rPr>
            </w:pPr>
            <w:ins w:id="1061" w:author="Master Repository Process" w:date="2021-08-01T02:56:00Z">
              <w:r>
                <w:rPr>
                  <w:sz w:val="20"/>
                </w:rPr>
                <w:t>Magistrates Court of Western Australia (Civil jurisdiction)</w:t>
              </w:r>
            </w:ins>
          </w:p>
        </w:tc>
      </w:tr>
      <w:tr>
        <w:trPr>
          <w:cantSplit/>
        </w:trPr>
        <w:tc>
          <w:tcPr>
            <w:tcW w:w="3941" w:type="dxa"/>
            <w:gridSpan w:val="4"/>
            <w:tcBorders>
              <w:bottom w:val="single" w:sz="4" w:space="0" w:color="auto"/>
            </w:tcBorders>
          </w:tcPr>
          <w:p>
            <w:pPr>
              <w:pStyle w:val="yTableNAm"/>
              <w:keepNext/>
              <w:keepLines/>
              <w:spacing w:before="60"/>
              <w:rPr>
                <w:ins w:id="1062" w:author="Master Repository Process" w:date="2021-08-01T02:56:00Z"/>
                <w:iCs/>
                <w:sz w:val="20"/>
              </w:rPr>
            </w:pPr>
            <w:del w:id="1063" w:author="Master Repository Process" w:date="2021-08-01T02:56:00Z">
              <w:r>
                <w:rPr>
                  <w:snapToGrid w:val="0"/>
                </w:rPr>
                <w:delText>....................................................</w:delText>
              </w:r>
              <w:r>
                <w:rPr>
                  <w:snapToGrid w:val="0"/>
                </w:rPr>
                <w:br/>
                <w:delText>of ................................................</w:delText>
              </w:r>
            </w:del>
            <w:ins w:id="1064" w:author="Master Repository Process" w:date="2021-08-01T02:56:00Z">
              <w:r>
                <w:rPr>
                  <w:i/>
                  <w:sz w:val="20"/>
                </w:rPr>
                <w:t>Disposal of Uncollected Goods Act 1970</w:t>
              </w:r>
              <w:r>
                <w:rPr>
                  <w:iCs/>
                  <w:sz w:val="20"/>
                </w:rPr>
                <w:t xml:space="preserve"> s. 27</w:t>
              </w:r>
            </w:ins>
          </w:p>
          <w:p>
            <w:pPr>
              <w:pStyle w:val="yTableNAm"/>
              <w:keepNext/>
              <w:keepLines/>
              <w:rPr>
                <w:b/>
                <w:sz w:val="20"/>
              </w:rPr>
            </w:pPr>
            <w:ins w:id="1065" w:author="Master Repository Process" w:date="2021-08-01T02:56:00Z">
              <w:r>
                <w:rPr>
                  <w:b/>
                  <w:bCs/>
                  <w:szCs w:val="22"/>
                </w:rPr>
                <w:t>Certificate as to making and contents of order under Act</w:t>
              </w:r>
            </w:ins>
          </w:p>
        </w:tc>
        <w:tc>
          <w:tcPr>
            <w:tcW w:w="3100" w:type="dxa"/>
            <w:gridSpan w:val="2"/>
            <w:tcBorders>
              <w:bottom w:val="single" w:sz="4" w:space="0" w:color="auto"/>
            </w:tcBorders>
          </w:tcPr>
          <w:p>
            <w:pPr>
              <w:pStyle w:val="yTableNAm"/>
              <w:keepNext/>
              <w:keepLines/>
              <w:spacing w:before="60"/>
              <w:rPr>
                <w:ins w:id="1066" w:author="Master Repository Process" w:date="2021-08-01T02:56:00Z"/>
                <w:sz w:val="20"/>
              </w:rPr>
            </w:pPr>
            <w:del w:id="1067" w:author="Master Repository Process" w:date="2021-08-01T02:56:00Z">
              <w:r>
                <w:rPr>
                  <w:noProof/>
                </w:rPr>
                <w:drawing>
                  <wp:inline distT="0" distB="0" distL="0" distR="0">
                    <wp:extent cx="123825" cy="285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del>
            <w:ins w:id="1068" w:author="Master Repository Process" w:date="2021-08-01T02:56:00Z">
              <w:r>
                <w:rPr>
                  <w:sz w:val="20"/>
                </w:rPr>
                <w:t>Magistrates Court at [</w:t>
              </w:r>
              <w:r>
                <w:rPr>
                  <w:i/>
                  <w:sz w:val="20"/>
                </w:rPr>
                <w:t>place</w:t>
              </w:r>
              <w:r>
                <w:rPr>
                  <w:sz w:val="20"/>
                </w:rPr>
                <w:t>]</w:t>
              </w:r>
            </w:ins>
          </w:p>
          <w:p>
            <w:pPr>
              <w:pStyle w:val="yTableNAm"/>
              <w:keepNext/>
              <w:keepLines/>
              <w:spacing w:before="60"/>
              <w:rPr>
                <w:b/>
                <w:bCs/>
                <w:szCs w:val="22"/>
              </w:rPr>
            </w:pPr>
            <w:ins w:id="1069" w:author="Master Repository Process" w:date="2021-08-01T02:56:00Z">
              <w:r>
                <w:rPr>
                  <w:sz w:val="20"/>
                </w:rPr>
                <w:t>No:</w:t>
              </w:r>
            </w:ins>
          </w:p>
        </w:tc>
        <w:tc>
          <w:tcPr>
            <w:tcW w:w="3402" w:type="dxa"/>
            <w:gridSpan w:val="2"/>
            <w:cellDel w:id="1070" w:author="Master Repository Process" w:date="2021-08-01T02:56:00Z"/>
          </w:tcPr>
          <w:p>
            <w:pPr>
              <w:pStyle w:val="yMiscellaneousBody"/>
              <w:spacing w:before="120"/>
              <w:rPr>
                <w:snapToGrid w:val="0"/>
              </w:rPr>
            </w:pPr>
            <w:del w:id="1071" w:author="Master Repository Process" w:date="2021-08-01T02:56:00Z">
              <w:r>
                <w:rPr>
                  <w:snapToGrid w:val="0"/>
                </w:rPr>
                <w:delText>Respondent</w:delText>
              </w:r>
            </w:del>
          </w:p>
        </w:tc>
      </w:tr>
      <w:tr>
        <w:trPr>
          <w:cantSplit/>
          <w:ins w:id="1072" w:author="Master Repository Process" w:date="2021-08-01T02:56:00Z"/>
        </w:trPr>
        <w:tc>
          <w:tcPr>
            <w:tcW w:w="7041" w:type="dxa"/>
            <w:gridSpan w:val="8"/>
            <w:tcBorders>
              <w:bottom w:val="single" w:sz="4" w:space="0" w:color="auto"/>
            </w:tcBorders>
          </w:tcPr>
          <w:p>
            <w:pPr>
              <w:pStyle w:val="yTableNAm"/>
              <w:spacing w:before="60"/>
              <w:rPr>
                <w:ins w:id="1073" w:author="Master Repository Process" w:date="2021-08-01T02:56:00Z"/>
                <w:b/>
                <w:bCs/>
                <w:szCs w:val="22"/>
              </w:rPr>
            </w:pPr>
            <w:ins w:id="1074" w:author="Master Repository Process" w:date="2021-08-01T02:56:00Z">
              <w:r>
                <w:rPr>
                  <w:sz w:val="20"/>
                </w:rPr>
                <w:t>Between</w:t>
              </w:r>
              <w:r>
                <w:rPr>
                  <w:sz w:val="20"/>
                  <w:vertAlign w:val="superscript"/>
                </w:rPr>
                <w:t>1</w:t>
              </w:r>
            </w:ins>
          </w:p>
        </w:tc>
      </w:tr>
      <w:tr>
        <w:trPr>
          <w:cantSplit/>
          <w:trHeight w:val="90"/>
          <w:ins w:id="1075" w:author="Master Repository Process" w:date="2021-08-01T02:56:00Z"/>
        </w:trPr>
        <w:tc>
          <w:tcPr>
            <w:tcW w:w="1673" w:type="dxa"/>
            <w:vMerge w:val="restart"/>
          </w:tcPr>
          <w:p>
            <w:pPr>
              <w:pStyle w:val="yTableNAm"/>
              <w:keepNext/>
              <w:keepLines/>
              <w:spacing w:before="80"/>
              <w:rPr>
                <w:ins w:id="1076" w:author="Master Repository Process" w:date="2021-08-01T02:56:00Z"/>
                <w:sz w:val="20"/>
              </w:rPr>
            </w:pPr>
            <w:ins w:id="1077" w:author="Master Repository Process" w:date="2021-08-01T02:56:00Z">
              <w:r>
                <w:rPr>
                  <w:sz w:val="20"/>
                </w:rPr>
                <w:t>Applicant</w:t>
              </w:r>
            </w:ins>
          </w:p>
        </w:tc>
        <w:tc>
          <w:tcPr>
            <w:tcW w:w="1418" w:type="dxa"/>
            <w:tcBorders>
              <w:bottom w:val="single" w:sz="4" w:space="0" w:color="auto"/>
            </w:tcBorders>
          </w:tcPr>
          <w:p>
            <w:pPr>
              <w:pStyle w:val="yTableNAm"/>
              <w:keepNext/>
              <w:keepLines/>
              <w:spacing w:before="80"/>
              <w:rPr>
                <w:ins w:id="1078" w:author="Master Repository Process" w:date="2021-08-01T02:56:00Z"/>
                <w:sz w:val="20"/>
              </w:rPr>
            </w:pPr>
            <w:ins w:id="1079" w:author="Master Repository Process" w:date="2021-08-01T02:56:00Z">
              <w:r>
                <w:rPr>
                  <w:sz w:val="20"/>
                </w:rPr>
                <w:t>Full name</w:t>
              </w:r>
            </w:ins>
          </w:p>
        </w:tc>
        <w:tc>
          <w:tcPr>
            <w:tcW w:w="3950" w:type="dxa"/>
            <w:gridSpan w:val="6"/>
            <w:tcBorders>
              <w:bottom w:val="single" w:sz="4" w:space="0" w:color="auto"/>
            </w:tcBorders>
          </w:tcPr>
          <w:p>
            <w:pPr>
              <w:pStyle w:val="yTableNAm"/>
              <w:keepNext/>
              <w:keepLines/>
              <w:spacing w:before="80"/>
              <w:rPr>
                <w:ins w:id="1080" w:author="Master Repository Process" w:date="2021-08-01T02:56:00Z"/>
                <w:sz w:val="20"/>
              </w:rPr>
            </w:pPr>
          </w:p>
        </w:tc>
      </w:tr>
      <w:tr>
        <w:trPr>
          <w:cantSplit/>
          <w:trHeight w:val="87"/>
          <w:ins w:id="1081" w:author="Master Repository Process" w:date="2021-08-01T02:56:00Z"/>
        </w:trPr>
        <w:tc>
          <w:tcPr>
            <w:tcW w:w="1673" w:type="dxa"/>
            <w:vMerge/>
          </w:tcPr>
          <w:p>
            <w:pPr>
              <w:pStyle w:val="yTableNAm"/>
              <w:keepNext/>
              <w:keepLines/>
              <w:spacing w:before="80"/>
              <w:rPr>
                <w:ins w:id="1082" w:author="Master Repository Process" w:date="2021-08-01T02:56:00Z"/>
                <w:sz w:val="20"/>
              </w:rPr>
            </w:pPr>
          </w:p>
        </w:tc>
        <w:tc>
          <w:tcPr>
            <w:tcW w:w="1418" w:type="dxa"/>
            <w:tcBorders>
              <w:bottom w:val="nil"/>
            </w:tcBorders>
          </w:tcPr>
          <w:p>
            <w:pPr>
              <w:pStyle w:val="yTableNAm"/>
              <w:keepNext/>
              <w:keepLines/>
              <w:spacing w:before="80"/>
              <w:rPr>
                <w:ins w:id="1083" w:author="Master Repository Process" w:date="2021-08-01T02:56:00Z"/>
                <w:sz w:val="20"/>
              </w:rPr>
            </w:pPr>
            <w:ins w:id="1084" w:author="Master Repository Process" w:date="2021-08-01T02:56:00Z">
              <w:r>
                <w:rPr>
                  <w:sz w:val="20"/>
                </w:rPr>
                <w:t>Address</w:t>
              </w:r>
            </w:ins>
          </w:p>
        </w:tc>
        <w:tc>
          <w:tcPr>
            <w:tcW w:w="3950" w:type="dxa"/>
            <w:gridSpan w:val="6"/>
            <w:tcBorders>
              <w:bottom w:val="single" w:sz="4" w:space="0" w:color="auto"/>
            </w:tcBorders>
          </w:tcPr>
          <w:p>
            <w:pPr>
              <w:pStyle w:val="yTableNAm"/>
              <w:keepNext/>
              <w:keepLines/>
              <w:spacing w:before="80"/>
              <w:rPr>
                <w:ins w:id="1085" w:author="Master Repository Process" w:date="2021-08-01T02:56:00Z"/>
                <w:sz w:val="20"/>
              </w:rPr>
            </w:pPr>
          </w:p>
        </w:tc>
      </w:tr>
      <w:tr>
        <w:trPr>
          <w:cantSplit/>
          <w:trHeight w:val="87"/>
          <w:ins w:id="1086" w:author="Master Repository Process" w:date="2021-08-01T02:56:00Z"/>
        </w:trPr>
        <w:tc>
          <w:tcPr>
            <w:tcW w:w="1673" w:type="dxa"/>
            <w:vMerge/>
          </w:tcPr>
          <w:p>
            <w:pPr>
              <w:pStyle w:val="yTableNAm"/>
              <w:keepNext/>
              <w:keepLines/>
              <w:spacing w:before="80"/>
              <w:rPr>
                <w:ins w:id="1087" w:author="Master Repository Process" w:date="2021-08-01T02:56:00Z"/>
                <w:sz w:val="20"/>
              </w:rPr>
            </w:pPr>
          </w:p>
        </w:tc>
        <w:tc>
          <w:tcPr>
            <w:tcW w:w="1418" w:type="dxa"/>
            <w:tcBorders>
              <w:top w:val="nil"/>
              <w:bottom w:val="single" w:sz="4" w:space="0" w:color="auto"/>
            </w:tcBorders>
          </w:tcPr>
          <w:p>
            <w:pPr>
              <w:pStyle w:val="yTableNAm"/>
              <w:keepNext/>
              <w:keepLines/>
              <w:spacing w:before="80"/>
              <w:rPr>
                <w:ins w:id="1088" w:author="Master Repository Process" w:date="2021-08-01T02:56:00Z"/>
                <w:sz w:val="20"/>
              </w:rPr>
            </w:pPr>
          </w:p>
        </w:tc>
        <w:tc>
          <w:tcPr>
            <w:tcW w:w="1984" w:type="dxa"/>
            <w:gridSpan w:val="3"/>
            <w:tcBorders>
              <w:bottom w:val="single" w:sz="4" w:space="0" w:color="auto"/>
            </w:tcBorders>
          </w:tcPr>
          <w:p>
            <w:pPr>
              <w:pStyle w:val="yTableNAm"/>
              <w:keepNext/>
              <w:keepLines/>
              <w:spacing w:before="80"/>
              <w:rPr>
                <w:ins w:id="1089" w:author="Master Repository Process" w:date="2021-08-01T02:56:00Z"/>
                <w:sz w:val="20"/>
              </w:rPr>
            </w:pPr>
          </w:p>
        </w:tc>
        <w:tc>
          <w:tcPr>
            <w:tcW w:w="993" w:type="dxa"/>
            <w:gridSpan w:val="2"/>
            <w:tcBorders>
              <w:bottom w:val="single" w:sz="4" w:space="0" w:color="auto"/>
            </w:tcBorders>
          </w:tcPr>
          <w:p>
            <w:pPr>
              <w:pStyle w:val="yTableNAm"/>
              <w:keepNext/>
              <w:keepLines/>
              <w:spacing w:before="80"/>
              <w:rPr>
                <w:ins w:id="1090" w:author="Master Repository Process" w:date="2021-08-01T02:56:00Z"/>
                <w:sz w:val="20"/>
              </w:rPr>
            </w:pPr>
            <w:ins w:id="1091" w:author="Master Repository Process" w:date="2021-08-01T02:56:00Z">
              <w:r>
                <w:rPr>
                  <w:sz w:val="20"/>
                </w:rPr>
                <w:t>Postcode</w:t>
              </w:r>
            </w:ins>
          </w:p>
        </w:tc>
        <w:tc>
          <w:tcPr>
            <w:tcW w:w="973" w:type="dxa"/>
            <w:tcBorders>
              <w:bottom w:val="single" w:sz="4" w:space="0" w:color="auto"/>
            </w:tcBorders>
          </w:tcPr>
          <w:p>
            <w:pPr>
              <w:pStyle w:val="yTableNAm"/>
              <w:keepNext/>
              <w:keepLines/>
              <w:spacing w:before="80"/>
              <w:rPr>
                <w:ins w:id="1092" w:author="Master Repository Process" w:date="2021-08-01T02:56:00Z"/>
                <w:sz w:val="20"/>
              </w:rPr>
            </w:pPr>
          </w:p>
        </w:tc>
      </w:tr>
      <w:tr>
        <w:trPr>
          <w:cantSplit/>
          <w:trHeight w:val="87"/>
          <w:ins w:id="1093" w:author="Master Repository Process" w:date="2021-08-01T02:56:00Z"/>
        </w:trPr>
        <w:tc>
          <w:tcPr>
            <w:tcW w:w="1673" w:type="dxa"/>
            <w:vMerge/>
          </w:tcPr>
          <w:p>
            <w:pPr>
              <w:pStyle w:val="yTableNAm"/>
              <w:keepNext/>
              <w:keepLines/>
              <w:spacing w:before="80"/>
              <w:rPr>
                <w:ins w:id="1094" w:author="Master Repository Process" w:date="2021-08-01T02:56:00Z"/>
                <w:sz w:val="20"/>
              </w:rPr>
            </w:pPr>
          </w:p>
        </w:tc>
        <w:tc>
          <w:tcPr>
            <w:tcW w:w="1418" w:type="dxa"/>
            <w:tcBorders>
              <w:bottom w:val="single" w:sz="4" w:space="0" w:color="auto"/>
            </w:tcBorders>
          </w:tcPr>
          <w:p>
            <w:pPr>
              <w:pStyle w:val="yTableNAm"/>
              <w:keepNext/>
              <w:keepLines/>
              <w:spacing w:before="80"/>
              <w:rPr>
                <w:ins w:id="1095" w:author="Master Repository Process" w:date="2021-08-01T02:56:00Z"/>
                <w:sz w:val="20"/>
              </w:rPr>
            </w:pPr>
            <w:ins w:id="1096" w:author="Master Repository Process" w:date="2021-08-01T02:56:00Z">
              <w:r>
                <w:rPr>
                  <w:sz w:val="20"/>
                </w:rPr>
                <w:t>Telephone</w:t>
              </w:r>
            </w:ins>
          </w:p>
        </w:tc>
        <w:tc>
          <w:tcPr>
            <w:tcW w:w="3950" w:type="dxa"/>
            <w:gridSpan w:val="6"/>
            <w:tcBorders>
              <w:bottom w:val="single" w:sz="4" w:space="0" w:color="auto"/>
            </w:tcBorders>
          </w:tcPr>
          <w:p>
            <w:pPr>
              <w:pStyle w:val="yTableNAm"/>
              <w:keepNext/>
              <w:keepLines/>
              <w:spacing w:before="80"/>
              <w:rPr>
                <w:ins w:id="1097" w:author="Master Repository Process" w:date="2021-08-01T02:56:00Z"/>
                <w:sz w:val="20"/>
              </w:rPr>
            </w:pPr>
          </w:p>
        </w:tc>
      </w:tr>
      <w:tr>
        <w:trPr>
          <w:cantSplit/>
          <w:trHeight w:val="87"/>
          <w:ins w:id="1098" w:author="Master Repository Process" w:date="2021-08-01T02:56:00Z"/>
        </w:trPr>
        <w:tc>
          <w:tcPr>
            <w:tcW w:w="1673" w:type="dxa"/>
            <w:vMerge/>
            <w:tcBorders>
              <w:bottom w:val="single" w:sz="4" w:space="0" w:color="auto"/>
            </w:tcBorders>
          </w:tcPr>
          <w:p>
            <w:pPr>
              <w:pStyle w:val="yTableNAm"/>
              <w:spacing w:before="80"/>
              <w:rPr>
                <w:ins w:id="1099" w:author="Master Repository Process" w:date="2021-08-01T02:56:00Z"/>
                <w:sz w:val="20"/>
              </w:rPr>
            </w:pPr>
          </w:p>
        </w:tc>
        <w:tc>
          <w:tcPr>
            <w:tcW w:w="1418" w:type="dxa"/>
            <w:tcBorders>
              <w:bottom w:val="single" w:sz="4" w:space="0" w:color="auto"/>
            </w:tcBorders>
          </w:tcPr>
          <w:p>
            <w:pPr>
              <w:pStyle w:val="yTableNAm"/>
              <w:spacing w:before="80"/>
              <w:rPr>
                <w:ins w:id="1100" w:author="Master Repository Process" w:date="2021-08-01T02:56:00Z"/>
                <w:sz w:val="20"/>
              </w:rPr>
            </w:pPr>
            <w:ins w:id="1101" w:author="Master Repository Process" w:date="2021-08-01T02:56:00Z">
              <w:r>
                <w:rPr>
                  <w:sz w:val="20"/>
                </w:rPr>
                <w:t>Email address</w:t>
              </w:r>
            </w:ins>
          </w:p>
        </w:tc>
        <w:tc>
          <w:tcPr>
            <w:tcW w:w="3950" w:type="dxa"/>
            <w:gridSpan w:val="6"/>
            <w:tcBorders>
              <w:bottom w:val="single" w:sz="4" w:space="0" w:color="auto"/>
            </w:tcBorders>
          </w:tcPr>
          <w:p>
            <w:pPr>
              <w:pStyle w:val="yTableNAm"/>
              <w:spacing w:before="80"/>
              <w:rPr>
                <w:ins w:id="1102" w:author="Master Repository Process" w:date="2021-08-01T02:56:00Z"/>
                <w:sz w:val="20"/>
              </w:rPr>
            </w:pPr>
          </w:p>
        </w:tc>
      </w:tr>
      <w:tr>
        <w:trPr>
          <w:cantSplit/>
          <w:trHeight w:val="90"/>
          <w:ins w:id="1103" w:author="Master Repository Process" w:date="2021-08-01T02:56:00Z"/>
        </w:trPr>
        <w:tc>
          <w:tcPr>
            <w:tcW w:w="7041" w:type="dxa"/>
            <w:gridSpan w:val="8"/>
            <w:tcBorders>
              <w:bottom w:val="single" w:sz="4" w:space="0" w:color="auto"/>
            </w:tcBorders>
          </w:tcPr>
          <w:p>
            <w:pPr>
              <w:pStyle w:val="yTableNAm"/>
              <w:keepNext/>
              <w:spacing w:before="80"/>
              <w:rPr>
                <w:ins w:id="1104" w:author="Master Repository Process" w:date="2021-08-01T02:56:00Z"/>
                <w:sz w:val="20"/>
              </w:rPr>
            </w:pPr>
            <w:ins w:id="1105" w:author="Master Repository Process" w:date="2021-08-01T02:56:00Z">
              <w:r>
                <w:rPr>
                  <w:sz w:val="20"/>
                </w:rPr>
                <w:t>and</w:t>
              </w:r>
              <w:r>
                <w:rPr>
                  <w:sz w:val="20"/>
                  <w:vertAlign w:val="superscript"/>
                </w:rPr>
                <w:t>1</w:t>
              </w:r>
            </w:ins>
          </w:p>
        </w:tc>
      </w:tr>
      <w:tr>
        <w:trPr>
          <w:cantSplit/>
          <w:trHeight w:val="90"/>
          <w:ins w:id="1106" w:author="Master Repository Process" w:date="2021-08-01T02:56:00Z"/>
        </w:trPr>
        <w:tc>
          <w:tcPr>
            <w:tcW w:w="1673" w:type="dxa"/>
            <w:vMerge w:val="restart"/>
            <w:tcBorders>
              <w:top w:val="single" w:sz="4" w:space="0" w:color="auto"/>
            </w:tcBorders>
          </w:tcPr>
          <w:p>
            <w:pPr>
              <w:pStyle w:val="yTableNAm"/>
              <w:keepNext/>
              <w:spacing w:before="80"/>
              <w:rPr>
                <w:ins w:id="1107" w:author="Master Repository Process" w:date="2021-08-01T02:56:00Z"/>
                <w:sz w:val="20"/>
              </w:rPr>
            </w:pPr>
            <w:ins w:id="1108" w:author="Master Repository Process" w:date="2021-08-01T02:56:00Z">
              <w:r>
                <w:rPr>
                  <w:sz w:val="20"/>
                </w:rPr>
                <w:t>Respondent</w:t>
              </w:r>
              <w:r>
                <w:rPr>
                  <w:sz w:val="20"/>
                  <w:vertAlign w:val="superscript"/>
                </w:rPr>
                <w:t>1</w:t>
              </w:r>
            </w:ins>
          </w:p>
        </w:tc>
        <w:tc>
          <w:tcPr>
            <w:tcW w:w="1418" w:type="dxa"/>
            <w:tcBorders>
              <w:top w:val="single" w:sz="4" w:space="0" w:color="auto"/>
              <w:bottom w:val="single" w:sz="4" w:space="0" w:color="auto"/>
            </w:tcBorders>
          </w:tcPr>
          <w:p>
            <w:pPr>
              <w:pStyle w:val="yTableNAm"/>
              <w:keepNext/>
              <w:spacing w:before="80"/>
              <w:rPr>
                <w:ins w:id="1109" w:author="Master Repository Process" w:date="2021-08-01T02:56:00Z"/>
                <w:sz w:val="20"/>
              </w:rPr>
            </w:pPr>
            <w:ins w:id="1110" w:author="Master Repository Process" w:date="2021-08-01T02:56:00Z">
              <w:r>
                <w:rPr>
                  <w:sz w:val="20"/>
                </w:rPr>
                <w:t>Full name</w:t>
              </w:r>
            </w:ins>
          </w:p>
        </w:tc>
        <w:tc>
          <w:tcPr>
            <w:tcW w:w="3950" w:type="dxa"/>
            <w:gridSpan w:val="6"/>
            <w:tcBorders>
              <w:top w:val="single" w:sz="4" w:space="0" w:color="auto"/>
              <w:bottom w:val="single" w:sz="4" w:space="0" w:color="auto"/>
            </w:tcBorders>
          </w:tcPr>
          <w:p>
            <w:pPr>
              <w:pStyle w:val="yTableNAm"/>
              <w:keepNext/>
              <w:spacing w:before="80"/>
              <w:rPr>
                <w:ins w:id="1111" w:author="Master Repository Process" w:date="2021-08-01T02:56:00Z"/>
                <w:sz w:val="20"/>
              </w:rPr>
            </w:pPr>
          </w:p>
        </w:tc>
      </w:tr>
      <w:tr>
        <w:trPr>
          <w:cantSplit/>
          <w:trHeight w:val="87"/>
          <w:ins w:id="1112" w:author="Master Repository Process" w:date="2021-08-01T02:56:00Z"/>
        </w:trPr>
        <w:tc>
          <w:tcPr>
            <w:tcW w:w="1673" w:type="dxa"/>
            <w:vMerge/>
          </w:tcPr>
          <w:p>
            <w:pPr>
              <w:pStyle w:val="yTableNAm"/>
              <w:keepNext/>
              <w:spacing w:before="80"/>
              <w:rPr>
                <w:ins w:id="1113" w:author="Master Repository Process" w:date="2021-08-01T02:56:00Z"/>
                <w:sz w:val="20"/>
              </w:rPr>
            </w:pPr>
          </w:p>
        </w:tc>
        <w:tc>
          <w:tcPr>
            <w:tcW w:w="1418" w:type="dxa"/>
            <w:tcBorders>
              <w:bottom w:val="single" w:sz="4" w:space="0" w:color="auto"/>
            </w:tcBorders>
          </w:tcPr>
          <w:p>
            <w:pPr>
              <w:pStyle w:val="yTableNAm"/>
              <w:keepNext/>
              <w:spacing w:before="80"/>
              <w:rPr>
                <w:ins w:id="1114" w:author="Master Repository Process" w:date="2021-08-01T02:56:00Z"/>
                <w:sz w:val="20"/>
              </w:rPr>
            </w:pPr>
            <w:ins w:id="1115" w:author="Master Repository Process" w:date="2021-08-01T02:56:00Z">
              <w:r>
                <w:rPr>
                  <w:sz w:val="20"/>
                </w:rPr>
                <w:t>Address</w:t>
              </w:r>
            </w:ins>
          </w:p>
        </w:tc>
        <w:tc>
          <w:tcPr>
            <w:tcW w:w="3950" w:type="dxa"/>
            <w:gridSpan w:val="6"/>
            <w:tcBorders>
              <w:bottom w:val="single" w:sz="4" w:space="0" w:color="auto"/>
            </w:tcBorders>
          </w:tcPr>
          <w:p>
            <w:pPr>
              <w:pStyle w:val="yTableNAm"/>
              <w:keepNext/>
              <w:spacing w:before="80"/>
              <w:rPr>
                <w:ins w:id="1116" w:author="Master Repository Process" w:date="2021-08-01T02:56:00Z"/>
                <w:sz w:val="20"/>
              </w:rPr>
            </w:pPr>
          </w:p>
        </w:tc>
      </w:tr>
      <w:tr>
        <w:trPr>
          <w:cantSplit/>
          <w:trHeight w:val="87"/>
          <w:ins w:id="1117" w:author="Master Repository Process" w:date="2021-08-01T02:56:00Z"/>
        </w:trPr>
        <w:tc>
          <w:tcPr>
            <w:tcW w:w="1673" w:type="dxa"/>
            <w:vMerge/>
          </w:tcPr>
          <w:p>
            <w:pPr>
              <w:pStyle w:val="yTableNAm"/>
              <w:keepNext/>
              <w:spacing w:before="80"/>
              <w:rPr>
                <w:ins w:id="1118" w:author="Master Repository Process" w:date="2021-08-01T02:56:00Z"/>
                <w:sz w:val="20"/>
              </w:rPr>
            </w:pPr>
          </w:p>
        </w:tc>
        <w:tc>
          <w:tcPr>
            <w:tcW w:w="1418" w:type="dxa"/>
            <w:tcBorders>
              <w:bottom w:val="single" w:sz="4" w:space="0" w:color="auto"/>
            </w:tcBorders>
          </w:tcPr>
          <w:p>
            <w:pPr>
              <w:pStyle w:val="yTableNAm"/>
              <w:keepNext/>
              <w:spacing w:before="80"/>
              <w:rPr>
                <w:ins w:id="1119" w:author="Master Repository Process" w:date="2021-08-01T02:56:00Z"/>
                <w:sz w:val="20"/>
              </w:rPr>
            </w:pPr>
          </w:p>
        </w:tc>
        <w:tc>
          <w:tcPr>
            <w:tcW w:w="1984" w:type="dxa"/>
            <w:gridSpan w:val="3"/>
            <w:tcBorders>
              <w:bottom w:val="single" w:sz="4" w:space="0" w:color="auto"/>
            </w:tcBorders>
          </w:tcPr>
          <w:p>
            <w:pPr>
              <w:pStyle w:val="yTableNAm"/>
              <w:keepNext/>
              <w:spacing w:before="80"/>
              <w:rPr>
                <w:ins w:id="1120" w:author="Master Repository Process" w:date="2021-08-01T02:56:00Z"/>
                <w:sz w:val="20"/>
              </w:rPr>
            </w:pPr>
          </w:p>
        </w:tc>
        <w:tc>
          <w:tcPr>
            <w:tcW w:w="993" w:type="dxa"/>
            <w:gridSpan w:val="2"/>
            <w:tcBorders>
              <w:bottom w:val="single" w:sz="4" w:space="0" w:color="auto"/>
            </w:tcBorders>
          </w:tcPr>
          <w:p>
            <w:pPr>
              <w:pStyle w:val="yTableNAm"/>
              <w:keepNext/>
              <w:spacing w:before="80"/>
              <w:rPr>
                <w:ins w:id="1121" w:author="Master Repository Process" w:date="2021-08-01T02:56:00Z"/>
                <w:sz w:val="20"/>
              </w:rPr>
            </w:pPr>
            <w:ins w:id="1122" w:author="Master Repository Process" w:date="2021-08-01T02:56:00Z">
              <w:r>
                <w:rPr>
                  <w:sz w:val="20"/>
                </w:rPr>
                <w:t>Postcode</w:t>
              </w:r>
            </w:ins>
          </w:p>
        </w:tc>
        <w:tc>
          <w:tcPr>
            <w:tcW w:w="973" w:type="dxa"/>
            <w:tcBorders>
              <w:bottom w:val="single" w:sz="4" w:space="0" w:color="auto"/>
            </w:tcBorders>
          </w:tcPr>
          <w:p>
            <w:pPr>
              <w:pStyle w:val="yTableNAm"/>
              <w:keepNext/>
              <w:spacing w:before="80"/>
              <w:rPr>
                <w:ins w:id="1123" w:author="Master Repository Process" w:date="2021-08-01T02:56:00Z"/>
                <w:sz w:val="20"/>
              </w:rPr>
            </w:pPr>
          </w:p>
        </w:tc>
      </w:tr>
      <w:tr>
        <w:trPr>
          <w:cantSplit/>
          <w:trHeight w:val="87"/>
          <w:ins w:id="1124" w:author="Master Repository Process" w:date="2021-08-01T02:56:00Z"/>
        </w:trPr>
        <w:tc>
          <w:tcPr>
            <w:tcW w:w="1673" w:type="dxa"/>
            <w:vMerge/>
          </w:tcPr>
          <w:p>
            <w:pPr>
              <w:pStyle w:val="yTableNAm"/>
              <w:spacing w:before="80"/>
              <w:rPr>
                <w:ins w:id="1125" w:author="Master Repository Process" w:date="2021-08-01T02:56:00Z"/>
                <w:sz w:val="20"/>
              </w:rPr>
            </w:pPr>
          </w:p>
        </w:tc>
        <w:tc>
          <w:tcPr>
            <w:tcW w:w="1418" w:type="dxa"/>
            <w:tcBorders>
              <w:bottom w:val="single" w:sz="4" w:space="0" w:color="auto"/>
            </w:tcBorders>
          </w:tcPr>
          <w:p>
            <w:pPr>
              <w:pStyle w:val="yTableNAm"/>
              <w:spacing w:before="80"/>
              <w:rPr>
                <w:ins w:id="1126" w:author="Master Repository Process" w:date="2021-08-01T02:56:00Z"/>
                <w:sz w:val="20"/>
              </w:rPr>
            </w:pPr>
            <w:ins w:id="1127" w:author="Master Repository Process" w:date="2021-08-01T02:56:00Z">
              <w:r>
                <w:rPr>
                  <w:sz w:val="20"/>
                </w:rPr>
                <w:t>Telephone</w:t>
              </w:r>
            </w:ins>
          </w:p>
        </w:tc>
        <w:tc>
          <w:tcPr>
            <w:tcW w:w="3950" w:type="dxa"/>
            <w:gridSpan w:val="6"/>
            <w:tcBorders>
              <w:bottom w:val="single" w:sz="4" w:space="0" w:color="auto"/>
            </w:tcBorders>
          </w:tcPr>
          <w:p>
            <w:pPr>
              <w:pStyle w:val="yTableNAm"/>
              <w:spacing w:before="80"/>
              <w:rPr>
                <w:ins w:id="1128" w:author="Master Repository Process" w:date="2021-08-01T02:56:00Z"/>
                <w:sz w:val="20"/>
              </w:rPr>
            </w:pPr>
          </w:p>
        </w:tc>
      </w:tr>
      <w:tr>
        <w:trPr>
          <w:cantSplit/>
          <w:trHeight w:val="87"/>
          <w:ins w:id="1129" w:author="Master Repository Process" w:date="2021-08-01T02:56:00Z"/>
        </w:trPr>
        <w:tc>
          <w:tcPr>
            <w:tcW w:w="1673" w:type="dxa"/>
            <w:vMerge/>
            <w:tcBorders>
              <w:bottom w:val="single" w:sz="4" w:space="0" w:color="auto"/>
            </w:tcBorders>
          </w:tcPr>
          <w:p>
            <w:pPr>
              <w:pStyle w:val="yTableNAm"/>
              <w:spacing w:before="80"/>
              <w:rPr>
                <w:ins w:id="1130" w:author="Master Repository Process" w:date="2021-08-01T02:56:00Z"/>
                <w:sz w:val="20"/>
              </w:rPr>
            </w:pPr>
          </w:p>
        </w:tc>
        <w:tc>
          <w:tcPr>
            <w:tcW w:w="1418" w:type="dxa"/>
            <w:tcBorders>
              <w:bottom w:val="single" w:sz="4" w:space="0" w:color="auto"/>
            </w:tcBorders>
          </w:tcPr>
          <w:p>
            <w:pPr>
              <w:pStyle w:val="yTableNAm"/>
              <w:spacing w:before="80"/>
              <w:rPr>
                <w:ins w:id="1131" w:author="Master Repository Process" w:date="2021-08-01T02:56:00Z"/>
                <w:sz w:val="20"/>
              </w:rPr>
            </w:pPr>
            <w:ins w:id="1132" w:author="Master Repository Process" w:date="2021-08-01T02:56:00Z">
              <w:r>
                <w:rPr>
                  <w:sz w:val="20"/>
                </w:rPr>
                <w:t>Email address</w:t>
              </w:r>
            </w:ins>
          </w:p>
        </w:tc>
        <w:tc>
          <w:tcPr>
            <w:tcW w:w="3950" w:type="dxa"/>
            <w:gridSpan w:val="6"/>
            <w:tcBorders>
              <w:bottom w:val="single" w:sz="4" w:space="0" w:color="auto"/>
            </w:tcBorders>
          </w:tcPr>
          <w:p>
            <w:pPr>
              <w:pStyle w:val="yTableNAm"/>
              <w:spacing w:before="80"/>
              <w:rPr>
                <w:ins w:id="1133" w:author="Master Repository Process" w:date="2021-08-01T02:56:00Z"/>
                <w:sz w:val="20"/>
              </w:rPr>
            </w:pPr>
          </w:p>
        </w:tc>
      </w:tr>
      <w:tr>
        <w:trPr>
          <w:cantSplit/>
          <w:ins w:id="1134" w:author="Master Repository Process" w:date="2021-08-01T02:56:00Z"/>
        </w:trPr>
        <w:tc>
          <w:tcPr>
            <w:tcW w:w="1673" w:type="dxa"/>
            <w:tcBorders>
              <w:bottom w:val="single" w:sz="4" w:space="0" w:color="auto"/>
            </w:tcBorders>
          </w:tcPr>
          <w:p>
            <w:pPr>
              <w:pStyle w:val="yTableNAm"/>
              <w:spacing w:before="60"/>
              <w:rPr>
                <w:ins w:id="1135" w:author="Master Repository Process" w:date="2021-08-01T02:56:00Z"/>
                <w:sz w:val="20"/>
              </w:rPr>
            </w:pPr>
            <w:ins w:id="1136" w:author="Master Repository Process" w:date="2021-08-01T02:56:00Z">
              <w:r>
                <w:rPr>
                  <w:sz w:val="20"/>
                </w:rPr>
                <w:t>Certificate</w:t>
              </w:r>
            </w:ins>
          </w:p>
        </w:tc>
        <w:tc>
          <w:tcPr>
            <w:tcW w:w="5368" w:type="dxa"/>
            <w:gridSpan w:val="7"/>
            <w:tcBorders>
              <w:bottom w:val="single" w:sz="4" w:space="0" w:color="auto"/>
            </w:tcBorders>
          </w:tcPr>
          <w:p>
            <w:pPr>
              <w:pStyle w:val="yTableNAm"/>
              <w:spacing w:before="60"/>
              <w:rPr>
                <w:ins w:id="1137" w:author="Master Repository Process" w:date="2021-08-01T02:56:00Z"/>
                <w:sz w:val="20"/>
              </w:rPr>
            </w:pPr>
            <w:ins w:id="1138" w:author="Master Repository Process" w:date="2021-08-01T02:56:00Z">
              <w:r>
                <w:rPr>
                  <w:sz w:val="20"/>
                </w:rPr>
                <w:t>I certify that at a sitting of the [</w:t>
              </w:r>
              <w:r>
                <w:rPr>
                  <w:i/>
                  <w:sz w:val="20"/>
                </w:rPr>
                <w:t>place</w:t>
              </w:r>
              <w:r>
                <w:rPr>
                  <w:sz w:val="20"/>
                </w:rPr>
                <w:t>] Magistrates Court, held at [</w:t>
              </w:r>
              <w:r>
                <w:rPr>
                  <w:i/>
                  <w:sz w:val="20"/>
                </w:rPr>
                <w:t>place</w:t>
              </w:r>
              <w:r>
                <w:rPr>
                  <w:sz w:val="20"/>
                </w:rPr>
                <w:t>] on the [</w:t>
              </w:r>
              <w:r>
                <w:rPr>
                  <w:i/>
                  <w:sz w:val="20"/>
                </w:rPr>
                <w:t>date</w:t>
              </w:r>
              <w:r>
                <w:rPr>
                  <w:sz w:val="20"/>
                </w:rPr>
                <w:t>], the Court heard and determined the application of [</w:t>
              </w:r>
              <w:r>
                <w:rPr>
                  <w:i/>
                  <w:sz w:val="20"/>
                </w:rPr>
                <w:t>name</w:t>
              </w:r>
              <w:r>
                <w:rPr>
                  <w:sz w:val="20"/>
                </w:rPr>
                <w:t>] for [</w:t>
              </w:r>
              <w:r>
                <w:rPr>
                  <w:i/>
                  <w:sz w:val="20"/>
                </w:rPr>
                <w:t>give details</w:t>
              </w:r>
              <w:r>
                <w:rPr>
                  <w:sz w:val="20"/>
                </w:rPr>
                <w:t>] and made the following order [</w:t>
              </w:r>
              <w:r>
                <w:rPr>
                  <w:i/>
                  <w:sz w:val="20"/>
                </w:rPr>
                <w:t>give details</w:t>
              </w:r>
              <w:r>
                <w:rPr>
                  <w:sz w:val="20"/>
                </w:rPr>
                <w:t>].</w:t>
              </w:r>
            </w:ins>
          </w:p>
        </w:tc>
      </w:tr>
      <w:tr>
        <w:trPr>
          <w:cantSplit/>
          <w:ins w:id="1139" w:author="Master Repository Process" w:date="2021-08-01T02:56:00Z"/>
        </w:trPr>
        <w:tc>
          <w:tcPr>
            <w:tcW w:w="3516" w:type="dxa"/>
            <w:gridSpan w:val="3"/>
          </w:tcPr>
          <w:p>
            <w:pPr>
              <w:pStyle w:val="yTableNAm"/>
              <w:keepNext/>
              <w:spacing w:before="60"/>
              <w:rPr>
                <w:ins w:id="1140" w:author="Master Repository Process" w:date="2021-08-01T02:56:00Z"/>
                <w:sz w:val="20"/>
              </w:rPr>
            </w:pPr>
            <w:ins w:id="1141" w:author="Master Repository Process" w:date="2021-08-01T02:56:00Z">
              <w:r>
                <w:rPr>
                  <w:sz w:val="20"/>
                </w:rPr>
                <w:t>Registrar</w:t>
              </w:r>
            </w:ins>
          </w:p>
        </w:tc>
        <w:tc>
          <w:tcPr>
            <w:tcW w:w="3525" w:type="dxa"/>
            <w:gridSpan w:val="5"/>
          </w:tcPr>
          <w:p>
            <w:pPr>
              <w:pStyle w:val="yTableNAm"/>
              <w:keepNext/>
              <w:spacing w:before="60"/>
              <w:rPr>
                <w:ins w:id="1142" w:author="Master Repository Process" w:date="2021-08-01T02:56:00Z"/>
                <w:sz w:val="20"/>
              </w:rPr>
            </w:pPr>
          </w:p>
        </w:tc>
      </w:tr>
      <w:tr>
        <w:trPr>
          <w:cantSplit/>
          <w:ins w:id="1143" w:author="Master Repository Process" w:date="2021-08-01T02:56:00Z"/>
        </w:trPr>
        <w:tc>
          <w:tcPr>
            <w:tcW w:w="7041" w:type="dxa"/>
            <w:gridSpan w:val="8"/>
            <w:tcBorders>
              <w:bottom w:val="single" w:sz="4" w:space="0" w:color="auto"/>
            </w:tcBorders>
          </w:tcPr>
          <w:p>
            <w:pPr>
              <w:pStyle w:val="yTableNAm"/>
              <w:tabs>
                <w:tab w:val="clear" w:pos="567"/>
                <w:tab w:val="left" w:pos="406"/>
              </w:tabs>
              <w:spacing w:before="60"/>
              <w:rPr>
                <w:ins w:id="1144" w:author="Master Repository Process" w:date="2021-08-01T02:56:00Z"/>
                <w:sz w:val="20"/>
              </w:rPr>
            </w:pPr>
            <w:ins w:id="1145" w:author="Master Repository Process" w:date="2021-08-01T02:56:00Z">
              <w:r>
                <w:rPr>
                  <w:sz w:val="20"/>
                  <w:vertAlign w:val="superscript"/>
                </w:rPr>
                <w:t>1</w:t>
              </w:r>
              <w:r>
                <w:rPr>
                  <w:sz w:val="20"/>
                </w:rPr>
                <w:tab/>
                <w:t>Delete if application under s. 20(a).</w:t>
              </w:r>
            </w:ins>
          </w:p>
        </w:tc>
      </w:tr>
    </w:tbl>
    <w:p>
      <w:pPr>
        <w:pStyle w:val="yMiscellaneousBody"/>
        <w:spacing w:before="140"/>
        <w:rPr>
          <w:del w:id="1146" w:author="Master Repository Process" w:date="2021-08-01T02:56:00Z"/>
          <w:snapToGrid w:val="0"/>
        </w:rPr>
      </w:pPr>
      <w:del w:id="1147" w:author="Master Repository Process" w:date="2021-08-01T02:56:00Z">
        <w:r>
          <w:rPr>
            <w:snapToGrid w:val="0"/>
          </w:rPr>
          <w:delText>1. On the ......................... day of ..................................... 20..........., the applicant came into possession of the following goods: (1) ..................................................</w:delText>
        </w:r>
        <w:r>
          <w:rPr>
            <w:snapToGrid w:val="0"/>
          </w:rPr>
          <w:br/>
          <w:delText>................................................................................................................................. through the respondent, under the following circumstances: ................................</w:delText>
        </w:r>
        <w:r>
          <w:rPr>
            <w:snapToGrid w:val="0"/>
          </w:rPr>
          <w:br/>
          <w:delText>.................................................................................................................................</w:delText>
        </w:r>
        <w:r>
          <w:rPr>
            <w:snapToGrid w:val="0"/>
          </w:rPr>
          <w:br/>
          <w:delText>.................................................................................................................................</w:delText>
        </w:r>
      </w:del>
    </w:p>
    <w:p>
      <w:pPr>
        <w:pStyle w:val="yMiscellaneousBody"/>
        <w:spacing w:before="140"/>
        <w:rPr>
          <w:del w:id="1148" w:author="Master Repository Process" w:date="2021-08-01T02:56:00Z"/>
          <w:snapToGrid w:val="0"/>
        </w:rPr>
      </w:pPr>
      <w:del w:id="1149" w:author="Master Repository Process" w:date="2021-08-01T02:56:00Z">
        <w:r>
          <w:rPr>
            <w:snapToGrid w:val="0"/>
          </w:rPr>
          <w:delText>2. The respondent has failed to relieve the applicant of the possession of the goods despite notice to do so.</w:delText>
        </w:r>
      </w:del>
    </w:p>
    <w:p>
      <w:pPr>
        <w:pStyle w:val="yMiscellaneousBody"/>
        <w:spacing w:before="140"/>
        <w:rPr>
          <w:del w:id="1150" w:author="Master Repository Process" w:date="2021-08-01T02:56:00Z"/>
          <w:snapToGrid w:val="0"/>
        </w:rPr>
      </w:pPr>
      <w:del w:id="1151" w:author="Master Repository Process" w:date="2021-08-01T02:56:00Z">
        <w:r>
          <w:rPr>
            <w:snapToGrid w:val="0"/>
          </w:rPr>
          <w:delText xml:space="preserve">3. The applicant hereby applies for an order to sell or otherwise dispose of the goods in accordance with the Act. </w:delText>
        </w:r>
      </w:del>
    </w:p>
    <w:p>
      <w:pPr>
        <w:pStyle w:val="yMiscellaneousBody"/>
        <w:spacing w:before="140"/>
        <w:rPr>
          <w:del w:id="1152" w:author="Master Repository Process" w:date="2021-08-01T02:56:00Z"/>
          <w:snapToGrid w:val="0"/>
        </w:rPr>
      </w:pPr>
      <w:del w:id="1153" w:author="Master Repository Process" w:date="2021-08-01T02:56:00Z">
        <w:r>
          <w:rPr>
            <w:snapToGrid w:val="0"/>
          </w:rPr>
          <w:delText>Dated this ................................ day of ............................... 20................</w:delText>
        </w:r>
      </w:del>
    </w:p>
    <w:p>
      <w:pPr>
        <w:pStyle w:val="yMiscellaneousBody"/>
        <w:spacing w:before="140"/>
        <w:jc w:val="right"/>
        <w:rPr>
          <w:del w:id="1154" w:author="Master Repository Process" w:date="2021-08-01T02:56:00Z"/>
          <w:snapToGrid w:val="0"/>
        </w:rPr>
      </w:pPr>
      <w:del w:id="1155" w:author="Master Repository Process" w:date="2021-08-01T02:56:00Z">
        <w:r>
          <w:rPr>
            <w:snapToGrid w:val="0"/>
          </w:rPr>
          <w:delText>(Signed) ....................................................</w:delText>
        </w:r>
      </w:del>
    </w:p>
    <w:p>
      <w:pPr>
        <w:pStyle w:val="yMiscellaneousBody"/>
        <w:spacing w:before="0"/>
        <w:jc w:val="right"/>
        <w:rPr>
          <w:del w:id="1156" w:author="Master Repository Process" w:date="2021-08-01T02:56:00Z"/>
          <w:snapToGrid w:val="0"/>
        </w:rPr>
      </w:pPr>
      <w:del w:id="1157" w:author="Master Repository Process" w:date="2021-08-01T02:56:00Z">
        <w:r>
          <w:rPr>
            <w:snapToGrid w:val="0"/>
          </w:rPr>
          <w:delText>Applicant, or Applicant’s Solicitor</w:delText>
        </w:r>
      </w:del>
    </w:p>
    <w:p>
      <w:pPr>
        <w:pStyle w:val="yMiscellaneousBody"/>
        <w:keepNext/>
        <w:pBdr>
          <w:top w:val="single" w:sz="4" w:space="4" w:color="auto"/>
        </w:pBdr>
        <w:rPr>
          <w:del w:id="1158" w:author="Master Repository Process" w:date="2021-08-01T02:56:00Z"/>
          <w:snapToGrid w:val="0"/>
        </w:rPr>
      </w:pPr>
      <w:del w:id="1159" w:author="Master Repository Process" w:date="2021-08-01T02:56:00Z">
        <w:r>
          <w:rPr>
            <w:snapToGrid w:val="0"/>
          </w:rPr>
          <w:delText>This application will be heard in the Court of Petty Sessions at ........................... at .............. o’clock, on the ...................... day of ..................................., 20.........</w:delText>
        </w:r>
      </w:del>
    </w:p>
    <w:p>
      <w:pPr>
        <w:pStyle w:val="yMiscellaneousBody"/>
        <w:spacing w:before="140"/>
        <w:jc w:val="right"/>
        <w:rPr>
          <w:del w:id="1160" w:author="Master Repository Process" w:date="2021-08-01T02:56:00Z"/>
          <w:snapToGrid w:val="0"/>
        </w:rPr>
      </w:pPr>
      <w:del w:id="1161" w:author="Master Repository Process" w:date="2021-08-01T02:56:00Z">
        <w:r>
          <w:rPr>
            <w:snapToGrid w:val="0"/>
          </w:rPr>
          <w:delText>...........................................................</w:delText>
        </w:r>
      </w:del>
    </w:p>
    <w:p>
      <w:pPr>
        <w:pStyle w:val="yMiscellaneousBody"/>
        <w:spacing w:before="0"/>
        <w:jc w:val="right"/>
        <w:rPr>
          <w:del w:id="1162" w:author="Master Repository Process" w:date="2021-08-01T02:56:00Z"/>
          <w:snapToGrid w:val="0"/>
        </w:rPr>
      </w:pPr>
      <w:del w:id="1163" w:author="Master Repository Process" w:date="2021-08-01T02:56:00Z">
        <w:r>
          <w:rPr>
            <w:snapToGrid w:val="0"/>
          </w:rPr>
          <w:delText>Clerk of Petty Sessions</w:delText>
        </w:r>
      </w:del>
    </w:p>
    <w:p>
      <w:pPr>
        <w:pStyle w:val="yFootnotesection"/>
        <w:rPr>
          <w:ins w:id="1164" w:author="Master Repository Process" w:date="2021-08-01T02:56:00Z"/>
        </w:rPr>
      </w:pPr>
      <w:ins w:id="1165" w:author="Master Repository Process" w:date="2021-08-01T02:56:00Z">
        <w:r>
          <w:tab/>
          <w:t>[Form 12 inserted: Gazette 9 Jun 2017 p. 2857.]</w:t>
        </w:r>
      </w:ins>
    </w:p>
    <w:p>
      <w:pPr>
        <w:pStyle w:val="yMiscellaneousHeading"/>
        <w:spacing w:after="120"/>
        <w:rPr>
          <w:ins w:id="1166" w:author="Master Repository Process" w:date="2021-08-01T02:56:00Z"/>
          <w:b/>
        </w:rPr>
      </w:pPr>
      <w:ins w:id="1167" w:author="Master Repository Process" w:date="2021-08-01T02:56:00Z">
        <w:r>
          <w:rPr>
            <w:b/>
          </w:rPr>
          <w:t>Form 13</w:t>
        </w:r>
      </w:ins>
    </w:p>
    <w:tbl>
      <w:tblPr>
        <w:tblW w:w="0" w:type="auto"/>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3"/>
        <w:gridCol w:w="142"/>
        <w:gridCol w:w="81"/>
        <w:gridCol w:w="61"/>
        <w:gridCol w:w="1532"/>
        <w:gridCol w:w="959"/>
        <w:gridCol w:w="850"/>
        <w:gridCol w:w="3119"/>
      </w:tblGrid>
      <w:tr>
        <w:trPr>
          <w:cantSplit/>
          <w:ins w:id="1168" w:author="Master Repository Process" w:date="2021-08-01T02:56:00Z"/>
        </w:trPr>
        <w:tc>
          <w:tcPr>
            <w:tcW w:w="7027" w:type="dxa"/>
            <w:gridSpan w:val="8"/>
            <w:tcBorders>
              <w:bottom w:val="single" w:sz="4" w:space="0" w:color="auto"/>
            </w:tcBorders>
          </w:tcPr>
          <w:p>
            <w:pPr>
              <w:pStyle w:val="yTableNAm"/>
              <w:spacing w:before="60"/>
              <w:rPr>
                <w:ins w:id="1169" w:author="Master Repository Process" w:date="2021-08-01T02:56:00Z"/>
                <w:b/>
                <w:sz w:val="20"/>
              </w:rPr>
            </w:pPr>
            <w:ins w:id="1170" w:author="Master Repository Process" w:date="2021-08-01T02:56:00Z">
              <w:r>
                <w:rPr>
                  <w:bCs/>
                  <w:i/>
                  <w:sz w:val="20"/>
                </w:rPr>
                <w:t>Disposal of Uncollected Goods Act 1970</w:t>
              </w:r>
              <w:r>
                <w:rPr>
                  <w:bCs/>
                  <w:i/>
                  <w:sz w:val="20"/>
                </w:rPr>
                <w:br/>
              </w:r>
              <w:r>
                <w:rPr>
                  <w:bCs/>
                  <w:sz w:val="20"/>
                </w:rPr>
                <w:t>s. 14(4)</w:t>
              </w:r>
            </w:ins>
          </w:p>
          <w:p>
            <w:pPr>
              <w:pStyle w:val="yTableNAm"/>
              <w:rPr>
                <w:ins w:id="1171" w:author="Master Repository Process" w:date="2021-08-01T02:56:00Z"/>
                <w:b/>
                <w:bCs/>
                <w:szCs w:val="22"/>
              </w:rPr>
            </w:pPr>
            <w:ins w:id="1172" w:author="Master Repository Process" w:date="2021-08-01T02:56:00Z">
              <w:r>
                <w:rPr>
                  <w:b/>
                  <w:bCs/>
                  <w:szCs w:val="22"/>
                </w:rPr>
                <w:t>Record of goods disposed of not under Court order</w:t>
              </w:r>
            </w:ins>
          </w:p>
        </w:tc>
      </w:tr>
      <w:tr>
        <w:trPr>
          <w:cantSplit/>
          <w:trHeight w:val="283"/>
          <w:ins w:id="1173" w:author="Master Repository Process" w:date="2021-08-01T02:56:00Z"/>
        </w:trPr>
        <w:tc>
          <w:tcPr>
            <w:tcW w:w="2099" w:type="dxa"/>
            <w:gridSpan w:val="5"/>
          </w:tcPr>
          <w:p>
            <w:pPr>
              <w:pStyle w:val="yTableNAm"/>
              <w:spacing w:before="80"/>
              <w:rPr>
                <w:ins w:id="1174" w:author="Master Repository Process" w:date="2021-08-01T02:56:00Z"/>
                <w:sz w:val="20"/>
              </w:rPr>
            </w:pPr>
            <w:ins w:id="1175" w:author="Master Repository Process" w:date="2021-08-01T02:56:00Z">
              <w:r>
                <w:rPr>
                  <w:sz w:val="20"/>
                </w:rPr>
                <w:t>Name of Bailee</w:t>
              </w:r>
            </w:ins>
          </w:p>
        </w:tc>
        <w:tc>
          <w:tcPr>
            <w:tcW w:w="4928" w:type="dxa"/>
            <w:gridSpan w:val="3"/>
          </w:tcPr>
          <w:p>
            <w:pPr>
              <w:pStyle w:val="yTableNAm"/>
              <w:spacing w:before="80"/>
              <w:rPr>
                <w:ins w:id="1176" w:author="Master Repository Process" w:date="2021-08-01T02:56:00Z"/>
                <w:sz w:val="20"/>
              </w:rPr>
            </w:pPr>
          </w:p>
        </w:tc>
      </w:tr>
      <w:tr>
        <w:trPr>
          <w:cantSplit/>
          <w:trHeight w:val="90"/>
          <w:ins w:id="1177" w:author="Master Repository Process" w:date="2021-08-01T02:56:00Z"/>
        </w:trPr>
        <w:tc>
          <w:tcPr>
            <w:tcW w:w="2099" w:type="dxa"/>
            <w:gridSpan w:val="5"/>
            <w:tcBorders>
              <w:bottom w:val="single" w:sz="4" w:space="0" w:color="auto"/>
            </w:tcBorders>
          </w:tcPr>
          <w:p>
            <w:pPr>
              <w:pStyle w:val="yTableNAm"/>
              <w:spacing w:before="80"/>
              <w:rPr>
                <w:ins w:id="1178" w:author="Master Repository Process" w:date="2021-08-01T02:56:00Z"/>
                <w:sz w:val="20"/>
              </w:rPr>
            </w:pPr>
            <w:ins w:id="1179" w:author="Master Repository Process" w:date="2021-08-01T02:56:00Z">
              <w:r>
                <w:rPr>
                  <w:sz w:val="20"/>
                </w:rPr>
                <w:t>Name of Bailor</w:t>
              </w:r>
            </w:ins>
          </w:p>
        </w:tc>
        <w:tc>
          <w:tcPr>
            <w:tcW w:w="4928" w:type="dxa"/>
            <w:gridSpan w:val="3"/>
            <w:tcBorders>
              <w:bottom w:val="single" w:sz="4" w:space="0" w:color="auto"/>
            </w:tcBorders>
          </w:tcPr>
          <w:p>
            <w:pPr>
              <w:pStyle w:val="yTableNAm"/>
              <w:spacing w:before="80"/>
              <w:rPr>
                <w:ins w:id="1180" w:author="Master Repository Process" w:date="2021-08-01T02:56:00Z"/>
                <w:sz w:val="20"/>
              </w:rPr>
            </w:pPr>
          </w:p>
        </w:tc>
      </w:tr>
      <w:tr>
        <w:trPr>
          <w:cantSplit/>
          <w:trHeight w:val="283"/>
          <w:ins w:id="1181" w:author="Master Repository Process" w:date="2021-08-01T02:56:00Z"/>
        </w:trPr>
        <w:tc>
          <w:tcPr>
            <w:tcW w:w="2099" w:type="dxa"/>
            <w:gridSpan w:val="5"/>
            <w:tcBorders>
              <w:bottom w:val="single" w:sz="4" w:space="0" w:color="auto"/>
            </w:tcBorders>
          </w:tcPr>
          <w:p>
            <w:pPr>
              <w:pStyle w:val="yTableNAm"/>
              <w:spacing w:before="80"/>
              <w:rPr>
                <w:ins w:id="1182" w:author="Master Repository Process" w:date="2021-08-01T02:56:00Z"/>
                <w:sz w:val="20"/>
              </w:rPr>
            </w:pPr>
            <w:ins w:id="1183" w:author="Master Repository Process" w:date="2021-08-01T02:56:00Z">
              <w:r>
                <w:rPr>
                  <w:sz w:val="20"/>
                </w:rPr>
                <w:t>Description of goods</w:t>
              </w:r>
            </w:ins>
          </w:p>
        </w:tc>
        <w:tc>
          <w:tcPr>
            <w:tcW w:w="4928" w:type="dxa"/>
            <w:gridSpan w:val="3"/>
            <w:tcBorders>
              <w:bottom w:val="single" w:sz="4" w:space="0" w:color="auto"/>
            </w:tcBorders>
          </w:tcPr>
          <w:p>
            <w:pPr>
              <w:pStyle w:val="yTableNAm"/>
              <w:spacing w:before="80"/>
              <w:rPr>
                <w:ins w:id="1184" w:author="Master Repository Process" w:date="2021-08-01T02:56:00Z"/>
                <w:sz w:val="20"/>
              </w:rPr>
            </w:pPr>
          </w:p>
        </w:tc>
      </w:tr>
      <w:tr>
        <w:trPr>
          <w:cantSplit/>
          <w:ins w:id="1185" w:author="Master Repository Process" w:date="2021-08-01T02:56:00Z"/>
        </w:trPr>
        <w:tc>
          <w:tcPr>
            <w:tcW w:w="2099" w:type="dxa"/>
            <w:gridSpan w:val="5"/>
            <w:tcBorders>
              <w:top w:val="single" w:sz="4" w:space="0" w:color="auto"/>
              <w:bottom w:val="single" w:sz="4" w:space="0" w:color="auto"/>
            </w:tcBorders>
          </w:tcPr>
          <w:p>
            <w:pPr>
              <w:pStyle w:val="yTableNAm"/>
              <w:spacing w:before="60"/>
              <w:rPr>
                <w:ins w:id="1186" w:author="Master Repository Process" w:date="2021-08-01T02:56:00Z"/>
                <w:sz w:val="20"/>
              </w:rPr>
            </w:pPr>
            <w:ins w:id="1187" w:author="Master Repository Process" w:date="2021-08-01T02:56:00Z">
              <w:r>
                <w:rPr>
                  <w:sz w:val="20"/>
                </w:rPr>
                <w:t>How disposed of</w:t>
              </w:r>
            </w:ins>
          </w:p>
        </w:tc>
        <w:tc>
          <w:tcPr>
            <w:tcW w:w="4928" w:type="dxa"/>
            <w:gridSpan w:val="3"/>
            <w:tcBorders>
              <w:top w:val="single" w:sz="4" w:space="0" w:color="auto"/>
              <w:bottom w:val="single" w:sz="4" w:space="0" w:color="auto"/>
            </w:tcBorders>
          </w:tcPr>
          <w:p>
            <w:pPr>
              <w:pStyle w:val="yTableNAm"/>
              <w:spacing w:before="60"/>
              <w:rPr>
                <w:ins w:id="1188" w:author="Master Repository Process" w:date="2021-08-01T02:56:00Z"/>
                <w:sz w:val="20"/>
              </w:rPr>
            </w:pPr>
          </w:p>
        </w:tc>
      </w:tr>
      <w:tr>
        <w:trPr>
          <w:cantSplit/>
          <w:ins w:id="1189" w:author="Master Repository Process" w:date="2021-08-01T02:56:00Z"/>
        </w:trPr>
        <w:tc>
          <w:tcPr>
            <w:tcW w:w="2099" w:type="dxa"/>
            <w:gridSpan w:val="5"/>
            <w:tcBorders>
              <w:top w:val="single" w:sz="4" w:space="0" w:color="auto"/>
              <w:bottom w:val="single" w:sz="4" w:space="0" w:color="auto"/>
            </w:tcBorders>
          </w:tcPr>
          <w:p>
            <w:pPr>
              <w:pStyle w:val="yTableNAm"/>
              <w:spacing w:before="60"/>
              <w:rPr>
                <w:ins w:id="1190" w:author="Master Repository Process" w:date="2021-08-01T02:56:00Z"/>
                <w:sz w:val="20"/>
              </w:rPr>
            </w:pPr>
            <w:ins w:id="1191" w:author="Master Repository Process" w:date="2021-08-01T02:56:00Z">
              <w:r>
                <w:rPr>
                  <w:sz w:val="20"/>
                </w:rPr>
                <w:t>Date and place of disposal</w:t>
              </w:r>
            </w:ins>
          </w:p>
        </w:tc>
        <w:tc>
          <w:tcPr>
            <w:tcW w:w="4928" w:type="dxa"/>
            <w:gridSpan w:val="3"/>
            <w:tcBorders>
              <w:top w:val="single" w:sz="4" w:space="0" w:color="auto"/>
              <w:bottom w:val="single" w:sz="4" w:space="0" w:color="auto"/>
            </w:tcBorders>
          </w:tcPr>
          <w:p>
            <w:pPr>
              <w:pStyle w:val="yTableNAm"/>
              <w:spacing w:before="60"/>
              <w:rPr>
                <w:ins w:id="1192" w:author="Master Repository Process" w:date="2021-08-01T02:56:00Z"/>
                <w:sz w:val="20"/>
              </w:rPr>
            </w:pPr>
          </w:p>
        </w:tc>
      </w:tr>
      <w:tr>
        <w:trPr>
          <w:cantSplit/>
        </w:trPr>
        <w:tc>
          <w:tcPr>
            <w:tcW w:w="567" w:type="dxa"/>
            <w:cellDel w:id="1193" w:author="Master Repository Process" w:date="2021-08-01T02:56:00Z"/>
          </w:tcPr>
          <w:p>
            <w:pPr>
              <w:pStyle w:val="yMiscellaneousBody"/>
              <w:rPr>
                <w:snapToGrid w:val="0"/>
              </w:rPr>
            </w:pPr>
            <w:del w:id="1194" w:author="Master Repository Process" w:date="2021-08-01T02:56:00Z">
              <w:r>
                <w:rPr>
                  <w:snapToGrid w:val="0"/>
                </w:rPr>
                <w:delText xml:space="preserve">TO </w:delText>
              </w:r>
            </w:del>
          </w:p>
        </w:tc>
        <w:tc>
          <w:tcPr>
            <w:tcW w:w="2552" w:type="dxa"/>
            <w:cellDel w:id="1195" w:author="Master Repository Process" w:date="2021-08-01T02:56:00Z"/>
          </w:tcPr>
          <w:p>
            <w:pPr>
              <w:pStyle w:val="yMiscellaneousBody"/>
              <w:jc w:val="center"/>
              <w:rPr>
                <w:snapToGrid w:val="0"/>
              </w:rPr>
            </w:pPr>
            <w:del w:id="1196" w:author="Master Repository Process" w:date="2021-08-01T02:56:00Z">
              <w:r>
                <w:rPr>
                  <w:snapToGrid w:val="0"/>
                </w:rPr>
                <w:delText>The Respondent</w:delText>
              </w:r>
            </w:del>
          </w:p>
        </w:tc>
        <w:tc>
          <w:tcPr>
            <w:tcW w:w="850" w:type="dxa"/>
            <w:gridSpan w:val="2"/>
            <w:cellDel w:id="1197" w:author="Master Repository Process" w:date="2021-08-01T02:56:00Z"/>
          </w:tcPr>
          <w:p>
            <w:pPr>
              <w:pStyle w:val="yMiscellaneousBody"/>
              <w:rPr>
                <w:noProof/>
              </w:rPr>
            </w:pPr>
            <w:del w:id="1198" w:author="Master Repository Process" w:date="2021-08-01T02:56:00Z">
              <w:r>
                <w:rPr>
                  <w:noProof/>
                </w:rPr>
                <w:drawing>
                  <wp:inline distT="0" distB="0" distL="0" distR="0">
                    <wp:extent cx="123825" cy="438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438150"/>
                            </a:xfrm>
                            <a:prstGeom prst="rect">
                              <a:avLst/>
                            </a:prstGeom>
                            <a:noFill/>
                            <a:ln>
                              <a:noFill/>
                            </a:ln>
                          </pic:spPr>
                        </pic:pic>
                      </a:graphicData>
                    </a:graphic>
                  </wp:inline>
                </w:drawing>
              </w:r>
            </w:del>
          </w:p>
        </w:tc>
        <w:tc>
          <w:tcPr>
            <w:tcW w:w="2099" w:type="dxa"/>
            <w:tcBorders>
              <w:top w:val="single" w:sz="4" w:space="0" w:color="auto"/>
            </w:tcBorders>
            <w:cellMerge w:id="1199" w:author="Master Repository Process" w:date="2021-08-01T02:56:00Z" w:vMergeOrig="rest"/>
          </w:tcPr>
          <w:p>
            <w:pPr>
              <w:pStyle w:val="yTableNAm"/>
              <w:spacing w:before="60"/>
              <w:rPr>
                <w:ins w:id="1200" w:author="Master Repository Process" w:date="2021-08-01T02:56:00Z"/>
                <w:sz w:val="20"/>
              </w:rPr>
            </w:pPr>
            <w:del w:id="1201" w:author="Master Repository Process" w:date="2021-08-01T02:56:00Z">
              <w:r>
                <w:rPr>
                  <w:snapToGrid w:val="0"/>
                </w:rPr>
                <w:delText>(</w:delText>
              </w:r>
            </w:del>
            <w:ins w:id="1202" w:author="Master Repository Process" w:date="2021-08-01T02:56:00Z">
              <w:r>
                <w:rPr>
                  <w:sz w:val="20"/>
                </w:rPr>
                <w:t xml:space="preserve">Name and address of — </w:t>
              </w:r>
            </w:ins>
          </w:p>
          <w:p>
            <w:pPr>
              <w:pStyle w:val="yTableNAm"/>
              <w:tabs>
                <w:tab w:val="clear" w:pos="567"/>
              </w:tabs>
              <w:spacing w:before="60"/>
              <w:ind w:left="200" w:hanging="200"/>
              <w:rPr>
                <w:ins w:id="1203" w:author="Master Repository Process" w:date="2021-08-01T02:56:00Z"/>
                <w:sz w:val="20"/>
              </w:rPr>
            </w:pPr>
            <w:ins w:id="1204" w:author="Master Repository Process" w:date="2021-08-01T02:56:00Z">
              <w:r>
                <w:rPr>
                  <w:sz w:val="20"/>
                </w:rPr>
                <w:t>1. Person who conducted sale; or</w:t>
              </w:r>
            </w:ins>
          </w:p>
          <w:p>
            <w:pPr>
              <w:pStyle w:val="yTableNAm"/>
              <w:tabs>
                <w:tab w:val="clear" w:pos="567"/>
              </w:tabs>
              <w:spacing w:before="60"/>
              <w:ind w:left="200" w:hanging="200"/>
              <w:rPr>
                <w:ins w:id="1205" w:author="Master Repository Process" w:date="2021-08-01T02:56:00Z"/>
                <w:sz w:val="20"/>
              </w:rPr>
            </w:pPr>
            <w:r>
              <w:rPr>
                <w:sz w:val="20"/>
              </w:rPr>
              <w:t>2</w:t>
            </w:r>
            <w:del w:id="1206" w:author="Master Repository Process" w:date="2021-08-01T02:56:00Z">
              <w:r>
                <w:rPr>
                  <w:snapToGrid w:val="0"/>
                </w:rPr>
                <w:delText>)</w:delText>
              </w:r>
            </w:del>
            <w:ins w:id="1207" w:author="Master Repository Process" w:date="2021-08-01T02:56:00Z">
              <w:r>
                <w:rPr>
                  <w:sz w:val="20"/>
                </w:rPr>
                <w:t>. Donee; or</w:t>
              </w:r>
            </w:ins>
          </w:p>
          <w:p>
            <w:pPr>
              <w:pStyle w:val="yTableNAm"/>
              <w:spacing w:before="60"/>
              <w:ind w:left="200" w:hanging="200"/>
              <w:rPr>
                <w:sz w:val="20"/>
              </w:rPr>
            </w:pPr>
            <w:ins w:id="1208" w:author="Master Repository Process" w:date="2021-08-01T02:56:00Z">
              <w:r>
                <w:rPr>
                  <w:sz w:val="20"/>
                </w:rPr>
                <w:t>3. Person who destroyed goods</w:t>
              </w:r>
            </w:ins>
          </w:p>
        </w:tc>
        <w:tc>
          <w:tcPr>
            <w:tcW w:w="4928" w:type="dxa"/>
            <w:gridSpan w:val="3"/>
            <w:tcBorders>
              <w:top w:val="single" w:sz="4" w:space="0" w:color="auto"/>
            </w:tcBorders>
            <w:cellIns w:id="1209" w:author="Master Repository Process" w:date="2021-08-01T02:56:00Z"/>
          </w:tcPr>
          <w:p>
            <w:pPr>
              <w:pStyle w:val="yTableNAm"/>
              <w:spacing w:before="60"/>
              <w:rPr>
                <w:sz w:val="20"/>
              </w:rPr>
            </w:pPr>
          </w:p>
        </w:tc>
      </w:tr>
      <w:tr>
        <w:trPr>
          <w:cantSplit/>
        </w:trPr>
        <w:tc>
          <w:tcPr>
            <w:tcW w:w="7027" w:type="dxa"/>
            <w:gridSpan w:val="3"/>
          </w:tcPr>
          <w:p>
            <w:pPr>
              <w:pStyle w:val="yTableNAm"/>
              <w:tabs>
                <w:tab w:val="clear" w:pos="567"/>
                <w:tab w:val="left" w:pos="406"/>
              </w:tabs>
              <w:spacing w:before="60"/>
              <w:jc w:val="center"/>
              <w:rPr>
                <w:sz w:val="20"/>
              </w:rPr>
            </w:pPr>
            <w:del w:id="1210" w:author="Master Repository Process" w:date="2021-08-01T02:56:00Z">
              <w:r>
                <w:rPr>
                  <w:snapToGrid w:val="0"/>
                </w:rPr>
                <w:delText xml:space="preserve">TO </w:delText>
              </w:r>
            </w:del>
            <w:ins w:id="1211" w:author="Master Repository Process" w:date="2021-08-01T02:56:00Z">
              <w:r>
                <w:rPr>
                  <w:sz w:val="20"/>
                </w:rPr>
                <w:t>Where goods sold</w:t>
              </w:r>
            </w:ins>
          </w:p>
        </w:tc>
        <w:tc>
          <w:tcPr>
            <w:tcW w:w="2552" w:type="dxa"/>
            <w:gridSpan w:val="3"/>
            <w:cellDel w:id="1212" w:author="Master Repository Process" w:date="2021-08-01T02:56:00Z"/>
          </w:tcPr>
          <w:p>
            <w:pPr>
              <w:pStyle w:val="yMiscellaneousBody"/>
              <w:rPr>
                <w:snapToGrid w:val="0"/>
              </w:rPr>
            </w:pPr>
            <w:del w:id="1213" w:author="Master Repository Process" w:date="2021-08-01T02:56:00Z">
              <w:r>
                <w:rPr>
                  <w:snapToGrid w:val="0"/>
                </w:rPr>
                <w:delText>.............................................</w:delText>
              </w:r>
            </w:del>
          </w:p>
        </w:tc>
        <w:tc>
          <w:tcPr>
            <w:tcW w:w="850" w:type="dxa"/>
            <w:cellDel w:id="1214" w:author="Master Repository Process" w:date="2021-08-01T02:56:00Z"/>
          </w:tcPr>
          <w:p>
            <w:pPr>
              <w:pStyle w:val="yMiscellaneousBody"/>
              <w:rPr>
                <w:snapToGrid w:val="0"/>
              </w:rPr>
            </w:pPr>
          </w:p>
        </w:tc>
        <w:tc>
          <w:tcPr>
            <w:tcW w:w="3119" w:type="dxa"/>
            <w:cellDel w:id="1215" w:author="Master Repository Process" w:date="2021-08-01T02:56:00Z"/>
          </w:tcPr>
          <w:p>
            <w:pPr>
              <w:pStyle w:val="yMiscellaneousBody"/>
              <w:rPr>
                <w:snapToGrid w:val="0"/>
              </w:rPr>
            </w:pPr>
          </w:p>
        </w:tc>
      </w:tr>
      <w:tr>
        <w:trPr>
          <w:cantSplit/>
          <w:ins w:id="1216" w:author="Master Repository Process" w:date="2021-08-01T02:56:00Z"/>
        </w:trPr>
        <w:tc>
          <w:tcPr>
            <w:tcW w:w="2099" w:type="dxa"/>
            <w:gridSpan w:val="5"/>
            <w:tcBorders>
              <w:bottom w:val="single" w:sz="4" w:space="0" w:color="auto"/>
            </w:tcBorders>
          </w:tcPr>
          <w:p>
            <w:pPr>
              <w:pStyle w:val="yTableNAm"/>
              <w:spacing w:before="60"/>
              <w:rPr>
                <w:ins w:id="1217" w:author="Master Repository Process" w:date="2021-08-01T02:56:00Z"/>
                <w:sz w:val="20"/>
              </w:rPr>
            </w:pPr>
            <w:ins w:id="1218" w:author="Master Repository Process" w:date="2021-08-01T02:56:00Z">
              <w:r>
                <w:rPr>
                  <w:sz w:val="20"/>
                </w:rPr>
                <w:t>Gross proceeds of sale</w:t>
              </w:r>
            </w:ins>
          </w:p>
        </w:tc>
        <w:tc>
          <w:tcPr>
            <w:tcW w:w="4928" w:type="dxa"/>
            <w:gridSpan w:val="3"/>
            <w:tcBorders>
              <w:bottom w:val="single" w:sz="4" w:space="0" w:color="auto"/>
            </w:tcBorders>
          </w:tcPr>
          <w:p>
            <w:pPr>
              <w:pStyle w:val="yTableNAm"/>
              <w:spacing w:before="60"/>
              <w:rPr>
                <w:ins w:id="1219" w:author="Master Repository Process" w:date="2021-08-01T02:56:00Z"/>
                <w:sz w:val="20"/>
              </w:rPr>
            </w:pPr>
          </w:p>
        </w:tc>
      </w:tr>
      <w:tr>
        <w:trPr>
          <w:cantSplit/>
          <w:ins w:id="1220" w:author="Master Repository Process" w:date="2021-08-01T02:56:00Z"/>
        </w:trPr>
        <w:tc>
          <w:tcPr>
            <w:tcW w:w="2099" w:type="dxa"/>
            <w:gridSpan w:val="5"/>
            <w:tcBorders>
              <w:bottom w:val="single" w:sz="4" w:space="0" w:color="auto"/>
            </w:tcBorders>
          </w:tcPr>
          <w:p>
            <w:pPr>
              <w:pStyle w:val="yTableNAm"/>
              <w:spacing w:before="60"/>
              <w:rPr>
                <w:ins w:id="1221" w:author="Master Repository Process" w:date="2021-08-01T02:56:00Z"/>
                <w:sz w:val="20"/>
              </w:rPr>
            </w:pPr>
            <w:ins w:id="1222" w:author="Master Repository Process" w:date="2021-08-01T02:56:00Z">
              <w:r>
                <w:rPr>
                  <w:sz w:val="20"/>
                </w:rPr>
                <w:t>Specification of each item of Bailee’s charges</w:t>
              </w:r>
            </w:ins>
          </w:p>
        </w:tc>
        <w:tc>
          <w:tcPr>
            <w:tcW w:w="4928" w:type="dxa"/>
            <w:gridSpan w:val="3"/>
            <w:tcBorders>
              <w:bottom w:val="single" w:sz="4" w:space="0" w:color="auto"/>
            </w:tcBorders>
          </w:tcPr>
          <w:p>
            <w:pPr>
              <w:pStyle w:val="yTableNAm"/>
              <w:spacing w:before="60"/>
              <w:rPr>
                <w:ins w:id="1223" w:author="Master Repository Process" w:date="2021-08-01T02:56:00Z"/>
                <w:sz w:val="20"/>
              </w:rPr>
            </w:pPr>
          </w:p>
        </w:tc>
      </w:tr>
      <w:tr>
        <w:trPr>
          <w:cantSplit/>
          <w:ins w:id="1224" w:author="Master Repository Process" w:date="2021-08-01T02:56:00Z"/>
        </w:trPr>
        <w:tc>
          <w:tcPr>
            <w:tcW w:w="2099" w:type="dxa"/>
            <w:gridSpan w:val="5"/>
            <w:tcBorders>
              <w:bottom w:val="single" w:sz="4" w:space="0" w:color="auto"/>
            </w:tcBorders>
          </w:tcPr>
          <w:p>
            <w:pPr>
              <w:pStyle w:val="yTableNAm"/>
              <w:keepNext/>
              <w:spacing w:before="60"/>
              <w:rPr>
                <w:ins w:id="1225" w:author="Master Repository Process" w:date="2021-08-01T02:56:00Z"/>
                <w:sz w:val="20"/>
              </w:rPr>
            </w:pPr>
            <w:ins w:id="1226" w:author="Master Repository Process" w:date="2021-08-01T02:56:00Z">
              <w:r>
                <w:rPr>
                  <w:sz w:val="20"/>
                </w:rPr>
                <w:t>Total amount of charges paid to Bailor</w:t>
              </w:r>
            </w:ins>
          </w:p>
        </w:tc>
        <w:tc>
          <w:tcPr>
            <w:tcW w:w="4928" w:type="dxa"/>
            <w:gridSpan w:val="3"/>
            <w:tcBorders>
              <w:bottom w:val="single" w:sz="4" w:space="0" w:color="auto"/>
            </w:tcBorders>
          </w:tcPr>
          <w:p>
            <w:pPr>
              <w:pStyle w:val="yTableNAm"/>
              <w:keepNext/>
              <w:spacing w:before="60"/>
              <w:rPr>
                <w:ins w:id="1227" w:author="Master Repository Process" w:date="2021-08-01T02:56:00Z"/>
                <w:sz w:val="20"/>
              </w:rPr>
            </w:pPr>
          </w:p>
        </w:tc>
      </w:tr>
      <w:tr>
        <w:trPr>
          <w:cantSplit/>
          <w:ins w:id="1228" w:author="Master Repository Process" w:date="2021-08-01T02:56:00Z"/>
        </w:trPr>
        <w:tc>
          <w:tcPr>
            <w:tcW w:w="2099" w:type="dxa"/>
            <w:gridSpan w:val="5"/>
            <w:tcBorders>
              <w:top w:val="single" w:sz="4" w:space="0" w:color="auto"/>
              <w:bottom w:val="single" w:sz="4" w:space="0" w:color="auto"/>
            </w:tcBorders>
          </w:tcPr>
          <w:p>
            <w:pPr>
              <w:pStyle w:val="yTableNAm"/>
              <w:spacing w:before="60"/>
              <w:rPr>
                <w:ins w:id="1229" w:author="Master Repository Process" w:date="2021-08-01T02:56:00Z"/>
                <w:sz w:val="20"/>
              </w:rPr>
            </w:pPr>
            <w:ins w:id="1230" w:author="Master Repository Process" w:date="2021-08-01T02:56:00Z">
              <w:r>
                <w:rPr>
                  <w:sz w:val="20"/>
                </w:rPr>
                <w:t>Balance standing to Bailor’s credit</w:t>
              </w:r>
            </w:ins>
          </w:p>
        </w:tc>
        <w:tc>
          <w:tcPr>
            <w:tcW w:w="4928" w:type="dxa"/>
            <w:gridSpan w:val="3"/>
            <w:tcBorders>
              <w:top w:val="single" w:sz="4" w:space="0" w:color="auto"/>
              <w:bottom w:val="single" w:sz="4" w:space="0" w:color="auto"/>
            </w:tcBorders>
          </w:tcPr>
          <w:p>
            <w:pPr>
              <w:pStyle w:val="yTableNAm"/>
              <w:spacing w:before="60"/>
              <w:rPr>
                <w:ins w:id="1231" w:author="Master Repository Process" w:date="2021-08-01T02:56:00Z"/>
                <w:sz w:val="20"/>
              </w:rPr>
            </w:pPr>
          </w:p>
        </w:tc>
      </w:tr>
    </w:tbl>
    <w:p>
      <w:pPr>
        <w:pStyle w:val="yMiscellaneousBody"/>
        <w:rPr>
          <w:del w:id="1232" w:author="Master Repository Process" w:date="2021-08-01T02:56:00Z"/>
          <w:snapToGrid w:val="0"/>
        </w:rPr>
      </w:pPr>
      <w:del w:id="1233" w:author="Master Repository Process" w:date="2021-08-01T02:56:00Z">
        <w:r>
          <w:rPr>
            <w:snapToGrid w:val="0"/>
          </w:rPr>
          <w:delText>If you do not attend either in person or by your counsel or solicitor at the time and place fixed above for the hearing of this application the Court may make orders in your absence.</w:delText>
        </w:r>
      </w:del>
    </w:p>
    <w:p>
      <w:pPr>
        <w:pStyle w:val="yMiscellaneousBody"/>
        <w:pBdr>
          <w:top w:val="single" w:sz="4" w:space="4" w:color="auto"/>
        </w:pBdr>
        <w:ind w:left="426" w:hanging="426"/>
        <w:rPr>
          <w:del w:id="1234" w:author="Master Repository Process" w:date="2021-08-01T02:56:00Z"/>
          <w:snapToGrid w:val="0"/>
        </w:rPr>
      </w:pPr>
      <w:del w:id="1235" w:author="Master Repository Process" w:date="2021-08-01T02:56:00Z">
        <w:r>
          <w:rPr>
            <w:snapToGrid w:val="0"/>
          </w:rPr>
          <w:delText>(1)</w:delText>
        </w:r>
        <w:r>
          <w:rPr>
            <w:snapToGrid w:val="0"/>
          </w:rPr>
          <w:tab/>
          <w:delText>Give a sufficient description of the goods.</w:delText>
        </w:r>
      </w:del>
    </w:p>
    <w:p>
      <w:pPr>
        <w:pStyle w:val="yMiscellaneousBody"/>
        <w:spacing w:before="0"/>
        <w:ind w:left="425" w:hanging="425"/>
        <w:rPr>
          <w:del w:id="1236" w:author="Master Repository Process" w:date="2021-08-01T02:56:00Z"/>
          <w:snapToGrid w:val="0"/>
        </w:rPr>
      </w:pPr>
      <w:del w:id="1237" w:author="Master Repository Process" w:date="2021-08-01T02:56:00Z">
        <w:r>
          <w:rPr>
            <w:snapToGrid w:val="0"/>
          </w:rPr>
          <w:delText>(2)</w:delText>
        </w:r>
        <w:r>
          <w:rPr>
            <w:snapToGrid w:val="0"/>
          </w:rPr>
          <w:tab/>
          <w:delText>A copy of this application must be served on the respondent and any other person appearing to be affected by the application.</w:delText>
        </w:r>
      </w:del>
    </w:p>
    <w:p>
      <w:pPr>
        <w:pStyle w:val="yShoulderClause"/>
        <w:keepNext/>
        <w:pageBreakBefore/>
        <w:rPr>
          <w:del w:id="1238" w:author="Master Repository Process" w:date="2021-08-01T02:56:00Z"/>
          <w:snapToGrid w:val="0"/>
        </w:rPr>
      </w:pPr>
      <w:del w:id="1239" w:author="Master Repository Process" w:date="2021-08-01T02:56:00Z">
        <w:r>
          <w:rPr>
            <w:snapToGrid w:val="0"/>
          </w:rPr>
          <w:delText>[Section 32]</w:delText>
        </w:r>
      </w:del>
    </w:p>
    <w:p>
      <w:pPr>
        <w:pStyle w:val="yMiscellaneousHeading"/>
        <w:rPr>
          <w:del w:id="1240" w:author="Master Repository Process" w:date="2021-08-01T02:56:00Z"/>
          <w:b/>
          <w:snapToGrid w:val="0"/>
        </w:rPr>
      </w:pPr>
      <w:del w:id="1241" w:author="Master Repository Process" w:date="2021-08-01T02:56:00Z">
        <w:r>
          <w:rPr>
            <w:b/>
            <w:snapToGrid w:val="0"/>
          </w:rPr>
          <w:delText>Form 11</w:delText>
        </w:r>
      </w:del>
    </w:p>
    <w:p>
      <w:pPr>
        <w:pStyle w:val="yMiscellaneousHeading"/>
        <w:rPr>
          <w:del w:id="1242" w:author="Master Repository Process" w:date="2021-08-01T02:56:00Z"/>
          <w:b/>
          <w:snapToGrid w:val="0"/>
        </w:rPr>
      </w:pPr>
      <w:del w:id="1243" w:author="Master Repository Process" w:date="2021-08-01T02:56:00Z">
        <w:r>
          <w:rPr>
            <w:b/>
            <w:snapToGrid w:val="0"/>
          </w:rPr>
          <w:delText>ENDORSEMENT OF SERVICE</w:delText>
        </w:r>
      </w:del>
    </w:p>
    <w:p>
      <w:pPr>
        <w:pStyle w:val="yMiscellaneousBody"/>
        <w:rPr>
          <w:del w:id="1244" w:author="Master Repository Process" w:date="2021-08-01T02:56:00Z"/>
          <w:snapToGrid w:val="0"/>
        </w:rPr>
      </w:pPr>
      <w:del w:id="1245" w:author="Master Repository Process" w:date="2021-08-01T02:56:00Z">
        <w:r>
          <w:rPr>
            <w:snapToGrid w:val="0"/>
          </w:rPr>
          <w:delText>On the .................... day of ..........................., 20.........., at .................................... I served the within</w:delText>
        </w:r>
        <w:r>
          <w:rPr>
            <w:snapToGrid w:val="0"/>
          </w:rPr>
          <w:noBreakHyphen/>
          <w:delText>named ...................................................................................... with a copy of the within application by delivering the copy to him personally (or by leaving the copy for him with .................................................................. at ...............................................................................his last known place of abode).</w:delText>
        </w:r>
      </w:del>
    </w:p>
    <w:p>
      <w:pPr>
        <w:pStyle w:val="yMiscellaneousBody"/>
        <w:jc w:val="right"/>
        <w:rPr>
          <w:del w:id="1246" w:author="Master Repository Process" w:date="2021-08-01T02:56:00Z"/>
          <w:snapToGrid w:val="0"/>
        </w:rPr>
      </w:pPr>
      <w:del w:id="1247" w:author="Master Repository Process" w:date="2021-08-01T02:56:00Z">
        <w:r>
          <w:rPr>
            <w:snapToGrid w:val="0"/>
          </w:rPr>
          <w:delText>(Signature) ................................................</w:delText>
        </w:r>
      </w:del>
    </w:p>
    <w:p>
      <w:pPr>
        <w:pStyle w:val="yMiscellaneousBody"/>
        <w:jc w:val="right"/>
        <w:rPr>
          <w:del w:id="1248" w:author="Master Repository Process" w:date="2021-08-01T02:56:00Z"/>
          <w:snapToGrid w:val="0"/>
        </w:rPr>
      </w:pPr>
      <w:del w:id="1249" w:author="Master Repository Process" w:date="2021-08-01T02:56:00Z">
        <w:r>
          <w:rPr>
            <w:snapToGrid w:val="0"/>
          </w:rPr>
          <w:delText>(Date) ................................................</w:delText>
        </w:r>
      </w:del>
    </w:p>
    <w:p>
      <w:pPr>
        <w:pStyle w:val="yShoulderClause"/>
        <w:keepNext/>
        <w:pageBreakBefore/>
        <w:rPr>
          <w:del w:id="1250" w:author="Master Repository Process" w:date="2021-08-01T02:56:00Z"/>
          <w:snapToGrid w:val="0"/>
        </w:rPr>
      </w:pPr>
      <w:del w:id="1251" w:author="Master Repository Process" w:date="2021-08-01T02:56:00Z">
        <w:r>
          <w:rPr>
            <w:snapToGrid w:val="0"/>
          </w:rPr>
          <w:delText>[Section 27]</w:delText>
        </w:r>
      </w:del>
    </w:p>
    <w:p>
      <w:pPr>
        <w:pStyle w:val="yFootnotesection"/>
        <w:rPr>
          <w:ins w:id="1252" w:author="Master Repository Process" w:date="2021-08-01T02:56:00Z"/>
        </w:rPr>
      </w:pPr>
      <w:ins w:id="1253" w:author="Master Repository Process" w:date="2021-08-01T02:56:00Z">
        <w:r>
          <w:tab/>
          <w:t>[Form 13 inserted: Gazette 9 Jun 2017 p. 2857</w:t>
        </w:r>
        <w:r>
          <w:noBreakHyphen/>
          <w:t>8.]</w:t>
        </w:r>
      </w:ins>
    </w:p>
    <w:p>
      <w:pPr>
        <w:pStyle w:val="yMiscellaneousHeading"/>
        <w:spacing w:after="120"/>
        <w:rPr>
          <w:b/>
        </w:rPr>
      </w:pPr>
      <w:r>
        <w:rPr>
          <w:b/>
        </w:rPr>
        <w:t>Form</w:t>
      </w:r>
      <w:del w:id="1254" w:author="Master Repository Process" w:date="2021-08-01T02:56:00Z">
        <w:r>
          <w:rPr>
            <w:b/>
            <w:snapToGrid w:val="0"/>
          </w:rPr>
          <w:delText xml:space="preserve"> 12</w:delText>
        </w:r>
      </w:del>
      <w:ins w:id="1255" w:author="Master Repository Process" w:date="2021-08-01T02:56:00Z">
        <w:r>
          <w:rPr>
            <w:b/>
          </w:rPr>
          <w:t> 14</w:t>
        </w:r>
      </w:ins>
    </w:p>
    <w:p>
      <w:pPr>
        <w:pStyle w:val="yMiscellaneousHeading"/>
        <w:rPr>
          <w:del w:id="1256" w:author="Master Repository Process" w:date="2021-08-01T02:56:00Z"/>
          <w:i/>
          <w:snapToGrid w:val="0"/>
        </w:rPr>
      </w:pPr>
      <w:del w:id="1257" w:author="Master Repository Process" w:date="2021-08-01T02:56:00Z">
        <w:r>
          <w:rPr>
            <w:i/>
            <w:snapToGrid w:val="0"/>
          </w:rPr>
          <w:delText>Disposal of Uncollected Goods Act 1970</w:delText>
        </w:r>
      </w:del>
    </w:p>
    <w:p>
      <w:pPr>
        <w:pStyle w:val="yMiscellaneousHeading"/>
        <w:rPr>
          <w:del w:id="1258" w:author="Master Repository Process" w:date="2021-08-01T02:56:00Z"/>
          <w:b/>
          <w:snapToGrid w:val="0"/>
        </w:rPr>
      </w:pPr>
      <w:del w:id="1259" w:author="Master Repository Process" w:date="2021-08-01T02:56:00Z">
        <w:r>
          <w:rPr>
            <w:b/>
            <w:snapToGrid w:val="0"/>
          </w:rPr>
          <w:delText>CERTIFICATE AS TO THE MAKING AND CONTENTS OF AN ORDER UNDER THE ACT</w:delText>
        </w:r>
      </w:del>
    </w:p>
    <w:p>
      <w:pPr>
        <w:pStyle w:val="yMiscellaneousBody"/>
        <w:jc w:val="right"/>
        <w:rPr>
          <w:del w:id="1260" w:author="Master Repository Process" w:date="2021-08-01T02:56:00Z"/>
          <w:snapToGrid w:val="0"/>
        </w:rPr>
      </w:pPr>
      <w:del w:id="1261" w:author="Master Repository Process" w:date="2021-08-01T02:56:00Z">
        <w:r>
          <w:rPr>
            <w:snapToGrid w:val="0"/>
          </w:rPr>
          <w:delText>No. ........................</w:delText>
        </w:r>
      </w:del>
    </w:p>
    <w:p>
      <w:pPr>
        <w:pStyle w:val="yMiscellaneousBody"/>
        <w:spacing w:before="0"/>
        <w:rPr>
          <w:del w:id="1262" w:author="Master Repository Process" w:date="2021-08-01T02:56:00Z"/>
          <w:snapToGrid w:val="0"/>
        </w:rPr>
      </w:pPr>
      <w:del w:id="1263" w:author="Master Repository Process" w:date="2021-08-01T02:56:00Z">
        <w:r>
          <w:rPr>
            <w:snapToGrid w:val="0"/>
          </w:rPr>
          <w:delText>In the Court of Petty Sessions</w:delText>
        </w:r>
        <w:r>
          <w:rPr>
            <w:snapToGrid w:val="0"/>
          </w:rPr>
          <w:br/>
          <w:delText>at ................................................</w:delText>
        </w:r>
      </w:del>
    </w:p>
    <w:p>
      <w:pPr>
        <w:pStyle w:val="yMiscellaneousBody"/>
        <w:rPr>
          <w:del w:id="1264" w:author="Master Repository Process" w:date="2021-08-01T02:56:00Z"/>
          <w:snapToGrid w:val="0"/>
        </w:rPr>
      </w:pPr>
      <w:del w:id="1265" w:author="Master Repository Process" w:date="2021-08-01T02:56:00Z">
        <w:r>
          <w:rPr>
            <w:snapToGrid w:val="0"/>
          </w:rPr>
          <w:delText>BETWEEN (1)</w:delText>
        </w:r>
      </w:del>
    </w:p>
    <w:tbl>
      <w:tblPr>
        <w:tblW w:w="7027" w:type="dxa"/>
        <w:tblInd w:w="8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99"/>
        <w:gridCol w:w="783"/>
        <w:gridCol w:w="743"/>
        <w:gridCol w:w="3402"/>
      </w:tblGrid>
      <w:tr>
        <w:trPr>
          <w:cantSplit/>
        </w:trPr>
        <w:tc>
          <w:tcPr>
            <w:tcW w:w="7027" w:type="dxa"/>
            <w:gridSpan w:val="2"/>
            <w:tcBorders>
              <w:bottom w:val="single" w:sz="4" w:space="0" w:color="auto"/>
            </w:tcBorders>
          </w:tcPr>
          <w:p>
            <w:pPr>
              <w:pStyle w:val="yTableNAm"/>
              <w:spacing w:before="60"/>
              <w:rPr>
                <w:ins w:id="1266" w:author="Master Repository Process" w:date="2021-08-01T02:56:00Z"/>
                <w:b/>
                <w:sz w:val="20"/>
              </w:rPr>
            </w:pPr>
            <w:del w:id="1267" w:author="Master Repository Process" w:date="2021-08-01T02:56:00Z">
              <w:r>
                <w:rPr>
                  <w:snapToGrid w:val="0"/>
                </w:rPr>
                <w:delText>....................................................</w:delText>
              </w:r>
              <w:r>
                <w:rPr>
                  <w:snapToGrid w:val="0"/>
                </w:rPr>
                <w:br/>
                <w:delText>of ................................................</w:delText>
              </w:r>
            </w:del>
            <w:ins w:id="1268" w:author="Master Repository Process" w:date="2021-08-01T02:56:00Z">
              <w:r>
                <w:rPr>
                  <w:bCs/>
                  <w:i/>
                  <w:sz w:val="20"/>
                </w:rPr>
                <w:t>Disposal of Uncollected Goods Act 1970</w:t>
              </w:r>
              <w:r>
                <w:rPr>
                  <w:bCs/>
                  <w:i/>
                  <w:sz w:val="20"/>
                </w:rPr>
                <w:br/>
              </w:r>
              <w:r>
                <w:rPr>
                  <w:bCs/>
                  <w:sz w:val="20"/>
                </w:rPr>
                <w:t>s. 25(2)</w:t>
              </w:r>
            </w:ins>
          </w:p>
          <w:p>
            <w:pPr>
              <w:pStyle w:val="yTableNAm"/>
              <w:rPr>
                <w:b/>
                <w:bCs/>
                <w:szCs w:val="22"/>
              </w:rPr>
            </w:pPr>
            <w:ins w:id="1269" w:author="Master Repository Process" w:date="2021-08-01T02:56:00Z">
              <w:r>
                <w:rPr>
                  <w:b/>
                  <w:bCs/>
                  <w:szCs w:val="22"/>
                </w:rPr>
                <w:t>Record of goods disposed of under Court order</w:t>
              </w:r>
            </w:ins>
          </w:p>
        </w:tc>
        <w:tc>
          <w:tcPr>
            <w:tcW w:w="743" w:type="dxa"/>
            <w:cellDel w:id="1270" w:author="Master Repository Process" w:date="2021-08-01T02:56:00Z"/>
          </w:tcPr>
          <w:p>
            <w:pPr>
              <w:pStyle w:val="yMiscellaneousBody"/>
              <w:rPr>
                <w:noProof/>
              </w:rPr>
            </w:pPr>
            <w:del w:id="1271" w:author="Master Repository Process" w:date="2021-08-01T02:56:00Z">
              <w:r>
                <w:rPr>
                  <w:noProof/>
                </w:rPr>
                <w:drawing>
                  <wp:inline distT="0" distB="0" distL="0" distR="0">
                    <wp:extent cx="123825" cy="285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del>
          </w:p>
        </w:tc>
        <w:tc>
          <w:tcPr>
            <w:tcW w:w="3402" w:type="dxa"/>
            <w:cellDel w:id="1272" w:author="Master Repository Process" w:date="2021-08-01T02:56:00Z"/>
          </w:tcPr>
          <w:p>
            <w:pPr>
              <w:pStyle w:val="yMiscellaneousBody"/>
              <w:spacing w:before="280"/>
              <w:rPr>
                <w:snapToGrid w:val="0"/>
              </w:rPr>
            </w:pPr>
            <w:del w:id="1273" w:author="Master Repository Process" w:date="2021-08-01T02:56:00Z">
              <w:r>
                <w:rPr>
                  <w:snapToGrid w:val="0"/>
                </w:rPr>
                <w:delText>Applicant</w:delText>
              </w:r>
            </w:del>
          </w:p>
        </w:tc>
      </w:tr>
      <w:tr>
        <w:trPr>
          <w:cantSplit/>
          <w:trHeight w:val="283"/>
          <w:ins w:id="1274" w:author="Master Repository Process" w:date="2021-08-01T02:56:00Z"/>
        </w:trPr>
        <w:tc>
          <w:tcPr>
            <w:tcW w:w="2099" w:type="dxa"/>
            <w:tcBorders>
              <w:bottom w:val="single" w:sz="4" w:space="0" w:color="auto"/>
            </w:tcBorders>
          </w:tcPr>
          <w:p>
            <w:pPr>
              <w:pStyle w:val="yTableNAm"/>
              <w:spacing w:before="80"/>
              <w:rPr>
                <w:ins w:id="1275" w:author="Master Repository Process" w:date="2021-08-01T02:56:00Z"/>
                <w:sz w:val="20"/>
              </w:rPr>
            </w:pPr>
            <w:ins w:id="1276" w:author="Master Repository Process" w:date="2021-08-01T02:56:00Z">
              <w:r>
                <w:rPr>
                  <w:sz w:val="20"/>
                </w:rPr>
                <w:t>Name of Bailee</w:t>
              </w:r>
            </w:ins>
          </w:p>
        </w:tc>
        <w:tc>
          <w:tcPr>
            <w:tcW w:w="4928" w:type="dxa"/>
            <w:gridSpan w:val="3"/>
            <w:tcBorders>
              <w:bottom w:val="single" w:sz="4" w:space="0" w:color="auto"/>
            </w:tcBorders>
          </w:tcPr>
          <w:p>
            <w:pPr>
              <w:pStyle w:val="yTableNAm"/>
              <w:spacing w:before="80"/>
              <w:rPr>
                <w:ins w:id="1277" w:author="Master Repository Process" w:date="2021-08-01T02:56:00Z"/>
                <w:sz w:val="20"/>
              </w:rPr>
            </w:pPr>
          </w:p>
        </w:tc>
      </w:tr>
      <w:tr>
        <w:trPr>
          <w:cantSplit/>
          <w:trHeight w:val="90"/>
          <w:ins w:id="1278" w:author="Master Repository Process" w:date="2021-08-01T02:56:00Z"/>
        </w:trPr>
        <w:tc>
          <w:tcPr>
            <w:tcW w:w="2099" w:type="dxa"/>
            <w:tcBorders>
              <w:top w:val="single" w:sz="4" w:space="0" w:color="auto"/>
            </w:tcBorders>
          </w:tcPr>
          <w:p>
            <w:pPr>
              <w:pStyle w:val="yTableNAm"/>
              <w:spacing w:before="80"/>
              <w:rPr>
                <w:ins w:id="1279" w:author="Master Repository Process" w:date="2021-08-01T02:56:00Z"/>
                <w:sz w:val="20"/>
              </w:rPr>
            </w:pPr>
            <w:ins w:id="1280" w:author="Master Repository Process" w:date="2021-08-01T02:56:00Z">
              <w:r>
                <w:rPr>
                  <w:sz w:val="20"/>
                </w:rPr>
                <w:t>Name of Bailor</w:t>
              </w:r>
            </w:ins>
          </w:p>
        </w:tc>
        <w:tc>
          <w:tcPr>
            <w:tcW w:w="4928" w:type="dxa"/>
            <w:gridSpan w:val="3"/>
            <w:tcBorders>
              <w:top w:val="single" w:sz="4" w:space="0" w:color="auto"/>
              <w:bottom w:val="single" w:sz="4" w:space="0" w:color="auto"/>
            </w:tcBorders>
          </w:tcPr>
          <w:p>
            <w:pPr>
              <w:pStyle w:val="yTableNAm"/>
              <w:spacing w:before="80"/>
              <w:rPr>
                <w:ins w:id="1281" w:author="Master Repository Process" w:date="2021-08-01T02:56:00Z"/>
                <w:sz w:val="20"/>
              </w:rPr>
            </w:pPr>
          </w:p>
        </w:tc>
      </w:tr>
      <w:tr>
        <w:trPr>
          <w:cantSplit/>
          <w:trHeight w:val="283"/>
          <w:ins w:id="1282" w:author="Master Repository Process" w:date="2021-08-01T02:56:00Z"/>
        </w:trPr>
        <w:tc>
          <w:tcPr>
            <w:tcW w:w="2099" w:type="dxa"/>
          </w:tcPr>
          <w:p>
            <w:pPr>
              <w:pStyle w:val="yTableNAm"/>
              <w:spacing w:before="80"/>
              <w:rPr>
                <w:ins w:id="1283" w:author="Master Repository Process" w:date="2021-08-01T02:56:00Z"/>
                <w:sz w:val="20"/>
              </w:rPr>
            </w:pPr>
            <w:ins w:id="1284" w:author="Master Repository Process" w:date="2021-08-01T02:56:00Z">
              <w:r>
                <w:rPr>
                  <w:sz w:val="20"/>
                </w:rPr>
                <w:t>Description of goods</w:t>
              </w:r>
            </w:ins>
          </w:p>
        </w:tc>
        <w:tc>
          <w:tcPr>
            <w:tcW w:w="4928" w:type="dxa"/>
            <w:gridSpan w:val="3"/>
          </w:tcPr>
          <w:p>
            <w:pPr>
              <w:pStyle w:val="yTableNAm"/>
              <w:spacing w:before="80"/>
              <w:rPr>
                <w:ins w:id="1285" w:author="Master Repository Process" w:date="2021-08-01T02:56:00Z"/>
                <w:sz w:val="20"/>
              </w:rPr>
            </w:pPr>
          </w:p>
        </w:tc>
      </w:tr>
      <w:tr>
        <w:trPr>
          <w:cantSplit/>
          <w:trHeight w:val="283"/>
          <w:ins w:id="1286" w:author="Master Repository Process" w:date="2021-08-01T02:56:00Z"/>
        </w:trPr>
        <w:tc>
          <w:tcPr>
            <w:tcW w:w="2099" w:type="dxa"/>
          </w:tcPr>
          <w:p>
            <w:pPr>
              <w:pStyle w:val="yTableNAm"/>
              <w:spacing w:before="80"/>
              <w:rPr>
                <w:ins w:id="1287" w:author="Master Repository Process" w:date="2021-08-01T02:56:00Z"/>
                <w:sz w:val="20"/>
              </w:rPr>
            </w:pPr>
            <w:ins w:id="1288" w:author="Master Repository Process" w:date="2021-08-01T02:56:00Z">
              <w:r>
                <w:rPr>
                  <w:sz w:val="20"/>
                </w:rPr>
                <w:t>Date and Ref. No. of Court order and name of parties</w:t>
              </w:r>
            </w:ins>
          </w:p>
        </w:tc>
        <w:tc>
          <w:tcPr>
            <w:tcW w:w="4928" w:type="dxa"/>
            <w:gridSpan w:val="3"/>
          </w:tcPr>
          <w:p>
            <w:pPr>
              <w:pStyle w:val="yTableNAm"/>
              <w:spacing w:before="80"/>
              <w:rPr>
                <w:ins w:id="1289" w:author="Master Repository Process" w:date="2021-08-01T02:56:00Z"/>
                <w:sz w:val="20"/>
              </w:rPr>
            </w:pPr>
          </w:p>
        </w:tc>
      </w:tr>
      <w:tr>
        <w:trPr>
          <w:cantSplit/>
          <w:ins w:id="1290" w:author="Master Repository Process" w:date="2021-08-01T02:56:00Z"/>
        </w:trPr>
        <w:tc>
          <w:tcPr>
            <w:tcW w:w="2099" w:type="dxa"/>
            <w:tcBorders>
              <w:bottom w:val="single" w:sz="4" w:space="0" w:color="auto"/>
            </w:tcBorders>
          </w:tcPr>
          <w:p>
            <w:pPr>
              <w:pStyle w:val="yTableNAm"/>
              <w:spacing w:before="60"/>
              <w:rPr>
                <w:ins w:id="1291" w:author="Master Repository Process" w:date="2021-08-01T02:56:00Z"/>
                <w:sz w:val="20"/>
              </w:rPr>
            </w:pPr>
            <w:ins w:id="1292" w:author="Master Repository Process" w:date="2021-08-01T02:56:00Z">
              <w:r>
                <w:rPr>
                  <w:sz w:val="20"/>
                </w:rPr>
                <w:t>How disposed of</w:t>
              </w:r>
            </w:ins>
          </w:p>
        </w:tc>
        <w:tc>
          <w:tcPr>
            <w:tcW w:w="4928" w:type="dxa"/>
            <w:gridSpan w:val="3"/>
            <w:tcBorders>
              <w:bottom w:val="single" w:sz="4" w:space="0" w:color="auto"/>
            </w:tcBorders>
          </w:tcPr>
          <w:p>
            <w:pPr>
              <w:pStyle w:val="yTableNAm"/>
              <w:spacing w:before="60"/>
              <w:rPr>
                <w:ins w:id="1293" w:author="Master Repository Process" w:date="2021-08-01T02:56:00Z"/>
                <w:sz w:val="20"/>
              </w:rPr>
            </w:pPr>
          </w:p>
        </w:tc>
      </w:tr>
      <w:tr>
        <w:trPr>
          <w:cantSplit/>
          <w:ins w:id="1294" w:author="Master Repository Process" w:date="2021-08-01T02:56:00Z"/>
        </w:trPr>
        <w:tc>
          <w:tcPr>
            <w:tcW w:w="2099" w:type="dxa"/>
            <w:tcBorders>
              <w:bottom w:val="single" w:sz="4" w:space="0" w:color="auto"/>
            </w:tcBorders>
          </w:tcPr>
          <w:p>
            <w:pPr>
              <w:pStyle w:val="yTableNAm"/>
              <w:spacing w:before="60"/>
              <w:rPr>
                <w:ins w:id="1295" w:author="Master Repository Process" w:date="2021-08-01T02:56:00Z"/>
                <w:sz w:val="20"/>
              </w:rPr>
            </w:pPr>
            <w:ins w:id="1296" w:author="Master Repository Process" w:date="2021-08-01T02:56:00Z">
              <w:r>
                <w:rPr>
                  <w:sz w:val="20"/>
                </w:rPr>
                <w:t>Date and place of disposal</w:t>
              </w:r>
            </w:ins>
          </w:p>
        </w:tc>
        <w:tc>
          <w:tcPr>
            <w:tcW w:w="4928" w:type="dxa"/>
            <w:gridSpan w:val="3"/>
            <w:tcBorders>
              <w:bottom w:val="single" w:sz="4" w:space="0" w:color="auto"/>
            </w:tcBorders>
          </w:tcPr>
          <w:p>
            <w:pPr>
              <w:pStyle w:val="yTableNAm"/>
              <w:spacing w:before="60"/>
              <w:rPr>
                <w:ins w:id="1297" w:author="Master Repository Process" w:date="2021-08-01T02:56:00Z"/>
                <w:sz w:val="20"/>
              </w:rPr>
            </w:pPr>
          </w:p>
        </w:tc>
      </w:tr>
      <w:tr>
        <w:trPr>
          <w:cantSplit/>
          <w:ins w:id="1298" w:author="Master Repository Process" w:date="2021-08-01T02:56:00Z"/>
        </w:trPr>
        <w:tc>
          <w:tcPr>
            <w:tcW w:w="2099" w:type="dxa"/>
            <w:tcBorders>
              <w:top w:val="single" w:sz="4" w:space="0" w:color="auto"/>
              <w:bottom w:val="single" w:sz="4" w:space="0" w:color="auto"/>
            </w:tcBorders>
          </w:tcPr>
          <w:p>
            <w:pPr>
              <w:pStyle w:val="yTableNAm"/>
              <w:spacing w:before="60"/>
              <w:rPr>
                <w:ins w:id="1299" w:author="Master Repository Process" w:date="2021-08-01T02:56:00Z"/>
                <w:sz w:val="20"/>
              </w:rPr>
            </w:pPr>
            <w:ins w:id="1300" w:author="Master Repository Process" w:date="2021-08-01T02:56:00Z">
              <w:r>
                <w:rPr>
                  <w:sz w:val="20"/>
                </w:rPr>
                <w:t xml:space="preserve">Name and address of — </w:t>
              </w:r>
            </w:ins>
          </w:p>
          <w:p>
            <w:pPr>
              <w:pStyle w:val="yTableNAm"/>
              <w:tabs>
                <w:tab w:val="clear" w:pos="567"/>
              </w:tabs>
              <w:spacing w:before="60"/>
              <w:ind w:left="200" w:hanging="200"/>
              <w:rPr>
                <w:ins w:id="1301" w:author="Master Repository Process" w:date="2021-08-01T02:56:00Z"/>
                <w:sz w:val="20"/>
              </w:rPr>
            </w:pPr>
            <w:ins w:id="1302" w:author="Master Repository Process" w:date="2021-08-01T02:56:00Z">
              <w:r>
                <w:rPr>
                  <w:sz w:val="20"/>
                </w:rPr>
                <w:t>1. Person who conducted sale; or</w:t>
              </w:r>
            </w:ins>
          </w:p>
          <w:p>
            <w:pPr>
              <w:pStyle w:val="yTableNAm"/>
              <w:tabs>
                <w:tab w:val="clear" w:pos="567"/>
              </w:tabs>
              <w:spacing w:before="60"/>
              <w:ind w:left="200" w:hanging="200"/>
              <w:rPr>
                <w:ins w:id="1303" w:author="Master Repository Process" w:date="2021-08-01T02:56:00Z"/>
                <w:sz w:val="20"/>
              </w:rPr>
            </w:pPr>
            <w:ins w:id="1304" w:author="Master Repository Process" w:date="2021-08-01T02:56:00Z">
              <w:r>
                <w:rPr>
                  <w:sz w:val="20"/>
                </w:rPr>
                <w:t>2. Donee; or</w:t>
              </w:r>
            </w:ins>
          </w:p>
          <w:p>
            <w:pPr>
              <w:pStyle w:val="yTableNAm"/>
              <w:spacing w:before="60"/>
              <w:ind w:left="200" w:hanging="200"/>
              <w:rPr>
                <w:ins w:id="1305" w:author="Master Repository Process" w:date="2021-08-01T02:56:00Z"/>
                <w:sz w:val="20"/>
              </w:rPr>
            </w:pPr>
            <w:ins w:id="1306" w:author="Master Repository Process" w:date="2021-08-01T02:56:00Z">
              <w:r>
                <w:rPr>
                  <w:sz w:val="20"/>
                </w:rPr>
                <w:t>3. Person who destroyed goods</w:t>
              </w:r>
            </w:ins>
          </w:p>
        </w:tc>
        <w:tc>
          <w:tcPr>
            <w:tcW w:w="4928" w:type="dxa"/>
            <w:gridSpan w:val="3"/>
            <w:tcBorders>
              <w:top w:val="single" w:sz="4" w:space="0" w:color="auto"/>
              <w:bottom w:val="single" w:sz="4" w:space="0" w:color="auto"/>
            </w:tcBorders>
          </w:tcPr>
          <w:p>
            <w:pPr>
              <w:pStyle w:val="yTableNAm"/>
              <w:spacing w:before="60"/>
              <w:rPr>
                <w:ins w:id="1307" w:author="Master Repository Process" w:date="2021-08-01T02:56:00Z"/>
                <w:sz w:val="20"/>
              </w:rPr>
            </w:pPr>
          </w:p>
        </w:tc>
      </w:tr>
      <w:tr>
        <w:trPr>
          <w:cantSplit/>
          <w:ins w:id="1308" w:author="Master Repository Process" w:date="2021-08-01T02:56:00Z"/>
        </w:trPr>
        <w:tc>
          <w:tcPr>
            <w:tcW w:w="7027" w:type="dxa"/>
            <w:gridSpan w:val="4"/>
            <w:tcBorders>
              <w:top w:val="single" w:sz="4" w:space="0" w:color="auto"/>
            </w:tcBorders>
          </w:tcPr>
          <w:p>
            <w:pPr>
              <w:pStyle w:val="yTableNAm"/>
              <w:tabs>
                <w:tab w:val="clear" w:pos="567"/>
                <w:tab w:val="left" w:pos="406"/>
              </w:tabs>
              <w:spacing w:before="60"/>
              <w:jc w:val="center"/>
              <w:rPr>
                <w:ins w:id="1309" w:author="Master Repository Process" w:date="2021-08-01T02:56:00Z"/>
                <w:sz w:val="20"/>
              </w:rPr>
            </w:pPr>
            <w:ins w:id="1310" w:author="Master Repository Process" w:date="2021-08-01T02:56:00Z">
              <w:r>
                <w:rPr>
                  <w:sz w:val="20"/>
                </w:rPr>
                <w:t>Where goods sold</w:t>
              </w:r>
            </w:ins>
          </w:p>
        </w:tc>
      </w:tr>
      <w:tr>
        <w:trPr>
          <w:cantSplit/>
          <w:ins w:id="1311" w:author="Master Repository Process" w:date="2021-08-01T02:56:00Z"/>
        </w:trPr>
        <w:tc>
          <w:tcPr>
            <w:tcW w:w="2099" w:type="dxa"/>
            <w:tcBorders>
              <w:bottom w:val="single" w:sz="4" w:space="0" w:color="auto"/>
            </w:tcBorders>
          </w:tcPr>
          <w:p>
            <w:pPr>
              <w:pStyle w:val="yTableNAm"/>
              <w:spacing w:before="60"/>
              <w:rPr>
                <w:ins w:id="1312" w:author="Master Repository Process" w:date="2021-08-01T02:56:00Z"/>
                <w:sz w:val="20"/>
              </w:rPr>
            </w:pPr>
            <w:ins w:id="1313" w:author="Master Repository Process" w:date="2021-08-01T02:56:00Z">
              <w:r>
                <w:rPr>
                  <w:sz w:val="20"/>
                </w:rPr>
                <w:t>Gross proceeds of sale</w:t>
              </w:r>
            </w:ins>
          </w:p>
        </w:tc>
        <w:tc>
          <w:tcPr>
            <w:tcW w:w="4928" w:type="dxa"/>
            <w:gridSpan w:val="3"/>
            <w:tcBorders>
              <w:bottom w:val="single" w:sz="4" w:space="0" w:color="auto"/>
            </w:tcBorders>
          </w:tcPr>
          <w:p>
            <w:pPr>
              <w:pStyle w:val="yTableNAm"/>
              <w:spacing w:before="60"/>
              <w:rPr>
                <w:ins w:id="1314" w:author="Master Repository Process" w:date="2021-08-01T02:56:00Z"/>
                <w:sz w:val="20"/>
              </w:rPr>
            </w:pPr>
          </w:p>
        </w:tc>
      </w:tr>
      <w:tr>
        <w:trPr>
          <w:cantSplit/>
          <w:ins w:id="1315" w:author="Master Repository Process" w:date="2021-08-01T02:56:00Z"/>
        </w:trPr>
        <w:tc>
          <w:tcPr>
            <w:tcW w:w="2099" w:type="dxa"/>
            <w:tcBorders>
              <w:top w:val="single" w:sz="4" w:space="0" w:color="auto"/>
              <w:bottom w:val="single" w:sz="4" w:space="0" w:color="auto"/>
            </w:tcBorders>
          </w:tcPr>
          <w:p>
            <w:pPr>
              <w:pStyle w:val="yTableNAm"/>
              <w:spacing w:before="60"/>
              <w:rPr>
                <w:ins w:id="1316" w:author="Master Repository Process" w:date="2021-08-01T02:56:00Z"/>
                <w:sz w:val="20"/>
              </w:rPr>
            </w:pPr>
            <w:ins w:id="1317" w:author="Master Repository Process" w:date="2021-08-01T02:56:00Z">
              <w:r>
                <w:rPr>
                  <w:sz w:val="20"/>
                </w:rPr>
                <w:t>Details of Bailee’s charges approved by Court under s. 22(2) of Act</w:t>
              </w:r>
            </w:ins>
          </w:p>
        </w:tc>
        <w:tc>
          <w:tcPr>
            <w:tcW w:w="4928" w:type="dxa"/>
            <w:gridSpan w:val="3"/>
            <w:tcBorders>
              <w:top w:val="single" w:sz="4" w:space="0" w:color="auto"/>
              <w:bottom w:val="single" w:sz="4" w:space="0" w:color="auto"/>
            </w:tcBorders>
          </w:tcPr>
          <w:p>
            <w:pPr>
              <w:pStyle w:val="yTableNAm"/>
              <w:spacing w:before="60"/>
              <w:rPr>
                <w:ins w:id="1318" w:author="Master Repository Process" w:date="2021-08-01T02:56:00Z"/>
                <w:sz w:val="20"/>
              </w:rPr>
            </w:pPr>
          </w:p>
        </w:tc>
      </w:tr>
      <w:tr>
        <w:trPr>
          <w:cantSplit/>
          <w:ins w:id="1319" w:author="Master Repository Process" w:date="2021-08-01T02:56:00Z"/>
        </w:trPr>
        <w:tc>
          <w:tcPr>
            <w:tcW w:w="2099" w:type="dxa"/>
            <w:tcBorders>
              <w:top w:val="single" w:sz="4" w:space="0" w:color="auto"/>
              <w:bottom w:val="single" w:sz="4" w:space="0" w:color="auto"/>
            </w:tcBorders>
          </w:tcPr>
          <w:p>
            <w:pPr>
              <w:pStyle w:val="yTableNAm"/>
              <w:spacing w:before="60"/>
              <w:rPr>
                <w:ins w:id="1320" w:author="Master Repository Process" w:date="2021-08-01T02:56:00Z"/>
                <w:sz w:val="20"/>
              </w:rPr>
            </w:pPr>
            <w:ins w:id="1321" w:author="Master Repository Process" w:date="2021-08-01T02:56:00Z">
              <w:r>
                <w:rPr>
                  <w:sz w:val="20"/>
                </w:rPr>
                <w:t>Details of subsidiary charges levied in accordance with s. 24 of Act</w:t>
              </w:r>
            </w:ins>
          </w:p>
        </w:tc>
        <w:tc>
          <w:tcPr>
            <w:tcW w:w="4928" w:type="dxa"/>
            <w:gridSpan w:val="3"/>
            <w:tcBorders>
              <w:top w:val="single" w:sz="4" w:space="0" w:color="auto"/>
              <w:bottom w:val="single" w:sz="4" w:space="0" w:color="auto"/>
            </w:tcBorders>
          </w:tcPr>
          <w:p>
            <w:pPr>
              <w:pStyle w:val="yTableNAm"/>
              <w:spacing w:before="60"/>
              <w:rPr>
                <w:ins w:id="1322" w:author="Master Repository Process" w:date="2021-08-01T02:56:00Z"/>
                <w:sz w:val="20"/>
              </w:rPr>
            </w:pPr>
          </w:p>
        </w:tc>
      </w:tr>
      <w:tr>
        <w:trPr>
          <w:cantSplit/>
          <w:ins w:id="1323" w:author="Master Repository Process" w:date="2021-08-01T02:56:00Z"/>
        </w:trPr>
        <w:tc>
          <w:tcPr>
            <w:tcW w:w="2099" w:type="dxa"/>
            <w:tcBorders>
              <w:bottom w:val="single" w:sz="4" w:space="0" w:color="auto"/>
            </w:tcBorders>
          </w:tcPr>
          <w:p>
            <w:pPr>
              <w:pStyle w:val="yTableNAm"/>
              <w:keepNext/>
              <w:spacing w:before="60"/>
              <w:rPr>
                <w:ins w:id="1324" w:author="Master Repository Process" w:date="2021-08-01T02:56:00Z"/>
                <w:sz w:val="20"/>
              </w:rPr>
            </w:pPr>
            <w:ins w:id="1325" w:author="Master Repository Process" w:date="2021-08-01T02:56:00Z">
              <w:r>
                <w:rPr>
                  <w:sz w:val="20"/>
                </w:rPr>
                <w:t>Details of costs referred to in s. 25(1)(c) and awarded to Bailee</w:t>
              </w:r>
            </w:ins>
          </w:p>
        </w:tc>
        <w:tc>
          <w:tcPr>
            <w:tcW w:w="4928" w:type="dxa"/>
            <w:gridSpan w:val="3"/>
            <w:tcBorders>
              <w:bottom w:val="single" w:sz="4" w:space="0" w:color="auto"/>
            </w:tcBorders>
          </w:tcPr>
          <w:p>
            <w:pPr>
              <w:pStyle w:val="yTableNAm"/>
              <w:keepNext/>
              <w:spacing w:before="60"/>
              <w:rPr>
                <w:ins w:id="1326" w:author="Master Repository Process" w:date="2021-08-01T02:56:00Z"/>
                <w:sz w:val="20"/>
              </w:rPr>
            </w:pPr>
          </w:p>
        </w:tc>
      </w:tr>
      <w:tr>
        <w:trPr>
          <w:cantSplit/>
          <w:ins w:id="1327" w:author="Master Repository Process" w:date="2021-08-01T02:56:00Z"/>
        </w:trPr>
        <w:tc>
          <w:tcPr>
            <w:tcW w:w="2099" w:type="dxa"/>
            <w:tcBorders>
              <w:top w:val="single" w:sz="4" w:space="0" w:color="auto"/>
              <w:bottom w:val="single" w:sz="4" w:space="0" w:color="auto"/>
            </w:tcBorders>
          </w:tcPr>
          <w:p>
            <w:pPr>
              <w:pStyle w:val="yTableNAm"/>
              <w:spacing w:before="60"/>
              <w:rPr>
                <w:ins w:id="1328" w:author="Master Repository Process" w:date="2021-08-01T02:56:00Z"/>
                <w:sz w:val="20"/>
              </w:rPr>
            </w:pPr>
            <w:ins w:id="1329" w:author="Master Repository Process" w:date="2021-08-01T02:56:00Z">
              <w:r>
                <w:rPr>
                  <w:sz w:val="20"/>
                </w:rPr>
                <w:t>Balance standing to Bailor’s or Owner’s credit</w:t>
              </w:r>
            </w:ins>
          </w:p>
        </w:tc>
        <w:tc>
          <w:tcPr>
            <w:tcW w:w="4928" w:type="dxa"/>
            <w:gridSpan w:val="3"/>
            <w:tcBorders>
              <w:top w:val="single" w:sz="4" w:space="0" w:color="auto"/>
              <w:bottom w:val="single" w:sz="4" w:space="0" w:color="auto"/>
            </w:tcBorders>
          </w:tcPr>
          <w:p>
            <w:pPr>
              <w:pStyle w:val="yTableNAm"/>
              <w:spacing w:before="60"/>
              <w:rPr>
                <w:ins w:id="1330" w:author="Master Repository Process" w:date="2021-08-01T02:56:00Z"/>
                <w:sz w:val="20"/>
              </w:rPr>
            </w:pPr>
          </w:p>
        </w:tc>
      </w:tr>
    </w:tbl>
    <w:p>
      <w:pPr>
        <w:pStyle w:val="yMiscellaneousBody"/>
        <w:ind w:left="993"/>
        <w:rPr>
          <w:del w:id="1331" w:author="Master Repository Process" w:date="2021-08-01T02:56:00Z"/>
          <w:snapToGrid w:val="0"/>
        </w:rPr>
      </w:pPr>
      <w:del w:id="1332" w:author="Master Repository Process" w:date="2021-08-01T02:56:00Z">
        <w:r>
          <w:rPr>
            <w:snapToGrid w:val="0"/>
          </w:rPr>
          <w:delText>and (1)</w:delText>
        </w:r>
      </w:del>
    </w:p>
    <w:tbl>
      <w:tblPr>
        <w:tblW w:w="0" w:type="auto"/>
        <w:tblInd w:w="8" w:type="dxa"/>
        <w:tblLayout w:type="fixed"/>
        <w:tblCellMar>
          <w:left w:w="0" w:type="dxa"/>
          <w:right w:w="0" w:type="dxa"/>
        </w:tblCellMar>
        <w:tblLook w:val="0000" w:firstRow="0" w:lastRow="0" w:firstColumn="0" w:lastColumn="0" w:noHBand="0" w:noVBand="0"/>
      </w:tblPr>
      <w:tblGrid>
        <w:gridCol w:w="2943"/>
        <w:gridCol w:w="743"/>
        <w:gridCol w:w="3402"/>
      </w:tblGrid>
      <w:tr>
        <w:trPr>
          <w:cantSplit/>
          <w:del w:id="1333" w:author="Master Repository Process" w:date="2021-08-01T02:56:00Z"/>
        </w:trPr>
        <w:tc>
          <w:tcPr>
            <w:tcW w:w="2943" w:type="dxa"/>
          </w:tcPr>
          <w:p>
            <w:pPr>
              <w:pStyle w:val="yMiscellaneousBody"/>
              <w:rPr>
                <w:del w:id="1334" w:author="Master Repository Process" w:date="2021-08-01T02:56:00Z"/>
                <w:snapToGrid w:val="0"/>
              </w:rPr>
            </w:pPr>
            <w:del w:id="1335" w:author="Master Repository Process" w:date="2021-08-01T02:56:00Z">
              <w:r>
                <w:rPr>
                  <w:snapToGrid w:val="0"/>
                </w:rPr>
                <w:delText>....................................................</w:delText>
              </w:r>
              <w:r>
                <w:rPr>
                  <w:snapToGrid w:val="0"/>
                </w:rPr>
                <w:br/>
                <w:delText>of ................................................</w:delText>
              </w:r>
            </w:del>
          </w:p>
        </w:tc>
        <w:tc>
          <w:tcPr>
            <w:tcW w:w="743" w:type="dxa"/>
          </w:tcPr>
          <w:p>
            <w:pPr>
              <w:pStyle w:val="yMiscellaneousBody"/>
              <w:rPr>
                <w:del w:id="1336" w:author="Master Repository Process" w:date="2021-08-01T02:56:00Z"/>
                <w:snapToGrid w:val="0"/>
              </w:rPr>
            </w:pPr>
            <w:del w:id="1337" w:author="Master Repository Process" w:date="2021-08-01T02:56:00Z">
              <w:r>
                <w:rPr>
                  <w:noProof/>
                </w:rPr>
                <w:drawing>
                  <wp:inline distT="0" distB="0" distL="0" distR="0">
                    <wp:extent cx="12382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del>
          </w:p>
        </w:tc>
        <w:tc>
          <w:tcPr>
            <w:tcW w:w="3402" w:type="dxa"/>
          </w:tcPr>
          <w:p>
            <w:pPr>
              <w:pStyle w:val="yMiscellaneousBody"/>
              <w:spacing w:before="280"/>
              <w:rPr>
                <w:del w:id="1338" w:author="Master Repository Process" w:date="2021-08-01T02:56:00Z"/>
                <w:snapToGrid w:val="0"/>
              </w:rPr>
            </w:pPr>
            <w:del w:id="1339" w:author="Master Repository Process" w:date="2021-08-01T02:56:00Z">
              <w:r>
                <w:rPr>
                  <w:snapToGrid w:val="0"/>
                </w:rPr>
                <w:delText>Respondent (1)</w:delText>
              </w:r>
            </w:del>
          </w:p>
        </w:tc>
      </w:tr>
    </w:tbl>
    <w:p>
      <w:pPr>
        <w:pStyle w:val="yMiscellaneousBody"/>
        <w:rPr>
          <w:del w:id="1340" w:author="Master Repository Process" w:date="2021-08-01T02:56:00Z"/>
          <w:snapToGrid w:val="0"/>
        </w:rPr>
      </w:pPr>
      <w:del w:id="1341" w:author="Master Repository Process" w:date="2021-08-01T02:56:00Z">
        <w:r>
          <w:rPr>
            <w:snapToGrid w:val="0"/>
          </w:rPr>
          <w:delText>I HEREBY CERTIFY that at a sitting of the ................................. Court of Petty Sessions, held at ................ on the .............................. day of ............................... 20..........., the Court heard and determined the application of ............................... of ............................................................ for .......................................................... and made the following order: ...............................................................................</w:delText>
        </w:r>
        <w:r>
          <w:rPr>
            <w:snapToGrid w:val="0"/>
          </w:rPr>
          <w:br/>
          <w:delText>.................................................................................................................................</w:delText>
        </w:r>
        <w:r>
          <w:rPr>
            <w:snapToGrid w:val="0"/>
          </w:rPr>
          <w:br/>
          <w:delText>.................................................................................................................................</w:delText>
        </w:r>
        <w:r>
          <w:rPr>
            <w:snapToGrid w:val="0"/>
          </w:rPr>
          <w:br/>
          <w:delText>.................................................................................................................................</w:delText>
        </w:r>
        <w:r>
          <w:rPr>
            <w:snapToGrid w:val="0"/>
          </w:rPr>
          <w:br/>
          <w:delText>.................................................................................................................................</w:delText>
        </w:r>
        <w:r>
          <w:rPr>
            <w:snapToGrid w:val="0"/>
          </w:rPr>
          <w:br/>
          <w:delText>.................................................................................................................................</w:delText>
        </w:r>
        <w:r>
          <w:rPr>
            <w:snapToGrid w:val="0"/>
          </w:rPr>
          <w:br/>
          <w:delText>.................................................................................................................................</w:delText>
        </w:r>
        <w:r>
          <w:rPr>
            <w:snapToGrid w:val="0"/>
          </w:rPr>
          <w:br/>
          <w:delText>.................................................................................................................................</w:delText>
        </w:r>
      </w:del>
    </w:p>
    <w:p>
      <w:pPr>
        <w:pStyle w:val="yMiscellaneousBody"/>
        <w:rPr>
          <w:del w:id="1342" w:author="Master Repository Process" w:date="2021-08-01T02:56:00Z"/>
          <w:snapToGrid w:val="0"/>
        </w:rPr>
      </w:pPr>
      <w:del w:id="1343" w:author="Master Repository Process" w:date="2021-08-01T02:56:00Z">
        <w:r>
          <w:rPr>
            <w:snapToGrid w:val="0"/>
          </w:rPr>
          <w:delText>Dated the ................................. day of ......................................... 20..........</w:delText>
        </w:r>
      </w:del>
    </w:p>
    <w:p>
      <w:pPr>
        <w:pStyle w:val="yMiscellaneousBody"/>
        <w:jc w:val="right"/>
        <w:rPr>
          <w:del w:id="1344" w:author="Master Repository Process" w:date="2021-08-01T02:56:00Z"/>
          <w:snapToGrid w:val="0"/>
        </w:rPr>
      </w:pPr>
      <w:del w:id="1345" w:author="Master Repository Process" w:date="2021-08-01T02:56:00Z">
        <w:r>
          <w:rPr>
            <w:snapToGrid w:val="0"/>
          </w:rPr>
          <w:delText>...........................................................</w:delText>
        </w:r>
      </w:del>
    </w:p>
    <w:p>
      <w:pPr>
        <w:pStyle w:val="yMiscellaneousBody"/>
        <w:spacing w:before="0"/>
        <w:jc w:val="right"/>
        <w:rPr>
          <w:del w:id="1346" w:author="Master Repository Process" w:date="2021-08-01T02:56:00Z"/>
          <w:snapToGrid w:val="0"/>
        </w:rPr>
      </w:pPr>
      <w:del w:id="1347" w:author="Master Repository Process" w:date="2021-08-01T02:56:00Z">
        <w:r>
          <w:rPr>
            <w:snapToGrid w:val="0"/>
          </w:rPr>
          <w:delText>Clerk of Petty Sessions</w:delText>
        </w:r>
      </w:del>
    </w:p>
    <w:p>
      <w:pPr>
        <w:pStyle w:val="yMiscellaneousBody"/>
        <w:pBdr>
          <w:top w:val="single" w:sz="4" w:space="4" w:color="auto"/>
        </w:pBdr>
        <w:ind w:left="426" w:hanging="426"/>
        <w:rPr>
          <w:del w:id="1348" w:author="Master Repository Process" w:date="2021-08-01T02:56:00Z"/>
          <w:snapToGrid w:val="0"/>
        </w:rPr>
      </w:pPr>
      <w:del w:id="1349" w:author="Master Repository Process" w:date="2021-08-01T02:56:00Z">
        <w:r>
          <w:rPr>
            <w:snapToGrid w:val="0"/>
          </w:rPr>
          <w:delText>(1)</w:delText>
        </w:r>
        <w:r>
          <w:rPr>
            <w:snapToGrid w:val="0"/>
          </w:rPr>
          <w:tab/>
          <w:delText>Strike out where application under section 20(a).</w:delText>
        </w:r>
      </w:del>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426"/>
        <w:gridCol w:w="992"/>
        <w:gridCol w:w="3402"/>
      </w:tblGrid>
      <w:tr>
        <w:trPr>
          <w:cantSplit/>
          <w:trHeight w:val="1050"/>
          <w:del w:id="1350" w:author="Master Repository Process" w:date="2021-08-01T02:56:00Z"/>
        </w:trPr>
        <w:tc>
          <w:tcPr>
            <w:tcW w:w="2268" w:type="dxa"/>
            <w:vMerge w:val="restart"/>
            <w:tcBorders>
              <w:top w:val="nil"/>
              <w:left w:val="nil"/>
              <w:bottom w:val="nil"/>
            </w:tcBorders>
            <w:textDirection w:val="btLr"/>
          </w:tcPr>
          <w:p>
            <w:pPr>
              <w:pStyle w:val="yMiscellaneousHeading"/>
              <w:jc w:val="right"/>
              <w:rPr>
                <w:del w:id="1351" w:author="Master Repository Process" w:date="2021-08-01T02:56:00Z"/>
                <w:snapToGrid w:val="0"/>
              </w:rPr>
            </w:pPr>
            <w:del w:id="1352" w:author="Master Repository Process" w:date="2021-08-01T02:56:00Z">
              <w:r>
                <w:rPr>
                  <w:snapToGrid w:val="0"/>
                </w:rPr>
                <w:delText>[Section 14(4)]</w:delText>
              </w:r>
            </w:del>
          </w:p>
          <w:p>
            <w:pPr>
              <w:pStyle w:val="yMiscellaneousHeading"/>
              <w:rPr>
                <w:del w:id="1353" w:author="Master Repository Process" w:date="2021-08-01T02:56:00Z"/>
                <w:b/>
                <w:snapToGrid w:val="0"/>
              </w:rPr>
            </w:pPr>
            <w:del w:id="1354" w:author="Master Repository Process" w:date="2021-08-01T02:56:00Z">
              <w:r>
                <w:rPr>
                  <w:b/>
                  <w:snapToGrid w:val="0"/>
                </w:rPr>
                <w:delText>Form 13</w:delText>
              </w:r>
            </w:del>
          </w:p>
          <w:p>
            <w:pPr>
              <w:pStyle w:val="yMiscellaneousHeading"/>
              <w:rPr>
                <w:del w:id="1355" w:author="Master Repository Process" w:date="2021-08-01T02:56:00Z"/>
                <w:i/>
                <w:snapToGrid w:val="0"/>
              </w:rPr>
            </w:pPr>
            <w:del w:id="1356" w:author="Master Repository Process" w:date="2021-08-01T02:56:00Z">
              <w:r>
                <w:rPr>
                  <w:i/>
                  <w:snapToGrid w:val="0"/>
                </w:rPr>
                <w:delText>Disposal of Uncollected Goods Act 1970</w:delText>
              </w:r>
            </w:del>
          </w:p>
          <w:p>
            <w:pPr>
              <w:pStyle w:val="yMiscellaneousHeading"/>
              <w:rPr>
                <w:del w:id="1357" w:author="Master Repository Process" w:date="2021-08-01T02:56:00Z"/>
                <w:b/>
                <w:snapToGrid w:val="0"/>
              </w:rPr>
            </w:pPr>
            <w:del w:id="1358" w:author="Master Repository Process" w:date="2021-08-01T02:56:00Z">
              <w:r>
                <w:rPr>
                  <w:b/>
                  <w:snapToGrid w:val="0"/>
                </w:rPr>
                <w:delText>RECORD OF GOODS DISPOSED OF, NOT UNDER COURT ORDER</w:delText>
              </w:r>
            </w:del>
          </w:p>
          <w:p>
            <w:pPr>
              <w:pStyle w:val="yMiscellaneousBody"/>
              <w:rPr>
                <w:del w:id="1359" w:author="Master Repository Process" w:date="2021-08-01T02:56:00Z"/>
                <w:snapToGrid w:val="0"/>
              </w:rPr>
            </w:pPr>
            <w:del w:id="1360" w:author="Master Repository Process" w:date="2021-08-01T02:56:00Z">
              <w:r>
                <w:rPr>
                  <w:snapToGrid w:val="0"/>
                </w:rPr>
                <w:delText>Name of Bailee .............................................................</w:delText>
              </w:r>
            </w:del>
          </w:p>
        </w:tc>
        <w:tc>
          <w:tcPr>
            <w:tcW w:w="426" w:type="dxa"/>
            <w:vMerge w:val="restart"/>
            <w:tcBorders>
              <w:top w:val="nil"/>
            </w:tcBorders>
            <w:textDirection w:val="btLr"/>
          </w:tcPr>
          <w:p>
            <w:pPr>
              <w:pStyle w:val="yMiscellaneousBody"/>
              <w:spacing w:before="80"/>
              <w:jc w:val="center"/>
              <w:rPr>
                <w:del w:id="1361" w:author="Master Repository Process" w:date="2021-08-01T02:56:00Z"/>
                <w:snapToGrid w:val="0"/>
                <w:sz w:val="18"/>
              </w:rPr>
            </w:pPr>
            <w:del w:id="1362" w:author="Master Repository Process" w:date="2021-08-01T02:56:00Z">
              <w:r>
                <w:rPr>
                  <w:snapToGrid w:val="0"/>
                  <w:sz w:val="18"/>
                </w:rPr>
                <w:delText>WHERE GOODS SOLD</w:delText>
              </w:r>
            </w:del>
          </w:p>
        </w:tc>
        <w:tc>
          <w:tcPr>
            <w:tcW w:w="992" w:type="dxa"/>
            <w:tcBorders>
              <w:top w:val="nil"/>
            </w:tcBorders>
            <w:textDirection w:val="btLr"/>
          </w:tcPr>
          <w:p>
            <w:pPr>
              <w:pStyle w:val="yMiscellaneousBody"/>
              <w:spacing w:before="60"/>
              <w:jc w:val="center"/>
              <w:rPr>
                <w:del w:id="1363" w:author="Master Repository Process" w:date="2021-08-01T02:56:00Z"/>
                <w:snapToGrid w:val="0"/>
                <w:sz w:val="18"/>
              </w:rPr>
            </w:pPr>
            <w:del w:id="1364" w:author="Master Repository Process" w:date="2021-08-01T02:56:00Z">
              <w:r>
                <w:rPr>
                  <w:snapToGrid w:val="0"/>
                  <w:sz w:val="18"/>
                </w:rPr>
                <w:delText xml:space="preserve">Balance standing to Bailor’s </w:delText>
              </w:r>
              <w:r>
                <w:rPr>
                  <w:snapToGrid w:val="0"/>
                  <w:sz w:val="18"/>
                </w:rPr>
                <w:br/>
                <w:delText>credit</w:delText>
              </w:r>
            </w:del>
          </w:p>
        </w:tc>
        <w:tc>
          <w:tcPr>
            <w:tcW w:w="3402" w:type="dxa"/>
            <w:tcBorders>
              <w:top w:val="nil"/>
            </w:tcBorders>
            <w:textDirection w:val="btLr"/>
          </w:tcPr>
          <w:p>
            <w:pPr>
              <w:pStyle w:val="yMiscellaneousBody"/>
              <w:spacing w:before="60"/>
              <w:jc w:val="center"/>
              <w:rPr>
                <w:del w:id="1365" w:author="Master Repository Process" w:date="2021-08-01T02:56:00Z"/>
                <w:snapToGrid w:val="0"/>
              </w:rPr>
            </w:pPr>
          </w:p>
        </w:tc>
      </w:tr>
      <w:tr>
        <w:trPr>
          <w:cantSplit/>
          <w:trHeight w:val="1050"/>
          <w:del w:id="1366" w:author="Master Repository Process" w:date="2021-08-01T02:56:00Z"/>
        </w:trPr>
        <w:tc>
          <w:tcPr>
            <w:tcW w:w="2268" w:type="dxa"/>
            <w:vMerge/>
            <w:tcBorders>
              <w:top w:val="nil"/>
              <w:left w:val="nil"/>
              <w:bottom w:val="nil"/>
            </w:tcBorders>
            <w:textDirection w:val="btLr"/>
          </w:tcPr>
          <w:p>
            <w:pPr>
              <w:pStyle w:val="yMiscellaneousBody"/>
              <w:spacing w:before="60"/>
              <w:jc w:val="center"/>
              <w:rPr>
                <w:del w:id="1367" w:author="Master Repository Process" w:date="2021-08-01T02:56:00Z"/>
                <w:snapToGrid w:val="0"/>
              </w:rPr>
            </w:pPr>
          </w:p>
        </w:tc>
        <w:tc>
          <w:tcPr>
            <w:tcW w:w="426" w:type="dxa"/>
            <w:vMerge/>
            <w:textDirection w:val="btLr"/>
          </w:tcPr>
          <w:p>
            <w:pPr>
              <w:pStyle w:val="yMiscellaneousBody"/>
              <w:spacing w:before="60"/>
              <w:jc w:val="center"/>
              <w:rPr>
                <w:del w:id="1368" w:author="Master Repository Process" w:date="2021-08-01T02:56:00Z"/>
                <w:snapToGrid w:val="0"/>
                <w:sz w:val="18"/>
              </w:rPr>
            </w:pPr>
          </w:p>
        </w:tc>
        <w:tc>
          <w:tcPr>
            <w:tcW w:w="992" w:type="dxa"/>
            <w:textDirection w:val="btLr"/>
          </w:tcPr>
          <w:p>
            <w:pPr>
              <w:pStyle w:val="yMiscellaneousBody"/>
              <w:spacing w:before="60"/>
              <w:jc w:val="center"/>
              <w:rPr>
                <w:del w:id="1369" w:author="Master Repository Process" w:date="2021-08-01T02:56:00Z"/>
                <w:snapToGrid w:val="0"/>
                <w:sz w:val="18"/>
              </w:rPr>
            </w:pPr>
            <w:del w:id="1370" w:author="Master Repository Process" w:date="2021-08-01T02:56:00Z">
              <w:r>
                <w:rPr>
                  <w:snapToGrid w:val="0"/>
                  <w:sz w:val="18"/>
                </w:rPr>
                <w:delText xml:space="preserve">Total amount of charges paid to </w:delText>
              </w:r>
              <w:r>
                <w:rPr>
                  <w:snapToGrid w:val="0"/>
                  <w:sz w:val="18"/>
                </w:rPr>
                <w:br/>
                <w:delText>Bailor</w:delText>
              </w:r>
            </w:del>
          </w:p>
        </w:tc>
        <w:tc>
          <w:tcPr>
            <w:tcW w:w="3402" w:type="dxa"/>
            <w:textDirection w:val="btLr"/>
          </w:tcPr>
          <w:p>
            <w:pPr>
              <w:pStyle w:val="yMiscellaneousBody"/>
              <w:spacing w:before="60"/>
              <w:jc w:val="center"/>
              <w:rPr>
                <w:del w:id="1371" w:author="Master Repository Process" w:date="2021-08-01T02:56:00Z"/>
                <w:snapToGrid w:val="0"/>
              </w:rPr>
            </w:pPr>
          </w:p>
        </w:tc>
      </w:tr>
      <w:tr>
        <w:trPr>
          <w:cantSplit/>
          <w:trHeight w:val="1050"/>
          <w:del w:id="1372" w:author="Master Repository Process" w:date="2021-08-01T02:56:00Z"/>
        </w:trPr>
        <w:tc>
          <w:tcPr>
            <w:tcW w:w="2268" w:type="dxa"/>
            <w:vMerge/>
            <w:tcBorders>
              <w:top w:val="nil"/>
              <w:left w:val="nil"/>
              <w:bottom w:val="nil"/>
            </w:tcBorders>
            <w:textDirection w:val="btLr"/>
          </w:tcPr>
          <w:p>
            <w:pPr>
              <w:pStyle w:val="yMiscellaneousBody"/>
              <w:spacing w:before="60"/>
              <w:jc w:val="center"/>
              <w:rPr>
                <w:del w:id="1373" w:author="Master Repository Process" w:date="2021-08-01T02:56:00Z"/>
                <w:snapToGrid w:val="0"/>
              </w:rPr>
            </w:pPr>
          </w:p>
        </w:tc>
        <w:tc>
          <w:tcPr>
            <w:tcW w:w="426" w:type="dxa"/>
            <w:vMerge/>
            <w:textDirection w:val="btLr"/>
          </w:tcPr>
          <w:p>
            <w:pPr>
              <w:pStyle w:val="yMiscellaneousBody"/>
              <w:spacing w:before="60"/>
              <w:jc w:val="center"/>
              <w:rPr>
                <w:del w:id="1374" w:author="Master Repository Process" w:date="2021-08-01T02:56:00Z"/>
                <w:snapToGrid w:val="0"/>
                <w:sz w:val="18"/>
              </w:rPr>
            </w:pPr>
          </w:p>
        </w:tc>
        <w:tc>
          <w:tcPr>
            <w:tcW w:w="992" w:type="dxa"/>
            <w:textDirection w:val="btLr"/>
          </w:tcPr>
          <w:p>
            <w:pPr>
              <w:pStyle w:val="yMiscellaneousBody"/>
              <w:spacing w:before="60"/>
              <w:jc w:val="center"/>
              <w:rPr>
                <w:del w:id="1375" w:author="Master Repository Process" w:date="2021-08-01T02:56:00Z"/>
                <w:snapToGrid w:val="0"/>
                <w:sz w:val="18"/>
              </w:rPr>
            </w:pPr>
            <w:del w:id="1376" w:author="Master Repository Process" w:date="2021-08-01T02:56:00Z">
              <w:r>
                <w:rPr>
                  <w:snapToGrid w:val="0"/>
                  <w:sz w:val="18"/>
                </w:rPr>
                <w:delText>Specification of each item of Bailee’s charges</w:delText>
              </w:r>
            </w:del>
          </w:p>
        </w:tc>
        <w:tc>
          <w:tcPr>
            <w:tcW w:w="3402" w:type="dxa"/>
            <w:textDirection w:val="btLr"/>
          </w:tcPr>
          <w:p>
            <w:pPr>
              <w:pStyle w:val="yMiscellaneousBody"/>
              <w:spacing w:before="60"/>
              <w:jc w:val="center"/>
              <w:rPr>
                <w:del w:id="1377" w:author="Master Repository Process" w:date="2021-08-01T02:56:00Z"/>
                <w:snapToGrid w:val="0"/>
              </w:rPr>
            </w:pPr>
          </w:p>
        </w:tc>
      </w:tr>
      <w:tr>
        <w:trPr>
          <w:cantSplit/>
          <w:trHeight w:val="1050"/>
          <w:del w:id="1378" w:author="Master Repository Process" w:date="2021-08-01T02:56:00Z"/>
        </w:trPr>
        <w:tc>
          <w:tcPr>
            <w:tcW w:w="2268" w:type="dxa"/>
            <w:vMerge/>
            <w:tcBorders>
              <w:top w:val="nil"/>
              <w:left w:val="nil"/>
              <w:bottom w:val="nil"/>
            </w:tcBorders>
            <w:textDirection w:val="btLr"/>
          </w:tcPr>
          <w:p>
            <w:pPr>
              <w:pStyle w:val="yMiscellaneousBody"/>
              <w:spacing w:before="60"/>
              <w:jc w:val="center"/>
              <w:rPr>
                <w:del w:id="1379" w:author="Master Repository Process" w:date="2021-08-01T02:56:00Z"/>
                <w:snapToGrid w:val="0"/>
              </w:rPr>
            </w:pPr>
          </w:p>
        </w:tc>
        <w:tc>
          <w:tcPr>
            <w:tcW w:w="426" w:type="dxa"/>
            <w:vMerge/>
            <w:textDirection w:val="btLr"/>
          </w:tcPr>
          <w:p>
            <w:pPr>
              <w:pStyle w:val="yMiscellaneousBody"/>
              <w:spacing w:before="60"/>
              <w:jc w:val="center"/>
              <w:rPr>
                <w:del w:id="1380" w:author="Master Repository Process" w:date="2021-08-01T02:56:00Z"/>
                <w:snapToGrid w:val="0"/>
                <w:sz w:val="18"/>
              </w:rPr>
            </w:pPr>
          </w:p>
        </w:tc>
        <w:tc>
          <w:tcPr>
            <w:tcW w:w="992" w:type="dxa"/>
            <w:textDirection w:val="btLr"/>
          </w:tcPr>
          <w:p>
            <w:pPr>
              <w:pStyle w:val="yMiscellaneousBody"/>
              <w:spacing w:before="60"/>
              <w:jc w:val="center"/>
              <w:rPr>
                <w:del w:id="1381" w:author="Master Repository Process" w:date="2021-08-01T02:56:00Z"/>
                <w:snapToGrid w:val="0"/>
                <w:sz w:val="18"/>
              </w:rPr>
            </w:pPr>
            <w:del w:id="1382" w:author="Master Repository Process" w:date="2021-08-01T02:56:00Z">
              <w:r>
                <w:rPr>
                  <w:snapToGrid w:val="0"/>
                  <w:sz w:val="18"/>
                </w:rPr>
                <w:delText xml:space="preserve">Gross Proceeds </w:delText>
              </w:r>
              <w:r>
                <w:rPr>
                  <w:snapToGrid w:val="0"/>
                  <w:sz w:val="18"/>
                </w:rPr>
                <w:br/>
                <w:delText>of sale</w:delText>
              </w:r>
            </w:del>
          </w:p>
        </w:tc>
        <w:tc>
          <w:tcPr>
            <w:tcW w:w="3402" w:type="dxa"/>
            <w:textDirection w:val="btLr"/>
          </w:tcPr>
          <w:p>
            <w:pPr>
              <w:pStyle w:val="yMiscellaneousBody"/>
              <w:spacing w:before="60"/>
              <w:jc w:val="center"/>
              <w:rPr>
                <w:del w:id="1383" w:author="Master Repository Process" w:date="2021-08-01T02:56:00Z"/>
                <w:snapToGrid w:val="0"/>
              </w:rPr>
            </w:pPr>
          </w:p>
        </w:tc>
      </w:tr>
      <w:tr>
        <w:trPr>
          <w:cantSplit/>
          <w:trHeight w:val="1851"/>
          <w:del w:id="1384" w:author="Master Repository Process" w:date="2021-08-01T02:56:00Z"/>
        </w:trPr>
        <w:tc>
          <w:tcPr>
            <w:tcW w:w="2268" w:type="dxa"/>
            <w:vMerge/>
            <w:tcBorders>
              <w:top w:val="nil"/>
              <w:left w:val="nil"/>
              <w:bottom w:val="nil"/>
            </w:tcBorders>
            <w:textDirection w:val="btLr"/>
          </w:tcPr>
          <w:p>
            <w:pPr>
              <w:pStyle w:val="yMiscellaneousBody"/>
              <w:spacing w:before="60"/>
              <w:jc w:val="center"/>
              <w:rPr>
                <w:del w:id="1385" w:author="Master Repository Process" w:date="2021-08-01T02:56:00Z"/>
                <w:snapToGrid w:val="0"/>
              </w:rPr>
            </w:pPr>
          </w:p>
        </w:tc>
        <w:tc>
          <w:tcPr>
            <w:tcW w:w="1418" w:type="dxa"/>
            <w:gridSpan w:val="2"/>
            <w:textDirection w:val="btLr"/>
          </w:tcPr>
          <w:p>
            <w:pPr>
              <w:pStyle w:val="yMiscellaneousBody"/>
              <w:spacing w:before="60"/>
              <w:ind w:left="227" w:hanging="227"/>
              <w:rPr>
                <w:del w:id="1386" w:author="Master Repository Process" w:date="2021-08-01T02:56:00Z"/>
                <w:snapToGrid w:val="0"/>
                <w:sz w:val="18"/>
              </w:rPr>
            </w:pPr>
            <w:del w:id="1387" w:author="Master Repository Process" w:date="2021-08-01T02:56:00Z">
              <w:r>
                <w:rPr>
                  <w:snapToGrid w:val="0"/>
                  <w:sz w:val="18"/>
                </w:rPr>
                <w:delText xml:space="preserve"> Name and address of —</w:delText>
              </w:r>
            </w:del>
          </w:p>
          <w:p>
            <w:pPr>
              <w:pStyle w:val="yMiscellaneousBody"/>
              <w:spacing w:before="0"/>
              <w:ind w:left="227" w:hanging="227"/>
              <w:rPr>
                <w:del w:id="1388" w:author="Master Repository Process" w:date="2021-08-01T02:56:00Z"/>
                <w:snapToGrid w:val="0"/>
                <w:sz w:val="18"/>
              </w:rPr>
            </w:pPr>
            <w:del w:id="1389" w:author="Master Repository Process" w:date="2021-08-01T02:56:00Z">
              <w:r>
                <w:rPr>
                  <w:snapToGrid w:val="0"/>
                  <w:sz w:val="18"/>
                </w:rPr>
                <w:delText xml:space="preserve"> 1. Person who conducted sale, or</w:delText>
              </w:r>
            </w:del>
          </w:p>
          <w:p>
            <w:pPr>
              <w:pStyle w:val="yMiscellaneousBody"/>
              <w:spacing w:before="0"/>
              <w:ind w:left="227" w:hanging="227"/>
              <w:rPr>
                <w:del w:id="1390" w:author="Master Repository Process" w:date="2021-08-01T02:56:00Z"/>
                <w:snapToGrid w:val="0"/>
                <w:sz w:val="18"/>
              </w:rPr>
            </w:pPr>
            <w:del w:id="1391" w:author="Master Repository Process" w:date="2021-08-01T02:56:00Z">
              <w:r>
                <w:rPr>
                  <w:snapToGrid w:val="0"/>
                  <w:sz w:val="18"/>
                </w:rPr>
                <w:delText xml:space="preserve"> 2. Donee, or</w:delText>
              </w:r>
            </w:del>
          </w:p>
          <w:p>
            <w:pPr>
              <w:pStyle w:val="yMiscellaneousBody"/>
              <w:spacing w:before="0"/>
              <w:ind w:left="227" w:hanging="227"/>
              <w:rPr>
                <w:del w:id="1392" w:author="Master Repository Process" w:date="2021-08-01T02:56:00Z"/>
                <w:snapToGrid w:val="0"/>
                <w:sz w:val="18"/>
              </w:rPr>
            </w:pPr>
            <w:del w:id="1393" w:author="Master Repository Process" w:date="2021-08-01T02:56:00Z">
              <w:r>
                <w:rPr>
                  <w:snapToGrid w:val="0"/>
                  <w:sz w:val="18"/>
                </w:rPr>
                <w:delText xml:space="preserve"> 3. Person who destroyed goods</w:delText>
              </w:r>
            </w:del>
          </w:p>
        </w:tc>
        <w:tc>
          <w:tcPr>
            <w:tcW w:w="3402" w:type="dxa"/>
            <w:textDirection w:val="btLr"/>
          </w:tcPr>
          <w:p>
            <w:pPr>
              <w:pStyle w:val="yMiscellaneousBody"/>
              <w:spacing w:before="60"/>
              <w:jc w:val="center"/>
              <w:rPr>
                <w:del w:id="1394" w:author="Master Repository Process" w:date="2021-08-01T02:56:00Z"/>
                <w:snapToGrid w:val="0"/>
              </w:rPr>
            </w:pPr>
          </w:p>
        </w:tc>
      </w:tr>
      <w:tr>
        <w:trPr>
          <w:cantSplit/>
          <w:trHeight w:val="1020"/>
          <w:del w:id="1395" w:author="Master Repository Process" w:date="2021-08-01T02:56:00Z"/>
        </w:trPr>
        <w:tc>
          <w:tcPr>
            <w:tcW w:w="2268" w:type="dxa"/>
            <w:vMerge/>
            <w:tcBorders>
              <w:top w:val="nil"/>
              <w:left w:val="nil"/>
              <w:bottom w:val="nil"/>
            </w:tcBorders>
            <w:textDirection w:val="btLr"/>
          </w:tcPr>
          <w:p>
            <w:pPr>
              <w:pStyle w:val="yMiscellaneousBody"/>
              <w:spacing w:before="60"/>
              <w:jc w:val="center"/>
              <w:rPr>
                <w:del w:id="1396" w:author="Master Repository Process" w:date="2021-08-01T02:56:00Z"/>
                <w:snapToGrid w:val="0"/>
              </w:rPr>
            </w:pPr>
          </w:p>
        </w:tc>
        <w:tc>
          <w:tcPr>
            <w:tcW w:w="1418" w:type="dxa"/>
            <w:gridSpan w:val="2"/>
            <w:textDirection w:val="btLr"/>
          </w:tcPr>
          <w:p>
            <w:pPr>
              <w:pStyle w:val="yMiscellaneousBody"/>
              <w:spacing w:before="60"/>
              <w:jc w:val="center"/>
              <w:rPr>
                <w:del w:id="1397" w:author="Master Repository Process" w:date="2021-08-01T02:56:00Z"/>
                <w:snapToGrid w:val="0"/>
                <w:sz w:val="18"/>
              </w:rPr>
            </w:pPr>
          </w:p>
          <w:p>
            <w:pPr>
              <w:pStyle w:val="yMiscellaneousBody"/>
              <w:spacing w:before="60"/>
              <w:jc w:val="center"/>
              <w:rPr>
                <w:del w:id="1398" w:author="Master Repository Process" w:date="2021-08-01T02:56:00Z"/>
                <w:snapToGrid w:val="0"/>
                <w:sz w:val="18"/>
              </w:rPr>
            </w:pPr>
            <w:del w:id="1399" w:author="Master Repository Process" w:date="2021-08-01T02:56:00Z">
              <w:r>
                <w:rPr>
                  <w:snapToGrid w:val="0"/>
                  <w:sz w:val="18"/>
                </w:rPr>
                <w:delText>Date and Place of Disposal</w:delText>
              </w:r>
            </w:del>
          </w:p>
        </w:tc>
        <w:tc>
          <w:tcPr>
            <w:tcW w:w="3402" w:type="dxa"/>
            <w:textDirection w:val="btLr"/>
          </w:tcPr>
          <w:p>
            <w:pPr>
              <w:pStyle w:val="yMiscellaneousBody"/>
              <w:spacing w:before="60"/>
              <w:jc w:val="center"/>
              <w:rPr>
                <w:del w:id="1400" w:author="Master Repository Process" w:date="2021-08-01T02:56:00Z"/>
                <w:snapToGrid w:val="0"/>
              </w:rPr>
            </w:pPr>
          </w:p>
        </w:tc>
      </w:tr>
      <w:tr>
        <w:trPr>
          <w:cantSplit/>
          <w:trHeight w:val="1020"/>
          <w:del w:id="1401" w:author="Master Repository Process" w:date="2021-08-01T02:56:00Z"/>
        </w:trPr>
        <w:tc>
          <w:tcPr>
            <w:tcW w:w="2268" w:type="dxa"/>
            <w:vMerge/>
            <w:tcBorders>
              <w:top w:val="nil"/>
              <w:left w:val="nil"/>
              <w:bottom w:val="nil"/>
            </w:tcBorders>
            <w:textDirection w:val="btLr"/>
          </w:tcPr>
          <w:p>
            <w:pPr>
              <w:pStyle w:val="yMiscellaneousBody"/>
              <w:spacing w:before="60"/>
              <w:jc w:val="center"/>
              <w:rPr>
                <w:del w:id="1402" w:author="Master Repository Process" w:date="2021-08-01T02:56:00Z"/>
                <w:snapToGrid w:val="0"/>
              </w:rPr>
            </w:pPr>
          </w:p>
        </w:tc>
        <w:tc>
          <w:tcPr>
            <w:tcW w:w="1418" w:type="dxa"/>
            <w:gridSpan w:val="2"/>
            <w:textDirection w:val="btLr"/>
          </w:tcPr>
          <w:p>
            <w:pPr>
              <w:pStyle w:val="yMiscellaneousBody"/>
              <w:spacing w:before="60"/>
              <w:jc w:val="center"/>
              <w:rPr>
                <w:del w:id="1403" w:author="Master Repository Process" w:date="2021-08-01T02:56:00Z"/>
                <w:snapToGrid w:val="0"/>
                <w:sz w:val="18"/>
              </w:rPr>
            </w:pPr>
          </w:p>
          <w:p>
            <w:pPr>
              <w:pStyle w:val="yMiscellaneousBody"/>
              <w:spacing w:before="60"/>
              <w:jc w:val="center"/>
              <w:rPr>
                <w:del w:id="1404" w:author="Master Repository Process" w:date="2021-08-01T02:56:00Z"/>
                <w:snapToGrid w:val="0"/>
                <w:sz w:val="18"/>
              </w:rPr>
            </w:pPr>
            <w:del w:id="1405" w:author="Master Repository Process" w:date="2021-08-01T02:56:00Z">
              <w:r>
                <w:rPr>
                  <w:snapToGrid w:val="0"/>
                  <w:sz w:val="18"/>
                </w:rPr>
                <w:delText xml:space="preserve">How </w:delText>
              </w:r>
              <w:r>
                <w:rPr>
                  <w:snapToGrid w:val="0"/>
                  <w:sz w:val="18"/>
                </w:rPr>
                <w:br/>
                <w:delText>Disposed of</w:delText>
              </w:r>
            </w:del>
          </w:p>
        </w:tc>
        <w:tc>
          <w:tcPr>
            <w:tcW w:w="3402" w:type="dxa"/>
            <w:textDirection w:val="btLr"/>
          </w:tcPr>
          <w:p>
            <w:pPr>
              <w:pStyle w:val="yMiscellaneousBody"/>
              <w:spacing w:before="60"/>
              <w:jc w:val="center"/>
              <w:rPr>
                <w:del w:id="1406" w:author="Master Repository Process" w:date="2021-08-01T02:56:00Z"/>
                <w:snapToGrid w:val="0"/>
              </w:rPr>
            </w:pPr>
          </w:p>
        </w:tc>
      </w:tr>
      <w:tr>
        <w:trPr>
          <w:cantSplit/>
          <w:trHeight w:val="1020"/>
          <w:del w:id="1407" w:author="Master Repository Process" w:date="2021-08-01T02:56:00Z"/>
        </w:trPr>
        <w:tc>
          <w:tcPr>
            <w:tcW w:w="2268" w:type="dxa"/>
            <w:vMerge/>
            <w:tcBorders>
              <w:top w:val="nil"/>
              <w:left w:val="nil"/>
              <w:bottom w:val="nil"/>
            </w:tcBorders>
            <w:textDirection w:val="btLr"/>
          </w:tcPr>
          <w:p>
            <w:pPr>
              <w:pStyle w:val="yMiscellaneousBody"/>
              <w:spacing w:before="60"/>
              <w:jc w:val="center"/>
              <w:rPr>
                <w:del w:id="1408" w:author="Master Repository Process" w:date="2021-08-01T02:56:00Z"/>
                <w:snapToGrid w:val="0"/>
              </w:rPr>
            </w:pPr>
          </w:p>
        </w:tc>
        <w:tc>
          <w:tcPr>
            <w:tcW w:w="1418" w:type="dxa"/>
            <w:gridSpan w:val="2"/>
            <w:tcBorders>
              <w:bottom w:val="nil"/>
            </w:tcBorders>
            <w:textDirection w:val="btLr"/>
          </w:tcPr>
          <w:p>
            <w:pPr>
              <w:pStyle w:val="yMiscellaneousBody"/>
              <w:spacing w:before="60"/>
              <w:jc w:val="center"/>
              <w:rPr>
                <w:del w:id="1409" w:author="Master Repository Process" w:date="2021-08-01T02:56:00Z"/>
                <w:snapToGrid w:val="0"/>
                <w:sz w:val="18"/>
              </w:rPr>
            </w:pPr>
          </w:p>
          <w:p>
            <w:pPr>
              <w:pStyle w:val="yMiscellaneousBody"/>
              <w:spacing w:before="60"/>
              <w:jc w:val="center"/>
              <w:rPr>
                <w:del w:id="1410" w:author="Master Repository Process" w:date="2021-08-01T02:56:00Z"/>
                <w:snapToGrid w:val="0"/>
                <w:sz w:val="18"/>
              </w:rPr>
            </w:pPr>
            <w:del w:id="1411" w:author="Master Repository Process" w:date="2021-08-01T02:56:00Z">
              <w:r>
                <w:rPr>
                  <w:snapToGrid w:val="0"/>
                  <w:sz w:val="18"/>
                </w:rPr>
                <w:delText xml:space="preserve">Description </w:delText>
              </w:r>
              <w:r>
                <w:rPr>
                  <w:snapToGrid w:val="0"/>
                  <w:sz w:val="18"/>
                </w:rPr>
                <w:br/>
                <w:delText>of goods</w:delText>
              </w:r>
            </w:del>
          </w:p>
        </w:tc>
        <w:tc>
          <w:tcPr>
            <w:tcW w:w="3402" w:type="dxa"/>
            <w:tcBorders>
              <w:bottom w:val="nil"/>
            </w:tcBorders>
            <w:textDirection w:val="btLr"/>
          </w:tcPr>
          <w:p>
            <w:pPr>
              <w:pStyle w:val="yMiscellaneousBody"/>
              <w:spacing w:before="60"/>
              <w:jc w:val="center"/>
              <w:rPr>
                <w:del w:id="1412" w:author="Master Repository Process" w:date="2021-08-01T02:56:00Z"/>
                <w:snapToGrid w:val="0"/>
              </w:rPr>
            </w:pPr>
          </w:p>
        </w:tc>
      </w:tr>
      <w:tr>
        <w:trPr>
          <w:cantSplit/>
          <w:trHeight w:val="1020"/>
          <w:del w:id="1413" w:author="Master Repository Process" w:date="2021-08-01T02:56:00Z"/>
        </w:trPr>
        <w:tc>
          <w:tcPr>
            <w:tcW w:w="2268" w:type="dxa"/>
            <w:vMerge/>
            <w:tcBorders>
              <w:top w:val="nil"/>
              <w:left w:val="nil"/>
              <w:bottom w:val="nil"/>
            </w:tcBorders>
            <w:textDirection w:val="btLr"/>
          </w:tcPr>
          <w:p>
            <w:pPr>
              <w:pStyle w:val="yMiscellaneousBody"/>
              <w:spacing w:before="60"/>
              <w:jc w:val="center"/>
              <w:rPr>
                <w:del w:id="1414" w:author="Master Repository Process" w:date="2021-08-01T02:56:00Z"/>
                <w:snapToGrid w:val="0"/>
              </w:rPr>
            </w:pPr>
          </w:p>
        </w:tc>
        <w:tc>
          <w:tcPr>
            <w:tcW w:w="1418" w:type="dxa"/>
            <w:gridSpan w:val="2"/>
            <w:tcBorders>
              <w:bottom w:val="nil"/>
            </w:tcBorders>
            <w:textDirection w:val="btLr"/>
          </w:tcPr>
          <w:p>
            <w:pPr>
              <w:pStyle w:val="yMiscellaneousBody"/>
              <w:spacing w:before="60"/>
              <w:jc w:val="center"/>
              <w:rPr>
                <w:del w:id="1415" w:author="Master Repository Process" w:date="2021-08-01T02:56:00Z"/>
                <w:snapToGrid w:val="0"/>
                <w:sz w:val="18"/>
              </w:rPr>
            </w:pPr>
          </w:p>
          <w:p>
            <w:pPr>
              <w:pStyle w:val="yMiscellaneousBody"/>
              <w:spacing w:before="60"/>
              <w:jc w:val="center"/>
              <w:rPr>
                <w:del w:id="1416" w:author="Master Repository Process" w:date="2021-08-01T02:56:00Z"/>
                <w:snapToGrid w:val="0"/>
                <w:sz w:val="18"/>
              </w:rPr>
            </w:pPr>
            <w:del w:id="1417" w:author="Master Repository Process" w:date="2021-08-01T02:56:00Z">
              <w:r>
                <w:rPr>
                  <w:snapToGrid w:val="0"/>
                  <w:sz w:val="18"/>
                </w:rPr>
                <w:delText xml:space="preserve">Name of </w:delText>
              </w:r>
              <w:r>
                <w:rPr>
                  <w:snapToGrid w:val="0"/>
                  <w:sz w:val="18"/>
                </w:rPr>
                <w:br/>
                <w:delText>Bailor</w:delText>
              </w:r>
            </w:del>
          </w:p>
        </w:tc>
        <w:tc>
          <w:tcPr>
            <w:tcW w:w="3402" w:type="dxa"/>
            <w:tcBorders>
              <w:bottom w:val="nil"/>
            </w:tcBorders>
            <w:textDirection w:val="btLr"/>
          </w:tcPr>
          <w:p>
            <w:pPr>
              <w:pStyle w:val="yMiscellaneousBody"/>
              <w:spacing w:before="60"/>
              <w:jc w:val="center"/>
              <w:rPr>
                <w:del w:id="1418" w:author="Master Repository Process" w:date="2021-08-01T02:56:00Z"/>
                <w:snapToGrid w:val="0"/>
              </w:rPr>
            </w:pPr>
          </w:p>
        </w:tc>
      </w:tr>
    </w:tbl>
    <w:p>
      <w:pPr>
        <w:pStyle w:val="yMiscellaneousBody"/>
        <w:spacing w:before="0"/>
        <w:rPr>
          <w:del w:id="1419" w:author="Master Repository Process" w:date="2021-08-01T02:56:00Z"/>
          <w:snapToGrid w:val="0"/>
          <w:sz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426"/>
        <w:gridCol w:w="1417"/>
        <w:gridCol w:w="2126"/>
        <w:gridCol w:w="567"/>
      </w:tblGrid>
      <w:tr>
        <w:trPr>
          <w:cantSplit/>
          <w:trHeight w:val="851"/>
          <w:del w:id="1420" w:author="Master Repository Process" w:date="2021-08-01T02:56:00Z"/>
        </w:trPr>
        <w:tc>
          <w:tcPr>
            <w:tcW w:w="2268" w:type="dxa"/>
            <w:vMerge w:val="restart"/>
            <w:tcBorders>
              <w:top w:val="nil"/>
              <w:left w:val="nil"/>
              <w:bottom w:val="nil"/>
            </w:tcBorders>
            <w:textDirection w:val="btLr"/>
          </w:tcPr>
          <w:p>
            <w:pPr>
              <w:pStyle w:val="yMiscellaneousHeading"/>
              <w:jc w:val="right"/>
              <w:rPr>
                <w:del w:id="1421" w:author="Master Repository Process" w:date="2021-08-01T02:56:00Z"/>
                <w:snapToGrid w:val="0"/>
              </w:rPr>
            </w:pPr>
            <w:del w:id="1422" w:author="Master Repository Process" w:date="2021-08-01T02:56:00Z">
              <w:r>
                <w:rPr>
                  <w:snapToGrid w:val="0"/>
                </w:rPr>
                <w:delText>[Section 25(2)]</w:delText>
              </w:r>
            </w:del>
          </w:p>
          <w:p>
            <w:pPr>
              <w:pStyle w:val="yMiscellaneousHeading"/>
              <w:spacing w:before="100"/>
              <w:rPr>
                <w:del w:id="1423" w:author="Master Repository Process" w:date="2021-08-01T02:56:00Z"/>
                <w:b/>
                <w:snapToGrid w:val="0"/>
              </w:rPr>
            </w:pPr>
            <w:del w:id="1424" w:author="Master Repository Process" w:date="2021-08-01T02:56:00Z">
              <w:r>
                <w:rPr>
                  <w:b/>
                  <w:snapToGrid w:val="0"/>
                </w:rPr>
                <w:delText>Form 14</w:delText>
              </w:r>
            </w:del>
          </w:p>
          <w:p>
            <w:pPr>
              <w:pStyle w:val="yMiscellaneousHeading"/>
              <w:rPr>
                <w:del w:id="1425" w:author="Master Repository Process" w:date="2021-08-01T02:56:00Z"/>
                <w:i/>
                <w:snapToGrid w:val="0"/>
              </w:rPr>
            </w:pPr>
            <w:del w:id="1426" w:author="Master Repository Process" w:date="2021-08-01T02:56:00Z">
              <w:r>
                <w:rPr>
                  <w:i/>
                  <w:snapToGrid w:val="0"/>
                </w:rPr>
                <w:delText>Disposal of Uncollected Goods Act 1970</w:delText>
              </w:r>
            </w:del>
          </w:p>
          <w:p>
            <w:pPr>
              <w:pStyle w:val="yMiscellaneousHeading"/>
              <w:rPr>
                <w:del w:id="1427" w:author="Master Repository Process" w:date="2021-08-01T02:56:00Z"/>
                <w:b/>
                <w:snapToGrid w:val="0"/>
              </w:rPr>
            </w:pPr>
            <w:del w:id="1428" w:author="Master Repository Process" w:date="2021-08-01T02:56:00Z">
              <w:r>
                <w:rPr>
                  <w:b/>
                  <w:snapToGrid w:val="0"/>
                </w:rPr>
                <w:delText>RECORD OF GOODS DISPOSED OF PURSUANT TO A COURT ORDER</w:delText>
              </w:r>
            </w:del>
          </w:p>
          <w:p>
            <w:pPr>
              <w:pStyle w:val="yMiscellaneousBody"/>
              <w:rPr>
                <w:del w:id="1429" w:author="Master Repository Process" w:date="2021-08-01T02:56:00Z"/>
                <w:snapToGrid w:val="0"/>
              </w:rPr>
            </w:pPr>
            <w:del w:id="1430" w:author="Master Repository Process" w:date="2021-08-01T02:56:00Z">
              <w:r>
                <w:rPr>
                  <w:snapToGrid w:val="0"/>
                </w:rPr>
                <w:delText>Name of Bailee .............................................................</w:delText>
              </w:r>
            </w:del>
          </w:p>
        </w:tc>
        <w:tc>
          <w:tcPr>
            <w:tcW w:w="426" w:type="dxa"/>
            <w:vMerge w:val="restart"/>
            <w:tcBorders>
              <w:top w:val="nil"/>
            </w:tcBorders>
            <w:textDirection w:val="btLr"/>
          </w:tcPr>
          <w:p>
            <w:pPr>
              <w:pStyle w:val="yMiscellaneousBody"/>
              <w:spacing w:before="80"/>
              <w:jc w:val="center"/>
              <w:rPr>
                <w:del w:id="1431" w:author="Master Repository Process" w:date="2021-08-01T02:56:00Z"/>
                <w:snapToGrid w:val="0"/>
                <w:sz w:val="16"/>
              </w:rPr>
            </w:pPr>
            <w:del w:id="1432" w:author="Master Repository Process" w:date="2021-08-01T02:56:00Z">
              <w:r>
                <w:rPr>
                  <w:snapToGrid w:val="0"/>
                  <w:sz w:val="16"/>
                </w:rPr>
                <w:delText>WHERE GOODS SOLD</w:delText>
              </w:r>
            </w:del>
          </w:p>
        </w:tc>
        <w:tc>
          <w:tcPr>
            <w:tcW w:w="1417" w:type="dxa"/>
            <w:tcBorders>
              <w:top w:val="nil"/>
            </w:tcBorders>
            <w:textDirection w:val="btLr"/>
          </w:tcPr>
          <w:p>
            <w:pPr>
              <w:pStyle w:val="yMiscellaneousBody"/>
              <w:spacing w:before="60"/>
              <w:jc w:val="center"/>
              <w:rPr>
                <w:del w:id="1433" w:author="Master Repository Process" w:date="2021-08-01T02:56:00Z"/>
                <w:snapToGrid w:val="0"/>
                <w:sz w:val="16"/>
              </w:rPr>
            </w:pPr>
            <w:del w:id="1434" w:author="Master Repository Process" w:date="2021-08-01T02:56:00Z">
              <w:r>
                <w:rPr>
                  <w:snapToGrid w:val="0"/>
                  <w:sz w:val="16"/>
                </w:rPr>
                <w:delText xml:space="preserve">Balance standing to Bailor’s </w:delText>
              </w:r>
              <w:r>
                <w:rPr>
                  <w:snapToGrid w:val="0"/>
                  <w:sz w:val="16"/>
                </w:rPr>
                <w:br/>
                <w:delText>or Owner’s credit</w:delText>
              </w:r>
            </w:del>
          </w:p>
        </w:tc>
        <w:tc>
          <w:tcPr>
            <w:tcW w:w="2126" w:type="dxa"/>
            <w:tcBorders>
              <w:top w:val="nil"/>
            </w:tcBorders>
          </w:tcPr>
          <w:p>
            <w:pPr>
              <w:pStyle w:val="yMiscellaneousBody"/>
              <w:spacing w:before="60"/>
              <w:jc w:val="center"/>
              <w:rPr>
                <w:del w:id="1435" w:author="Master Repository Process" w:date="2021-08-01T02:56:00Z"/>
                <w:snapToGrid w:val="0"/>
              </w:rPr>
            </w:pPr>
          </w:p>
        </w:tc>
        <w:tc>
          <w:tcPr>
            <w:tcW w:w="567" w:type="dxa"/>
            <w:tcBorders>
              <w:top w:val="nil"/>
              <w:bottom w:val="nil"/>
              <w:right w:val="nil"/>
            </w:tcBorders>
            <w:textDirection w:val="btLr"/>
          </w:tcPr>
          <w:p>
            <w:pPr>
              <w:pStyle w:val="CentredBaseLine"/>
              <w:jc w:val="center"/>
              <w:rPr>
                <w:del w:id="1436" w:author="Master Repository Process" w:date="2021-08-01T02:56:00Z"/>
              </w:rPr>
            </w:pPr>
          </w:p>
          <w:p>
            <w:pPr>
              <w:pStyle w:val="yMiscellaneousBody"/>
              <w:spacing w:before="60"/>
              <w:rPr>
                <w:del w:id="1437" w:author="Master Repository Process" w:date="2021-08-01T02:56:00Z"/>
                <w:snapToGrid w:val="0"/>
              </w:rPr>
            </w:pPr>
          </w:p>
        </w:tc>
      </w:tr>
      <w:tr>
        <w:trPr>
          <w:cantSplit/>
          <w:trHeight w:val="838"/>
          <w:del w:id="1438" w:author="Master Repository Process" w:date="2021-08-01T02:56:00Z"/>
        </w:trPr>
        <w:tc>
          <w:tcPr>
            <w:tcW w:w="2268" w:type="dxa"/>
            <w:vMerge/>
            <w:tcBorders>
              <w:top w:val="nil"/>
              <w:left w:val="nil"/>
              <w:bottom w:val="nil"/>
            </w:tcBorders>
            <w:textDirection w:val="btLr"/>
          </w:tcPr>
          <w:p>
            <w:pPr>
              <w:pStyle w:val="yMiscellaneousHeading"/>
              <w:rPr>
                <w:del w:id="1439" w:author="Master Repository Process" w:date="2021-08-01T02:56:00Z"/>
                <w:b/>
                <w:snapToGrid w:val="0"/>
              </w:rPr>
            </w:pPr>
          </w:p>
        </w:tc>
        <w:tc>
          <w:tcPr>
            <w:tcW w:w="426" w:type="dxa"/>
            <w:vMerge/>
            <w:tcBorders>
              <w:top w:val="nil"/>
            </w:tcBorders>
            <w:textDirection w:val="btLr"/>
          </w:tcPr>
          <w:p>
            <w:pPr>
              <w:pStyle w:val="yMiscellaneousBody"/>
              <w:spacing w:before="80"/>
              <w:jc w:val="center"/>
              <w:rPr>
                <w:del w:id="1440" w:author="Master Repository Process" w:date="2021-08-01T02:56:00Z"/>
                <w:snapToGrid w:val="0"/>
                <w:sz w:val="16"/>
              </w:rPr>
            </w:pPr>
          </w:p>
        </w:tc>
        <w:tc>
          <w:tcPr>
            <w:tcW w:w="1417" w:type="dxa"/>
            <w:tcBorders>
              <w:top w:val="nil"/>
            </w:tcBorders>
            <w:textDirection w:val="btLr"/>
          </w:tcPr>
          <w:p>
            <w:pPr>
              <w:pStyle w:val="yMiscellaneousBody"/>
              <w:spacing w:before="60"/>
              <w:jc w:val="center"/>
              <w:rPr>
                <w:del w:id="1441" w:author="Master Repository Process" w:date="2021-08-01T02:56:00Z"/>
                <w:snapToGrid w:val="0"/>
                <w:sz w:val="16"/>
              </w:rPr>
            </w:pPr>
            <w:del w:id="1442" w:author="Master Repository Process" w:date="2021-08-01T02:56:00Z">
              <w:r>
                <w:rPr>
                  <w:snapToGrid w:val="0"/>
                  <w:sz w:val="16"/>
                </w:rPr>
                <w:delText xml:space="preserve">Details of costs referred to </w:delText>
              </w:r>
              <w:r>
                <w:rPr>
                  <w:snapToGrid w:val="0"/>
                  <w:sz w:val="16"/>
                </w:rPr>
                <w:br/>
                <w:delText xml:space="preserve">in </w:delText>
              </w:r>
              <w:r>
                <w:rPr>
                  <w:snapToGrid w:val="0"/>
                  <w:sz w:val="16"/>
                </w:rPr>
                <w:br/>
                <w:delText>s. 25(1)(c) and awarded to bailee</w:delText>
              </w:r>
            </w:del>
          </w:p>
        </w:tc>
        <w:tc>
          <w:tcPr>
            <w:tcW w:w="2126" w:type="dxa"/>
            <w:tcBorders>
              <w:top w:val="nil"/>
            </w:tcBorders>
          </w:tcPr>
          <w:p>
            <w:pPr>
              <w:pStyle w:val="yMiscellaneousBody"/>
              <w:spacing w:before="60"/>
              <w:jc w:val="center"/>
              <w:rPr>
                <w:del w:id="1443" w:author="Master Repository Process" w:date="2021-08-01T02:56:00Z"/>
                <w:snapToGrid w:val="0"/>
                <w:sz w:val="18"/>
              </w:rPr>
            </w:pPr>
          </w:p>
        </w:tc>
        <w:tc>
          <w:tcPr>
            <w:tcW w:w="567" w:type="dxa"/>
            <w:tcBorders>
              <w:top w:val="nil"/>
              <w:bottom w:val="nil"/>
              <w:right w:val="nil"/>
            </w:tcBorders>
            <w:textDirection w:val="btLr"/>
          </w:tcPr>
          <w:p>
            <w:pPr>
              <w:pStyle w:val="yMiscellaneousBody"/>
              <w:spacing w:before="60"/>
              <w:jc w:val="center"/>
              <w:rPr>
                <w:del w:id="1444" w:author="Master Repository Process" w:date="2021-08-01T02:56:00Z"/>
                <w:snapToGrid w:val="0"/>
                <w:sz w:val="18"/>
              </w:rPr>
            </w:pPr>
          </w:p>
        </w:tc>
      </w:tr>
      <w:tr>
        <w:trPr>
          <w:cantSplit/>
          <w:trHeight w:val="933"/>
          <w:del w:id="1445" w:author="Master Repository Process" w:date="2021-08-01T02:56:00Z"/>
        </w:trPr>
        <w:tc>
          <w:tcPr>
            <w:tcW w:w="2268" w:type="dxa"/>
            <w:vMerge/>
            <w:tcBorders>
              <w:top w:val="nil"/>
              <w:left w:val="nil"/>
              <w:bottom w:val="nil"/>
            </w:tcBorders>
            <w:textDirection w:val="btLr"/>
          </w:tcPr>
          <w:p>
            <w:pPr>
              <w:pStyle w:val="yMiscellaneousBody"/>
              <w:spacing w:before="60"/>
              <w:jc w:val="center"/>
              <w:rPr>
                <w:del w:id="1446" w:author="Master Repository Process" w:date="2021-08-01T02:56:00Z"/>
                <w:snapToGrid w:val="0"/>
              </w:rPr>
            </w:pPr>
          </w:p>
        </w:tc>
        <w:tc>
          <w:tcPr>
            <w:tcW w:w="426" w:type="dxa"/>
            <w:vMerge/>
            <w:textDirection w:val="btLr"/>
          </w:tcPr>
          <w:p>
            <w:pPr>
              <w:pStyle w:val="yMiscellaneousBody"/>
              <w:spacing w:before="60"/>
              <w:jc w:val="center"/>
              <w:rPr>
                <w:del w:id="1447" w:author="Master Repository Process" w:date="2021-08-01T02:56:00Z"/>
                <w:snapToGrid w:val="0"/>
                <w:sz w:val="16"/>
              </w:rPr>
            </w:pPr>
          </w:p>
        </w:tc>
        <w:tc>
          <w:tcPr>
            <w:tcW w:w="1417" w:type="dxa"/>
            <w:textDirection w:val="btLr"/>
          </w:tcPr>
          <w:p>
            <w:pPr>
              <w:pStyle w:val="yMiscellaneousBody"/>
              <w:spacing w:before="60"/>
              <w:jc w:val="center"/>
              <w:rPr>
                <w:del w:id="1448" w:author="Master Repository Process" w:date="2021-08-01T02:56:00Z"/>
                <w:snapToGrid w:val="0"/>
                <w:sz w:val="16"/>
              </w:rPr>
            </w:pPr>
            <w:del w:id="1449" w:author="Master Repository Process" w:date="2021-08-01T02:56:00Z">
              <w:r>
                <w:rPr>
                  <w:snapToGrid w:val="0"/>
                  <w:sz w:val="16"/>
                </w:rPr>
                <w:delText xml:space="preserve">Details of subsidiary charges </w:delText>
              </w:r>
              <w:r>
                <w:rPr>
                  <w:snapToGrid w:val="0"/>
                  <w:sz w:val="16"/>
                </w:rPr>
                <w:br/>
                <w:delText xml:space="preserve">levied in accordance with s. 24 </w:delText>
              </w:r>
              <w:r>
                <w:rPr>
                  <w:snapToGrid w:val="0"/>
                  <w:sz w:val="16"/>
                </w:rPr>
                <w:br/>
                <w:delText>of the Act</w:delText>
              </w:r>
            </w:del>
          </w:p>
        </w:tc>
        <w:tc>
          <w:tcPr>
            <w:tcW w:w="2126" w:type="dxa"/>
          </w:tcPr>
          <w:p>
            <w:pPr>
              <w:pStyle w:val="yMiscellaneousBody"/>
              <w:spacing w:before="60"/>
              <w:jc w:val="center"/>
              <w:rPr>
                <w:del w:id="1450" w:author="Master Repository Process" w:date="2021-08-01T02:56:00Z"/>
                <w:snapToGrid w:val="0"/>
              </w:rPr>
            </w:pPr>
          </w:p>
        </w:tc>
        <w:tc>
          <w:tcPr>
            <w:tcW w:w="567" w:type="dxa"/>
            <w:tcBorders>
              <w:top w:val="nil"/>
              <w:bottom w:val="nil"/>
              <w:right w:val="nil"/>
            </w:tcBorders>
            <w:textDirection w:val="btLr"/>
          </w:tcPr>
          <w:p>
            <w:pPr>
              <w:pStyle w:val="yMiscellaneousBody"/>
              <w:spacing w:before="60"/>
              <w:jc w:val="center"/>
              <w:rPr>
                <w:del w:id="1451" w:author="Master Repository Process" w:date="2021-08-01T02:56:00Z"/>
                <w:snapToGrid w:val="0"/>
              </w:rPr>
            </w:pPr>
          </w:p>
        </w:tc>
      </w:tr>
      <w:tr>
        <w:trPr>
          <w:cantSplit/>
          <w:trHeight w:val="878"/>
          <w:del w:id="1452" w:author="Master Repository Process" w:date="2021-08-01T02:56:00Z"/>
        </w:trPr>
        <w:tc>
          <w:tcPr>
            <w:tcW w:w="2268" w:type="dxa"/>
            <w:vMerge/>
            <w:tcBorders>
              <w:top w:val="nil"/>
              <w:left w:val="nil"/>
              <w:bottom w:val="nil"/>
            </w:tcBorders>
            <w:textDirection w:val="btLr"/>
          </w:tcPr>
          <w:p>
            <w:pPr>
              <w:pStyle w:val="yMiscellaneousBody"/>
              <w:spacing w:before="60"/>
              <w:jc w:val="center"/>
              <w:rPr>
                <w:del w:id="1453" w:author="Master Repository Process" w:date="2021-08-01T02:56:00Z"/>
                <w:snapToGrid w:val="0"/>
              </w:rPr>
            </w:pPr>
          </w:p>
        </w:tc>
        <w:tc>
          <w:tcPr>
            <w:tcW w:w="426" w:type="dxa"/>
            <w:vMerge/>
            <w:textDirection w:val="btLr"/>
          </w:tcPr>
          <w:p>
            <w:pPr>
              <w:pStyle w:val="yMiscellaneousBody"/>
              <w:spacing w:before="60"/>
              <w:jc w:val="center"/>
              <w:rPr>
                <w:del w:id="1454" w:author="Master Repository Process" w:date="2021-08-01T02:56:00Z"/>
                <w:snapToGrid w:val="0"/>
                <w:sz w:val="16"/>
              </w:rPr>
            </w:pPr>
          </w:p>
        </w:tc>
        <w:tc>
          <w:tcPr>
            <w:tcW w:w="1417" w:type="dxa"/>
            <w:textDirection w:val="btLr"/>
          </w:tcPr>
          <w:p>
            <w:pPr>
              <w:pStyle w:val="yMiscellaneousBody"/>
              <w:spacing w:before="60"/>
              <w:jc w:val="center"/>
              <w:rPr>
                <w:del w:id="1455" w:author="Master Repository Process" w:date="2021-08-01T02:56:00Z"/>
                <w:snapToGrid w:val="0"/>
                <w:sz w:val="16"/>
              </w:rPr>
            </w:pPr>
            <w:del w:id="1456" w:author="Master Repository Process" w:date="2021-08-01T02:56:00Z">
              <w:r>
                <w:rPr>
                  <w:snapToGrid w:val="0"/>
                  <w:sz w:val="16"/>
                </w:rPr>
                <w:delText>Details of Bailee’s charges approved by court under s. 22(2) of Act</w:delText>
              </w:r>
            </w:del>
          </w:p>
        </w:tc>
        <w:tc>
          <w:tcPr>
            <w:tcW w:w="2126" w:type="dxa"/>
          </w:tcPr>
          <w:p>
            <w:pPr>
              <w:pStyle w:val="yMiscellaneousBody"/>
              <w:spacing w:before="60"/>
              <w:jc w:val="center"/>
              <w:rPr>
                <w:del w:id="1457" w:author="Master Repository Process" w:date="2021-08-01T02:56:00Z"/>
                <w:snapToGrid w:val="0"/>
              </w:rPr>
            </w:pPr>
          </w:p>
        </w:tc>
        <w:tc>
          <w:tcPr>
            <w:tcW w:w="567" w:type="dxa"/>
            <w:tcBorders>
              <w:top w:val="nil"/>
              <w:bottom w:val="nil"/>
              <w:right w:val="nil"/>
            </w:tcBorders>
            <w:textDirection w:val="btLr"/>
          </w:tcPr>
          <w:p>
            <w:pPr>
              <w:pStyle w:val="yMiscellaneousBody"/>
              <w:spacing w:before="60"/>
              <w:jc w:val="center"/>
              <w:rPr>
                <w:del w:id="1458" w:author="Master Repository Process" w:date="2021-08-01T02:56:00Z"/>
                <w:snapToGrid w:val="0"/>
              </w:rPr>
            </w:pPr>
          </w:p>
        </w:tc>
      </w:tr>
      <w:tr>
        <w:trPr>
          <w:cantSplit/>
          <w:trHeight w:val="836"/>
          <w:del w:id="1459" w:author="Master Repository Process" w:date="2021-08-01T02:56:00Z"/>
        </w:trPr>
        <w:tc>
          <w:tcPr>
            <w:tcW w:w="2268" w:type="dxa"/>
            <w:vMerge/>
            <w:tcBorders>
              <w:top w:val="nil"/>
              <w:left w:val="nil"/>
              <w:bottom w:val="nil"/>
            </w:tcBorders>
            <w:textDirection w:val="btLr"/>
          </w:tcPr>
          <w:p>
            <w:pPr>
              <w:pStyle w:val="yMiscellaneousBody"/>
              <w:spacing w:before="60"/>
              <w:jc w:val="center"/>
              <w:rPr>
                <w:del w:id="1460" w:author="Master Repository Process" w:date="2021-08-01T02:56:00Z"/>
                <w:snapToGrid w:val="0"/>
              </w:rPr>
            </w:pPr>
          </w:p>
        </w:tc>
        <w:tc>
          <w:tcPr>
            <w:tcW w:w="426" w:type="dxa"/>
            <w:vMerge/>
            <w:textDirection w:val="btLr"/>
          </w:tcPr>
          <w:p>
            <w:pPr>
              <w:pStyle w:val="yMiscellaneousBody"/>
              <w:spacing w:before="60"/>
              <w:jc w:val="center"/>
              <w:rPr>
                <w:del w:id="1461" w:author="Master Repository Process" w:date="2021-08-01T02:56:00Z"/>
                <w:snapToGrid w:val="0"/>
                <w:sz w:val="16"/>
              </w:rPr>
            </w:pPr>
          </w:p>
        </w:tc>
        <w:tc>
          <w:tcPr>
            <w:tcW w:w="1417" w:type="dxa"/>
            <w:textDirection w:val="btLr"/>
          </w:tcPr>
          <w:p>
            <w:pPr>
              <w:pStyle w:val="yMiscellaneousBody"/>
              <w:spacing w:before="60"/>
              <w:jc w:val="center"/>
              <w:rPr>
                <w:del w:id="1462" w:author="Master Repository Process" w:date="2021-08-01T02:56:00Z"/>
                <w:snapToGrid w:val="0"/>
                <w:sz w:val="16"/>
              </w:rPr>
            </w:pPr>
            <w:del w:id="1463" w:author="Master Repository Process" w:date="2021-08-01T02:56:00Z">
              <w:r>
                <w:rPr>
                  <w:snapToGrid w:val="0"/>
                  <w:sz w:val="16"/>
                </w:rPr>
                <w:delText xml:space="preserve">Gross Proceeds </w:delText>
              </w:r>
              <w:r>
                <w:rPr>
                  <w:snapToGrid w:val="0"/>
                  <w:sz w:val="16"/>
                </w:rPr>
                <w:br/>
                <w:delText>of sale</w:delText>
              </w:r>
            </w:del>
          </w:p>
        </w:tc>
        <w:tc>
          <w:tcPr>
            <w:tcW w:w="2126" w:type="dxa"/>
          </w:tcPr>
          <w:p>
            <w:pPr>
              <w:pStyle w:val="yMiscellaneousBody"/>
              <w:spacing w:before="60"/>
              <w:jc w:val="center"/>
              <w:rPr>
                <w:del w:id="1464" w:author="Master Repository Process" w:date="2021-08-01T02:56:00Z"/>
                <w:snapToGrid w:val="0"/>
              </w:rPr>
            </w:pPr>
          </w:p>
        </w:tc>
        <w:tc>
          <w:tcPr>
            <w:tcW w:w="567" w:type="dxa"/>
            <w:tcBorders>
              <w:top w:val="nil"/>
              <w:bottom w:val="nil"/>
              <w:right w:val="nil"/>
            </w:tcBorders>
            <w:textDirection w:val="btLr"/>
          </w:tcPr>
          <w:p>
            <w:pPr>
              <w:pStyle w:val="yMiscellaneousBody"/>
              <w:spacing w:before="60"/>
              <w:jc w:val="center"/>
              <w:rPr>
                <w:del w:id="1465" w:author="Master Repository Process" w:date="2021-08-01T02:56:00Z"/>
                <w:snapToGrid w:val="0"/>
              </w:rPr>
            </w:pPr>
          </w:p>
        </w:tc>
      </w:tr>
      <w:tr>
        <w:trPr>
          <w:cantSplit/>
          <w:trHeight w:val="1723"/>
          <w:del w:id="1466" w:author="Master Repository Process" w:date="2021-08-01T02:56:00Z"/>
        </w:trPr>
        <w:tc>
          <w:tcPr>
            <w:tcW w:w="2268" w:type="dxa"/>
            <w:vMerge/>
            <w:tcBorders>
              <w:top w:val="nil"/>
              <w:left w:val="nil"/>
              <w:bottom w:val="nil"/>
            </w:tcBorders>
            <w:textDirection w:val="btLr"/>
          </w:tcPr>
          <w:p>
            <w:pPr>
              <w:pStyle w:val="yMiscellaneousBody"/>
              <w:spacing w:before="60"/>
              <w:jc w:val="center"/>
              <w:rPr>
                <w:del w:id="1467" w:author="Master Repository Process" w:date="2021-08-01T02:56:00Z"/>
                <w:snapToGrid w:val="0"/>
              </w:rPr>
            </w:pPr>
          </w:p>
        </w:tc>
        <w:tc>
          <w:tcPr>
            <w:tcW w:w="1843" w:type="dxa"/>
            <w:gridSpan w:val="2"/>
            <w:textDirection w:val="btLr"/>
          </w:tcPr>
          <w:p>
            <w:pPr>
              <w:pStyle w:val="yMiscellaneousBody"/>
              <w:spacing w:before="60"/>
              <w:ind w:left="227" w:hanging="227"/>
              <w:rPr>
                <w:del w:id="1468" w:author="Master Repository Process" w:date="2021-08-01T02:56:00Z"/>
                <w:snapToGrid w:val="0"/>
                <w:sz w:val="16"/>
              </w:rPr>
            </w:pPr>
            <w:del w:id="1469" w:author="Master Repository Process" w:date="2021-08-01T02:56:00Z">
              <w:r>
                <w:rPr>
                  <w:snapToGrid w:val="0"/>
                  <w:sz w:val="16"/>
                </w:rPr>
                <w:delText xml:space="preserve"> Name and address of —</w:delText>
              </w:r>
            </w:del>
          </w:p>
          <w:p>
            <w:pPr>
              <w:pStyle w:val="yMiscellaneousBody"/>
              <w:spacing w:before="0"/>
              <w:ind w:left="227" w:hanging="227"/>
              <w:rPr>
                <w:del w:id="1470" w:author="Master Repository Process" w:date="2021-08-01T02:56:00Z"/>
                <w:snapToGrid w:val="0"/>
                <w:sz w:val="16"/>
              </w:rPr>
            </w:pPr>
            <w:del w:id="1471" w:author="Master Repository Process" w:date="2021-08-01T02:56:00Z">
              <w:r>
                <w:rPr>
                  <w:snapToGrid w:val="0"/>
                  <w:sz w:val="16"/>
                </w:rPr>
                <w:delText xml:space="preserve"> 1. Person who conducted sale, or</w:delText>
              </w:r>
            </w:del>
          </w:p>
          <w:p>
            <w:pPr>
              <w:pStyle w:val="yMiscellaneousBody"/>
              <w:spacing w:before="0"/>
              <w:ind w:left="227" w:hanging="227"/>
              <w:rPr>
                <w:del w:id="1472" w:author="Master Repository Process" w:date="2021-08-01T02:56:00Z"/>
                <w:snapToGrid w:val="0"/>
                <w:sz w:val="16"/>
              </w:rPr>
            </w:pPr>
            <w:del w:id="1473" w:author="Master Repository Process" w:date="2021-08-01T02:56:00Z">
              <w:r>
                <w:rPr>
                  <w:snapToGrid w:val="0"/>
                  <w:sz w:val="16"/>
                </w:rPr>
                <w:delText xml:space="preserve"> 2. Donee, or</w:delText>
              </w:r>
            </w:del>
          </w:p>
          <w:p>
            <w:pPr>
              <w:pStyle w:val="yMiscellaneousBody"/>
              <w:spacing w:before="0"/>
              <w:ind w:left="227" w:hanging="227"/>
              <w:rPr>
                <w:del w:id="1474" w:author="Master Repository Process" w:date="2021-08-01T02:56:00Z"/>
                <w:snapToGrid w:val="0"/>
                <w:sz w:val="16"/>
              </w:rPr>
            </w:pPr>
            <w:del w:id="1475" w:author="Master Repository Process" w:date="2021-08-01T02:56:00Z">
              <w:r>
                <w:rPr>
                  <w:snapToGrid w:val="0"/>
                  <w:sz w:val="16"/>
                </w:rPr>
                <w:delText xml:space="preserve"> 3. Person who destroyed goods</w:delText>
              </w:r>
            </w:del>
          </w:p>
        </w:tc>
        <w:tc>
          <w:tcPr>
            <w:tcW w:w="2126" w:type="dxa"/>
            <w:textDirection w:val="btLr"/>
          </w:tcPr>
          <w:p>
            <w:pPr>
              <w:pStyle w:val="yMiscellaneousBody"/>
              <w:spacing w:before="60"/>
              <w:jc w:val="center"/>
              <w:rPr>
                <w:del w:id="1476" w:author="Master Repository Process" w:date="2021-08-01T02:56:00Z"/>
                <w:snapToGrid w:val="0"/>
              </w:rPr>
            </w:pPr>
          </w:p>
        </w:tc>
        <w:tc>
          <w:tcPr>
            <w:tcW w:w="567" w:type="dxa"/>
            <w:tcBorders>
              <w:top w:val="nil"/>
              <w:bottom w:val="nil"/>
              <w:right w:val="double" w:sz="6" w:space="0" w:color="auto"/>
            </w:tcBorders>
          </w:tcPr>
          <w:p>
            <w:pPr>
              <w:pStyle w:val="yMiscellaneousBody"/>
              <w:spacing w:before="60"/>
              <w:jc w:val="center"/>
              <w:rPr>
                <w:del w:id="1477" w:author="Master Repository Process" w:date="2021-08-01T02:56:00Z"/>
                <w:snapToGrid w:val="0"/>
              </w:rPr>
            </w:pPr>
          </w:p>
        </w:tc>
      </w:tr>
      <w:tr>
        <w:trPr>
          <w:cantSplit/>
          <w:trHeight w:val="826"/>
          <w:del w:id="1478" w:author="Master Repository Process" w:date="2021-08-01T02:56:00Z"/>
        </w:trPr>
        <w:tc>
          <w:tcPr>
            <w:tcW w:w="2268" w:type="dxa"/>
            <w:vMerge/>
            <w:tcBorders>
              <w:top w:val="nil"/>
              <w:left w:val="nil"/>
              <w:bottom w:val="nil"/>
            </w:tcBorders>
            <w:textDirection w:val="btLr"/>
          </w:tcPr>
          <w:p>
            <w:pPr>
              <w:pStyle w:val="yMiscellaneousBody"/>
              <w:spacing w:before="60"/>
              <w:jc w:val="center"/>
              <w:rPr>
                <w:del w:id="1479" w:author="Master Repository Process" w:date="2021-08-01T02:56:00Z"/>
                <w:snapToGrid w:val="0"/>
              </w:rPr>
            </w:pPr>
          </w:p>
        </w:tc>
        <w:tc>
          <w:tcPr>
            <w:tcW w:w="1843" w:type="dxa"/>
            <w:gridSpan w:val="2"/>
            <w:textDirection w:val="btLr"/>
          </w:tcPr>
          <w:p>
            <w:pPr>
              <w:pStyle w:val="yMiscellaneousBody"/>
              <w:spacing w:before="60"/>
              <w:jc w:val="center"/>
              <w:rPr>
                <w:del w:id="1480" w:author="Master Repository Process" w:date="2021-08-01T02:56:00Z"/>
                <w:snapToGrid w:val="0"/>
                <w:sz w:val="16"/>
              </w:rPr>
            </w:pPr>
          </w:p>
          <w:p>
            <w:pPr>
              <w:pStyle w:val="yMiscellaneousBody"/>
              <w:spacing w:before="60"/>
              <w:jc w:val="center"/>
              <w:rPr>
                <w:del w:id="1481" w:author="Master Repository Process" w:date="2021-08-01T02:56:00Z"/>
                <w:snapToGrid w:val="0"/>
                <w:sz w:val="16"/>
              </w:rPr>
            </w:pPr>
            <w:del w:id="1482" w:author="Master Repository Process" w:date="2021-08-01T02:56:00Z">
              <w:r>
                <w:rPr>
                  <w:snapToGrid w:val="0"/>
                  <w:sz w:val="16"/>
                </w:rPr>
                <w:delText>Date and Place of Disposal</w:delText>
              </w:r>
            </w:del>
          </w:p>
        </w:tc>
        <w:tc>
          <w:tcPr>
            <w:tcW w:w="2126" w:type="dxa"/>
            <w:textDirection w:val="btLr"/>
          </w:tcPr>
          <w:p>
            <w:pPr>
              <w:pStyle w:val="yMiscellaneousBody"/>
              <w:spacing w:before="60"/>
              <w:jc w:val="center"/>
              <w:rPr>
                <w:del w:id="1483" w:author="Master Repository Process" w:date="2021-08-01T02:56:00Z"/>
                <w:snapToGrid w:val="0"/>
              </w:rPr>
            </w:pPr>
          </w:p>
        </w:tc>
        <w:tc>
          <w:tcPr>
            <w:tcW w:w="567" w:type="dxa"/>
            <w:tcBorders>
              <w:top w:val="nil"/>
              <w:bottom w:val="nil"/>
              <w:right w:val="nil"/>
            </w:tcBorders>
          </w:tcPr>
          <w:p>
            <w:pPr>
              <w:pStyle w:val="yMiscellaneousBody"/>
              <w:spacing w:before="60"/>
              <w:jc w:val="center"/>
              <w:rPr>
                <w:del w:id="1484" w:author="Master Repository Process" w:date="2021-08-01T02:56:00Z"/>
                <w:snapToGrid w:val="0"/>
              </w:rPr>
            </w:pPr>
          </w:p>
        </w:tc>
      </w:tr>
      <w:tr>
        <w:trPr>
          <w:cantSplit/>
          <w:trHeight w:val="696"/>
          <w:del w:id="1485" w:author="Master Repository Process" w:date="2021-08-01T02:56:00Z"/>
        </w:trPr>
        <w:tc>
          <w:tcPr>
            <w:tcW w:w="2268" w:type="dxa"/>
            <w:vMerge/>
            <w:tcBorders>
              <w:top w:val="nil"/>
              <w:left w:val="nil"/>
              <w:bottom w:val="nil"/>
            </w:tcBorders>
            <w:textDirection w:val="btLr"/>
          </w:tcPr>
          <w:p>
            <w:pPr>
              <w:pStyle w:val="yMiscellaneousBody"/>
              <w:spacing w:before="60"/>
              <w:jc w:val="center"/>
              <w:rPr>
                <w:del w:id="1486" w:author="Master Repository Process" w:date="2021-08-01T02:56:00Z"/>
                <w:snapToGrid w:val="0"/>
              </w:rPr>
            </w:pPr>
          </w:p>
        </w:tc>
        <w:tc>
          <w:tcPr>
            <w:tcW w:w="1843" w:type="dxa"/>
            <w:gridSpan w:val="2"/>
            <w:textDirection w:val="btLr"/>
          </w:tcPr>
          <w:p>
            <w:pPr>
              <w:pStyle w:val="yMiscellaneousBody"/>
              <w:spacing w:before="60"/>
              <w:jc w:val="center"/>
              <w:rPr>
                <w:del w:id="1487" w:author="Master Repository Process" w:date="2021-08-01T02:56:00Z"/>
                <w:snapToGrid w:val="0"/>
                <w:sz w:val="16"/>
              </w:rPr>
            </w:pPr>
          </w:p>
          <w:p>
            <w:pPr>
              <w:pStyle w:val="yMiscellaneousBody"/>
              <w:spacing w:before="60"/>
              <w:jc w:val="center"/>
              <w:rPr>
                <w:del w:id="1488" w:author="Master Repository Process" w:date="2021-08-01T02:56:00Z"/>
                <w:snapToGrid w:val="0"/>
                <w:sz w:val="16"/>
              </w:rPr>
            </w:pPr>
            <w:del w:id="1489" w:author="Master Repository Process" w:date="2021-08-01T02:56:00Z">
              <w:r>
                <w:rPr>
                  <w:snapToGrid w:val="0"/>
                  <w:sz w:val="16"/>
                </w:rPr>
                <w:delText xml:space="preserve">How </w:delText>
              </w:r>
              <w:r>
                <w:rPr>
                  <w:snapToGrid w:val="0"/>
                  <w:sz w:val="16"/>
                </w:rPr>
                <w:br/>
                <w:delText>Disposed of</w:delText>
              </w:r>
            </w:del>
          </w:p>
        </w:tc>
        <w:tc>
          <w:tcPr>
            <w:tcW w:w="2126" w:type="dxa"/>
            <w:textDirection w:val="btLr"/>
          </w:tcPr>
          <w:p>
            <w:pPr>
              <w:pStyle w:val="yMiscellaneousBody"/>
              <w:spacing w:before="60"/>
              <w:jc w:val="center"/>
              <w:rPr>
                <w:del w:id="1490" w:author="Master Repository Process" w:date="2021-08-01T02:56:00Z"/>
                <w:snapToGrid w:val="0"/>
              </w:rPr>
            </w:pPr>
          </w:p>
        </w:tc>
        <w:tc>
          <w:tcPr>
            <w:tcW w:w="567" w:type="dxa"/>
            <w:tcBorders>
              <w:top w:val="nil"/>
              <w:bottom w:val="nil"/>
              <w:right w:val="nil"/>
            </w:tcBorders>
          </w:tcPr>
          <w:p>
            <w:pPr>
              <w:pStyle w:val="yMiscellaneousBody"/>
              <w:spacing w:before="60"/>
              <w:jc w:val="center"/>
              <w:rPr>
                <w:del w:id="1491" w:author="Master Repository Process" w:date="2021-08-01T02:56:00Z"/>
                <w:snapToGrid w:val="0"/>
              </w:rPr>
            </w:pPr>
          </w:p>
        </w:tc>
      </w:tr>
      <w:tr>
        <w:trPr>
          <w:cantSplit/>
          <w:trHeight w:val="851"/>
          <w:del w:id="1492" w:author="Master Repository Process" w:date="2021-08-01T02:56:00Z"/>
        </w:trPr>
        <w:tc>
          <w:tcPr>
            <w:tcW w:w="2268" w:type="dxa"/>
            <w:vMerge/>
            <w:tcBorders>
              <w:top w:val="nil"/>
              <w:left w:val="nil"/>
              <w:bottom w:val="nil"/>
            </w:tcBorders>
            <w:textDirection w:val="btLr"/>
          </w:tcPr>
          <w:p>
            <w:pPr>
              <w:pStyle w:val="yMiscellaneousBody"/>
              <w:spacing w:before="60"/>
              <w:jc w:val="center"/>
              <w:rPr>
                <w:del w:id="1493" w:author="Master Repository Process" w:date="2021-08-01T02:56:00Z"/>
                <w:snapToGrid w:val="0"/>
              </w:rPr>
            </w:pPr>
          </w:p>
        </w:tc>
        <w:tc>
          <w:tcPr>
            <w:tcW w:w="1843" w:type="dxa"/>
            <w:gridSpan w:val="2"/>
            <w:textDirection w:val="btLr"/>
          </w:tcPr>
          <w:p>
            <w:pPr>
              <w:pStyle w:val="yMiscellaneousBody"/>
              <w:spacing w:before="60"/>
              <w:jc w:val="center"/>
              <w:rPr>
                <w:del w:id="1494" w:author="Master Repository Process" w:date="2021-08-01T02:56:00Z"/>
                <w:snapToGrid w:val="0"/>
                <w:sz w:val="16"/>
              </w:rPr>
            </w:pPr>
            <w:del w:id="1495" w:author="Master Repository Process" w:date="2021-08-01T02:56:00Z">
              <w:r>
                <w:rPr>
                  <w:snapToGrid w:val="0"/>
                  <w:sz w:val="16"/>
                </w:rPr>
                <w:delText xml:space="preserve">Date and Ref. No. </w:delText>
              </w:r>
              <w:r>
                <w:rPr>
                  <w:snapToGrid w:val="0"/>
                  <w:sz w:val="16"/>
                </w:rPr>
                <w:br/>
                <w:delText>of Court order and names of parties</w:delText>
              </w:r>
            </w:del>
          </w:p>
        </w:tc>
        <w:tc>
          <w:tcPr>
            <w:tcW w:w="2126" w:type="dxa"/>
            <w:textDirection w:val="btLr"/>
          </w:tcPr>
          <w:p>
            <w:pPr>
              <w:pStyle w:val="yMiscellaneousBody"/>
              <w:spacing w:before="60"/>
              <w:jc w:val="center"/>
              <w:rPr>
                <w:del w:id="1496" w:author="Master Repository Process" w:date="2021-08-01T02:56:00Z"/>
                <w:snapToGrid w:val="0"/>
                <w:sz w:val="18"/>
              </w:rPr>
            </w:pPr>
          </w:p>
        </w:tc>
        <w:tc>
          <w:tcPr>
            <w:tcW w:w="567" w:type="dxa"/>
            <w:tcBorders>
              <w:top w:val="nil"/>
              <w:bottom w:val="nil"/>
              <w:right w:val="nil"/>
            </w:tcBorders>
          </w:tcPr>
          <w:p>
            <w:pPr>
              <w:pStyle w:val="yMiscellaneousBody"/>
              <w:spacing w:before="60"/>
              <w:jc w:val="center"/>
              <w:rPr>
                <w:del w:id="1497" w:author="Master Repository Process" w:date="2021-08-01T02:56:00Z"/>
                <w:snapToGrid w:val="0"/>
                <w:sz w:val="18"/>
              </w:rPr>
            </w:pPr>
          </w:p>
        </w:tc>
      </w:tr>
      <w:tr>
        <w:trPr>
          <w:cantSplit/>
          <w:trHeight w:val="914"/>
          <w:del w:id="1498" w:author="Master Repository Process" w:date="2021-08-01T02:56:00Z"/>
        </w:trPr>
        <w:tc>
          <w:tcPr>
            <w:tcW w:w="2268" w:type="dxa"/>
            <w:vMerge/>
            <w:tcBorders>
              <w:top w:val="nil"/>
              <w:left w:val="nil"/>
              <w:bottom w:val="nil"/>
            </w:tcBorders>
            <w:textDirection w:val="btLr"/>
          </w:tcPr>
          <w:p>
            <w:pPr>
              <w:pStyle w:val="yMiscellaneousBody"/>
              <w:spacing w:before="60"/>
              <w:jc w:val="center"/>
              <w:rPr>
                <w:del w:id="1499" w:author="Master Repository Process" w:date="2021-08-01T02:56:00Z"/>
                <w:snapToGrid w:val="0"/>
              </w:rPr>
            </w:pPr>
          </w:p>
        </w:tc>
        <w:tc>
          <w:tcPr>
            <w:tcW w:w="1843" w:type="dxa"/>
            <w:gridSpan w:val="2"/>
            <w:tcBorders>
              <w:bottom w:val="nil"/>
            </w:tcBorders>
            <w:textDirection w:val="btLr"/>
          </w:tcPr>
          <w:p>
            <w:pPr>
              <w:pStyle w:val="yMiscellaneousBody"/>
              <w:spacing w:before="60"/>
              <w:jc w:val="center"/>
              <w:rPr>
                <w:del w:id="1500" w:author="Master Repository Process" w:date="2021-08-01T02:56:00Z"/>
                <w:snapToGrid w:val="0"/>
                <w:sz w:val="16"/>
              </w:rPr>
            </w:pPr>
          </w:p>
          <w:p>
            <w:pPr>
              <w:pStyle w:val="yMiscellaneousBody"/>
              <w:spacing w:before="60"/>
              <w:jc w:val="center"/>
              <w:rPr>
                <w:del w:id="1501" w:author="Master Repository Process" w:date="2021-08-01T02:56:00Z"/>
                <w:snapToGrid w:val="0"/>
                <w:sz w:val="16"/>
              </w:rPr>
            </w:pPr>
            <w:del w:id="1502" w:author="Master Repository Process" w:date="2021-08-01T02:56:00Z">
              <w:r>
                <w:rPr>
                  <w:snapToGrid w:val="0"/>
                  <w:sz w:val="16"/>
                </w:rPr>
                <w:delText xml:space="preserve">Description </w:delText>
              </w:r>
              <w:r>
                <w:rPr>
                  <w:snapToGrid w:val="0"/>
                  <w:sz w:val="16"/>
                </w:rPr>
                <w:br/>
                <w:delText>of goods</w:delText>
              </w:r>
            </w:del>
          </w:p>
        </w:tc>
        <w:tc>
          <w:tcPr>
            <w:tcW w:w="2126" w:type="dxa"/>
            <w:tcBorders>
              <w:bottom w:val="nil"/>
            </w:tcBorders>
            <w:textDirection w:val="btLr"/>
          </w:tcPr>
          <w:p>
            <w:pPr>
              <w:pStyle w:val="yMiscellaneousBody"/>
              <w:spacing w:before="60"/>
              <w:jc w:val="center"/>
              <w:rPr>
                <w:del w:id="1503" w:author="Master Repository Process" w:date="2021-08-01T02:56:00Z"/>
                <w:snapToGrid w:val="0"/>
              </w:rPr>
            </w:pPr>
          </w:p>
        </w:tc>
        <w:tc>
          <w:tcPr>
            <w:tcW w:w="567" w:type="dxa"/>
            <w:tcBorders>
              <w:top w:val="nil"/>
              <w:bottom w:val="nil"/>
              <w:right w:val="nil"/>
            </w:tcBorders>
          </w:tcPr>
          <w:p>
            <w:pPr>
              <w:pStyle w:val="yMiscellaneousBody"/>
              <w:spacing w:before="60"/>
              <w:jc w:val="center"/>
              <w:rPr>
                <w:del w:id="1504" w:author="Master Repository Process" w:date="2021-08-01T02:56:00Z"/>
                <w:snapToGrid w:val="0"/>
              </w:rPr>
            </w:pPr>
          </w:p>
        </w:tc>
      </w:tr>
      <w:tr>
        <w:trPr>
          <w:cantSplit/>
          <w:trHeight w:val="859"/>
          <w:del w:id="1505" w:author="Master Repository Process" w:date="2021-08-01T02:56:00Z"/>
        </w:trPr>
        <w:tc>
          <w:tcPr>
            <w:tcW w:w="2268" w:type="dxa"/>
            <w:vMerge/>
            <w:tcBorders>
              <w:top w:val="nil"/>
              <w:left w:val="nil"/>
              <w:bottom w:val="nil"/>
            </w:tcBorders>
            <w:textDirection w:val="btLr"/>
          </w:tcPr>
          <w:p>
            <w:pPr>
              <w:pStyle w:val="yMiscellaneousBody"/>
              <w:spacing w:before="60"/>
              <w:jc w:val="center"/>
              <w:rPr>
                <w:del w:id="1506" w:author="Master Repository Process" w:date="2021-08-01T02:56:00Z"/>
                <w:snapToGrid w:val="0"/>
              </w:rPr>
            </w:pPr>
          </w:p>
        </w:tc>
        <w:tc>
          <w:tcPr>
            <w:tcW w:w="1843" w:type="dxa"/>
            <w:gridSpan w:val="2"/>
            <w:tcBorders>
              <w:bottom w:val="nil"/>
            </w:tcBorders>
            <w:textDirection w:val="btLr"/>
          </w:tcPr>
          <w:p>
            <w:pPr>
              <w:pStyle w:val="yMiscellaneousBody"/>
              <w:spacing w:before="60"/>
              <w:jc w:val="center"/>
              <w:rPr>
                <w:del w:id="1507" w:author="Master Repository Process" w:date="2021-08-01T02:56:00Z"/>
                <w:snapToGrid w:val="0"/>
                <w:sz w:val="16"/>
              </w:rPr>
            </w:pPr>
          </w:p>
          <w:p>
            <w:pPr>
              <w:pStyle w:val="yMiscellaneousBody"/>
              <w:spacing w:before="60"/>
              <w:jc w:val="center"/>
              <w:rPr>
                <w:del w:id="1508" w:author="Master Repository Process" w:date="2021-08-01T02:56:00Z"/>
                <w:snapToGrid w:val="0"/>
                <w:sz w:val="16"/>
              </w:rPr>
            </w:pPr>
            <w:del w:id="1509" w:author="Master Repository Process" w:date="2021-08-01T02:56:00Z">
              <w:r>
                <w:rPr>
                  <w:snapToGrid w:val="0"/>
                  <w:sz w:val="16"/>
                </w:rPr>
                <w:delText xml:space="preserve">Name of </w:delText>
              </w:r>
              <w:r>
                <w:rPr>
                  <w:snapToGrid w:val="0"/>
                  <w:sz w:val="16"/>
                </w:rPr>
                <w:br/>
                <w:delText>bailor</w:delText>
              </w:r>
            </w:del>
          </w:p>
        </w:tc>
        <w:tc>
          <w:tcPr>
            <w:tcW w:w="2126" w:type="dxa"/>
            <w:tcBorders>
              <w:bottom w:val="nil"/>
            </w:tcBorders>
            <w:textDirection w:val="btLr"/>
          </w:tcPr>
          <w:p>
            <w:pPr>
              <w:pStyle w:val="yMiscellaneousBody"/>
              <w:spacing w:before="60"/>
              <w:jc w:val="center"/>
              <w:rPr>
                <w:del w:id="1510" w:author="Master Repository Process" w:date="2021-08-01T02:56:00Z"/>
                <w:snapToGrid w:val="0"/>
              </w:rPr>
            </w:pPr>
          </w:p>
        </w:tc>
        <w:tc>
          <w:tcPr>
            <w:tcW w:w="567" w:type="dxa"/>
            <w:tcBorders>
              <w:top w:val="nil"/>
              <w:bottom w:val="nil"/>
              <w:right w:val="nil"/>
            </w:tcBorders>
          </w:tcPr>
          <w:p>
            <w:pPr>
              <w:pStyle w:val="yMiscellaneousBody"/>
              <w:spacing w:before="60"/>
              <w:jc w:val="center"/>
              <w:rPr>
                <w:del w:id="1511" w:author="Master Repository Process" w:date="2021-08-01T02:56:00Z"/>
                <w:snapToGrid w:val="0"/>
              </w:rPr>
            </w:pPr>
          </w:p>
        </w:tc>
      </w:tr>
    </w:tbl>
    <w:p>
      <w:pPr>
        <w:pStyle w:val="yFootnotesection"/>
        <w:rPr>
          <w:ins w:id="1512" w:author="Master Repository Process" w:date="2021-08-01T02:56:00Z"/>
        </w:rPr>
      </w:pPr>
      <w:ins w:id="1513" w:author="Master Repository Process" w:date="2021-08-01T02:56:00Z">
        <w:r>
          <w:tab/>
          <w:t>[Form 14 inserted: Gazette 9 Jun 2017 p. 2858</w:t>
        </w:r>
        <w:r>
          <w:noBreakHyphen/>
          <w:t>9.]</w:t>
        </w:r>
      </w:ins>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515" w:name="_Toc378170343"/>
      <w:bookmarkStart w:id="1516" w:name="_Toc416445225"/>
      <w:bookmarkStart w:id="1517" w:name="_Toc416445266"/>
      <w:bookmarkStart w:id="1518" w:name="_Toc484688037"/>
      <w:r>
        <w:t>Notes</w:t>
      </w:r>
      <w:bookmarkEnd w:id="1515"/>
      <w:bookmarkEnd w:id="1516"/>
      <w:bookmarkEnd w:id="1517"/>
      <w:bookmarkEnd w:id="1518"/>
    </w:p>
    <w:p>
      <w:pPr>
        <w:pStyle w:val="nSubsection"/>
        <w:rPr>
          <w:snapToGrid w:val="0"/>
        </w:rPr>
      </w:pPr>
      <w:r>
        <w:rPr>
          <w:snapToGrid w:val="0"/>
          <w:vertAlign w:val="superscript"/>
        </w:rPr>
        <w:t>1</w:t>
      </w:r>
      <w:r>
        <w:rPr>
          <w:snapToGrid w:val="0"/>
        </w:rPr>
        <w:tab/>
        <w:t xml:space="preserve">This is a </w:t>
      </w:r>
      <w:del w:id="1519" w:author="Master Repository Process" w:date="2021-08-01T02:56:00Z">
        <w:r>
          <w:rPr>
            <w:snapToGrid w:val="0"/>
          </w:rPr>
          <w:delText>reprint as at 13 February 2004</w:delText>
        </w:r>
      </w:del>
      <w:ins w:id="1520" w:author="Master Repository Process" w:date="2021-08-01T02:56:00Z">
        <w:r>
          <w:rPr>
            <w:snapToGrid w:val="0"/>
          </w:rPr>
          <w:t>compilation</w:t>
        </w:r>
      </w:ins>
      <w:r>
        <w:rPr>
          <w:snapToGrid w:val="0"/>
        </w:rPr>
        <w:t xml:space="preserve"> of the </w:t>
      </w:r>
      <w:r>
        <w:rPr>
          <w:i/>
          <w:noProof/>
          <w:snapToGrid w:val="0"/>
        </w:rPr>
        <w:t>Disposal of Uncollected Goods Regulations 1971</w:t>
      </w:r>
      <w:ins w:id="1521" w:author="Master Repository Process" w:date="2021-08-01T02:56:00Z">
        <w:r>
          <w:rPr>
            <w:i/>
            <w:noProof/>
            <w:snapToGrid w:val="0"/>
          </w:rPr>
          <w:t xml:space="preserve"> </w:t>
        </w:r>
        <w:r>
          <w:rPr>
            <w:noProof/>
            <w:snapToGrid w:val="0"/>
          </w:rPr>
          <w:t>and includes the amendments made by the other written laws referred to in the following table</w:t>
        </w:r>
      </w:ins>
      <w:r>
        <w:rPr>
          <w:snapToGrid w:val="0"/>
        </w:rPr>
        <w:t xml:space="preserve">.  The following table contains information about these regulations and any reprint. </w:t>
      </w:r>
    </w:p>
    <w:p>
      <w:pPr>
        <w:pStyle w:val="nHeading3"/>
        <w:rPr>
          <w:snapToGrid w:val="0"/>
        </w:rPr>
      </w:pPr>
      <w:bookmarkStart w:id="1522" w:name="_Toc378170344"/>
      <w:bookmarkStart w:id="1523" w:name="_Toc484688038"/>
      <w:bookmarkStart w:id="1524" w:name="_Toc416445267"/>
      <w:r>
        <w:rPr>
          <w:snapToGrid w:val="0"/>
        </w:rPr>
        <w:t>Compilation table</w:t>
      </w:r>
      <w:bookmarkEnd w:id="1522"/>
      <w:bookmarkEnd w:id="1523"/>
      <w:bookmarkEnd w:id="152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Disposal of Uncollected Goods Regulations 1971</w:t>
            </w:r>
          </w:p>
        </w:tc>
        <w:tc>
          <w:tcPr>
            <w:tcW w:w="1276" w:type="dxa"/>
            <w:tcBorders>
              <w:top w:val="nil"/>
              <w:bottom w:val="nil"/>
            </w:tcBorders>
          </w:tcPr>
          <w:p>
            <w:pPr>
              <w:pStyle w:val="nTable"/>
              <w:spacing w:after="40"/>
            </w:pPr>
            <w:r>
              <w:t>10 Jun 1971 p. 1907</w:t>
            </w:r>
            <w:r>
              <w:noBreakHyphen/>
              <w:t>18</w:t>
            </w:r>
          </w:p>
        </w:tc>
        <w:tc>
          <w:tcPr>
            <w:tcW w:w="2693" w:type="dxa"/>
            <w:tcBorders>
              <w:top w:val="nil"/>
              <w:bottom w:val="nil"/>
            </w:tcBorders>
          </w:tcPr>
          <w:p>
            <w:pPr>
              <w:pStyle w:val="nTable"/>
              <w:spacing w:after="40"/>
            </w:pPr>
            <w:r>
              <w:t xml:space="preserve">1 Aug 1971 (see r. 1(2) and </w:t>
            </w:r>
            <w:r>
              <w:rPr>
                <w:i/>
              </w:rPr>
              <w:t>Gazette</w:t>
            </w:r>
            <w:r>
              <w:t xml:space="preserve"> 16 Jul 1971 p. 2555)</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Disposal of Uncollected Goods Regulations 1971</w:t>
            </w:r>
            <w:r>
              <w:rPr>
                <w:b/>
              </w:rPr>
              <w:t xml:space="preserve"> as at 13 Feb 2004</w:t>
            </w:r>
          </w:p>
        </w:tc>
      </w:tr>
      <w:tr>
        <w:trPr>
          <w:ins w:id="1525" w:author="Master Repository Process" w:date="2021-08-01T02:56:00Z"/>
        </w:trPr>
        <w:tc>
          <w:tcPr>
            <w:tcW w:w="3118" w:type="dxa"/>
            <w:tcBorders>
              <w:top w:val="nil"/>
              <w:bottom w:val="single" w:sz="4" w:space="0" w:color="auto"/>
            </w:tcBorders>
          </w:tcPr>
          <w:p>
            <w:pPr>
              <w:pStyle w:val="nTable"/>
              <w:spacing w:after="40"/>
              <w:rPr>
                <w:ins w:id="1526" w:author="Master Repository Process" w:date="2021-08-01T02:56:00Z"/>
              </w:rPr>
            </w:pPr>
            <w:ins w:id="1527" w:author="Master Repository Process" w:date="2021-08-01T02:56:00Z">
              <w:r>
                <w:rPr>
                  <w:i/>
                </w:rPr>
                <w:t>Disposal of Uncollected Goods Amendment Regulations 2017</w:t>
              </w:r>
            </w:ins>
          </w:p>
        </w:tc>
        <w:tc>
          <w:tcPr>
            <w:tcW w:w="1276" w:type="dxa"/>
            <w:tcBorders>
              <w:top w:val="nil"/>
              <w:bottom w:val="single" w:sz="4" w:space="0" w:color="auto"/>
            </w:tcBorders>
          </w:tcPr>
          <w:p>
            <w:pPr>
              <w:pStyle w:val="nTable"/>
              <w:spacing w:after="40"/>
              <w:rPr>
                <w:ins w:id="1528" w:author="Master Repository Process" w:date="2021-08-01T02:56:00Z"/>
              </w:rPr>
            </w:pPr>
            <w:ins w:id="1529" w:author="Master Repository Process" w:date="2021-08-01T02:56:00Z">
              <w:r>
                <w:t>9 Jun 2017 p. 2849</w:t>
              </w:r>
              <w:r>
                <w:noBreakHyphen/>
                <w:t>59</w:t>
              </w:r>
            </w:ins>
          </w:p>
        </w:tc>
        <w:tc>
          <w:tcPr>
            <w:tcW w:w="2693" w:type="dxa"/>
            <w:tcBorders>
              <w:top w:val="nil"/>
              <w:bottom w:val="single" w:sz="4" w:space="0" w:color="auto"/>
            </w:tcBorders>
          </w:tcPr>
          <w:p>
            <w:pPr>
              <w:pStyle w:val="nTable"/>
              <w:spacing w:after="40"/>
              <w:rPr>
                <w:ins w:id="1530" w:author="Master Repository Process" w:date="2021-08-01T02:56:00Z"/>
              </w:rPr>
            </w:pPr>
            <w:ins w:id="1531" w:author="Master Repository Process" w:date="2021-08-01T02:56:00Z">
              <w:r>
                <w:t>r. 1 and 2: 9 Jun 2017 (see r. 2(a));</w:t>
              </w:r>
              <w:r>
                <w:br/>
                <w:t>Regulations other than r. 1 and 2: 10 Jun 2017 (see r.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32" w:name="Compilation"/>
    <w:bookmarkEnd w:id="15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33" w:name="Coversheet"/>
    <w:bookmarkEnd w:id="15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766"/>
      <w:gridCol w:w="4497"/>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2766" w:type="dxa"/>
        </w:tcPr>
        <w:p>
          <w:pPr>
            <w:pStyle w:val="Header"/>
            <w:spacing w:before="40"/>
          </w:pPr>
        </w:p>
      </w:tc>
      <w:tc>
        <w:tcPr>
          <w:tcW w:w="4497" w:type="dxa"/>
        </w:tcPr>
        <w:p>
          <w:pPr>
            <w:pStyle w:val="Header"/>
            <w:spacing w:before="40"/>
          </w:pPr>
        </w:p>
      </w:tc>
    </w:tr>
    <w:tr>
      <w:tc>
        <w:tcPr>
          <w:tcW w:w="2766" w:type="dxa"/>
        </w:tcPr>
        <w:p>
          <w:pPr>
            <w:pStyle w:val="Header"/>
            <w:spacing w:before="40"/>
          </w:pPr>
        </w:p>
      </w:tc>
      <w:tc>
        <w:tcPr>
          <w:tcW w:w="4497" w:type="dxa"/>
        </w:tcPr>
        <w:p>
          <w:pPr>
            <w:pStyle w:val="Header"/>
            <w:spacing w:before="40"/>
          </w:pPr>
        </w:p>
      </w:tc>
    </w:tr>
    <w:tr>
      <w:trPr>
        <w:cantSplit/>
      </w:trPr>
      <w:tc>
        <w:tcPr>
          <w:tcW w:w="2766" w:type="dxa"/>
        </w:tcPr>
        <w:p>
          <w:pPr>
            <w:pStyle w:val="Header"/>
            <w:spacing w:before="40"/>
          </w:pPr>
          <w:r>
            <w:rPr>
              <w:b/>
            </w:rPr>
            <w:fldChar w:fldCharType="begin"/>
          </w:r>
          <w:r>
            <w:rPr>
              <w:b/>
            </w:rPr>
            <w:instrText>STYLEREF CharSchNo</w:instrText>
          </w:r>
          <w:r>
            <w:rPr>
              <w:b/>
            </w:rPr>
            <w:fldChar w:fldCharType="end"/>
          </w:r>
        </w:p>
      </w:tc>
      <w:tc>
        <w:tcPr>
          <w:tcW w:w="4497"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4467"/>
      <w:gridCol w:w="279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Regulations 1971</w:t>
          </w:r>
          <w:r>
            <w:rPr>
              <w:b/>
              <w:i/>
            </w:rPr>
            <w:fldChar w:fldCharType="end"/>
          </w:r>
        </w:p>
      </w:tc>
    </w:tr>
    <w:tr>
      <w:tc>
        <w:tcPr>
          <w:tcW w:w="4467" w:type="dxa"/>
        </w:tcPr>
        <w:p>
          <w:pPr>
            <w:pStyle w:val="Header"/>
            <w:spacing w:before="40"/>
            <w:jc w:val="right"/>
          </w:pPr>
        </w:p>
      </w:tc>
      <w:tc>
        <w:tcPr>
          <w:tcW w:w="2796" w:type="dxa"/>
        </w:tcPr>
        <w:p>
          <w:pPr>
            <w:pStyle w:val="Header"/>
            <w:spacing w:before="40"/>
            <w:ind w:right="17"/>
            <w:jc w:val="right"/>
          </w:pPr>
        </w:p>
      </w:tc>
    </w:tr>
    <w:tr>
      <w:tc>
        <w:tcPr>
          <w:tcW w:w="4467" w:type="dxa"/>
        </w:tcPr>
        <w:p>
          <w:pPr>
            <w:pStyle w:val="Header"/>
            <w:spacing w:before="40"/>
            <w:jc w:val="right"/>
          </w:pPr>
        </w:p>
      </w:tc>
      <w:tc>
        <w:tcPr>
          <w:tcW w:w="2796" w:type="dxa"/>
        </w:tcPr>
        <w:p>
          <w:pPr>
            <w:pStyle w:val="Header"/>
            <w:spacing w:before="40"/>
            <w:ind w:right="17"/>
            <w:jc w:val="right"/>
          </w:pPr>
        </w:p>
      </w:tc>
    </w:tr>
    <w:tr>
      <w:trPr>
        <w:cantSplit/>
      </w:trPr>
      <w:tc>
        <w:tcPr>
          <w:tcW w:w="4467" w:type="dxa"/>
        </w:tcPr>
        <w:p>
          <w:pPr>
            <w:pStyle w:val="Header"/>
            <w:spacing w:before="40"/>
            <w:jc w:val="right"/>
          </w:pPr>
          <w:r>
            <w:fldChar w:fldCharType="begin"/>
          </w:r>
          <w:r>
            <w:instrText xml:space="preserve"> STYLEREF CharSchText </w:instrText>
          </w:r>
          <w:r>
            <w:fldChar w:fldCharType="end"/>
          </w:r>
        </w:p>
      </w:tc>
      <w:tc>
        <w:tcPr>
          <w:tcW w:w="279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514" w:name="Schedule"/>
    <w:bookmarkEnd w:id="15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5A2B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2069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1EE5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E2CA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266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A2DC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D2B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C0C2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506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B43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2FA6F6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3841"/>
    <w:docVar w:name="WAFER_20140122160229" w:val="RemoveTocBookmarks,RemoveUnusedBookmarks,RemoveLanguageTags,UsedStyles,ResetPageSize,UpdateArrangement"/>
    <w:docVar w:name="WAFER_20140122160229_GUID" w:val="5723dda9-af04-46fb-90b3-10e1daea9ff4"/>
    <w:docVar w:name="WAFER_20140122160628" w:val="RemoveTocBookmarks,RunningHeaders"/>
    <w:docVar w:name="WAFER_20140122160628_GUID" w:val="5ab2b51f-25c1-46db-9d48-8d93241804c3"/>
    <w:docVar w:name="WAFER_20150410154511" w:val="ResetPageSize,UpdateArrangement,UpdateNTable"/>
    <w:docVar w:name="WAFER_20150410154511_GUID" w:val="fc66975d-36ef-41f0-87e0-d273ccd3dce0"/>
    <w:docVar w:name="WAFER_20151103103841" w:val="UpdateStyles,UsedStyles"/>
    <w:docVar w:name="WAFER_20151103103841_GUID" w:val="f2d20a55-74e3-4fdf-92dc-ff1fc15436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C7A84A-66BB-495F-892E-A94B9906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7615</Words>
  <Characters>36934</Characters>
  <Application>Microsoft Office Word</Application>
  <DocSecurity>0</DocSecurity>
  <Lines>3077</Lines>
  <Paragraphs>1036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Regulations 1971 01-a0-09 - 01-b0-01</dc:title>
  <dc:subject/>
  <dc:creator/>
  <cp:keywords/>
  <dc:description/>
  <cp:lastModifiedBy>Master Repository Process</cp:lastModifiedBy>
  <cp:revision>2</cp:revision>
  <cp:lastPrinted>2017-06-08T06:36:00Z</cp:lastPrinted>
  <dcterms:created xsi:type="dcterms:W3CDTF">2021-07-31T18:56:00Z</dcterms:created>
  <dcterms:modified xsi:type="dcterms:W3CDTF">2021-07-31T18:56:00Z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10-Jun-1971 pp.1907-8 </vt:lpwstr>
  </property>
  <property fmtid="{D5CDD505-2E9C-101B-9397-08002B2CF9AE}" pid="3" name="DocumentType">
    <vt:lpwstr>Reg</vt:lpwstr>
  </property>
  <property fmtid="{D5CDD505-2E9C-101B-9397-08002B2CF9AE}" pid="4" name="OwlsUID">
    <vt:i4>4393</vt:i4>
  </property>
  <property fmtid="{D5CDD505-2E9C-101B-9397-08002B2CF9AE}" pid="5" name="CommencementDate">
    <vt:lpwstr>20170610</vt:lpwstr>
  </property>
  <property fmtid="{D5CDD505-2E9C-101B-9397-08002B2CF9AE}" pid="6" name="FromSuffix">
    <vt:lpwstr>01-a0-09</vt:lpwstr>
  </property>
  <property fmtid="{D5CDD505-2E9C-101B-9397-08002B2CF9AE}" pid="7" name="FromAsAtDate">
    <vt:lpwstr>13 Feb 2004</vt:lpwstr>
  </property>
  <property fmtid="{D5CDD505-2E9C-101B-9397-08002B2CF9AE}" pid="8" name="ToSuffix">
    <vt:lpwstr>01-b0-01</vt:lpwstr>
  </property>
  <property fmtid="{D5CDD505-2E9C-101B-9397-08002B2CF9AE}" pid="9" name="ToAsAtDate">
    <vt:lpwstr>10 Jun 2017</vt:lpwstr>
  </property>
</Properties>
</file>